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4E676" w14:textId="77777777" w:rsidR="004B26B3" w:rsidRDefault="004B26B3" w:rsidP="004B26B3">
      <w:pPr>
        <w:pStyle w:val="Heading2"/>
        <w:rPr>
          <w:rFonts w:hint="cs"/>
          <w:rtl/>
          <w:lang w:bidi="fa-IR"/>
        </w:rPr>
      </w:pPr>
      <w:bookmarkStart w:id="0" w:name="_Toc193598277"/>
      <w:bookmarkStart w:id="1" w:name="_Toc188245854"/>
      <w:r>
        <w:rPr>
          <w:rFonts w:hint="cs"/>
          <w:rtl/>
          <w:lang w:bidi="fa-IR"/>
        </w:rPr>
        <w:t>سخنی با مدرسان</w:t>
      </w:r>
      <w:bookmarkEnd w:id="0"/>
    </w:p>
    <w:p w14:paraId="374A2970" w14:textId="77777777" w:rsidR="004B26B3" w:rsidRDefault="00887B28" w:rsidP="00887B28">
      <w:pPr>
        <w:rPr>
          <w:rtl/>
          <w:lang w:bidi="fa-IR"/>
        </w:rPr>
      </w:pPr>
      <w:r>
        <w:rPr>
          <w:rFonts w:hint="cs"/>
          <w:rtl/>
          <w:lang w:bidi="fa-IR"/>
        </w:rPr>
        <w:t xml:space="preserve">این کتاب به سفارش دفتر تألیف کتب دانشگاهی و به عنوان متن درسی اخلاق دانشگاه </w:t>
      </w:r>
      <w:r w:rsidR="004B26B3">
        <w:rPr>
          <w:rFonts w:hint="cs"/>
          <w:rtl/>
          <w:lang w:bidi="fa-IR"/>
        </w:rPr>
        <w:t>به رشته تحریر در آمده و مشتمل بر یک مقدمه و 15 فصل است. فصل‌های اول تا چهارم به مباحث مقدماتی انسان شناختی و نیز مقصد تربیت اخلاقی و موانع و امکانات رشد اختصاص دارد. در فصل‌های پنجم و ششم برخورداری‌ها و بهره‌مندی‌های دنیوی انسان و جامعه اخلاقی به تفصیل ذکر شده و از فصل هفتم تا پایان کتاب فهرستی از فضائل و رذائل در سه حوزه اخلاق فردی، اخلاق بندگی و اخلاق اجتماعی بیان شده است. در هر یک از این حوزه‌ها ابتدا در یک فصل به آسیب‌شناسی (بیان رذائل)، سپس به بهبود یعنی اخلاق حداقلی و یک فصل نیز به رابطه ایدآل یعنی اخلاق حداکثری پرداخته شده است.</w:t>
      </w:r>
    </w:p>
    <w:p w14:paraId="33248F18" w14:textId="77777777" w:rsidR="004B26B3" w:rsidRDefault="004B26B3" w:rsidP="004B26B3">
      <w:pPr>
        <w:rPr>
          <w:rtl/>
          <w:lang w:bidi="fa-IR"/>
        </w:rPr>
      </w:pPr>
      <w:r>
        <w:rPr>
          <w:rFonts w:hint="cs"/>
          <w:rtl/>
          <w:lang w:bidi="fa-IR"/>
        </w:rPr>
        <w:t>گرچه مؤلفان تلاش خود را برای ارائه یک ساختار فنی قوی و قویم به کار گرفته‌اند، اما غرض اصلی از این نوشته این بوده که حرکتی درونی و معنوی آغاز گردد و تحولی روحانی پدید آید. از این رو از رویکرد ذوقی و موعظه‌ای نیز در مواردی غفلت نشده است.</w:t>
      </w:r>
    </w:p>
    <w:p w14:paraId="1C926AA8" w14:textId="47E41073" w:rsidR="004B26B3" w:rsidRDefault="004B26B3" w:rsidP="004B26B3">
      <w:pPr>
        <w:rPr>
          <w:rtl/>
          <w:lang w:bidi="fa-IR"/>
        </w:rPr>
      </w:pPr>
      <w:r>
        <w:rPr>
          <w:rFonts w:hint="cs"/>
          <w:rtl/>
          <w:lang w:bidi="fa-IR"/>
        </w:rPr>
        <w:t>اساتید ارجمند در مقام القای مباحث می‌توانند هر رذیله‌ای را با فضیلت مقابلش در یک جلسه بیان کنند یا سیر مباحث کتاب را متناسب تشخیص خود تغییر دهند.</w:t>
      </w:r>
    </w:p>
    <w:p w14:paraId="1357E40C" w14:textId="2DD452CA" w:rsidR="00E52CA0" w:rsidRDefault="00E52CA0" w:rsidP="004B26B3">
      <w:pPr>
        <w:rPr>
          <w:rtl/>
          <w:lang w:bidi="fa-IR"/>
        </w:rPr>
      </w:pPr>
    </w:p>
    <w:p w14:paraId="4578CC39" w14:textId="47089547" w:rsidR="00E52CA0" w:rsidRDefault="00E52CA0" w:rsidP="00E52CA0">
      <w:pPr>
        <w:jc w:val="right"/>
        <w:rPr>
          <w:rtl/>
          <w:lang w:bidi="fa-IR"/>
        </w:rPr>
      </w:pPr>
      <w:r>
        <w:rPr>
          <w:rFonts w:hint="cs"/>
          <w:rtl/>
          <w:lang w:bidi="fa-IR"/>
        </w:rPr>
        <w:t>محمد عالم زاده نوری</w:t>
      </w:r>
    </w:p>
    <w:p w14:paraId="381267D4" w14:textId="77777777" w:rsidR="004B26B3" w:rsidRDefault="004B26B3" w:rsidP="004B26B3">
      <w:pPr>
        <w:rPr>
          <w:rtl/>
          <w:lang w:bidi="fa-IR"/>
        </w:rPr>
      </w:pPr>
    </w:p>
    <w:p w14:paraId="3525FDB8" w14:textId="77777777" w:rsidR="004B26B3" w:rsidRDefault="004B26B3" w:rsidP="004B26B3">
      <w:pPr>
        <w:rPr>
          <w:rtl/>
          <w:lang w:bidi="fa-IR"/>
        </w:rPr>
      </w:pPr>
    </w:p>
    <w:p w14:paraId="0D833D2F" w14:textId="77777777" w:rsidR="004B26B3" w:rsidRDefault="004B26B3" w:rsidP="004B26B3">
      <w:pPr>
        <w:rPr>
          <w:rtl/>
          <w:lang w:bidi="fa-IR"/>
        </w:rPr>
      </w:pPr>
    </w:p>
    <w:p w14:paraId="7ECEF688" w14:textId="77777777" w:rsidR="004B26B3" w:rsidRDefault="004B26B3" w:rsidP="004B26B3">
      <w:pPr>
        <w:rPr>
          <w:rtl/>
          <w:lang w:bidi="fa-IR"/>
        </w:rPr>
      </w:pPr>
    </w:p>
    <w:p w14:paraId="64D4C407" w14:textId="77777777" w:rsidR="004B26B3" w:rsidRDefault="004B26B3" w:rsidP="004B26B3">
      <w:pPr>
        <w:rPr>
          <w:rtl/>
          <w:lang w:bidi="fa-IR"/>
        </w:rPr>
      </w:pPr>
    </w:p>
    <w:p w14:paraId="51712DDD" w14:textId="77777777" w:rsidR="004B26B3" w:rsidRDefault="004B26B3" w:rsidP="004B26B3">
      <w:pPr>
        <w:rPr>
          <w:rtl/>
          <w:lang w:bidi="fa-IR"/>
        </w:rPr>
      </w:pPr>
    </w:p>
    <w:p w14:paraId="7DF951A5" w14:textId="77777777" w:rsidR="004B26B3" w:rsidRDefault="004B26B3" w:rsidP="004B26B3">
      <w:pPr>
        <w:rPr>
          <w:rtl/>
          <w:lang w:bidi="fa-IR"/>
        </w:rPr>
      </w:pPr>
    </w:p>
    <w:p w14:paraId="60BE2964" w14:textId="77777777" w:rsidR="004B26B3" w:rsidRDefault="004B26B3" w:rsidP="004B26B3">
      <w:pPr>
        <w:rPr>
          <w:rtl/>
          <w:lang w:bidi="fa-IR"/>
        </w:rPr>
      </w:pPr>
    </w:p>
    <w:p w14:paraId="7A46C44E" w14:textId="77777777" w:rsidR="004B26B3" w:rsidRDefault="004B26B3" w:rsidP="004B26B3">
      <w:pPr>
        <w:rPr>
          <w:rtl/>
          <w:lang w:bidi="fa-IR"/>
        </w:rPr>
      </w:pPr>
    </w:p>
    <w:p w14:paraId="07E5E285" w14:textId="77777777" w:rsidR="004B26B3" w:rsidRDefault="004B26B3" w:rsidP="004B26B3">
      <w:pPr>
        <w:rPr>
          <w:rtl/>
          <w:lang w:bidi="fa-IR"/>
        </w:rPr>
      </w:pPr>
    </w:p>
    <w:p w14:paraId="192FB74D" w14:textId="77777777" w:rsidR="004B26B3" w:rsidRDefault="004B26B3" w:rsidP="004B26B3">
      <w:pPr>
        <w:pStyle w:val="Title"/>
        <w:rPr>
          <w:rtl/>
        </w:rPr>
      </w:pPr>
      <w:bookmarkStart w:id="2" w:name="_Toc193598278"/>
      <w:r>
        <w:rPr>
          <w:rFonts w:hint="cs"/>
          <w:rtl/>
          <w:lang w:bidi="fa-IR"/>
        </w:rPr>
        <w:t>اخلاق اسلامي؛ مباني و مفا</w:t>
      </w:r>
      <w:bookmarkEnd w:id="1"/>
      <w:bookmarkEnd w:id="2"/>
      <w:r>
        <w:rPr>
          <w:rFonts w:hint="cs"/>
          <w:rtl/>
          <w:lang w:bidi="fa-IR"/>
        </w:rPr>
        <w:t>هيم</w:t>
      </w:r>
    </w:p>
    <w:p w14:paraId="5697B42D" w14:textId="77777777" w:rsidR="004B26B3" w:rsidRDefault="004B26B3" w:rsidP="004B26B3">
      <w:pPr>
        <w:pStyle w:val="Heading1"/>
        <w:ind w:left="1008"/>
        <w:rPr>
          <w:rtl/>
        </w:rPr>
      </w:pPr>
      <w:bookmarkStart w:id="3" w:name="_Toc188245855"/>
      <w:bookmarkStart w:id="4" w:name="_Toc193598279"/>
      <w:r>
        <w:rPr>
          <w:rFonts w:hint="cs"/>
          <w:rtl/>
        </w:rPr>
        <w:lastRenderedPageBreak/>
        <w:t>مقدمه و کلیات</w:t>
      </w:r>
      <w:bookmarkEnd w:id="3"/>
      <w:bookmarkEnd w:id="4"/>
    </w:p>
    <w:p w14:paraId="14E80CD3" w14:textId="77777777" w:rsidR="004B26B3" w:rsidRDefault="004B26B3" w:rsidP="004B26B3">
      <w:pPr>
        <w:rPr>
          <w:rtl/>
        </w:rPr>
      </w:pPr>
      <w:r w:rsidRPr="00014809">
        <w:rPr>
          <w:rFonts w:hint="cs"/>
          <w:rtl/>
        </w:rPr>
        <w:t>صورت زشت تنفرانگیز و چهرة زیبا دل‌ربا است</w:t>
      </w:r>
      <w:r>
        <w:rPr>
          <w:rFonts w:hint="cs"/>
          <w:rtl/>
        </w:rPr>
        <w:t xml:space="preserve">. </w:t>
      </w:r>
      <w:r w:rsidRPr="00014809">
        <w:rPr>
          <w:rFonts w:hint="cs"/>
          <w:rtl/>
        </w:rPr>
        <w:t>این اشتیاق و نفرت</w:t>
      </w:r>
      <w:r>
        <w:rPr>
          <w:rFonts w:hint="cs"/>
          <w:rtl/>
        </w:rPr>
        <w:t xml:space="preserve">، </w:t>
      </w:r>
      <w:r w:rsidRPr="00014809">
        <w:rPr>
          <w:rFonts w:hint="cs"/>
          <w:rtl/>
        </w:rPr>
        <w:t>نوعی اعلام موضع درونی نسبت به آن زشتی و زیبایی است</w:t>
      </w:r>
      <w:r>
        <w:rPr>
          <w:rFonts w:hint="cs"/>
          <w:rtl/>
        </w:rPr>
        <w:t xml:space="preserve">. </w:t>
      </w:r>
      <w:r w:rsidRPr="00014809">
        <w:rPr>
          <w:rFonts w:hint="cs"/>
          <w:rtl/>
        </w:rPr>
        <w:t>کوشش انسان هماره در بند این کشش دوسویه است</w:t>
      </w:r>
      <w:r>
        <w:rPr>
          <w:rFonts w:hint="cs"/>
          <w:rtl/>
        </w:rPr>
        <w:t xml:space="preserve">. </w:t>
      </w:r>
      <w:r w:rsidRPr="00014809">
        <w:rPr>
          <w:rFonts w:hint="cs"/>
          <w:rtl/>
        </w:rPr>
        <w:t>به همین ترتیب ما در بارة زشتی و زیبایی</w:t>
      </w:r>
      <w:r>
        <w:rPr>
          <w:rFonts w:hint="cs"/>
          <w:rtl/>
        </w:rPr>
        <w:t xml:space="preserve"> «</w:t>
      </w:r>
      <w:r w:rsidRPr="00014809">
        <w:rPr>
          <w:rFonts w:hint="cs"/>
          <w:rtl/>
        </w:rPr>
        <w:t>اعمال</w:t>
      </w:r>
      <w:r>
        <w:rPr>
          <w:rFonts w:hint="cs"/>
          <w:rtl/>
        </w:rPr>
        <w:t xml:space="preserve">» </w:t>
      </w:r>
      <w:r w:rsidRPr="00014809">
        <w:rPr>
          <w:rFonts w:hint="cs"/>
          <w:rtl/>
        </w:rPr>
        <w:t>یا</w:t>
      </w:r>
      <w:r>
        <w:rPr>
          <w:rFonts w:hint="cs"/>
          <w:rtl/>
        </w:rPr>
        <w:t xml:space="preserve"> «</w:t>
      </w:r>
      <w:r w:rsidRPr="00014809">
        <w:rPr>
          <w:rFonts w:hint="cs"/>
          <w:rtl/>
        </w:rPr>
        <w:t>احوال</w:t>
      </w:r>
      <w:r>
        <w:rPr>
          <w:rFonts w:hint="cs"/>
          <w:rtl/>
        </w:rPr>
        <w:t xml:space="preserve">» </w:t>
      </w:r>
      <w:r w:rsidRPr="00014809">
        <w:rPr>
          <w:rFonts w:hint="cs"/>
          <w:rtl/>
        </w:rPr>
        <w:t>آدمیان نیز قضاوتی روانی و موضعی درونی داریم</w:t>
      </w:r>
      <w:r>
        <w:rPr>
          <w:rFonts w:hint="cs"/>
          <w:rtl/>
        </w:rPr>
        <w:t xml:space="preserve">. </w:t>
      </w:r>
      <w:r w:rsidRPr="00014809">
        <w:rPr>
          <w:rFonts w:hint="cs"/>
          <w:rtl/>
        </w:rPr>
        <w:t>با این تفاوت که قضاوت در بارة زشتی و زیبایی</w:t>
      </w:r>
      <w:r>
        <w:rPr>
          <w:rFonts w:hint="cs"/>
          <w:rtl/>
        </w:rPr>
        <w:t xml:space="preserve"> «</w:t>
      </w:r>
      <w:r w:rsidRPr="00014809">
        <w:rPr>
          <w:rFonts w:hint="cs"/>
          <w:rtl/>
        </w:rPr>
        <w:t>ظاهر</w:t>
      </w:r>
      <w:r>
        <w:rPr>
          <w:rFonts w:hint="cs"/>
          <w:rtl/>
        </w:rPr>
        <w:t xml:space="preserve">» </w:t>
      </w:r>
      <w:r w:rsidRPr="00014809">
        <w:rPr>
          <w:rFonts w:hint="cs"/>
          <w:rtl/>
        </w:rPr>
        <w:t xml:space="preserve">به </w:t>
      </w:r>
      <w:r>
        <w:rPr>
          <w:rFonts w:hint="cs"/>
          <w:rtl/>
        </w:rPr>
        <w:t>آسانی</w:t>
      </w:r>
      <w:r w:rsidRPr="00014809">
        <w:rPr>
          <w:rFonts w:hint="cs"/>
          <w:rtl/>
        </w:rPr>
        <w:t xml:space="preserve"> صورت می‌گیرد</w:t>
      </w:r>
      <w:r>
        <w:rPr>
          <w:rFonts w:hint="cs"/>
          <w:rtl/>
        </w:rPr>
        <w:t xml:space="preserve">، </w:t>
      </w:r>
      <w:r w:rsidRPr="00014809">
        <w:rPr>
          <w:rFonts w:hint="cs"/>
          <w:rtl/>
        </w:rPr>
        <w:t>اما زشتی یا زیبایی رفتار و احوال و شخصیت آدمیان</w:t>
      </w:r>
      <w:r>
        <w:rPr>
          <w:rFonts w:hint="cs"/>
          <w:rtl/>
        </w:rPr>
        <w:t xml:space="preserve">، </w:t>
      </w:r>
      <w:r w:rsidRPr="00014809">
        <w:rPr>
          <w:rFonts w:hint="cs"/>
          <w:rtl/>
        </w:rPr>
        <w:t>پدید</w:t>
      </w:r>
      <w:r>
        <w:rPr>
          <w:rFonts w:hint="cs"/>
          <w:rtl/>
        </w:rPr>
        <w:t xml:space="preserve">ه‌ای </w:t>
      </w:r>
      <w:r w:rsidRPr="00014809">
        <w:rPr>
          <w:rFonts w:hint="cs"/>
          <w:rtl/>
        </w:rPr>
        <w:t>دیریاب است</w:t>
      </w:r>
      <w:r>
        <w:rPr>
          <w:rFonts w:hint="cs"/>
          <w:rtl/>
        </w:rPr>
        <w:t>.</w:t>
      </w:r>
    </w:p>
    <w:p w14:paraId="2540B267" w14:textId="77777777" w:rsidR="004B26B3" w:rsidRDefault="004B26B3" w:rsidP="004B26B3">
      <w:pPr>
        <w:rPr>
          <w:rtl/>
        </w:rPr>
      </w:pPr>
      <w:r w:rsidRPr="00014809">
        <w:rPr>
          <w:rFonts w:hint="cs"/>
          <w:rtl/>
        </w:rPr>
        <w:t>دانش اخلاق بحث از زشتی و زیبایی روح و رویة بشر است و به خواهش‌ها و اعمال انسان نیز تعمیم می‌یابد</w:t>
      </w:r>
      <w:r>
        <w:rPr>
          <w:rFonts w:hint="cs"/>
          <w:rtl/>
        </w:rPr>
        <w:t xml:space="preserve">. </w:t>
      </w:r>
      <w:r w:rsidRPr="00014809">
        <w:rPr>
          <w:rFonts w:hint="cs"/>
          <w:rtl/>
        </w:rPr>
        <w:t>این زشت و زیبا در اخلاق</w:t>
      </w:r>
      <w:r>
        <w:rPr>
          <w:rFonts w:hint="cs"/>
          <w:rtl/>
        </w:rPr>
        <w:t xml:space="preserve">، </w:t>
      </w:r>
      <w:r w:rsidRPr="00014809">
        <w:rPr>
          <w:rFonts w:hint="cs"/>
          <w:rtl/>
        </w:rPr>
        <w:t>بد و خوب نامیده شده است</w:t>
      </w:r>
      <w:r>
        <w:rPr>
          <w:rFonts w:hint="cs"/>
          <w:rtl/>
        </w:rPr>
        <w:t>.</w:t>
      </w:r>
    </w:p>
    <w:p w14:paraId="3E08D24A" w14:textId="77777777" w:rsidR="004B26B3" w:rsidRDefault="004B26B3" w:rsidP="004B26B3">
      <w:pPr>
        <w:rPr>
          <w:rtl/>
        </w:rPr>
      </w:pPr>
      <w:r w:rsidRPr="00014809">
        <w:rPr>
          <w:rFonts w:hint="cs"/>
          <w:rtl/>
        </w:rPr>
        <w:t>دغدغة اخلاق رشد و تعالی بشر است</w:t>
      </w:r>
      <w:r>
        <w:rPr>
          <w:rFonts w:hint="cs"/>
          <w:rtl/>
        </w:rPr>
        <w:t xml:space="preserve">. </w:t>
      </w:r>
      <w:r w:rsidRPr="00014809">
        <w:rPr>
          <w:rFonts w:hint="cs"/>
          <w:rtl/>
        </w:rPr>
        <w:t>اخلاق و تربیت</w:t>
      </w:r>
      <w:r>
        <w:rPr>
          <w:rFonts w:hint="cs"/>
          <w:rtl/>
        </w:rPr>
        <w:t xml:space="preserve">، </w:t>
      </w:r>
      <w:r w:rsidRPr="00014809">
        <w:rPr>
          <w:rFonts w:hint="cs"/>
          <w:rtl/>
        </w:rPr>
        <w:t>بشر را در تمام ساحت‌های وجودی</w:t>
      </w:r>
      <w:r>
        <w:rPr>
          <w:rFonts w:hint="cs"/>
          <w:rtl/>
        </w:rPr>
        <w:t xml:space="preserve">، </w:t>
      </w:r>
      <w:r w:rsidRPr="00014809">
        <w:rPr>
          <w:rFonts w:hint="cs"/>
          <w:rtl/>
        </w:rPr>
        <w:t>زیبا و ستودنی می‌خواهد</w:t>
      </w:r>
      <w:r>
        <w:rPr>
          <w:rFonts w:hint="cs"/>
          <w:rtl/>
        </w:rPr>
        <w:t>. زیبایی سیرت بر خلاف زیبایی صورت اکتسابی است. برای نیک‌سیرتی و فرشته‌خویی باید</w:t>
      </w:r>
      <w:r w:rsidRPr="00014809">
        <w:rPr>
          <w:rFonts w:hint="cs"/>
          <w:rtl/>
        </w:rPr>
        <w:t xml:space="preserve"> بخواهیم و هم بکوشیم</w:t>
      </w:r>
      <w:r>
        <w:rPr>
          <w:rFonts w:hint="cs"/>
          <w:rtl/>
        </w:rPr>
        <w:t xml:space="preserve">؛ </w:t>
      </w:r>
      <w:r w:rsidRPr="00014809">
        <w:rPr>
          <w:rFonts w:hint="cs"/>
          <w:rtl/>
        </w:rPr>
        <w:t>و خودسازی همین</w:t>
      </w:r>
      <w:r>
        <w:rPr>
          <w:rFonts w:hint="cs"/>
          <w:rtl/>
        </w:rPr>
        <w:t xml:space="preserve"> «</w:t>
      </w:r>
      <w:r w:rsidRPr="00014809">
        <w:rPr>
          <w:rFonts w:hint="cs"/>
          <w:rtl/>
        </w:rPr>
        <w:t>در صدف خویش گهر ساختن</w:t>
      </w:r>
      <w:r>
        <w:rPr>
          <w:rFonts w:hint="cs"/>
          <w:rtl/>
        </w:rPr>
        <w:t xml:space="preserve">» </w:t>
      </w:r>
      <w:r w:rsidRPr="00014809">
        <w:rPr>
          <w:rFonts w:hint="cs"/>
          <w:rtl/>
        </w:rPr>
        <w:t>است</w:t>
      </w:r>
      <w:r>
        <w:rPr>
          <w:rFonts w:hint="cs"/>
          <w:rtl/>
        </w:rPr>
        <w:t xml:space="preserve">. </w:t>
      </w:r>
      <w:r w:rsidRPr="00014809">
        <w:rPr>
          <w:rFonts w:hint="cs"/>
          <w:rtl/>
        </w:rPr>
        <w:t>بی تردید برای نیل به این هدف نیازمند آگاهی‌هایی همچون مقاصد</w:t>
      </w:r>
      <w:r>
        <w:rPr>
          <w:rFonts w:hint="cs"/>
          <w:rtl/>
        </w:rPr>
        <w:t xml:space="preserve">، </w:t>
      </w:r>
      <w:r w:rsidRPr="00014809">
        <w:rPr>
          <w:rFonts w:hint="cs"/>
          <w:rtl/>
        </w:rPr>
        <w:t>موانع</w:t>
      </w:r>
      <w:r>
        <w:rPr>
          <w:rFonts w:hint="cs"/>
          <w:rtl/>
        </w:rPr>
        <w:t xml:space="preserve">، </w:t>
      </w:r>
      <w:r w:rsidRPr="00014809">
        <w:rPr>
          <w:rFonts w:hint="cs"/>
          <w:rtl/>
        </w:rPr>
        <w:t>راه‌ها</w:t>
      </w:r>
      <w:r>
        <w:rPr>
          <w:rFonts w:hint="cs"/>
          <w:rtl/>
        </w:rPr>
        <w:t xml:space="preserve">، </w:t>
      </w:r>
      <w:r w:rsidRPr="00014809">
        <w:rPr>
          <w:rFonts w:hint="cs"/>
          <w:rtl/>
        </w:rPr>
        <w:t>روش‌ها</w:t>
      </w:r>
      <w:r>
        <w:rPr>
          <w:rFonts w:hint="cs"/>
          <w:rtl/>
        </w:rPr>
        <w:t xml:space="preserve">، </w:t>
      </w:r>
      <w:r w:rsidRPr="00014809">
        <w:rPr>
          <w:rFonts w:hint="cs"/>
          <w:rtl/>
        </w:rPr>
        <w:t>و ابزارهای ایجاد تحول در خویش هستیم</w:t>
      </w:r>
      <w:r>
        <w:rPr>
          <w:rFonts w:hint="cs"/>
          <w:rtl/>
        </w:rPr>
        <w:t>. «</w:t>
      </w:r>
      <w:r w:rsidRPr="00014809">
        <w:rPr>
          <w:rFonts w:hint="cs"/>
          <w:rtl/>
        </w:rPr>
        <w:t>اخلاق اسلامی</w:t>
      </w:r>
      <w:r>
        <w:rPr>
          <w:rFonts w:hint="cs"/>
          <w:rtl/>
        </w:rPr>
        <w:t xml:space="preserve">» </w:t>
      </w:r>
      <w:r w:rsidRPr="00014809">
        <w:rPr>
          <w:rFonts w:hint="cs"/>
          <w:rtl/>
        </w:rPr>
        <w:t>مشتمل بر مباحثی از این دست است</w:t>
      </w:r>
      <w:r>
        <w:rPr>
          <w:rFonts w:hint="cs"/>
          <w:rtl/>
        </w:rPr>
        <w:t>.</w:t>
      </w:r>
    </w:p>
    <w:p w14:paraId="7378358D" w14:textId="77777777" w:rsidR="004B26B3" w:rsidRDefault="004B26B3" w:rsidP="004B26B3">
      <w:pPr>
        <w:rPr>
          <w:rtl/>
        </w:rPr>
      </w:pPr>
      <w:r w:rsidRPr="00014809">
        <w:rPr>
          <w:rFonts w:hint="cs"/>
          <w:rtl/>
        </w:rPr>
        <w:t>اخلاق اسلامی در رویکرد عمومی دین</w:t>
      </w:r>
      <w:r>
        <w:rPr>
          <w:rFonts w:hint="cs"/>
          <w:rtl/>
        </w:rPr>
        <w:t xml:space="preserve">؛ </w:t>
      </w:r>
      <w:r w:rsidRPr="00014809">
        <w:rPr>
          <w:rFonts w:hint="cs"/>
          <w:rtl/>
        </w:rPr>
        <w:t>همان شکوفایی فطرت است و بر شناخت خاصی از انسان استوار است</w:t>
      </w:r>
      <w:r>
        <w:rPr>
          <w:rFonts w:hint="cs"/>
          <w:rtl/>
        </w:rPr>
        <w:t>. «</w:t>
      </w:r>
      <w:r w:rsidRPr="00014809">
        <w:rPr>
          <w:rFonts w:hint="cs"/>
          <w:rtl/>
        </w:rPr>
        <w:t>انسان‌شناسی اخلاقی</w:t>
      </w:r>
      <w:r>
        <w:rPr>
          <w:rFonts w:hint="cs"/>
          <w:rtl/>
        </w:rPr>
        <w:t xml:space="preserve">» </w:t>
      </w:r>
      <w:r w:rsidRPr="00014809">
        <w:rPr>
          <w:rFonts w:hint="cs"/>
          <w:rtl/>
        </w:rPr>
        <w:t>انسان‌شناسی تحولی است</w:t>
      </w:r>
      <w:r>
        <w:rPr>
          <w:rFonts w:hint="cs"/>
          <w:rtl/>
        </w:rPr>
        <w:t xml:space="preserve">. </w:t>
      </w:r>
      <w:r w:rsidRPr="00014809">
        <w:rPr>
          <w:rFonts w:hint="cs"/>
          <w:rtl/>
        </w:rPr>
        <w:t>یعنی انسان در حال حرکت و در حال شدن را موضوع بررسی خود قرار می‌دهد</w:t>
      </w:r>
      <w:r>
        <w:rPr>
          <w:rFonts w:hint="cs"/>
          <w:rtl/>
        </w:rPr>
        <w:t>. اکنون پیش از پرداختن به مسائل علم اخلاق جایگاه اخلاق و تربیت اخلاقی و گستره آن را به اختصار مورد توجه قرار می‌دهیم سپس به مهم‌ترین مبانی اخلاق یعنی مبنای انسان شناختی و مبنای غایت شناختی آن می‌پردازیم:</w:t>
      </w:r>
    </w:p>
    <w:p w14:paraId="65AB45CD" w14:textId="77777777" w:rsidR="004B26B3" w:rsidRDefault="004B26B3" w:rsidP="004B26B3">
      <w:pPr>
        <w:pStyle w:val="Heading2"/>
        <w:rPr>
          <w:rtl/>
        </w:rPr>
      </w:pPr>
      <w:r>
        <w:rPr>
          <w:rFonts w:hint="cs"/>
          <w:rtl/>
        </w:rPr>
        <w:t>جایگاه اخلاق در هندسه دین</w:t>
      </w:r>
    </w:p>
    <w:p w14:paraId="76A1B2BE" w14:textId="77777777" w:rsidR="004B26B3" w:rsidRDefault="004B26B3" w:rsidP="004B26B3">
      <w:pPr>
        <w:spacing w:after="0"/>
        <w:ind w:firstLine="288"/>
        <w:rPr>
          <w:rtl/>
        </w:rPr>
      </w:pPr>
      <w:bookmarkStart w:id="5" w:name="_Hlk162011806"/>
      <w:r w:rsidRPr="00A63195">
        <w:rPr>
          <w:rFonts w:hint="cs"/>
          <w:rtl/>
        </w:rPr>
        <w:t>آموزه</w:t>
      </w:r>
      <w:r>
        <w:rPr>
          <w:rFonts w:hint="cs"/>
          <w:rtl/>
          <w:lang w:bidi="fa-IR"/>
        </w:rPr>
        <w:t xml:space="preserve">‌های </w:t>
      </w:r>
      <w:r w:rsidRPr="00A63195">
        <w:rPr>
          <w:rFonts w:hint="cs"/>
          <w:rtl/>
        </w:rPr>
        <w:t>آسمان</w:t>
      </w:r>
      <w:r>
        <w:rPr>
          <w:rFonts w:hint="cs"/>
          <w:rtl/>
        </w:rPr>
        <w:t>ی</w:t>
      </w:r>
      <w:r w:rsidRPr="00A63195">
        <w:rPr>
          <w:rFonts w:hint="cs"/>
          <w:rtl/>
        </w:rPr>
        <w:t xml:space="preserve"> اسلام مشتمل بر سه بخش عمده است</w:t>
      </w:r>
      <w:r>
        <w:rPr>
          <w:rFonts w:hint="cs"/>
          <w:rtl/>
        </w:rPr>
        <w:t>؛</w:t>
      </w:r>
    </w:p>
    <w:p w14:paraId="34532B18" w14:textId="77777777" w:rsidR="004B26B3" w:rsidRDefault="004B26B3" w:rsidP="004B26B3">
      <w:pPr>
        <w:numPr>
          <w:ilvl w:val="0"/>
          <w:numId w:val="3"/>
        </w:numPr>
        <w:spacing w:after="0"/>
        <w:rPr>
          <w:rtl/>
        </w:rPr>
      </w:pPr>
      <w:r>
        <w:rPr>
          <w:rFonts w:hint="cs"/>
          <w:rtl/>
        </w:rPr>
        <w:t xml:space="preserve">بخش </w:t>
      </w:r>
      <w:r w:rsidRPr="00A63195">
        <w:rPr>
          <w:rFonts w:hint="cs"/>
          <w:rtl/>
        </w:rPr>
        <w:t>اول</w:t>
      </w:r>
      <w:r>
        <w:rPr>
          <w:rFonts w:hint="cs"/>
          <w:rtl/>
        </w:rPr>
        <w:t xml:space="preserve">: عقاید، </w:t>
      </w:r>
      <w:r w:rsidRPr="00A63195">
        <w:rPr>
          <w:rFonts w:hint="cs"/>
          <w:rtl/>
        </w:rPr>
        <w:t>توص</w:t>
      </w:r>
      <w:r>
        <w:rPr>
          <w:rFonts w:hint="cs"/>
          <w:rtl/>
        </w:rPr>
        <w:t>یف واقع‌</w:t>
      </w:r>
      <w:r w:rsidRPr="00A63195">
        <w:rPr>
          <w:rFonts w:hint="cs"/>
          <w:rtl/>
        </w:rPr>
        <w:t>نما و جامع</w:t>
      </w:r>
      <w:r>
        <w:rPr>
          <w:rFonts w:hint="cs"/>
          <w:rtl/>
        </w:rPr>
        <w:t>ی</w:t>
      </w:r>
      <w:r w:rsidRPr="00A63195">
        <w:rPr>
          <w:rFonts w:hint="cs"/>
          <w:rtl/>
        </w:rPr>
        <w:t xml:space="preserve"> از دستگاه آفر</w:t>
      </w:r>
      <w:r>
        <w:rPr>
          <w:rFonts w:hint="cs"/>
          <w:rtl/>
        </w:rPr>
        <w:t>ی</w:t>
      </w:r>
      <w:r w:rsidRPr="00A63195">
        <w:rPr>
          <w:rFonts w:hint="cs"/>
          <w:rtl/>
        </w:rPr>
        <w:t>نش با ارا</w:t>
      </w:r>
      <w:r>
        <w:rPr>
          <w:rFonts w:hint="cs"/>
          <w:rtl/>
        </w:rPr>
        <w:t>ی</w:t>
      </w:r>
      <w:r w:rsidRPr="00A63195">
        <w:rPr>
          <w:rFonts w:hint="cs"/>
          <w:rtl/>
        </w:rPr>
        <w:t>ه مهم‌تر</w:t>
      </w:r>
      <w:r>
        <w:rPr>
          <w:rFonts w:hint="cs"/>
          <w:rtl/>
        </w:rPr>
        <w:t>ی</w:t>
      </w:r>
      <w:r w:rsidRPr="00A63195">
        <w:rPr>
          <w:rFonts w:hint="cs"/>
          <w:rtl/>
        </w:rPr>
        <w:t>ن و تأث</w:t>
      </w:r>
      <w:r>
        <w:rPr>
          <w:rFonts w:hint="cs"/>
          <w:rtl/>
        </w:rPr>
        <w:t>یر</w:t>
      </w:r>
      <w:r w:rsidRPr="00A63195">
        <w:rPr>
          <w:rFonts w:hint="cs"/>
          <w:rtl/>
        </w:rPr>
        <w:t>گذارتر</w:t>
      </w:r>
      <w:r>
        <w:rPr>
          <w:rFonts w:hint="cs"/>
          <w:rtl/>
        </w:rPr>
        <w:t>ی</w:t>
      </w:r>
      <w:r w:rsidRPr="00A63195">
        <w:rPr>
          <w:rFonts w:hint="cs"/>
          <w:rtl/>
        </w:rPr>
        <w:t>ن عناصر نقش‌آفر</w:t>
      </w:r>
      <w:r>
        <w:rPr>
          <w:rFonts w:hint="cs"/>
          <w:rtl/>
        </w:rPr>
        <w:t>ی</w:t>
      </w:r>
      <w:r w:rsidRPr="00A63195">
        <w:rPr>
          <w:rFonts w:hint="cs"/>
          <w:rtl/>
        </w:rPr>
        <w:t xml:space="preserve">ن آن </w:t>
      </w:r>
      <w:r>
        <w:rPr>
          <w:rFonts w:hint="cs"/>
          <w:rtl/>
        </w:rPr>
        <w:t>ک</w:t>
      </w:r>
      <w:r w:rsidRPr="00A63195">
        <w:rPr>
          <w:rFonts w:hint="cs"/>
          <w:rtl/>
        </w:rPr>
        <w:t>ه آغاز و انجام هست</w:t>
      </w:r>
      <w:r>
        <w:rPr>
          <w:rFonts w:hint="cs"/>
          <w:rtl/>
        </w:rPr>
        <w:t>ی</w:t>
      </w:r>
      <w:r w:rsidRPr="00A63195">
        <w:rPr>
          <w:rFonts w:hint="cs"/>
          <w:rtl/>
        </w:rPr>
        <w:t xml:space="preserve"> را در </w:t>
      </w:r>
      <w:r>
        <w:rPr>
          <w:rFonts w:hint="cs"/>
          <w:rtl/>
        </w:rPr>
        <w:t>یک</w:t>
      </w:r>
      <w:r w:rsidRPr="00A63195">
        <w:rPr>
          <w:rFonts w:hint="cs"/>
          <w:rtl/>
        </w:rPr>
        <w:t xml:space="preserve"> نظام منسجم تفس</w:t>
      </w:r>
      <w:r>
        <w:rPr>
          <w:rFonts w:hint="cs"/>
          <w:rtl/>
        </w:rPr>
        <w:t>ی</w:t>
      </w:r>
      <w:r w:rsidRPr="00A63195">
        <w:rPr>
          <w:rFonts w:hint="cs"/>
          <w:rtl/>
        </w:rPr>
        <w:t xml:space="preserve">ر </w:t>
      </w:r>
      <w:r>
        <w:rPr>
          <w:rFonts w:hint="cs"/>
          <w:rtl/>
        </w:rPr>
        <w:t>ک</w:t>
      </w:r>
      <w:r w:rsidRPr="00A63195">
        <w:rPr>
          <w:rFonts w:hint="cs"/>
          <w:rtl/>
        </w:rPr>
        <w:t>ند</w:t>
      </w:r>
      <w:r>
        <w:rPr>
          <w:rFonts w:hint="cs"/>
          <w:rtl/>
        </w:rPr>
        <w:t xml:space="preserve">. </w:t>
      </w:r>
      <w:r w:rsidRPr="00A63195">
        <w:rPr>
          <w:rFonts w:hint="cs"/>
          <w:rtl/>
        </w:rPr>
        <w:t>ا</w:t>
      </w:r>
      <w:r>
        <w:rPr>
          <w:rFonts w:hint="cs"/>
          <w:rtl/>
        </w:rPr>
        <w:t>ی</w:t>
      </w:r>
      <w:r w:rsidRPr="00A63195">
        <w:rPr>
          <w:rFonts w:hint="cs"/>
          <w:rtl/>
        </w:rPr>
        <w:t>ن گزاره‌ها عمدتا با ساحت شناخت‌</w:t>
      </w:r>
      <w:r>
        <w:rPr>
          <w:rFonts w:hint="cs"/>
          <w:rtl/>
        </w:rPr>
        <w:t xml:space="preserve">، </w:t>
      </w:r>
      <w:r w:rsidRPr="00A63195">
        <w:rPr>
          <w:rFonts w:hint="cs"/>
          <w:rtl/>
        </w:rPr>
        <w:t>آگاه</w:t>
      </w:r>
      <w:r>
        <w:rPr>
          <w:rFonts w:hint="cs"/>
          <w:rtl/>
        </w:rPr>
        <w:t>ی</w:t>
      </w:r>
      <w:r w:rsidRPr="00A63195">
        <w:rPr>
          <w:rFonts w:hint="cs"/>
          <w:rtl/>
        </w:rPr>
        <w:t>‌ و باورها</w:t>
      </w:r>
      <w:r>
        <w:rPr>
          <w:rFonts w:hint="cs"/>
          <w:rtl/>
        </w:rPr>
        <w:t>ی</w:t>
      </w:r>
      <w:r w:rsidRPr="00A63195">
        <w:rPr>
          <w:rFonts w:hint="cs"/>
          <w:rtl/>
        </w:rPr>
        <w:t xml:space="preserve"> انسان ارتباط دارد</w:t>
      </w:r>
      <w:r>
        <w:rPr>
          <w:rFonts w:hint="cs"/>
          <w:rtl/>
        </w:rPr>
        <w:t xml:space="preserve">. </w:t>
      </w:r>
      <w:r w:rsidRPr="00D547F1">
        <w:rPr>
          <w:rFonts w:hint="cs"/>
          <w:rtl/>
        </w:rPr>
        <w:t>ذ</w:t>
      </w:r>
      <w:r>
        <w:rPr>
          <w:rFonts w:hint="cs"/>
          <w:rtl/>
        </w:rPr>
        <w:t>ک</w:t>
      </w:r>
      <w:r w:rsidRPr="00D547F1">
        <w:rPr>
          <w:rFonts w:hint="cs"/>
          <w:rtl/>
        </w:rPr>
        <w:t>ر ا</w:t>
      </w:r>
      <w:r>
        <w:rPr>
          <w:rFonts w:hint="cs"/>
          <w:rtl/>
        </w:rPr>
        <w:t>ی</w:t>
      </w:r>
      <w:r w:rsidRPr="00D547F1">
        <w:rPr>
          <w:rFonts w:hint="cs"/>
          <w:rtl/>
        </w:rPr>
        <w:t>ن ن</w:t>
      </w:r>
      <w:r>
        <w:rPr>
          <w:rFonts w:hint="cs"/>
          <w:rtl/>
        </w:rPr>
        <w:t>ک</w:t>
      </w:r>
      <w:r w:rsidRPr="00D547F1">
        <w:rPr>
          <w:rFonts w:hint="cs"/>
          <w:rtl/>
        </w:rPr>
        <w:t>ته شا</w:t>
      </w:r>
      <w:r>
        <w:rPr>
          <w:rFonts w:hint="cs"/>
          <w:rtl/>
        </w:rPr>
        <w:t>ی</w:t>
      </w:r>
      <w:r w:rsidRPr="00D547F1">
        <w:rPr>
          <w:rFonts w:hint="cs"/>
          <w:rtl/>
        </w:rPr>
        <w:t xml:space="preserve">سته است </w:t>
      </w:r>
      <w:r>
        <w:rPr>
          <w:rFonts w:hint="cs"/>
          <w:rtl/>
        </w:rPr>
        <w:t>ک</w:t>
      </w:r>
      <w:r w:rsidRPr="00D547F1">
        <w:rPr>
          <w:rFonts w:hint="cs"/>
          <w:rtl/>
        </w:rPr>
        <w:t>ه ب</w:t>
      </w:r>
      <w:r>
        <w:rPr>
          <w:rFonts w:hint="cs"/>
          <w:rtl/>
        </w:rPr>
        <w:t xml:space="preserve">ه </w:t>
      </w:r>
      <w:r w:rsidRPr="00D547F1">
        <w:rPr>
          <w:rFonts w:hint="cs"/>
          <w:rtl/>
        </w:rPr>
        <w:t>دست آوردن و</w:t>
      </w:r>
      <w:r>
        <w:rPr>
          <w:rFonts w:hint="cs"/>
          <w:rtl/>
        </w:rPr>
        <w:t xml:space="preserve"> ی</w:t>
      </w:r>
      <w:r w:rsidRPr="00D547F1">
        <w:rPr>
          <w:rFonts w:hint="cs"/>
          <w:rtl/>
        </w:rPr>
        <w:t>ا داشتن اعتقاد صح</w:t>
      </w:r>
      <w:r>
        <w:rPr>
          <w:rFonts w:hint="cs"/>
          <w:rtl/>
        </w:rPr>
        <w:t>ی</w:t>
      </w:r>
      <w:r w:rsidRPr="00D547F1">
        <w:rPr>
          <w:rFonts w:hint="cs"/>
          <w:rtl/>
        </w:rPr>
        <w:t xml:space="preserve">ح هم </w:t>
      </w:r>
      <w:r>
        <w:rPr>
          <w:rFonts w:hint="cs"/>
          <w:rtl/>
        </w:rPr>
        <w:t>یکی</w:t>
      </w:r>
      <w:r w:rsidRPr="00D547F1">
        <w:rPr>
          <w:rFonts w:hint="cs"/>
          <w:rtl/>
        </w:rPr>
        <w:t xml:space="preserve"> از اعمال </w:t>
      </w:r>
      <w:r>
        <w:rPr>
          <w:rFonts w:hint="cs"/>
          <w:rtl/>
        </w:rPr>
        <w:t>ی</w:t>
      </w:r>
      <w:r w:rsidRPr="00D547F1">
        <w:rPr>
          <w:rFonts w:hint="cs"/>
          <w:rtl/>
        </w:rPr>
        <w:t>ا صفات اخت</w:t>
      </w:r>
      <w:r>
        <w:rPr>
          <w:rFonts w:hint="cs"/>
          <w:rtl/>
        </w:rPr>
        <w:t>ی</w:t>
      </w:r>
      <w:r w:rsidRPr="00D547F1">
        <w:rPr>
          <w:rFonts w:hint="cs"/>
          <w:rtl/>
        </w:rPr>
        <w:t>ار</w:t>
      </w:r>
      <w:r>
        <w:rPr>
          <w:rFonts w:hint="cs"/>
          <w:rtl/>
        </w:rPr>
        <w:t>ی</w:t>
      </w:r>
      <w:r w:rsidRPr="00D547F1">
        <w:rPr>
          <w:rFonts w:hint="cs"/>
          <w:rtl/>
        </w:rPr>
        <w:t xml:space="preserve"> انسان است و قضاوت اخلاق</w:t>
      </w:r>
      <w:r>
        <w:rPr>
          <w:rFonts w:hint="cs"/>
          <w:rtl/>
        </w:rPr>
        <w:t>ی</w:t>
      </w:r>
      <w:r w:rsidRPr="00D547F1">
        <w:rPr>
          <w:rFonts w:hint="cs"/>
          <w:rtl/>
        </w:rPr>
        <w:t xml:space="preserve"> در باره آن روا است</w:t>
      </w:r>
      <w:r>
        <w:rPr>
          <w:rFonts w:hint="cs"/>
          <w:rtl/>
        </w:rPr>
        <w:t xml:space="preserve">. زیرا </w:t>
      </w:r>
      <w:r w:rsidRPr="00D547F1">
        <w:rPr>
          <w:rFonts w:hint="cs"/>
          <w:rtl/>
        </w:rPr>
        <w:t>اعتقادات را به دو گونه</w:t>
      </w:r>
      <w:r>
        <w:rPr>
          <w:rFonts w:hint="cs"/>
          <w:rtl/>
        </w:rPr>
        <w:t xml:space="preserve"> می‌</w:t>
      </w:r>
      <w:r w:rsidRPr="00D547F1">
        <w:rPr>
          <w:rFonts w:hint="cs"/>
          <w:rtl/>
        </w:rPr>
        <w:t>توان مورد لحاظ قرار داد</w:t>
      </w:r>
      <w:r>
        <w:rPr>
          <w:rFonts w:hint="cs"/>
          <w:rtl/>
        </w:rPr>
        <w:t xml:space="preserve">؛ </w:t>
      </w:r>
      <w:r w:rsidRPr="00D547F1">
        <w:rPr>
          <w:rFonts w:hint="cs"/>
          <w:rtl/>
        </w:rPr>
        <w:t xml:space="preserve">هرگاه بحث از صدق </w:t>
      </w:r>
      <w:r w:rsidRPr="00D547F1">
        <w:rPr>
          <w:rFonts w:hint="cs"/>
          <w:rtl/>
        </w:rPr>
        <w:lastRenderedPageBreak/>
        <w:t xml:space="preserve">و </w:t>
      </w:r>
      <w:r>
        <w:rPr>
          <w:rFonts w:hint="cs"/>
          <w:rtl/>
        </w:rPr>
        <w:t>ک</w:t>
      </w:r>
      <w:r w:rsidRPr="00D547F1">
        <w:rPr>
          <w:rFonts w:hint="cs"/>
          <w:rtl/>
        </w:rPr>
        <w:t>ذب و درست</w:t>
      </w:r>
      <w:r>
        <w:rPr>
          <w:rFonts w:hint="cs"/>
          <w:rtl/>
        </w:rPr>
        <w:t>ی</w:t>
      </w:r>
      <w:r w:rsidRPr="00D547F1">
        <w:rPr>
          <w:rFonts w:hint="cs"/>
          <w:rtl/>
        </w:rPr>
        <w:t xml:space="preserve"> و نادرست</w:t>
      </w:r>
      <w:r>
        <w:rPr>
          <w:rFonts w:hint="cs"/>
          <w:rtl/>
        </w:rPr>
        <w:t>ی</w:t>
      </w:r>
      <w:r w:rsidRPr="00D547F1">
        <w:rPr>
          <w:rFonts w:hint="cs"/>
          <w:rtl/>
        </w:rPr>
        <w:t xml:space="preserve"> گزاره از جهت مطابقت و عدم مطابقت با واقع مد نظر باشد</w:t>
      </w:r>
      <w:r>
        <w:rPr>
          <w:rFonts w:hint="cs"/>
          <w:rtl/>
        </w:rPr>
        <w:t xml:space="preserve"> ک</w:t>
      </w:r>
      <w:r w:rsidRPr="00D547F1">
        <w:rPr>
          <w:rFonts w:hint="cs"/>
          <w:rtl/>
        </w:rPr>
        <w:t>اوش</w:t>
      </w:r>
      <w:r>
        <w:rPr>
          <w:rFonts w:hint="cs"/>
          <w:rtl/>
        </w:rPr>
        <w:t>ی</w:t>
      </w:r>
      <w:r w:rsidRPr="00D547F1">
        <w:rPr>
          <w:rFonts w:hint="cs"/>
          <w:rtl/>
        </w:rPr>
        <w:t xml:space="preserve"> اعتقاد</w:t>
      </w:r>
      <w:r>
        <w:rPr>
          <w:rFonts w:hint="cs"/>
          <w:rtl/>
        </w:rPr>
        <w:t>ی</w:t>
      </w:r>
      <w:r w:rsidRPr="00D547F1">
        <w:rPr>
          <w:rFonts w:hint="cs"/>
          <w:rtl/>
        </w:rPr>
        <w:t xml:space="preserve"> صورت پذ</w:t>
      </w:r>
      <w:r>
        <w:rPr>
          <w:rFonts w:hint="cs"/>
          <w:rtl/>
        </w:rPr>
        <w:t>ی</w:t>
      </w:r>
      <w:r w:rsidRPr="00D547F1">
        <w:rPr>
          <w:rFonts w:hint="cs"/>
          <w:rtl/>
        </w:rPr>
        <w:t>رفته است</w:t>
      </w:r>
      <w:r>
        <w:rPr>
          <w:rFonts w:hint="cs"/>
          <w:rtl/>
        </w:rPr>
        <w:t xml:space="preserve">. </w:t>
      </w:r>
      <w:r w:rsidRPr="00D547F1">
        <w:rPr>
          <w:rFonts w:hint="cs"/>
          <w:rtl/>
        </w:rPr>
        <w:t>اما اگر درست</w:t>
      </w:r>
      <w:r>
        <w:rPr>
          <w:rFonts w:hint="cs"/>
          <w:rtl/>
        </w:rPr>
        <w:t>ی</w:t>
      </w:r>
      <w:r w:rsidRPr="00D547F1">
        <w:rPr>
          <w:rFonts w:hint="cs"/>
          <w:rtl/>
        </w:rPr>
        <w:t xml:space="preserve"> و نادرست</w:t>
      </w:r>
      <w:r>
        <w:rPr>
          <w:rFonts w:hint="cs"/>
          <w:rtl/>
        </w:rPr>
        <w:t>ی</w:t>
      </w:r>
      <w:r w:rsidRPr="00D547F1">
        <w:rPr>
          <w:rFonts w:hint="cs"/>
          <w:rtl/>
        </w:rPr>
        <w:t xml:space="preserve"> اخلاق</w:t>
      </w:r>
      <w:r>
        <w:rPr>
          <w:rFonts w:hint="cs"/>
          <w:rtl/>
        </w:rPr>
        <w:t>ی</w:t>
      </w:r>
      <w:r w:rsidRPr="00D547F1">
        <w:rPr>
          <w:rFonts w:hint="cs"/>
          <w:rtl/>
        </w:rPr>
        <w:t xml:space="preserve"> ا</w:t>
      </w:r>
      <w:r>
        <w:rPr>
          <w:rFonts w:hint="cs"/>
          <w:rtl/>
        </w:rPr>
        <w:t>ی</w:t>
      </w:r>
      <w:r w:rsidRPr="00D547F1">
        <w:rPr>
          <w:rFonts w:hint="cs"/>
          <w:rtl/>
        </w:rPr>
        <w:t xml:space="preserve">ن اعتقاد به عنوان </w:t>
      </w:r>
      <w:r>
        <w:rPr>
          <w:rFonts w:hint="cs"/>
          <w:rtl/>
        </w:rPr>
        <w:t>یک</w:t>
      </w:r>
      <w:r w:rsidRPr="00D547F1">
        <w:rPr>
          <w:rFonts w:hint="cs"/>
          <w:rtl/>
        </w:rPr>
        <w:t xml:space="preserve"> فعل اخت</w:t>
      </w:r>
      <w:r>
        <w:rPr>
          <w:rFonts w:hint="cs"/>
          <w:rtl/>
        </w:rPr>
        <w:t>ی</w:t>
      </w:r>
      <w:r w:rsidRPr="00D547F1">
        <w:rPr>
          <w:rFonts w:hint="cs"/>
          <w:rtl/>
        </w:rPr>
        <w:t>ار</w:t>
      </w:r>
      <w:r>
        <w:rPr>
          <w:rFonts w:hint="cs"/>
          <w:rtl/>
        </w:rPr>
        <w:t>ی</w:t>
      </w:r>
      <w:r w:rsidRPr="00D547F1">
        <w:rPr>
          <w:rFonts w:hint="cs"/>
          <w:rtl/>
        </w:rPr>
        <w:t xml:space="preserve"> </w:t>
      </w:r>
      <w:r>
        <w:rPr>
          <w:rFonts w:hint="cs"/>
          <w:rtl/>
        </w:rPr>
        <w:t>ی</w:t>
      </w:r>
      <w:r w:rsidRPr="00D547F1">
        <w:rPr>
          <w:rFonts w:hint="cs"/>
          <w:rtl/>
        </w:rPr>
        <w:t xml:space="preserve">ا </w:t>
      </w:r>
      <w:r>
        <w:rPr>
          <w:rFonts w:hint="cs"/>
          <w:rtl/>
        </w:rPr>
        <w:t>یک</w:t>
      </w:r>
      <w:r w:rsidRPr="00D547F1">
        <w:rPr>
          <w:rFonts w:hint="cs"/>
          <w:rtl/>
        </w:rPr>
        <w:t xml:space="preserve"> صورت راسخ نفسان</w:t>
      </w:r>
      <w:r>
        <w:rPr>
          <w:rFonts w:hint="cs"/>
          <w:rtl/>
        </w:rPr>
        <w:t>ی</w:t>
      </w:r>
      <w:r w:rsidRPr="00D547F1">
        <w:rPr>
          <w:rFonts w:hint="cs"/>
          <w:rtl/>
        </w:rPr>
        <w:t xml:space="preserve"> بررس</w:t>
      </w:r>
      <w:r>
        <w:rPr>
          <w:rFonts w:hint="cs"/>
          <w:rtl/>
        </w:rPr>
        <w:t>ی</w:t>
      </w:r>
      <w:r w:rsidRPr="00D547F1">
        <w:rPr>
          <w:rFonts w:hint="cs"/>
          <w:rtl/>
        </w:rPr>
        <w:t xml:space="preserve"> شود </w:t>
      </w:r>
      <w:r>
        <w:rPr>
          <w:rFonts w:hint="cs"/>
          <w:rtl/>
        </w:rPr>
        <w:t xml:space="preserve">و </w:t>
      </w:r>
      <w:r w:rsidRPr="00D547F1">
        <w:rPr>
          <w:rFonts w:hint="cs"/>
          <w:rtl/>
        </w:rPr>
        <w:t xml:space="preserve">اقتضا </w:t>
      </w:r>
      <w:r>
        <w:rPr>
          <w:rFonts w:hint="cs"/>
          <w:rtl/>
        </w:rPr>
        <w:t>ی</w:t>
      </w:r>
      <w:r w:rsidRPr="00D547F1">
        <w:rPr>
          <w:rFonts w:hint="cs"/>
          <w:rtl/>
        </w:rPr>
        <w:t>ا مانع</w:t>
      </w:r>
      <w:r>
        <w:rPr>
          <w:rFonts w:hint="cs"/>
          <w:rtl/>
        </w:rPr>
        <w:t>ی</w:t>
      </w:r>
      <w:r w:rsidRPr="00D547F1">
        <w:rPr>
          <w:rFonts w:hint="cs"/>
          <w:rtl/>
        </w:rPr>
        <w:t xml:space="preserve">ت آن نسبت به </w:t>
      </w:r>
      <w:r>
        <w:rPr>
          <w:rFonts w:hint="cs"/>
          <w:rtl/>
        </w:rPr>
        <w:t>ک</w:t>
      </w:r>
      <w:r w:rsidRPr="00D547F1">
        <w:rPr>
          <w:rFonts w:hint="cs"/>
          <w:rtl/>
        </w:rPr>
        <w:t>مال و سعادت</w:t>
      </w:r>
      <w:r>
        <w:rPr>
          <w:rFonts w:hint="cs"/>
          <w:rtl/>
        </w:rPr>
        <w:t xml:space="preserve"> (خوبی و بدی آن) </w:t>
      </w:r>
      <w:r w:rsidRPr="00D547F1">
        <w:rPr>
          <w:rFonts w:hint="cs"/>
          <w:rtl/>
        </w:rPr>
        <w:t>مورد نظر قرار گ</w:t>
      </w:r>
      <w:r>
        <w:rPr>
          <w:rFonts w:hint="cs"/>
          <w:rtl/>
        </w:rPr>
        <w:t>ی</w:t>
      </w:r>
      <w:r w:rsidRPr="00D547F1">
        <w:rPr>
          <w:rFonts w:hint="cs"/>
          <w:rtl/>
        </w:rPr>
        <w:t>رد</w:t>
      </w:r>
      <w:r>
        <w:rPr>
          <w:rFonts w:hint="cs"/>
          <w:rtl/>
        </w:rPr>
        <w:t>، ک</w:t>
      </w:r>
      <w:r w:rsidRPr="00D547F1">
        <w:rPr>
          <w:rFonts w:hint="cs"/>
          <w:rtl/>
        </w:rPr>
        <w:t>اوش</w:t>
      </w:r>
      <w:r>
        <w:rPr>
          <w:rFonts w:hint="cs"/>
          <w:rtl/>
        </w:rPr>
        <w:t>ی</w:t>
      </w:r>
      <w:r w:rsidRPr="00D547F1">
        <w:rPr>
          <w:rFonts w:hint="cs"/>
          <w:rtl/>
        </w:rPr>
        <w:t xml:space="preserve"> اخلاق</w:t>
      </w:r>
      <w:r>
        <w:rPr>
          <w:rFonts w:hint="cs"/>
          <w:rtl/>
        </w:rPr>
        <w:t>ی</w:t>
      </w:r>
      <w:r w:rsidRPr="00D547F1">
        <w:rPr>
          <w:rFonts w:hint="cs"/>
          <w:rtl/>
        </w:rPr>
        <w:t xml:space="preserve"> صورت گرفته است</w:t>
      </w:r>
      <w:r>
        <w:rPr>
          <w:rFonts w:hint="cs"/>
          <w:rtl/>
        </w:rPr>
        <w:t xml:space="preserve">. </w:t>
      </w:r>
      <w:r w:rsidRPr="00D547F1">
        <w:rPr>
          <w:rFonts w:hint="cs"/>
          <w:rtl/>
        </w:rPr>
        <w:t>به هم</w:t>
      </w:r>
      <w:r>
        <w:rPr>
          <w:rFonts w:hint="cs"/>
          <w:rtl/>
        </w:rPr>
        <w:t>ی</w:t>
      </w:r>
      <w:r w:rsidRPr="00D547F1">
        <w:rPr>
          <w:rFonts w:hint="cs"/>
          <w:rtl/>
        </w:rPr>
        <w:t>ن جهت</w:t>
      </w:r>
      <w:r>
        <w:rPr>
          <w:rFonts w:hint="cs"/>
          <w:rtl/>
        </w:rPr>
        <w:t xml:space="preserve"> </w:t>
      </w:r>
      <w:r w:rsidRPr="00D547F1">
        <w:rPr>
          <w:rFonts w:hint="cs"/>
          <w:rtl/>
        </w:rPr>
        <w:t xml:space="preserve">در </w:t>
      </w:r>
      <w:r>
        <w:rPr>
          <w:rFonts w:hint="cs"/>
          <w:rtl/>
        </w:rPr>
        <w:t>ک</w:t>
      </w:r>
      <w:r w:rsidRPr="00D547F1">
        <w:rPr>
          <w:rFonts w:hint="cs"/>
          <w:rtl/>
        </w:rPr>
        <w:t>تب اخلاق</w:t>
      </w:r>
      <w:r>
        <w:rPr>
          <w:rFonts w:hint="cs"/>
          <w:rtl/>
        </w:rPr>
        <w:t>ی</w:t>
      </w:r>
      <w:r w:rsidRPr="00D547F1">
        <w:rPr>
          <w:rFonts w:hint="cs"/>
          <w:rtl/>
        </w:rPr>
        <w:t xml:space="preserve"> به ارزش ا</w:t>
      </w:r>
      <w:r>
        <w:rPr>
          <w:rFonts w:hint="cs"/>
          <w:rtl/>
        </w:rPr>
        <w:t>ی</w:t>
      </w:r>
      <w:r w:rsidRPr="00D547F1">
        <w:rPr>
          <w:rFonts w:hint="cs"/>
          <w:rtl/>
        </w:rPr>
        <w:t>مان به خدا</w:t>
      </w:r>
      <w:r>
        <w:rPr>
          <w:rFonts w:hint="cs"/>
          <w:rtl/>
        </w:rPr>
        <w:t>، ی</w:t>
      </w:r>
      <w:r w:rsidRPr="00D547F1">
        <w:rPr>
          <w:rFonts w:hint="cs"/>
          <w:rtl/>
        </w:rPr>
        <w:t>ق</w:t>
      </w:r>
      <w:r>
        <w:rPr>
          <w:rFonts w:hint="cs"/>
          <w:rtl/>
        </w:rPr>
        <w:t>ی</w:t>
      </w:r>
      <w:r w:rsidRPr="00D547F1">
        <w:rPr>
          <w:rFonts w:hint="cs"/>
          <w:rtl/>
        </w:rPr>
        <w:t>ن و اعتقاد به آخرت پرداخته شده است</w:t>
      </w:r>
      <w:r>
        <w:rPr>
          <w:rFonts w:hint="cs"/>
          <w:rtl/>
        </w:rPr>
        <w:t>.</w:t>
      </w:r>
    </w:p>
    <w:p w14:paraId="75A90C29" w14:textId="77777777" w:rsidR="004B26B3" w:rsidRDefault="004B26B3" w:rsidP="004B26B3">
      <w:pPr>
        <w:numPr>
          <w:ilvl w:val="0"/>
          <w:numId w:val="3"/>
        </w:numPr>
        <w:spacing w:after="0"/>
        <w:rPr>
          <w:rtl/>
        </w:rPr>
      </w:pPr>
      <w:r>
        <w:rPr>
          <w:rFonts w:hint="cs"/>
          <w:rtl/>
        </w:rPr>
        <w:t xml:space="preserve">بخش </w:t>
      </w:r>
      <w:r w:rsidRPr="00A63195">
        <w:rPr>
          <w:rFonts w:hint="cs"/>
          <w:rtl/>
        </w:rPr>
        <w:t>دوم</w:t>
      </w:r>
      <w:r>
        <w:rPr>
          <w:rFonts w:hint="cs"/>
          <w:rtl/>
        </w:rPr>
        <w:t xml:space="preserve">: اخلاق، </w:t>
      </w:r>
      <w:r w:rsidRPr="00A63195">
        <w:rPr>
          <w:rFonts w:hint="cs"/>
          <w:rtl/>
        </w:rPr>
        <w:t>نظام ارزش</w:t>
      </w:r>
      <w:r>
        <w:rPr>
          <w:rFonts w:hint="cs"/>
          <w:rtl/>
        </w:rPr>
        <w:t>ی</w:t>
      </w:r>
      <w:r w:rsidRPr="00A63195">
        <w:rPr>
          <w:rFonts w:hint="cs"/>
          <w:rtl/>
        </w:rPr>
        <w:t xml:space="preserve"> و هنجار</w:t>
      </w:r>
      <w:r>
        <w:rPr>
          <w:rFonts w:hint="cs"/>
          <w:rtl/>
        </w:rPr>
        <w:t>ی</w:t>
      </w:r>
      <w:r w:rsidRPr="00A63195">
        <w:rPr>
          <w:rFonts w:hint="cs"/>
          <w:rtl/>
        </w:rPr>
        <w:t xml:space="preserve"> </w:t>
      </w:r>
      <w:r>
        <w:rPr>
          <w:rFonts w:hint="cs"/>
          <w:rtl/>
        </w:rPr>
        <w:t>ک</w:t>
      </w:r>
      <w:r w:rsidRPr="00A63195">
        <w:rPr>
          <w:rFonts w:hint="cs"/>
          <w:rtl/>
        </w:rPr>
        <w:t>ه انسان موظف است اعمال و منش خود را بر اساس آن تنظ</w:t>
      </w:r>
      <w:r>
        <w:rPr>
          <w:rFonts w:hint="cs"/>
          <w:rtl/>
        </w:rPr>
        <w:t>ی</w:t>
      </w:r>
      <w:r w:rsidRPr="00A63195">
        <w:rPr>
          <w:rFonts w:hint="cs"/>
          <w:rtl/>
        </w:rPr>
        <w:t xml:space="preserve">م </w:t>
      </w:r>
      <w:r>
        <w:rPr>
          <w:rFonts w:hint="cs"/>
          <w:rtl/>
        </w:rPr>
        <w:t>کند و جهت‌ی</w:t>
      </w:r>
      <w:r w:rsidRPr="00A63195">
        <w:rPr>
          <w:rFonts w:hint="cs"/>
          <w:rtl/>
        </w:rPr>
        <w:t>اب</w:t>
      </w:r>
      <w:r>
        <w:rPr>
          <w:rFonts w:hint="cs"/>
          <w:rtl/>
        </w:rPr>
        <w:t>ی</w:t>
      </w:r>
      <w:r w:rsidRPr="00A63195">
        <w:rPr>
          <w:rFonts w:hint="cs"/>
          <w:rtl/>
        </w:rPr>
        <w:t xml:space="preserve"> </w:t>
      </w:r>
      <w:r>
        <w:rPr>
          <w:rFonts w:hint="cs"/>
          <w:rtl/>
        </w:rPr>
        <w:t>ک</w:t>
      </w:r>
      <w:r w:rsidRPr="00A63195">
        <w:rPr>
          <w:rFonts w:hint="cs"/>
          <w:rtl/>
        </w:rPr>
        <w:t>مال و تعال</w:t>
      </w:r>
      <w:r>
        <w:rPr>
          <w:rFonts w:hint="cs"/>
          <w:rtl/>
        </w:rPr>
        <w:t>ی</w:t>
      </w:r>
      <w:r w:rsidRPr="00A63195">
        <w:rPr>
          <w:rFonts w:hint="cs"/>
          <w:rtl/>
        </w:rPr>
        <w:t xml:space="preserve"> را در قالب با</w:t>
      </w:r>
      <w:r>
        <w:rPr>
          <w:rFonts w:hint="cs"/>
          <w:rtl/>
        </w:rPr>
        <w:t>ی</w:t>
      </w:r>
      <w:r w:rsidRPr="00A63195">
        <w:rPr>
          <w:rFonts w:hint="cs"/>
          <w:rtl/>
        </w:rPr>
        <w:t>دها و نبا</w:t>
      </w:r>
      <w:r>
        <w:rPr>
          <w:rFonts w:hint="cs"/>
          <w:rtl/>
        </w:rPr>
        <w:t>ی</w:t>
      </w:r>
      <w:r w:rsidRPr="00A63195">
        <w:rPr>
          <w:rFonts w:hint="cs"/>
          <w:rtl/>
        </w:rPr>
        <w:t>د‌ها</w:t>
      </w:r>
      <w:r>
        <w:rPr>
          <w:rFonts w:hint="cs"/>
          <w:rtl/>
        </w:rPr>
        <w:t>ی</w:t>
      </w:r>
      <w:r w:rsidRPr="00A63195">
        <w:rPr>
          <w:rFonts w:hint="cs"/>
          <w:rtl/>
        </w:rPr>
        <w:t xml:space="preserve"> اخلاق</w:t>
      </w:r>
      <w:r>
        <w:rPr>
          <w:rFonts w:hint="cs"/>
          <w:rtl/>
        </w:rPr>
        <w:t>ی</w:t>
      </w:r>
      <w:r w:rsidRPr="00A63195">
        <w:rPr>
          <w:rFonts w:hint="cs"/>
          <w:rtl/>
        </w:rPr>
        <w:t xml:space="preserve"> از آن در</w:t>
      </w:r>
      <w:r>
        <w:rPr>
          <w:rFonts w:hint="cs"/>
          <w:rtl/>
        </w:rPr>
        <w:t>ی</w:t>
      </w:r>
      <w:r w:rsidRPr="00A63195">
        <w:rPr>
          <w:rFonts w:hint="cs"/>
          <w:rtl/>
        </w:rPr>
        <w:t>افت نما</w:t>
      </w:r>
      <w:r>
        <w:rPr>
          <w:rFonts w:hint="cs"/>
          <w:rtl/>
        </w:rPr>
        <w:t>ی</w:t>
      </w:r>
      <w:r w:rsidRPr="00A63195">
        <w:rPr>
          <w:rFonts w:hint="cs"/>
          <w:rtl/>
        </w:rPr>
        <w:t>د</w:t>
      </w:r>
      <w:r>
        <w:rPr>
          <w:rFonts w:hint="cs"/>
          <w:rtl/>
        </w:rPr>
        <w:t xml:space="preserve">. </w:t>
      </w:r>
      <w:r w:rsidRPr="00A63195">
        <w:rPr>
          <w:rFonts w:hint="cs"/>
          <w:rtl/>
        </w:rPr>
        <w:t>ا</w:t>
      </w:r>
      <w:r>
        <w:rPr>
          <w:rFonts w:hint="cs"/>
          <w:rtl/>
        </w:rPr>
        <w:t>ی</w:t>
      </w:r>
      <w:r w:rsidRPr="00A63195">
        <w:rPr>
          <w:rFonts w:hint="cs"/>
          <w:rtl/>
        </w:rPr>
        <w:t>ن گزاره</w:t>
      </w:r>
      <w:r>
        <w:rPr>
          <w:rFonts w:hint="cs"/>
          <w:rtl/>
          <w:lang w:bidi="fa-IR"/>
        </w:rPr>
        <w:t xml:space="preserve">‌ها </w:t>
      </w:r>
      <w:r>
        <w:rPr>
          <w:rFonts w:hint="cs"/>
          <w:rtl/>
        </w:rPr>
        <w:t>از تأثیر عمل و منش انسان بر سعادت او حکایت می‌کند</w:t>
      </w:r>
    </w:p>
    <w:p w14:paraId="714475EE" w14:textId="77777777" w:rsidR="004B26B3" w:rsidRDefault="004B26B3" w:rsidP="004B26B3">
      <w:pPr>
        <w:numPr>
          <w:ilvl w:val="0"/>
          <w:numId w:val="3"/>
        </w:numPr>
        <w:spacing w:after="0"/>
        <w:rPr>
          <w:rtl/>
        </w:rPr>
      </w:pPr>
      <w:r>
        <w:rPr>
          <w:rFonts w:hint="cs"/>
          <w:rtl/>
        </w:rPr>
        <w:t xml:space="preserve">بخش </w:t>
      </w:r>
      <w:r w:rsidRPr="00A63195">
        <w:rPr>
          <w:rFonts w:hint="cs"/>
          <w:rtl/>
        </w:rPr>
        <w:t>سوم</w:t>
      </w:r>
      <w:r>
        <w:rPr>
          <w:rFonts w:hint="cs"/>
          <w:rtl/>
        </w:rPr>
        <w:t>: فقه، در یک بخش از</w:t>
      </w:r>
      <w:r w:rsidRPr="00A63195">
        <w:rPr>
          <w:rFonts w:hint="cs"/>
          <w:rtl/>
        </w:rPr>
        <w:t xml:space="preserve"> نظام با</w:t>
      </w:r>
      <w:r>
        <w:rPr>
          <w:rFonts w:hint="cs"/>
          <w:rtl/>
        </w:rPr>
        <w:t>ی</w:t>
      </w:r>
      <w:r w:rsidRPr="00A63195">
        <w:rPr>
          <w:rFonts w:hint="cs"/>
          <w:rtl/>
        </w:rPr>
        <w:t>د و نبا</w:t>
      </w:r>
      <w:r>
        <w:rPr>
          <w:rFonts w:hint="cs"/>
          <w:rtl/>
        </w:rPr>
        <w:t>ی</w:t>
      </w:r>
      <w:r w:rsidRPr="00A63195">
        <w:rPr>
          <w:rFonts w:hint="cs"/>
          <w:rtl/>
        </w:rPr>
        <w:t>دها</w:t>
      </w:r>
      <w:r>
        <w:rPr>
          <w:rFonts w:hint="cs"/>
          <w:rtl/>
        </w:rPr>
        <w:t>ی</w:t>
      </w:r>
      <w:r w:rsidRPr="00A63195">
        <w:rPr>
          <w:rFonts w:hint="cs"/>
          <w:rtl/>
        </w:rPr>
        <w:t xml:space="preserve"> حقوق</w:t>
      </w:r>
      <w:r>
        <w:rPr>
          <w:rFonts w:hint="cs"/>
          <w:rtl/>
        </w:rPr>
        <w:t>ی بحث می‌کند که برای تنظیم حدود قانونی روابط اجتماعی شکل گرفته است و در بخش دوم از شروط صحت عبادات از جنبه شکلی سخن می‌گوید و به تبیین قالب‌های آیینی و مناسکی اعمال دینی می‌پردازد.</w:t>
      </w:r>
    </w:p>
    <w:p w14:paraId="6A6D212C" w14:textId="77777777" w:rsidR="004B26B3" w:rsidRDefault="004B26B3" w:rsidP="004B26B3">
      <w:pPr>
        <w:pStyle w:val="Heading2"/>
        <w:spacing w:before="0"/>
        <w:ind w:firstLine="288"/>
        <w:rPr>
          <w:sz w:val="32"/>
          <w:szCs w:val="32"/>
          <w:rtl/>
        </w:rPr>
      </w:pPr>
      <w:bookmarkStart w:id="6" w:name="_Toc188245856"/>
      <w:bookmarkStart w:id="7" w:name="_Toc193598280"/>
      <w:bookmarkEnd w:id="5"/>
      <w:r w:rsidRPr="00D46DB6">
        <w:rPr>
          <w:rStyle w:val="Strong"/>
          <w:rFonts w:hint="cs"/>
          <w:rtl/>
        </w:rPr>
        <w:t>اخلاق</w:t>
      </w:r>
      <w:bookmarkEnd w:id="6"/>
      <w:bookmarkEnd w:id="7"/>
    </w:p>
    <w:p w14:paraId="779E7C9B" w14:textId="77777777" w:rsidR="004B26B3" w:rsidRDefault="004B26B3" w:rsidP="004B26B3">
      <w:pPr>
        <w:spacing w:after="0"/>
        <w:ind w:firstLine="288"/>
        <w:rPr>
          <w:rtl/>
          <w:lang w:bidi="fa-IR"/>
        </w:rPr>
      </w:pPr>
      <w:r w:rsidRPr="00D547F1">
        <w:rPr>
          <w:rFonts w:hint="cs"/>
          <w:rtl/>
        </w:rPr>
        <w:t>انسان</w:t>
      </w:r>
      <w:r>
        <w:rPr>
          <w:rFonts w:hint="cs"/>
          <w:rtl/>
        </w:rPr>
        <w:t xml:space="preserve"> تنها موجودی است که به اذن خدا، </w:t>
      </w:r>
      <w:r w:rsidRPr="00D547F1">
        <w:rPr>
          <w:rFonts w:hint="cs"/>
          <w:rtl/>
        </w:rPr>
        <w:t>اخت</w:t>
      </w:r>
      <w:r>
        <w:rPr>
          <w:rFonts w:hint="cs"/>
          <w:rtl/>
        </w:rPr>
        <w:t>ی</w:t>
      </w:r>
      <w:r w:rsidRPr="00D547F1">
        <w:rPr>
          <w:rFonts w:hint="cs"/>
          <w:rtl/>
        </w:rPr>
        <w:t>ار معمار</w:t>
      </w:r>
      <w:r>
        <w:rPr>
          <w:rFonts w:hint="cs"/>
          <w:rtl/>
        </w:rPr>
        <w:t>ی</w:t>
      </w:r>
      <w:r w:rsidRPr="00D547F1">
        <w:rPr>
          <w:rFonts w:hint="cs"/>
          <w:rtl/>
        </w:rPr>
        <w:t xml:space="preserve"> شخص</w:t>
      </w:r>
      <w:r>
        <w:rPr>
          <w:rFonts w:hint="cs"/>
          <w:rtl/>
        </w:rPr>
        <w:t>ی</w:t>
      </w:r>
      <w:r w:rsidRPr="00D547F1">
        <w:rPr>
          <w:rFonts w:hint="cs"/>
          <w:rtl/>
        </w:rPr>
        <w:t>ت خو</w:t>
      </w:r>
      <w:r>
        <w:rPr>
          <w:rFonts w:hint="cs"/>
          <w:rtl/>
        </w:rPr>
        <w:t>ی</w:t>
      </w:r>
      <w:r w:rsidRPr="00D547F1">
        <w:rPr>
          <w:rFonts w:hint="cs"/>
          <w:rtl/>
        </w:rPr>
        <w:t>ش را به دست دارد و</w:t>
      </w:r>
      <w:r>
        <w:rPr>
          <w:rFonts w:hint="cs"/>
          <w:rtl/>
        </w:rPr>
        <w:t xml:space="preserve"> می‌</w:t>
      </w:r>
      <w:r w:rsidRPr="00D547F1">
        <w:rPr>
          <w:rFonts w:hint="cs"/>
          <w:rtl/>
        </w:rPr>
        <w:t>تو</w:t>
      </w:r>
      <w:r>
        <w:rPr>
          <w:rFonts w:hint="cs"/>
          <w:rtl/>
        </w:rPr>
        <w:t xml:space="preserve">اند ابعاد وجودی و </w:t>
      </w:r>
      <w:r w:rsidRPr="00D547F1">
        <w:rPr>
          <w:rFonts w:hint="cs"/>
          <w:rtl/>
        </w:rPr>
        <w:t>جا</w:t>
      </w:r>
      <w:r>
        <w:rPr>
          <w:rFonts w:hint="cs"/>
          <w:rtl/>
        </w:rPr>
        <w:t>ی</w:t>
      </w:r>
      <w:r w:rsidRPr="00D547F1">
        <w:rPr>
          <w:rFonts w:hint="cs"/>
          <w:rtl/>
        </w:rPr>
        <w:t>گاه خود را در م</w:t>
      </w:r>
      <w:r>
        <w:rPr>
          <w:rFonts w:hint="cs"/>
          <w:rtl/>
        </w:rPr>
        <w:t>ی</w:t>
      </w:r>
      <w:r w:rsidRPr="00D547F1">
        <w:rPr>
          <w:rFonts w:hint="cs"/>
          <w:rtl/>
        </w:rPr>
        <w:t>ان سا</w:t>
      </w:r>
      <w:r>
        <w:rPr>
          <w:rFonts w:hint="cs"/>
          <w:rtl/>
        </w:rPr>
        <w:t>ی</w:t>
      </w:r>
      <w:r w:rsidRPr="00D547F1">
        <w:rPr>
          <w:rFonts w:hint="cs"/>
          <w:rtl/>
        </w:rPr>
        <w:t>ر موجودات</w:t>
      </w:r>
      <w:r>
        <w:rPr>
          <w:rFonts w:hint="cs"/>
          <w:rtl/>
        </w:rPr>
        <w:t xml:space="preserve"> </w:t>
      </w:r>
      <w:r w:rsidRPr="00D547F1">
        <w:rPr>
          <w:rFonts w:hint="cs"/>
          <w:rtl/>
        </w:rPr>
        <w:t>تع</w:t>
      </w:r>
      <w:r>
        <w:rPr>
          <w:rFonts w:hint="cs"/>
          <w:rtl/>
        </w:rPr>
        <w:t>یی</w:t>
      </w:r>
      <w:r w:rsidRPr="00D547F1">
        <w:rPr>
          <w:rFonts w:hint="cs"/>
          <w:rtl/>
        </w:rPr>
        <w:t xml:space="preserve">ن </w:t>
      </w:r>
      <w:r>
        <w:rPr>
          <w:rFonts w:hint="cs"/>
          <w:rtl/>
        </w:rPr>
        <w:t>ک</w:t>
      </w:r>
      <w:r w:rsidRPr="00D547F1">
        <w:rPr>
          <w:rFonts w:hint="cs"/>
          <w:rtl/>
        </w:rPr>
        <w:t>ند</w:t>
      </w:r>
      <w:r>
        <w:rPr>
          <w:rFonts w:hint="cs"/>
          <w:rtl/>
        </w:rPr>
        <w:t xml:space="preserve">. </w:t>
      </w:r>
      <w:r w:rsidRPr="00D547F1">
        <w:rPr>
          <w:rFonts w:hint="cs"/>
          <w:rtl/>
        </w:rPr>
        <w:t>تردد آدم</w:t>
      </w:r>
      <w:r>
        <w:rPr>
          <w:rFonts w:hint="cs"/>
          <w:rtl/>
        </w:rPr>
        <w:t>ی</w:t>
      </w:r>
      <w:r w:rsidRPr="00D547F1">
        <w:rPr>
          <w:rFonts w:hint="cs"/>
          <w:rtl/>
        </w:rPr>
        <w:t xml:space="preserve"> در م</w:t>
      </w:r>
      <w:r>
        <w:rPr>
          <w:rFonts w:hint="cs"/>
          <w:rtl/>
        </w:rPr>
        <w:t>ی</w:t>
      </w:r>
      <w:r w:rsidRPr="00D547F1">
        <w:rPr>
          <w:rFonts w:hint="cs"/>
          <w:rtl/>
        </w:rPr>
        <w:t>انه مس</w:t>
      </w:r>
      <w:r>
        <w:rPr>
          <w:rFonts w:hint="cs"/>
          <w:rtl/>
        </w:rPr>
        <w:t>ی</w:t>
      </w:r>
      <w:r w:rsidRPr="00D547F1">
        <w:rPr>
          <w:rFonts w:hint="cs"/>
          <w:rtl/>
        </w:rPr>
        <w:t>ر بلند اسفل‌السافل</w:t>
      </w:r>
      <w:r>
        <w:rPr>
          <w:rFonts w:hint="cs"/>
          <w:rtl/>
        </w:rPr>
        <w:t>ی</w:t>
      </w:r>
      <w:r w:rsidRPr="00D547F1">
        <w:rPr>
          <w:rFonts w:hint="cs"/>
          <w:rtl/>
        </w:rPr>
        <w:t>ن تا اعل</w:t>
      </w:r>
      <w:r>
        <w:rPr>
          <w:rFonts w:hint="cs"/>
          <w:rtl/>
        </w:rPr>
        <w:t xml:space="preserve">ی </w:t>
      </w:r>
      <w:r w:rsidRPr="00D547F1">
        <w:rPr>
          <w:rFonts w:hint="cs"/>
          <w:rtl/>
        </w:rPr>
        <w:t>عل</w:t>
      </w:r>
      <w:r>
        <w:rPr>
          <w:rFonts w:hint="cs"/>
          <w:rtl/>
        </w:rPr>
        <w:t>یی</w:t>
      </w:r>
      <w:r w:rsidRPr="00D547F1">
        <w:rPr>
          <w:rFonts w:hint="cs"/>
          <w:rtl/>
        </w:rPr>
        <w:t>ن ‌و</w:t>
      </w:r>
      <w:r>
        <w:rPr>
          <w:rFonts w:hint="cs"/>
          <w:rtl/>
        </w:rPr>
        <w:t>ی</w:t>
      </w:r>
      <w:r w:rsidRPr="00D547F1">
        <w:rPr>
          <w:rFonts w:hint="cs"/>
          <w:rtl/>
        </w:rPr>
        <w:t>ژگ</w:t>
      </w:r>
      <w:r>
        <w:rPr>
          <w:rFonts w:hint="cs"/>
          <w:rtl/>
        </w:rPr>
        <w:t>ی</w:t>
      </w:r>
      <w:r w:rsidRPr="00D547F1">
        <w:rPr>
          <w:rFonts w:hint="cs"/>
          <w:rtl/>
        </w:rPr>
        <w:t xml:space="preserve"> انسان نسبت به د</w:t>
      </w:r>
      <w:r>
        <w:rPr>
          <w:rFonts w:hint="cs"/>
          <w:rtl/>
        </w:rPr>
        <w:t>ی</w:t>
      </w:r>
      <w:r w:rsidRPr="00D547F1">
        <w:rPr>
          <w:rFonts w:hint="cs"/>
          <w:rtl/>
        </w:rPr>
        <w:t>گر آفر</w:t>
      </w:r>
      <w:r>
        <w:rPr>
          <w:rFonts w:hint="cs"/>
          <w:rtl/>
        </w:rPr>
        <w:t>ی</w:t>
      </w:r>
      <w:r w:rsidRPr="00D547F1">
        <w:rPr>
          <w:rFonts w:hint="cs"/>
          <w:rtl/>
        </w:rPr>
        <w:t>دگان خدا است</w:t>
      </w:r>
      <w:r>
        <w:rPr>
          <w:rFonts w:hint="cs"/>
          <w:rtl/>
        </w:rPr>
        <w:t xml:space="preserve">. </w:t>
      </w:r>
      <w:r>
        <w:rPr>
          <w:rFonts w:hint="cs"/>
          <w:rtl/>
          <w:lang w:bidi="fa-IR"/>
        </w:rPr>
        <w:t>انسان، مرهون خصال خوب و بد خویش است. با آنها زندگی می‌کند، می‌اندیشد، قضاوت می‌کند، تصمیم می‌گیرد و رفتار می‌کند با همین‌ ویژگی‌ها می‌میرد و محشور می‌شود و در نهایت، خوشبختی یا بدبختی‌اش بر اساس همین‌ صفات رقم می‌‌خورد.</w:t>
      </w:r>
    </w:p>
    <w:p w14:paraId="161F4E88" w14:textId="77777777" w:rsidR="004B26B3" w:rsidRDefault="004B26B3" w:rsidP="004B26B3">
      <w:pPr>
        <w:spacing w:after="0"/>
        <w:ind w:firstLine="288"/>
        <w:rPr>
          <w:rtl/>
        </w:rPr>
      </w:pPr>
      <w:r>
        <w:rPr>
          <w:rFonts w:hint="cs"/>
          <w:rtl/>
        </w:rPr>
        <w:t xml:space="preserve">کتاب‌های </w:t>
      </w:r>
      <w:r w:rsidRPr="00D547F1">
        <w:rPr>
          <w:rFonts w:hint="cs"/>
          <w:rtl/>
        </w:rPr>
        <w:t>آسمان</w:t>
      </w:r>
      <w:r>
        <w:rPr>
          <w:rFonts w:hint="cs"/>
          <w:rtl/>
        </w:rPr>
        <w:t>ی</w:t>
      </w:r>
      <w:r w:rsidRPr="00D547F1">
        <w:rPr>
          <w:rFonts w:hint="cs"/>
          <w:rtl/>
        </w:rPr>
        <w:t xml:space="preserve"> امر خط</w:t>
      </w:r>
      <w:r>
        <w:rPr>
          <w:rFonts w:hint="cs"/>
          <w:rtl/>
        </w:rPr>
        <w:t>ی</w:t>
      </w:r>
      <w:r w:rsidRPr="00D547F1">
        <w:rPr>
          <w:rFonts w:hint="cs"/>
          <w:rtl/>
        </w:rPr>
        <w:t>ر حر</w:t>
      </w:r>
      <w:r>
        <w:rPr>
          <w:rFonts w:hint="cs"/>
          <w:rtl/>
        </w:rPr>
        <w:t>ک</w:t>
      </w:r>
      <w:r w:rsidRPr="00D547F1">
        <w:rPr>
          <w:rFonts w:hint="cs"/>
          <w:rtl/>
        </w:rPr>
        <w:t>ت انسان به سو</w:t>
      </w:r>
      <w:r>
        <w:rPr>
          <w:rFonts w:hint="cs"/>
          <w:rtl/>
        </w:rPr>
        <w:t>ی</w:t>
      </w:r>
      <w:r w:rsidRPr="00D547F1">
        <w:rPr>
          <w:rFonts w:hint="cs"/>
          <w:rtl/>
        </w:rPr>
        <w:t xml:space="preserve"> سعادت را فرو نگذارده</w:t>
      </w:r>
      <w:r>
        <w:rPr>
          <w:rFonts w:hint="cs"/>
          <w:rtl/>
        </w:rPr>
        <w:t xml:space="preserve">، </w:t>
      </w:r>
      <w:r w:rsidRPr="00D547F1">
        <w:rPr>
          <w:rFonts w:hint="cs"/>
          <w:rtl/>
        </w:rPr>
        <w:t>الگو و قاعده ا</w:t>
      </w:r>
      <w:r>
        <w:rPr>
          <w:rFonts w:hint="cs"/>
          <w:rtl/>
        </w:rPr>
        <w:t>ی</w:t>
      </w:r>
      <w:r w:rsidRPr="00D547F1">
        <w:rPr>
          <w:rFonts w:hint="cs"/>
          <w:rtl/>
        </w:rPr>
        <w:t xml:space="preserve">ن تحول را عرضه </w:t>
      </w:r>
      <w:r>
        <w:rPr>
          <w:rFonts w:hint="cs"/>
          <w:rtl/>
        </w:rPr>
        <w:t>ک</w:t>
      </w:r>
      <w:r w:rsidRPr="00D547F1">
        <w:rPr>
          <w:rFonts w:hint="cs"/>
          <w:rtl/>
        </w:rPr>
        <w:t>رده</w:t>
      </w:r>
      <w:r>
        <w:rPr>
          <w:rFonts w:hint="cs"/>
          <w:rtl/>
        </w:rPr>
        <w:t>‌اند.</w:t>
      </w:r>
    </w:p>
    <w:p w14:paraId="4A147393" w14:textId="77777777" w:rsidR="004B26B3" w:rsidRDefault="004B26B3" w:rsidP="004B26B3">
      <w:pPr>
        <w:spacing w:after="0"/>
        <w:ind w:firstLine="288"/>
        <w:rPr>
          <w:rtl/>
        </w:rPr>
      </w:pPr>
      <w:r>
        <w:rPr>
          <w:rFonts w:hint="cs"/>
          <w:rtl/>
        </w:rPr>
        <w:t xml:space="preserve">دانش </w:t>
      </w:r>
      <w:r w:rsidRPr="00A63195">
        <w:rPr>
          <w:rFonts w:hint="cs"/>
          <w:rtl/>
        </w:rPr>
        <w:t>اخلاق به ب</w:t>
      </w:r>
      <w:r>
        <w:rPr>
          <w:rFonts w:hint="cs"/>
          <w:rtl/>
        </w:rPr>
        <w:t>ی</w:t>
      </w:r>
      <w:r w:rsidRPr="00A63195">
        <w:rPr>
          <w:rFonts w:hint="cs"/>
          <w:rtl/>
        </w:rPr>
        <w:t>ان اوصاف ارزش</w:t>
      </w:r>
      <w:r>
        <w:rPr>
          <w:rFonts w:hint="cs"/>
          <w:rtl/>
        </w:rPr>
        <w:t>ی</w:t>
      </w:r>
      <w:r w:rsidRPr="00A63195">
        <w:rPr>
          <w:rFonts w:hint="cs"/>
          <w:rtl/>
        </w:rPr>
        <w:t xml:space="preserve"> افعال و صفات اخت</w:t>
      </w:r>
      <w:r>
        <w:rPr>
          <w:rFonts w:hint="cs"/>
          <w:rtl/>
        </w:rPr>
        <w:t>ی</w:t>
      </w:r>
      <w:r w:rsidRPr="00A63195">
        <w:rPr>
          <w:rFonts w:hint="cs"/>
          <w:rtl/>
        </w:rPr>
        <w:t>ار</w:t>
      </w:r>
      <w:r>
        <w:rPr>
          <w:rFonts w:hint="cs"/>
          <w:rtl/>
        </w:rPr>
        <w:t xml:space="preserve">ی، </w:t>
      </w:r>
      <w:r w:rsidRPr="00A63195">
        <w:rPr>
          <w:rFonts w:hint="cs"/>
          <w:rtl/>
        </w:rPr>
        <w:t>اختصاص دارد</w:t>
      </w:r>
      <w:r>
        <w:rPr>
          <w:rFonts w:hint="cs"/>
          <w:rtl/>
        </w:rPr>
        <w:t xml:space="preserve">. </w:t>
      </w:r>
      <w:r w:rsidRPr="00D547F1">
        <w:rPr>
          <w:rFonts w:hint="cs"/>
          <w:rtl/>
        </w:rPr>
        <w:t>هر گزاره اخلاق</w:t>
      </w:r>
      <w:r>
        <w:rPr>
          <w:rFonts w:hint="cs"/>
          <w:rtl/>
        </w:rPr>
        <w:t>ی</w:t>
      </w:r>
      <w:r w:rsidRPr="00D547F1">
        <w:rPr>
          <w:rFonts w:hint="cs"/>
          <w:rtl/>
        </w:rPr>
        <w:t xml:space="preserve"> از موضوع</w:t>
      </w:r>
      <w:r>
        <w:rPr>
          <w:rFonts w:hint="cs"/>
          <w:rtl/>
        </w:rPr>
        <w:t>ی</w:t>
      </w:r>
      <w:r w:rsidRPr="00D547F1">
        <w:rPr>
          <w:rFonts w:hint="cs"/>
          <w:rtl/>
        </w:rPr>
        <w:t xml:space="preserve"> و محمول</w:t>
      </w:r>
      <w:r>
        <w:rPr>
          <w:rFonts w:hint="cs"/>
          <w:rtl/>
        </w:rPr>
        <w:t>ی</w:t>
      </w:r>
      <w:r w:rsidRPr="00D547F1">
        <w:rPr>
          <w:rFonts w:hint="cs"/>
          <w:rtl/>
        </w:rPr>
        <w:t xml:space="preserve"> تش</w:t>
      </w:r>
      <w:r>
        <w:rPr>
          <w:rFonts w:hint="cs"/>
          <w:rtl/>
        </w:rPr>
        <w:t>کی</w:t>
      </w:r>
      <w:r w:rsidRPr="00D547F1">
        <w:rPr>
          <w:rFonts w:hint="cs"/>
          <w:rtl/>
        </w:rPr>
        <w:t>ل شده است</w:t>
      </w:r>
      <w:r>
        <w:rPr>
          <w:rFonts w:hint="cs"/>
          <w:rtl/>
        </w:rPr>
        <w:t xml:space="preserve">. </w:t>
      </w:r>
      <w:r w:rsidRPr="00D547F1">
        <w:rPr>
          <w:rFonts w:hint="cs"/>
          <w:rtl/>
        </w:rPr>
        <w:t>موضوع گزاره اخلاق</w:t>
      </w:r>
      <w:r>
        <w:rPr>
          <w:rFonts w:hint="cs"/>
          <w:rtl/>
        </w:rPr>
        <w:t>ی</w:t>
      </w:r>
      <w:r w:rsidRPr="00D547F1">
        <w:rPr>
          <w:rFonts w:hint="cs"/>
          <w:rtl/>
        </w:rPr>
        <w:t xml:space="preserve"> امر</w:t>
      </w:r>
      <w:r>
        <w:rPr>
          <w:rFonts w:hint="cs"/>
          <w:rtl/>
        </w:rPr>
        <w:t xml:space="preserve">ی </w:t>
      </w:r>
      <w:r w:rsidRPr="00D547F1">
        <w:rPr>
          <w:rFonts w:hint="cs"/>
          <w:rtl/>
        </w:rPr>
        <w:t>اخت</w:t>
      </w:r>
      <w:r>
        <w:rPr>
          <w:rFonts w:hint="cs"/>
          <w:rtl/>
        </w:rPr>
        <w:t>ی</w:t>
      </w:r>
      <w:r w:rsidRPr="00D547F1">
        <w:rPr>
          <w:rFonts w:hint="cs"/>
          <w:rtl/>
        </w:rPr>
        <w:t>ار</w:t>
      </w:r>
      <w:r>
        <w:rPr>
          <w:rFonts w:hint="cs"/>
          <w:rtl/>
        </w:rPr>
        <w:t>ی</w:t>
      </w:r>
      <w:r w:rsidRPr="00D547F1">
        <w:rPr>
          <w:rFonts w:hint="cs"/>
          <w:rtl/>
        </w:rPr>
        <w:t xml:space="preserve"> است</w:t>
      </w:r>
      <w:r>
        <w:rPr>
          <w:rFonts w:hint="cs"/>
          <w:rtl/>
        </w:rPr>
        <w:t xml:space="preserve">. </w:t>
      </w:r>
      <w:r w:rsidRPr="00D547F1">
        <w:rPr>
          <w:rFonts w:hint="cs"/>
          <w:rtl/>
        </w:rPr>
        <w:t>ز</w:t>
      </w:r>
      <w:r>
        <w:rPr>
          <w:rFonts w:hint="cs"/>
          <w:rtl/>
        </w:rPr>
        <w:t>ی</w:t>
      </w:r>
      <w:r w:rsidRPr="00D547F1">
        <w:rPr>
          <w:rFonts w:hint="cs"/>
          <w:rtl/>
        </w:rPr>
        <w:t>را ارزش اخلاق</w:t>
      </w:r>
      <w:r>
        <w:rPr>
          <w:rFonts w:hint="cs"/>
          <w:rtl/>
        </w:rPr>
        <w:t>ی</w:t>
      </w:r>
      <w:r w:rsidRPr="00D547F1">
        <w:rPr>
          <w:rFonts w:hint="cs"/>
          <w:rtl/>
        </w:rPr>
        <w:t xml:space="preserve"> مبتن</w:t>
      </w:r>
      <w:r>
        <w:rPr>
          <w:rFonts w:hint="cs"/>
          <w:rtl/>
        </w:rPr>
        <w:t>ی</w:t>
      </w:r>
      <w:r w:rsidRPr="00D547F1">
        <w:rPr>
          <w:rFonts w:hint="cs"/>
          <w:rtl/>
        </w:rPr>
        <w:t xml:space="preserve"> بر اخت</w:t>
      </w:r>
      <w:r>
        <w:rPr>
          <w:rFonts w:hint="cs"/>
          <w:rtl/>
        </w:rPr>
        <w:t>ی</w:t>
      </w:r>
      <w:r w:rsidRPr="00D547F1">
        <w:rPr>
          <w:rFonts w:hint="cs"/>
          <w:rtl/>
        </w:rPr>
        <w:t>ار است و بدون فرض اخت</w:t>
      </w:r>
      <w:r>
        <w:rPr>
          <w:rFonts w:hint="cs"/>
          <w:rtl/>
        </w:rPr>
        <w:t>ی</w:t>
      </w:r>
      <w:r w:rsidRPr="00D547F1">
        <w:rPr>
          <w:rFonts w:hint="cs"/>
          <w:rtl/>
        </w:rPr>
        <w:t>ار</w:t>
      </w:r>
      <w:r>
        <w:rPr>
          <w:rFonts w:hint="cs"/>
          <w:rtl/>
        </w:rPr>
        <w:t xml:space="preserve">، </w:t>
      </w:r>
      <w:r w:rsidRPr="00D547F1">
        <w:rPr>
          <w:rFonts w:hint="cs"/>
          <w:rtl/>
        </w:rPr>
        <w:t>ام</w:t>
      </w:r>
      <w:r>
        <w:rPr>
          <w:rFonts w:hint="cs"/>
          <w:rtl/>
        </w:rPr>
        <w:t>ک</w:t>
      </w:r>
      <w:r w:rsidRPr="00D547F1">
        <w:rPr>
          <w:rFonts w:hint="cs"/>
          <w:rtl/>
        </w:rPr>
        <w:t>ان داور</w:t>
      </w:r>
      <w:r>
        <w:rPr>
          <w:rFonts w:hint="cs"/>
          <w:rtl/>
        </w:rPr>
        <w:t>ی</w:t>
      </w:r>
      <w:r w:rsidRPr="00D547F1">
        <w:rPr>
          <w:rFonts w:hint="cs"/>
          <w:rtl/>
        </w:rPr>
        <w:t xml:space="preserve"> اخلاق</w:t>
      </w:r>
      <w:r>
        <w:rPr>
          <w:rFonts w:hint="cs"/>
          <w:rtl/>
        </w:rPr>
        <w:t>ی</w:t>
      </w:r>
      <w:r w:rsidRPr="00D547F1">
        <w:rPr>
          <w:rFonts w:hint="cs"/>
          <w:rtl/>
        </w:rPr>
        <w:t xml:space="preserve"> وجود ندارد</w:t>
      </w:r>
      <w:r>
        <w:rPr>
          <w:rFonts w:hint="cs"/>
          <w:rtl/>
        </w:rPr>
        <w:t xml:space="preserve">. </w:t>
      </w:r>
      <w:r w:rsidRPr="00D547F1">
        <w:rPr>
          <w:rFonts w:hint="cs"/>
          <w:rtl/>
        </w:rPr>
        <w:t>گاه</w:t>
      </w:r>
      <w:r>
        <w:rPr>
          <w:rFonts w:hint="cs"/>
          <w:rtl/>
        </w:rPr>
        <w:t>ی</w:t>
      </w:r>
      <w:r w:rsidRPr="00D547F1">
        <w:rPr>
          <w:rFonts w:hint="cs"/>
          <w:rtl/>
        </w:rPr>
        <w:t xml:space="preserve"> از ا</w:t>
      </w:r>
      <w:r>
        <w:rPr>
          <w:rFonts w:hint="cs"/>
          <w:rtl/>
        </w:rPr>
        <w:t>ی</w:t>
      </w:r>
      <w:r w:rsidRPr="00D547F1">
        <w:rPr>
          <w:rFonts w:hint="cs"/>
          <w:rtl/>
        </w:rPr>
        <w:t>ن امور اخت</w:t>
      </w:r>
      <w:r>
        <w:rPr>
          <w:rFonts w:hint="cs"/>
          <w:rtl/>
        </w:rPr>
        <w:t>ی</w:t>
      </w:r>
      <w:r w:rsidRPr="00D547F1">
        <w:rPr>
          <w:rFonts w:hint="cs"/>
          <w:rtl/>
        </w:rPr>
        <w:t>ار</w:t>
      </w:r>
      <w:r>
        <w:rPr>
          <w:rFonts w:hint="cs"/>
          <w:rtl/>
        </w:rPr>
        <w:t>ی</w:t>
      </w:r>
      <w:r w:rsidRPr="00D547F1">
        <w:rPr>
          <w:rFonts w:hint="cs"/>
          <w:rtl/>
        </w:rPr>
        <w:t xml:space="preserve"> به</w:t>
      </w:r>
      <w:r>
        <w:rPr>
          <w:rFonts w:hint="cs"/>
          <w:rtl/>
        </w:rPr>
        <w:t xml:space="preserve"> «</w:t>
      </w:r>
      <w:r w:rsidRPr="00D547F1">
        <w:rPr>
          <w:rFonts w:hint="cs"/>
          <w:rtl/>
        </w:rPr>
        <w:t>هست</w:t>
      </w:r>
      <w:r>
        <w:rPr>
          <w:rFonts w:hint="cs"/>
          <w:rtl/>
        </w:rPr>
        <w:t xml:space="preserve">ی‌های </w:t>
      </w:r>
      <w:r w:rsidRPr="00D547F1">
        <w:rPr>
          <w:rFonts w:hint="cs"/>
          <w:rtl/>
        </w:rPr>
        <w:t>مقدور</w:t>
      </w:r>
      <w:r>
        <w:rPr>
          <w:rFonts w:hint="cs"/>
          <w:rtl/>
        </w:rPr>
        <w:t>» نیز ی</w:t>
      </w:r>
      <w:r w:rsidRPr="00D547F1">
        <w:rPr>
          <w:rFonts w:hint="cs"/>
          <w:rtl/>
        </w:rPr>
        <w:t>اد</w:t>
      </w:r>
      <w:r>
        <w:rPr>
          <w:rFonts w:hint="cs"/>
          <w:rtl/>
        </w:rPr>
        <w:t xml:space="preserve"> می‌</w:t>
      </w:r>
      <w:r w:rsidRPr="00D547F1">
        <w:rPr>
          <w:rFonts w:hint="cs"/>
          <w:rtl/>
        </w:rPr>
        <w:t>شود</w:t>
      </w:r>
      <w:r>
        <w:rPr>
          <w:rFonts w:hint="cs"/>
          <w:rtl/>
        </w:rPr>
        <w:t xml:space="preserve">. </w:t>
      </w:r>
      <w:r w:rsidRPr="00D547F1">
        <w:rPr>
          <w:rFonts w:hint="cs"/>
          <w:rtl/>
        </w:rPr>
        <w:t>اخت</w:t>
      </w:r>
      <w:r>
        <w:rPr>
          <w:rFonts w:hint="cs"/>
          <w:rtl/>
        </w:rPr>
        <w:t>ی</w:t>
      </w:r>
      <w:r w:rsidRPr="00D547F1">
        <w:rPr>
          <w:rFonts w:hint="cs"/>
          <w:rtl/>
        </w:rPr>
        <w:t>ار</w:t>
      </w:r>
      <w:r>
        <w:rPr>
          <w:rFonts w:hint="cs"/>
          <w:rtl/>
        </w:rPr>
        <w:t xml:space="preserve"> ی</w:t>
      </w:r>
      <w:r w:rsidRPr="00D547F1">
        <w:rPr>
          <w:rFonts w:hint="cs"/>
          <w:rtl/>
        </w:rPr>
        <w:t>ا مستق</w:t>
      </w:r>
      <w:r>
        <w:rPr>
          <w:rFonts w:hint="cs"/>
          <w:rtl/>
        </w:rPr>
        <w:t>ی</w:t>
      </w:r>
      <w:r w:rsidRPr="00D547F1">
        <w:rPr>
          <w:rFonts w:hint="cs"/>
          <w:rtl/>
        </w:rPr>
        <w:t xml:space="preserve">ما </w:t>
      </w:r>
      <w:r>
        <w:rPr>
          <w:rFonts w:hint="cs"/>
          <w:rtl/>
        </w:rPr>
        <w:t xml:space="preserve">به </w:t>
      </w:r>
      <w:r w:rsidRPr="00D547F1">
        <w:rPr>
          <w:rFonts w:hint="cs"/>
          <w:rtl/>
        </w:rPr>
        <w:t>امر اخت</w:t>
      </w:r>
      <w:r>
        <w:rPr>
          <w:rFonts w:hint="cs"/>
          <w:rtl/>
        </w:rPr>
        <w:t>ی</w:t>
      </w:r>
      <w:r w:rsidRPr="00D547F1">
        <w:rPr>
          <w:rFonts w:hint="cs"/>
          <w:rtl/>
        </w:rPr>
        <w:t>ار</w:t>
      </w:r>
      <w:r>
        <w:rPr>
          <w:rFonts w:hint="cs"/>
          <w:rtl/>
        </w:rPr>
        <w:t>ی</w:t>
      </w:r>
      <w:r w:rsidRPr="00D547F1">
        <w:rPr>
          <w:rFonts w:hint="cs"/>
          <w:rtl/>
        </w:rPr>
        <w:t xml:space="preserve"> </w:t>
      </w:r>
      <w:r>
        <w:rPr>
          <w:rFonts w:hint="cs"/>
          <w:rtl/>
        </w:rPr>
        <w:t>تعلق</w:t>
      </w:r>
      <w:r w:rsidRPr="00D547F1">
        <w:rPr>
          <w:rFonts w:hint="cs"/>
          <w:rtl/>
        </w:rPr>
        <w:t xml:space="preserve"> م</w:t>
      </w:r>
      <w:r>
        <w:rPr>
          <w:rFonts w:hint="cs"/>
          <w:rtl/>
        </w:rPr>
        <w:t>ی</w:t>
      </w:r>
      <w:r w:rsidRPr="00D547F1">
        <w:rPr>
          <w:rFonts w:hint="cs"/>
          <w:rtl/>
        </w:rPr>
        <w:t>‌گ</w:t>
      </w:r>
      <w:r>
        <w:rPr>
          <w:rFonts w:hint="cs"/>
          <w:rtl/>
        </w:rPr>
        <w:t>ی</w:t>
      </w:r>
      <w:r w:rsidRPr="00D547F1">
        <w:rPr>
          <w:rFonts w:hint="cs"/>
          <w:rtl/>
        </w:rPr>
        <w:t>رد</w:t>
      </w:r>
      <w:r>
        <w:rPr>
          <w:rFonts w:hint="cs"/>
          <w:rtl/>
        </w:rPr>
        <w:t xml:space="preserve"> (ر</w:t>
      </w:r>
      <w:r w:rsidRPr="00D547F1">
        <w:rPr>
          <w:rFonts w:hint="cs"/>
          <w:rtl/>
        </w:rPr>
        <w:t>فتار</w:t>
      </w:r>
      <w:r>
        <w:rPr>
          <w:rFonts w:hint="cs"/>
          <w:rtl/>
        </w:rPr>
        <w:t>) ی</w:t>
      </w:r>
      <w:r w:rsidRPr="00D547F1">
        <w:rPr>
          <w:rFonts w:hint="cs"/>
          <w:rtl/>
        </w:rPr>
        <w:t xml:space="preserve">ا </w:t>
      </w:r>
      <w:r>
        <w:rPr>
          <w:rFonts w:hint="cs"/>
          <w:rtl/>
        </w:rPr>
        <w:t>با واسطه (</w:t>
      </w:r>
      <w:r w:rsidRPr="00D547F1">
        <w:rPr>
          <w:rFonts w:hint="cs"/>
          <w:rtl/>
        </w:rPr>
        <w:t>صف</w:t>
      </w:r>
      <w:r>
        <w:rPr>
          <w:rFonts w:hint="cs"/>
          <w:rtl/>
        </w:rPr>
        <w:t xml:space="preserve">ات و ملکات). </w:t>
      </w:r>
      <w:r w:rsidRPr="00D547F1">
        <w:rPr>
          <w:rFonts w:hint="cs"/>
          <w:rtl/>
        </w:rPr>
        <w:t>محمول گزاره اخلاق</w:t>
      </w:r>
      <w:r>
        <w:rPr>
          <w:rFonts w:hint="cs"/>
          <w:rtl/>
        </w:rPr>
        <w:t>ی</w:t>
      </w:r>
      <w:r w:rsidRPr="00D547F1">
        <w:rPr>
          <w:rFonts w:hint="cs"/>
          <w:rtl/>
        </w:rPr>
        <w:t xml:space="preserve"> هم </w:t>
      </w:r>
      <w:r>
        <w:rPr>
          <w:rFonts w:hint="cs"/>
          <w:rtl/>
        </w:rPr>
        <w:t>یکی</w:t>
      </w:r>
      <w:r w:rsidRPr="00D547F1">
        <w:rPr>
          <w:rFonts w:hint="cs"/>
          <w:rtl/>
        </w:rPr>
        <w:t xml:space="preserve"> از </w:t>
      </w:r>
      <w:r>
        <w:rPr>
          <w:rFonts w:hint="cs"/>
          <w:rtl/>
        </w:rPr>
        <w:t xml:space="preserve">چهار زوج </w:t>
      </w:r>
      <w:r w:rsidRPr="00D547F1">
        <w:rPr>
          <w:rFonts w:hint="cs"/>
          <w:rtl/>
        </w:rPr>
        <w:t>مفاه</w:t>
      </w:r>
      <w:r>
        <w:rPr>
          <w:rFonts w:hint="cs"/>
          <w:rtl/>
        </w:rPr>
        <w:t>ی</w:t>
      </w:r>
      <w:r w:rsidRPr="00D547F1">
        <w:rPr>
          <w:rFonts w:hint="cs"/>
          <w:rtl/>
        </w:rPr>
        <w:t>م ارزش</w:t>
      </w:r>
      <w:r>
        <w:rPr>
          <w:rFonts w:hint="cs"/>
          <w:rtl/>
        </w:rPr>
        <w:t>‌گذار</w:t>
      </w:r>
      <w:r w:rsidRPr="00D547F1">
        <w:rPr>
          <w:rFonts w:hint="cs"/>
          <w:rtl/>
        </w:rPr>
        <w:t xml:space="preserve"> ز</w:t>
      </w:r>
      <w:r>
        <w:rPr>
          <w:rFonts w:hint="cs"/>
          <w:rtl/>
        </w:rPr>
        <w:t>ی</w:t>
      </w:r>
      <w:r w:rsidRPr="00D547F1">
        <w:rPr>
          <w:rFonts w:hint="cs"/>
          <w:rtl/>
        </w:rPr>
        <w:t>ر است</w:t>
      </w:r>
      <w:r>
        <w:rPr>
          <w:rFonts w:hint="cs"/>
          <w:rtl/>
        </w:rPr>
        <w:t xml:space="preserve">: </w:t>
      </w:r>
      <w:r w:rsidRPr="00D547F1">
        <w:rPr>
          <w:rFonts w:hint="cs"/>
          <w:rtl/>
        </w:rPr>
        <w:t>خوب</w:t>
      </w:r>
      <w:r>
        <w:rPr>
          <w:rFonts w:hint="cs"/>
          <w:rtl/>
        </w:rPr>
        <w:t xml:space="preserve">، </w:t>
      </w:r>
      <w:r w:rsidRPr="00D547F1">
        <w:rPr>
          <w:rFonts w:hint="cs"/>
          <w:rtl/>
        </w:rPr>
        <w:t>بد</w:t>
      </w:r>
      <w:r>
        <w:rPr>
          <w:rFonts w:hint="cs"/>
          <w:rtl/>
        </w:rPr>
        <w:t xml:space="preserve">، </w:t>
      </w:r>
      <w:r w:rsidRPr="00D547F1">
        <w:rPr>
          <w:rFonts w:hint="cs"/>
          <w:rtl/>
        </w:rPr>
        <w:t>درست</w:t>
      </w:r>
      <w:r>
        <w:rPr>
          <w:rFonts w:hint="cs"/>
          <w:rtl/>
        </w:rPr>
        <w:t xml:space="preserve">، </w:t>
      </w:r>
      <w:r w:rsidRPr="00D547F1">
        <w:rPr>
          <w:rFonts w:hint="cs"/>
          <w:rtl/>
        </w:rPr>
        <w:t>نادرست</w:t>
      </w:r>
      <w:r>
        <w:rPr>
          <w:rFonts w:hint="cs"/>
          <w:rtl/>
        </w:rPr>
        <w:t xml:space="preserve">، </w:t>
      </w:r>
      <w:r w:rsidRPr="00D547F1">
        <w:rPr>
          <w:rFonts w:hint="cs"/>
          <w:rtl/>
        </w:rPr>
        <w:t>با</w:t>
      </w:r>
      <w:r>
        <w:rPr>
          <w:rFonts w:hint="cs"/>
          <w:rtl/>
        </w:rPr>
        <w:t>ی</w:t>
      </w:r>
      <w:r w:rsidRPr="00D547F1">
        <w:rPr>
          <w:rFonts w:hint="cs"/>
          <w:rtl/>
        </w:rPr>
        <w:t>د</w:t>
      </w:r>
      <w:r>
        <w:rPr>
          <w:rFonts w:hint="cs"/>
          <w:rtl/>
        </w:rPr>
        <w:t xml:space="preserve"> و</w:t>
      </w:r>
      <w:r w:rsidRPr="00D547F1">
        <w:rPr>
          <w:rFonts w:hint="cs"/>
          <w:rtl/>
        </w:rPr>
        <w:t xml:space="preserve"> نبا</w:t>
      </w:r>
      <w:r>
        <w:rPr>
          <w:rFonts w:hint="cs"/>
          <w:rtl/>
        </w:rPr>
        <w:t>ی</w:t>
      </w:r>
      <w:r w:rsidRPr="00D547F1">
        <w:rPr>
          <w:rFonts w:hint="cs"/>
          <w:rtl/>
        </w:rPr>
        <w:t>د</w:t>
      </w:r>
      <w:r>
        <w:rPr>
          <w:rFonts w:hint="cs"/>
          <w:rtl/>
        </w:rPr>
        <w:t xml:space="preserve">، حق و وظیفه. </w:t>
      </w:r>
      <w:r>
        <w:rPr>
          <w:rStyle w:val="FootnoteReference"/>
          <w:rtl/>
        </w:rPr>
        <w:footnoteReference w:id="1"/>
      </w:r>
    </w:p>
    <w:p w14:paraId="0DA2A2C6" w14:textId="77777777" w:rsidR="004B26B3" w:rsidRDefault="004B26B3" w:rsidP="004B26B3">
      <w:pPr>
        <w:spacing w:after="0"/>
        <w:ind w:firstLine="288"/>
        <w:rPr>
          <w:rtl/>
        </w:rPr>
      </w:pPr>
      <w:r>
        <w:rPr>
          <w:rFonts w:hint="cs"/>
          <w:rtl/>
        </w:rPr>
        <w:lastRenderedPageBreak/>
        <w:t xml:space="preserve">بنابراین الگو و قالب یک گزاره اخلاقی این گونه خواهد شد: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3763"/>
        <w:gridCol w:w="4448"/>
        <w:gridCol w:w="969"/>
      </w:tblGrid>
      <w:tr w:rsidR="004B26B3" w:rsidRPr="0058714E" w14:paraId="46B33174" w14:textId="77777777" w:rsidTr="00255098">
        <w:tc>
          <w:tcPr>
            <w:tcW w:w="4159" w:type="dxa"/>
            <w:gridSpan w:val="2"/>
            <w:vAlign w:val="center"/>
          </w:tcPr>
          <w:p w14:paraId="334B4DA3" w14:textId="77777777" w:rsidR="004B26B3" w:rsidRPr="0058714E" w:rsidRDefault="004B26B3" w:rsidP="00255098">
            <w:pPr>
              <w:spacing w:after="0"/>
              <w:jc w:val="center"/>
              <w:rPr>
                <w:sz w:val="20"/>
                <w:szCs w:val="20"/>
                <w:rtl/>
              </w:rPr>
            </w:pPr>
            <w:r w:rsidRPr="0058714E">
              <w:rPr>
                <w:rFonts w:hint="cs"/>
                <w:sz w:val="20"/>
                <w:szCs w:val="20"/>
                <w:rtl/>
              </w:rPr>
              <w:t>موضوع</w:t>
            </w:r>
          </w:p>
        </w:tc>
        <w:tc>
          <w:tcPr>
            <w:tcW w:w="4448" w:type="dxa"/>
            <w:vAlign w:val="center"/>
          </w:tcPr>
          <w:p w14:paraId="6AEE3988" w14:textId="77777777" w:rsidR="004B26B3" w:rsidRPr="0058714E" w:rsidRDefault="004B26B3" w:rsidP="00255098">
            <w:pPr>
              <w:spacing w:after="0"/>
              <w:jc w:val="center"/>
              <w:rPr>
                <w:sz w:val="20"/>
                <w:szCs w:val="20"/>
                <w:rtl/>
              </w:rPr>
            </w:pPr>
            <w:r w:rsidRPr="0058714E">
              <w:rPr>
                <w:rFonts w:hint="cs"/>
                <w:sz w:val="20"/>
                <w:szCs w:val="20"/>
                <w:rtl/>
              </w:rPr>
              <w:t>محمول</w:t>
            </w:r>
          </w:p>
        </w:tc>
        <w:tc>
          <w:tcPr>
            <w:tcW w:w="969" w:type="dxa"/>
            <w:vAlign w:val="center"/>
          </w:tcPr>
          <w:p w14:paraId="50221602" w14:textId="77777777" w:rsidR="004B26B3" w:rsidRPr="0058714E" w:rsidRDefault="004B26B3" w:rsidP="00255098">
            <w:pPr>
              <w:spacing w:after="0"/>
              <w:jc w:val="center"/>
              <w:rPr>
                <w:sz w:val="20"/>
                <w:szCs w:val="20"/>
                <w:rtl/>
              </w:rPr>
            </w:pPr>
            <w:r w:rsidRPr="0058714E">
              <w:rPr>
                <w:rFonts w:hint="cs"/>
                <w:sz w:val="20"/>
                <w:szCs w:val="20"/>
                <w:rtl/>
              </w:rPr>
              <w:t>اسناد</w:t>
            </w:r>
          </w:p>
        </w:tc>
      </w:tr>
      <w:tr w:rsidR="004B26B3" w:rsidRPr="0058714E" w14:paraId="52FC338B" w14:textId="77777777" w:rsidTr="00255098">
        <w:tc>
          <w:tcPr>
            <w:tcW w:w="4159" w:type="dxa"/>
            <w:gridSpan w:val="2"/>
            <w:vAlign w:val="center"/>
          </w:tcPr>
          <w:p w14:paraId="637D0A1A" w14:textId="77777777" w:rsidR="004B26B3" w:rsidRPr="0058714E" w:rsidRDefault="004B26B3" w:rsidP="00255098">
            <w:pPr>
              <w:spacing w:after="0"/>
              <w:jc w:val="center"/>
              <w:rPr>
                <w:sz w:val="20"/>
                <w:szCs w:val="20"/>
                <w:rtl/>
              </w:rPr>
            </w:pPr>
            <w:r w:rsidRPr="0058714E">
              <w:rPr>
                <w:rFonts w:hint="cs"/>
                <w:sz w:val="20"/>
                <w:szCs w:val="20"/>
                <w:rtl/>
              </w:rPr>
              <w:t>فعل اختیاری</w:t>
            </w:r>
            <w:r>
              <w:rPr>
                <w:rFonts w:hint="cs"/>
                <w:sz w:val="20"/>
                <w:szCs w:val="20"/>
                <w:rtl/>
              </w:rPr>
              <w:t xml:space="preserve">، </w:t>
            </w:r>
            <w:r w:rsidRPr="0058714E">
              <w:rPr>
                <w:rFonts w:hint="cs"/>
                <w:sz w:val="20"/>
                <w:szCs w:val="20"/>
                <w:rtl/>
              </w:rPr>
              <w:t>صفت اختیاری</w:t>
            </w:r>
          </w:p>
        </w:tc>
        <w:tc>
          <w:tcPr>
            <w:tcW w:w="4448" w:type="dxa"/>
            <w:vAlign w:val="center"/>
          </w:tcPr>
          <w:p w14:paraId="4EF974EA" w14:textId="77777777" w:rsidR="004B26B3" w:rsidRPr="0058714E" w:rsidRDefault="004B26B3" w:rsidP="00255098">
            <w:pPr>
              <w:spacing w:after="0"/>
              <w:jc w:val="center"/>
              <w:rPr>
                <w:sz w:val="20"/>
                <w:szCs w:val="20"/>
                <w:rtl/>
              </w:rPr>
            </w:pPr>
            <w:r w:rsidRPr="0058714E">
              <w:rPr>
                <w:rFonts w:hint="cs"/>
                <w:sz w:val="20"/>
                <w:szCs w:val="20"/>
                <w:rtl/>
              </w:rPr>
              <w:t>خوب / بد</w:t>
            </w:r>
            <w:r>
              <w:rPr>
                <w:rFonts w:hint="cs"/>
                <w:sz w:val="20"/>
                <w:szCs w:val="20"/>
                <w:rtl/>
              </w:rPr>
              <w:t xml:space="preserve">؛ </w:t>
            </w:r>
            <w:r w:rsidRPr="0058714E">
              <w:rPr>
                <w:rFonts w:hint="cs"/>
                <w:sz w:val="20"/>
                <w:szCs w:val="20"/>
                <w:rtl/>
              </w:rPr>
              <w:t>درست / نادرست</w:t>
            </w:r>
            <w:r>
              <w:rPr>
                <w:rFonts w:hint="cs"/>
                <w:sz w:val="20"/>
                <w:szCs w:val="20"/>
                <w:rtl/>
              </w:rPr>
              <w:t xml:space="preserve">؛ </w:t>
            </w:r>
            <w:r w:rsidRPr="0058714E">
              <w:rPr>
                <w:rFonts w:hint="cs"/>
                <w:sz w:val="20"/>
                <w:szCs w:val="20"/>
                <w:rtl/>
              </w:rPr>
              <w:t>بایسته / نابایسته</w:t>
            </w:r>
            <w:r>
              <w:rPr>
                <w:rFonts w:hint="cs"/>
                <w:sz w:val="20"/>
                <w:szCs w:val="20"/>
                <w:rtl/>
              </w:rPr>
              <w:t xml:space="preserve">؛ </w:t>
            </w:r>
            <w:r w:rsidRPr="0058714E">
              <w:rPr>
                <w:rFonts w:hint="cs"/>
                <w:sz w:val="20"/>
                <w:szCs w:val="20"/>
                <w:rtl/>
              </w:rPr>
              <w:t>حق/ وظیفه</w:t>
            </w:r>
          </w:p>
        </w:tc>
        <w:tc>
          <w:tcPr>
            <w:tcW w:w="969" w:type="dxa"/>
            <w:vAlign w:val="center"/>
          </w:tcPr>
          <w:p w14:paraId="53071D4F" w14:textId="77777777" w:rsidR="004B26B3" w:rsidRPr="0058714E" w:rsidRDefault="004B26B3" w:rsidP="00255098">
            <w:pPr>
              <w:spacing w:after="0"/>
              <w:jc w:val="center"/>
              <w:rPr>
                <w:sz w:val="20"/>
                <w:szCs w:val="20"/>
                <w:rtl/>
                <w:lang w:bidi="fa-IR"/>
              </w:rPr>
            </w:pPr>
            <w:r w:rsidRPr="0058714E">
              <w:rPr>
                <w:rFonts w:hint="cs"/>
                <w:sz w:val="20"/>
                <w:szCs w:val="20"/>
                <w:rtl/>
              </w:rPr>
              <w:t>است</w:t>
            </w:r>
          </w:p>
        </w:tc>
      </w:tr>
      <w:tr w:rsidR="004B26B3" w:rsidRPr="0058714E" w14:paraId="70F5A93F" w14:textId="77777777" w:rsidTr="00255098">
        <w:tc>
          <w:tcPr>
            <w:tcW w:w="396" w:type="dxa"/>
            <w:vMerge w:val="restart"/>
            <w:textDirection w:val="btLr"/>
            <w:vAlign w:val="center"/>
          </w:tcPr>
          <w:p w14:paraId="30523F27" w14:textId="77777777" w:rsidR="004B26B3" w:rsidRPr="0058714E" w:rsidRDefault="004B26B3" w:rsidP="00255098">
            <w:pPr>
              <w:spacing w:after="0"/>
              <w:ind w:left="113" w:right="113"/>
              <w:jc w:val="center"/>
              <w:rPr>
                <w:sz w:val="20"/>
                <w:szCs w:val="20"/>
                <w:rtl/>
              </w:rPr>
            </w:pPr>
            <w:r w:rsidRPr="0058714E">
              <w:rPr>
                <w:rFonts w:hint="cs"/>
                <w:sz w:val="20"/>
                <w:szCs w:val="20"/>
                <w:rtl/>
              </w:rPr>
              <w:t>مثال</w:t>
            </w:r>
          </w:p>
        </w:tc>
        <w:tc>
          <w:tcPr>
            <w:tcW w:w="3763" w:type="dxa"/>
            <w:vAlign w:val="center"/>
          </w:tcPr>
          <w:p w14:paraId="5E4D84F9" w14:textId="77777777" w:rsidR="004B26B3" w:rsidRPr="0058714E" w:rsidRDefault="004B26B3" w:rsidP="00255098">
            <w:pPr>
              <w:spacing w:after="0"/>
              <w:jc w:val="center"/>
              <w:rPr>
                <w:sz w:val="20"/>
                <w:szCs w:val="20"/>
                <w:rtl/>
              </w:rPr>
            </w:pPr>
            <w:r w:rsidRPr="0058714E">
              <w:rPr>
                <w:rFonts w:hint="cs"/>
                <w:sz w:val="20"/>
                <w:szCs w:val="20"/>
                <w:rtl/>
              </w:rPr>
              <w:t>دروغ گفتن</w:t>
            </w:r>
          </w:p>
        </w:tc>
        <w:tc>
          <w:tcPr>
            <w:tcW w:w="4448" w:type="dxa"/>
            <w:vAlign w:val="center"/>
          </w:tcPr>
          <w:p w14:paraId="5EF31B13" w14:textId="77777777" w:rsidR="004B26B3" w:rsidRPr="0058714E" w:rsidRDefault="004B26B3" w:rsidP="00255098">
            <w:pPr>
              <w:spacing w:after="0"/>
              <w:jc w:val="center"/>
              <w:rPr>
                <w:sz w:val="20"/>
                <w:szCs w:val="20"/>
                <w:rtl/>
              </w:rPr>
            </w:pPr>
            <w:r w:rsidRPr="0058714E">
              <w:rPr>
                <w:rFonts w:hint="cs"/>
                <w:sz w:val="20"/>
                <w:szCs w:val="20"/>
                <w:rtl/>
              </w:rPr>
              <w:t>نادرست</w:t>
            </w:r>
          </w:p>
        </w:tc>
        <w:tc>
          <w:tcPr>
            <w:tcW w:w="969" w:type="dxa"/>
            <w:vAlign w:val="center"/>
          </w:tcPr>
          <w:p w14:paraId="2F6280D8" w14:textId="77777777" w:rsidR="004B26B3" w:rsidRPr="0058714E" w:rsidRDefault="004B26B3" w:rsidP="00255098">
            <w:pPr>
              <w:spacing w:after="0"/>
              <w:jc w:val="center"/>
              <w:rPr>
                <w:sz w:val="20"/>
                <w:szCs w:val="20"/>
                <w:rtl/>
              </w:rPr>
            </w:pPr>
            <w:r w:rsidRPr="0058714E">
              <w:rPr>
                <w:rFonts w:hint="cs"/>
                <w:sz w:val="20"/>
                <w:szCs w:val="20"/>
                <w:rtl/>
              </w:rPr>
              <w:t>است</w:t>
            </w:r>
          </w:p>
        </w:tc>
      </w:tr>
      <w:tr w:rsidR="004B26B3" w:rsidRPr="0058714E" w14:paraId="63E56226" w14:textId="77777777" w:rsidTr="00255098">
        <w:tc>
          <w:tcPr>
            <w:tcW w:w="396" w:type="dxa"/>
            <w:vMerge/>
            <w:vAlign w:val="center"/>
          </w:tcPr>
          <w:p w14:paraId="1B6ABA5E" w14:textId="77777777" w:rsidR="004B26B3" w:rsidRPr="0058714E" w:rsidRDefault="004B26B3" w:rsidP="00255098">
            <w:pPr>
              <w:spacing w:after="0"/>
              <w:jc w:val="center"/>
              <w:rPr>
                <w:sz w:val="20"/>
                <w:szCs w:val="20"/>
                <w:rtl/>
              </w:rPr>
            </w:pPr>
          </w:p>
        </w:tc>
        <w:tc>
          <w:tcPr>
            <w:tcW w:w="3763" w:type="dxa"/>
            <w:vAlign w:val="center"/>
          </w:tcPr>
          <w:p w14:paraId="687C71F3" w14:textId="77777777" w:rsidR="004B26B3" w:rsidRPr="0058714E" w:rsidRDefault="004B26B3" w:rsidP="00255098">
            <w:pPr>
              <w:spacing w:after="0"/>
              <w:jc w:val="center"/>
              <w:rPr>
                <w:sz w:val="20"/>
                <w:szCs w:val="20"/>
                <w:rtl/>
              </w:rPr>
            </w:pPr>
            <w:r w:rsidRPr="0058714E">
              <w:rPr>
                <w:rFonts w:hint="cs"/>
                <w:sz w:val="20"/>
                <w:szCs w:val="20"/>
                <w:rtl/>
              </w:rPr>
              <w:t>شجاعت</w:t>
            </w:r>
          </w:p>
        </w:tc>
        <w:tc>
          <w:tcPr>
            <w:tcW w:w="4448" w:type="dxa"/>
            <w:vAlign w:val="center"/>
          </w:tcPr>
          <w:p w14:paraId="092C7443" w14:textId="77777777" w:rsidR="004B26B3" w:rsidRPr="0058714E" w:rsidRDefault="004B26B3" w:rsidP="00255098">
            <w:pPr>
              <w:spacing w:after="0"/>
              <w:jc w:val="center"/>
              <w:rPr>
                <w:sz w:val="20"/>
                <w:szCs w:val="20"/>
                <w:rtl/>
              </w:rPr>
            </w:pPr>
            <w:r w:rsidRPr="0058714E">
              <w:rPr>
                <w:rFonts w:hint="cs"/>
                <w:sz w:val="20"/>
                <w:szCs w:val="20"/>
                <w:rtl/>
              </w:rPr>
              <w:t>خوب</w:t>
            </w:r>
          </w:p>
        </w:tc>
        <w:tc>
          <w:tcPr>
            <w:tcW w:w="969" w:type="dxa"/>
            <w:vAlign w:val="center"/>
          </w:tcPr>
          <w:p w14:paraId="0974E0EC" w14:textId="77777777" w:rsidR="004B26B3" w:rsidRPr="0058714E" w:rsidRDefault="004B26B3" w:rsidP="00255098">
            <w:pPr>
              <w:spacing w:after="0"/>
              <w:jc w:val="center"/>
              <w:rPr>
                <w:sz w:val="20"/>
                <w:szCs w:val="20"/>
                <w:rtl/>
              </w:rPr>
            </w:pPr>
            <w:r w:rsidRPr="0058714E">
              <w:rPr>
                <w:rFonts w:hint="cs"/>
                <w:sz w:val="20"/>
                <w:szCs w:val="20"/>
                <w:rtl/>
              </w:rPr>
              <w:t>است</w:t>
            </w:r>
          </w:p>
        </w:tc>
      </w:tr>
    </w:tbl>
    <w:p w14:paraId="71F33048" w14:textId="77777777" w:rsidR="004B26B3" w:rsidRDefault="004B26B3" w:rsidP="004B26B3">
      <w:pPr>
        <w:spacing w:after="0"/>
        <w:ind w:firstLine="288"/>
        <w:rPr>
          <w:rtl/>
        </w:rPr>
      </w:pPr>
      <w:r>
        <w:rPr>
          <w:rFonts w:hint="cs"/>
          <w:rtl/>
        </w:rPr>
        <w:t>توجه: گزاره «باید عادل بود.» نیز یک گزاره اخلاقی است که چینش موضوع و محمول آن عوض شده است. شکل اصلی این گزاره چنین است؛ عدالت بایسته است.</w:t>
      </w:r>
    </w:p>
    <w:p w14:paraId="19902A40" w14:textId="77777777" w:rsidR="004B26B3" w:rsidRDefault="004B26B3" w:rsidP="004B26B3">
      <w:pPr>
        <w:spacing w:after="0"/>
        <w:ind w:firstLine="288"/>
        <w:rPr>
          <w:rtl/>
        </w:rPr>
      </w:pPr>
      <w:r w:rsidRPr="00D547F1">
        <w:rPr>
          <w:rFonts w:hint="cs"/>
          <w:rtl/>
        </w:rPr>
        <w:t>هرگاه فهرست</w:t>
      </w:r>
      <w:r>
        <w:rPr>
          <w:rFonts w:hint="cs"/>
          <w:rtl/>
        </w:rPr>
        <w:t>ی</w:t>
      </w:r>
      <w:r w:rsidRPr="00D547F1">
        <w:rPr>
          <w:rFonts w:hint="cs"/>
          <w:rtl/>
        </w:rPr>
        <w:t xml:space="preserve"> از افعال خوب و بد و ن</w:t>
      </w:r>
      <w:r>
        <w:rPr>
          <w:rFonts w:hint="cs"/>
          <w:rtl/>
        </w:rPr>
        <w:t>ی</w:t>
      </w:r>
      <w:r w:rsidRPr="00D547F1">
        <w:rPr>
          <w:rFonts w:hint="cs"/>
          <w:rtl/>
        </w:rPr>
        <w:t>ز فضا</w:t>
      </w:r>
      <w:r>
        <w:rPr>
          <w:rFonts w:hint="cs"/>
          <w:rtl/>
        </w:rPr>
        <w:t>ی</w:t>
      </w:r>
      <w:r w:rsidRPr="00D547F1">
        <w:rPr>
          <w:rFonts w:hint="cs"/>
          <w:rtl/>
        </w:rPr>
        <w:t>ل و رذا</w:t>
      </w:r>
      <w:r>
        <w:rPr>
          <w:rFonts w:hint="cs"/>
          <w:rtl/>
        </w:rPr>
        <w:t>ی</w:t>
      </w:r>
      <w:r w:rsidRPr="00D547F1">
        <w:rPr>
          <w:rFonts w:hint="cs"/>
          <w:rtl/>
        </w:rPr>
        <w:t>ل</w:t>
      </w:r>
      <w:r>
        <w:rPr>
          <w:rFonts w:hint="cs"/>
          <w:rtl/>
        </w:rPr>
        <w:t xml:space="preserve"> </w:t>
      </w:r>
      <w:r w:rsidRPr="00D547F1">
        <w:rPr>
          <w:rFonts w:hint="cs"/>
          <w:rtl/>
        </w:rPr>
        <w:t>فراهم</w:t>
      </w:r>
      <w:r>
        <w:rPr>
          <w:rFonts w:hint="cs"/>
          <w:rtl/>
        </w:rPr>
        <w:t xml:space="preserve">‌ آید، </w:t>
      </w:r>
      <w:r w:rsidRPr="00D547F1">
        <w:rPr>
          <w:rFonts w:hint="cs"/>
          <w:rtl/>
        </w:rPr>
        <w:t>س</w:t>
      </w:r>
      <w:r>
        <w:rPr>
          <w:rFonts w:hint="cs"/>
          <w:rtl/>
        </w:rPr>
        <w:t>ی</w:t>
      </w:r>
      <w:r w:rsidRPr="00D547F1">
        <w:rPr>
          <w:rFonts w:hint="cs"/>
          <w:rtl/>
        </w:rPr>
        <w:t>ما</w:t>
      </w:r>
      <w:r>
        <w:rPr>
          <w:rFonts w:hint="cs"/>
          <w:rtl/>
        </w:rPr>
        <w:t>ی</w:t>
      </w:r>
      <w:r w:rsidRPr="00D547F1">
        <w:rPr>
          <w:rFonts w:hint="cs"/>
          <w:rtl/>
        </w:rPr>
        <w:t xml:space="preserve"> انسان مطلوب مشخص شده است</w:t>
      </w:r>
      <w:r>
        <w:rPr>
          <w:rFonts w:hint="cs"/>
          <w:rtl/>
        </w:rPr>
        <w:t xml:space="preserve">. </w:t>
      </w:r>
      <w:r w:rsidRPr="00D547F1">
        <w:rPr>
          <w:rFonts w:hint="cs"/>
          <w:rtl/>
        </w:rPr>
        <w:t>در واقع مجموعه گزاره</w:t>
      </w:r>
      <w:r>
        <w:rPr>
          <w:rFonts w:hint="cs"/>
          <w:rtl/>
        </w:rPr>
        <w:t xml:space="preserve">‌های </w:t>
      </w:r>
      <w:r w:rsidRPr="00D547F1">
        <w:rPr>
          <w:rFonts w:hint="cs"/>
          <w:rtl/>
        </w:rPr>
        <w:t>اخلاق</w:t>
      </w:r>
      <w:r>
        <w:rPr>
          <w:rFonts w:hint="cs"/>
          <w:rtl/>
        </w:rPr>
        <w:t>ی</w:t>
      </w:r>
      <w:r w:rsidRPr="00D547F1">
        <w:rPr>
          <w:rFonts w:hint="cs"/>
          <w:rtl/>
        </w:rPr>
        <w:t xml:space="preserve"> نظام مطلوب</w:t>
      </w:r>
      <w:r>
        <w:rPr>
          <w:rFonts w:hint="cs"/>
          <w:rtl/>
        </w:rPr>
        <w:t>ی</w:t>
      </w:r>
      <w:r w:rsidRPr="00D547F1">
        <w:rPr>
          <w:rFonts w:hint="cs"/>
          <w:rtl/>
        </w:rPr>
        <w:t>ت</w:t>
      </w:r>
      <w:r>
        <w:rPr>
          <w:rFonts w:hint="cs"/>
          <w:rtl/>
        </w:rPr>
        <w:t xml:space="preserve">‌ها </w:t>
      </w:r>
      <w:r w:rsidRPr="00D547F1">
        <w:rPr>
          <w:rFonts w:hint="cs"/>
          <w:rtl/>
        </w:rPr>
        <w:t>و قله نها</w:t>
      </w:r>
      <w:r>
        <w:rPr>
          <w:rFonts w:hint="cs"/>
          <w:rtl/>
        </w:rPr>
        <w:t>یی</w:t>
      </w:r>
      <w:r w:rsidRPr="00D547F1">
        <w:rPr>
          <w:rFonts w:hint="cs"/>
          <w:rtl/>
        </w:rPr>
        <w:t xml:space="preserve"> حر</w:t>
      </w:r>
      <w:r>
        <w:rPr>
          <w:rFonts w:hint="cs"/>
          <w:rtl/>
        </w:rPr>
        <w:t>ک</w:t>
      </w:r>
      <w:r w:rsidRPr="00D547F1">
        <w:rPr>
          <w:rFonts w:hint="cs"/>
          <w:rtl/>
        </w:rPr>
        <w:t>ت انسان را مشخص</w:t>
      </w:r>
      <w:r>
        <w:rPr>
          <w:rFonts w:hint="cs"/>
          <w:rtl/>
        </w:rPr>
        <w:t xml:space="preserve"> می‌</w:t>
      </w:r>
      <w:r w:rsidRPr="00D547F1">
        <w:rPr>
          <w:rFonts w:hint="cs"/>
          <w:rtl/>
        </w:rPr>
        <w:t>گرداند</w:t>
      </w:r>
      <w:r>
        <w:rPr>
          <w:rFonts w:hint="cs"/>
          <w:rtl/>
        </w:rPr>
        <w:t xml:space="preserve">. </w:t>
      </w:r>
      <w:r>
        <w:rPr>
          <w:rStyle w:val="FootnoteReference"/>
          <w:rtl/>
        </w:rPr>
        <w:footnoteReference w:id="2"/>
      </w:r>
    </w:p>
    <w:p w14:paraId="4AB1A8E6" w14:textId="77777777" w:rsidR="004B26B3" w:rsidRDefault="004B26B3" w:rsidP="004B26B3">
      <w:pPr>
        <w:pStyle w:val="Heading2"/>
        <w:spacing w:before="0"/>
        <w:ind w:firstLine="288"/>
        <w:rPr>
          <w:rFonts w:ascii="B Yagut"/>
          <w:rtl/>
        </w:rPr>
      </w:pPr>
      <w:bookmarkStart w:id="8" w:name="_Toc188245857"/>
      <w:bookmarkStart w:id="9" w:name="_Toc193598281"/>
      <w:r w:rsidRPr="00C3397C">
        <w:rPr>
          <w:rFonts w:hint="cs"/>
          <w:rtl/>
        </w:rPr>
        <w:t>گستره دانش اخلاق</w:t>
      </w:r>
      <w:bookmarkEnd w:id="8"/>
      <w:bookmarkEnd w:id="9"/>
    </w:p>
    <w:p w14:paraId="1CA95C9E" w14:textId="77777777" w:rsidR="004B26B3" w:rsidRDefault="004B26B3" w:rsidP="004B26B3">
      <w:pPr>
        <w:rPr>
          <w:rtl/>
        </w:rPr>
      </w:pPr>
      <w:r>
        <w:rPr>
          <w:rFonts w:hint="cs"/>
          <w:rtl/>
        </w:rPr>
        <w:t xml:space="preserve">رابطه انسان به حسب طرف رابطه به یکی از انحای زیر شکل می‌گیرد؛ این رابطه یا رابطه با خالق است یا با مخلوق، رابطه با مخلوق نیز یا با خود است یا با دیگری؛ آن دیگری نیز یا انسان است یا موجود غیر بشری. بر این اساس علم اخلاق، </w:t>
      </w:r>
      <w:r w:rsidRPr="00D547F1">
        <w:rPr>
          <w:rFonts w:hint="cs"/>
          <w:rtl/>
        </w:rPr>
        <w:t xml:space="preserve">مشتمل بر چند حوزه </w:t>
      </w:r>
      <w:r>
        <w:rPr>
          <w:rFonts w:hint="cs"/>
          <w:rtl/>
        </w:rPr>
        <w:t xml:space="preserve">خواهد شد؛ </w:t>
      </w:r>
      <w:r w:rsidRPr="00D547F1">
        <w:rPr>
          <w:rFonts w:hint="cs"/>
          <w:rtl/>
        </w:rPr>
        <w:t>اخلاق بندگ</w:t>
      </w:r>
      <w:r>
        <w:rPr>
          <w:rFonts w:hint="cs"/>
          <w:rtl/>
        </w:rPr>
        <w:t xml:space="preserve">ی، </w:t>
      </w:r>
      <w:r w:rsidRPr="00D547F1">
        <w:rPr>
          <w:rFonts w:hint="cs"/>
          <w:rtl/>
        </w:rPr>
        <w:t>اخلاق فرد</w:t>
      </w:r>
      <w:r>
        <w:rPr>
          <w:rFonts w:hint="cs"/>
          <w:rtl/>
        </w:rPr>
        <w:t xml:space="preserve">ی، </w:t>
      </w:r>
      <w:r w:rsidRPr="00D547F1">
        <w:rPr>
          <w:rFonts w:hint="cs"/>
          <w:rtl/>
        </w:rPr>
        <w:t>اخلاق اجتماع</w:t>
      </w:r>
      <w:r>
        <w:rPr>
          <w:rFonts w:hint="cs"/>
          <w:rtl/>
        </w:rPr>
        <w:t xml:space="preserve">ی، </w:t>
      </w:r>
      <w:r w:rsidRPr="00D547F1">
        <w:rPr>
          <w:rFonts w:hint="cs"/>
          <w:rtl/>
        </w:rPr>
        <w:t xml:space="preserve">اخلاق </w:t>
      </w:r>
      <w:r>
        <w:rPr>
          <w:rFonts w:hint="cs"/>
          <w:rtl/>
        </w:rPr>
        <w:t>زیست‌</w:t>
      </w:r>
      <w:r w:rsidRPr="00D547F1">
        <w:rPr>
          <w:rFonts w:hint="cs"/>
          <w:rtl/>
        </w:rPr>
        <w:t>مح</w:t>
      </w:r>
      <w:r>
        <w:rPr>
          <w:rFonts w:hint="cs"/>
          <w:rtl/>
        </w:rPr>
        <w:t>ی</w:t>
      </w:r>
      <w:r w:rsidRPr="00D547F1">
        <w:rPr>
          <w:rFonts w:hint="cs"/>
          <w:rtl/>
        </w:rPr>
        <w:t>ط</w:t>
      </w:r>
      <w:r>
        <w:rPr>
          <w:rFonts w:hint="cs"/>
          <w:rtl/>
        </w:rPr>
        <w:t>ی.</w:t>
      </w:r>
    </w:p>
    <w:p w14:paraId="2852E3CE" w14:textId="77777777" w:rsidR="004B26B3" w:rsidRDefault="004B26B3" w:rsidP="004B26B3">
      <w:pPr>
        <w:spacing w:after="0"/>
        <w:ind w:firstLine="288"/>
        <w:rPr>
          <w:rtl/>
        </w:rPr>
      </w:pPr>
      <w:r w:rsidRPr="00D547F1">
        <w:rPr>
          <w:rFonts w:hint="cs"/>
          <w:rtl/>
        </w:rPr>
        <w:t>مراد از اخلاق بندگ</w:t>
      </w:r>
      <w:r>
        <w:rPr>
          <w:rFonts w:hint="cs"/>
          <w:rtl/>
        </w:rPr>
        <w:t>ی</w:t>
      </w:r>
      <w:r w:rsidRPr="00D547F1">
        <w:rPr>
          <w:rFonts w:hint="cs"/>
          <w:rtl/>
        </w:rPr>
        <w:t xml:space="preserve"> هنجارها و ناهنجارها</w:t>
      </w:r>
      <w:r>
        <w:rPr>
          <w:rFonts w:hint="cs"/>
          <w:rtl/>
        </w:rPr>
        <w:t>یی</w:t>
      </w:r>
      <w:r w:rsidRPr="00D547F1">
        <w:rPr>
          <w:rFonts w:hint="cs"/>
          <w:rtl/>
        </w:rPr>
        <w:t xml:space="preserve"> مانند ا</w:t>
      </w:r>
      <w:r>
        <w:rPr>
          <w:rFonts w:hint="cs"/>
          <w:rtl/>
        </w:rPr>
        <w:t>ی</w:t>
      </w:r>
      <w:r w:rsidRPr="00D547F1">
        <w:rPr>
          <w:rFonts w:hint="cs"/>
          <w:rtl/>
        </w:rPr>
        <w:t>مان</w:t>
      </w:r>
      <w:r>
        <w:rPr>
          <w:rFonts w:hint="cs"/>
          <w:rtl/>
        </w:rPr>
        <w:t xml:space="preserve">، </w:t>
      </w:r>
      <w:r w:rsidRPr="00D547F1">
        <w:rPr>
          <w:rFonts w:hint="cs"/>
          <w:rtl/>
        </w:rPr>
        <w:t>‌خوف</w:t>
      </w:r>
      <w:r>
        <w:rPr>
          <w:rFonts w:hint="cs"/>
          <w:rtl/>
        </w:rPr>
        <w:t xml:space="preserve">، </w:t>
      </w:r>
      <w:r w:rsidRPr="00D547F1">
        <w:rPr>
          <w:rFonts w:hint="cs"/>
          <w:rtl/>
        </w:rPr>
        <w:t>تو</w:t>
      </w:r>
      <w:r>
        <w:rPr>
          <w:rFonts w:hint="cs"/>
          <w:rtl/>
        </w:rPr>
        <w:t xml:space="preserve">کل، و کفر، سرکشی و بی‌اعتمادی به خدا </w:t>
      </w:r>
      <w:r w:rsidRPr="00D547F1">
        <w:rPr>
          <w:rFonts w:hint="cs"/>
          <w:rtl/>
        </w:rPr>
        <w:t xml:space="preserve">است </w:t>
      </w:r>
      <w:r>
        <w:rPr>
          <w:rFonts w:hint="cs"/>
          <w:rtl/>
        </w:rPr>
        <w:t>ک</w:t>
      </w:r>
      <w:r w:rsidRPr="00D547F1">
        <w:rPr>
          <w:rFonts w:hint="cs"/>
          <w:rtl/>
        </w:rPr>
        <w:t>ه به را</w:t>
      </w:r>
      <w:r>
        <w:rPr>
          <w:rFonts w:hint="cs"/>
          <w:rtl/>
        </w:rPr>
        <w:t xml:space="preserve">بطه انسان و خدا مربوط می‌شود. </w:t>
      </w:r>
      <w:r w:rsidRPr="00D547F1">
        <w:rPr>
          <w:rFonts w:hint="cs"/>
          <w:rtl/>
        </w:rPr>
        <w:t>اخلاق فرد</w:t>
      </w:r>
      <w:r>
        <w:rPr>
          <w:rFonts w:hint="cs"/>
          <w:rtl/>
        </w:rPr>
        <w:t>ی</w:t>
      </w:r>
      <w:r w:rsidRPr="00D547F1">
        <w:rPr>
          <w:rFonts w:hint="cs"/>
          <w:rtl/>
        </w:rPr>
        <w:t xml:space="preserve"> ارزش‌ها</w:t>
      </w:r>
      <w:r>
        <w:rPr>
          <w:rFonts w:hint="cs"/>
          <w:rtl/>
        </w:rPr>
        <w:t>ی</w:t>
      </w:r>
      <w:r w:rsidRPr="00D547F1">
        <w:rPr>
          <w:rFonts w:hint="cs"/>
          <w:rtl/>
        </w:rPr>
        <w:t xml:space="preserve"> اخلاق</w:t>
      </w:r>
      <w:r>
        <w:rPr>
          <w:rFonts w:hint="cs"/>
          <w:rtl/>
        </w:rPr>
        <w:t>ی</w:t>
      </w:r>
      <w:r w:rsidRPr="00D547F1">
        <w:rPr>
          <w:rFonts w:hint="cs"/>
          <w:rtl/>
        </w:rPr>
        <w:t xml:space="preserve"> مربوط به ح</w:t>
      </w:r>
      <w:r>
        <w:rPr>
          <w:rFonts w:hint="cs"/>
          <w:rtl/>
        </w:rPr>
        <w:t>ی</w:t>
      </w:r>
      <w:r w:rsidRPr="00D547F1">
        <w:rPr>
          <w:rFonts w:hint="cs"/>
          <w:rtl/>
        </w:rPr>
        <w:t>ات فرد</w:t>
      </w:r>
      <w:r>
        <w:rPr>
          <w:rFonts w:hint="cs"/>
          <w:rtl/>
        </w:rPr>
        <w:t>ی</w:t>
      </w:r>
      <w:r w:rsidRPr="00D547F1">
        <w:rPr>
          <w:rFonts w:hint="cs"/>
          <w:rtl/>
        </w:rPr>
        <w:t xml:space="preserve"> انسان</w:t>
      </w:r>
      <w:r>
        <w:rPr>
          <w:rFonts w:hint="cs"/>
          <w:rtl/>
        </w:rPr>
        <w:t xml:space="preserve">‌ها </w:t>
      </w:r>
      <w:r w:rsidRPr="00D547F1">
        <w:rPr>
          <w:rFonts w:hint="cs"/>
          <w:rtl/>
        </w:rPr>
        <w:t>است و انسان را فارغ از رابطه با غ</w:t>
      </w:r>
      <w:r>
        <w:rPr>
          <w:rFonts w:hint="cs"/>
          <w:rtl/>
        </w:rPr>
        <w:t>ی</w:t>
      </w:r>
      <w:r w:rsidRPr="00D547F1">
        <w:rPr>
          <w:rFonts w:hint="cs"/>
          <w:rtl/>
        </w:rPr>
        <w:t>ر در نظر م</w:t>
      </w:r>
      <w:r>
        <w:rPr>
          <w:rFonts w:hint="cs"/>
          <w:rtl/>
        </w:rPr>
        <w:t>ی</w:t>
      </w:r>
      <w:r w:rsidRPr="00D547F1">
        <w:rPr>
          <w:rFonts w:hint="cs"/>
          <w:rtl/>
        </w:rPr>
        <w:t>‌گ</w:t>
      </w:r>
      <w:r>
        <w:rPr>
          <w:rFonts w:hint="cs"/>
          <w:rtl/>
        </w:rPr>
        <w:t>ی</w:t>
      </w:r>
      <w:r w:rsidRPr="00D547F1">
        <w:rPr>
          <w:rFonts w:hint="cs"/>
          <w:rtl/>
        </w:rPr>
        <w:t>رد</w:t>
      </w:r>
      <w:r>
        <w:rPr>
          <w:rFonts w:hint="cs"/>
          <w:rtl/>
        </w:rPr>
        <w:t xml:space="preserve">. </w:t>
      </w:r>
      <w:r w:rsidRPr="00D547F1">
        <w:rPr>
          <w:rFonts w:hint="cs"/>
          <w:rtl/>
        </w:rPr>
        <w:t>مانند فض</w:t>
      </w:r>
      <w:r>
        <w:rPr>
          <w:rFonts w:hint="cs"/>
          <w:rtl/>
        </w:rPr>
        <w:t>ی</w:t>
      </w:r>
      <w:r w:rsidRPr="00D547F1">
        <w:rPr>
          <w:rFonts w:hint="cs"/>
          <w:rtl/>
        </w:rPr>
        <w:t>لت</w:t>
      </w:r>
      <w:r>
        <w:rPr>
          <w:rFonts w:hint="cs"/>
          <w:rtl/>
        </w:rPr>
        <w:t xml:space="preserve">‌های </w:t>
      </w:r>
      <w:r w:rsidRPr="00D547F1">
        <w:rPr>
          <w:rFonts w:hint="cs"/>
          <w:rtl/>
        </w:rPr>
        <w:t>صبر</w:t>
      </w:r>
      <w:r>
        <w:rPr>
          <w:rFonts w:hint="cs"/>
          <w:rtl/>
        </w:rPr>
        <w:t xml:space="preserve">، </w:t>
      </w:r>
      <w:r w:rsidRPr="00D547F1">
        <w:rPr>
          <w:rFonts w:hint="cs"/>
          <w:rtl/>
        </w:rPr>
        <w:t>ح</w:t>
      </w:r>
      <w:r>
        <w:rPr>
          <w:rFonts w:hint="cs"/>
          <w:rtl/>
        </w:rPr>
        <w:t>ک</w:t>
      </w:r>
      <w:r w:rsidRPr="00D547F1">
        <w:rPr>
          <w:rFonts w:hint="cs"/>
          <w:rtl/>
        </w:rPr>
        <w:t>مت</w:t>
      </w:r>
      <w:r>
        <w:rPr>
          <w:rFonts w:hint="cs"/>
          <w:rtl/>
        </w:rPr>
        <w:t xml:space="preserve">، </w:t>
      </w:r>
      <w:r w:rsidRPr="00D547F1">
        <w:rPr>
          <w:rFonts w:hint="cs"/>
          <w:rtl/>
        </w:rPr>
        <w:t>و حزم و رذ</w:t>
      </w:r>
      <w:r>
        <w:rPr>
          <w:rFonts w:hint="cs"/>
          <w:rtl/>
        </w:rPr>
        <w:t>ی</w:t>
      </w:r>
      <w:r w:rsidRPr="00D547F1">
        <w:rPr>
          <w:rFonts w:hint="cs"/>
          <w:rtl/>
        </w:rPr>
        <w:t>لت</w:t>
      </w:r>
      <w:r>
        <w:rPr>
          <w:rFonts w:hint="cs"/>
          <w:rtl/>
        </w:rPr>
        <w:t xml:space="preserve">‌های </w:t>
      </w:r>
      <w:r w:rsidRPr="00D547F1">
        <w:rPr>
          <w:rFonts w:hint="cs"/>
          <w:rtl/>
        </w:rPr>
        <w:t>پرخور</w:t>
      </w:r>
      <w:r>
        <w:rPr>
          <w:rFonts w:hint="cs"/>
          <w:rtl/>
        </w:rPr>
        <w:t xml:space="preserve">ی، </w:t>
      </w:r>
      <w:r w:rsidRPr="00D547F1">
        <w:rPr>
          <w:rFonts w:hint="cs"/>
          <w:rtl/>
        </w:rPr>
        <w:t>شتاب زدگ</w:t>
      </w:r>
      <w:r>
        <w:rPr>
          <w:rFonts w:hint="cs"/>
          <w:rtl/>
        </w:rPr>
        <w:t>ی</w:t>
      </w:r>
      <w:r w:rsidRPr="00D547F1">
        <w:rPr>
          <w:rFonts w:hint="cs"/>
          <w:rtl/>
        </w:rPr>
        <w:t xml:space="preserve"> و</w:t>
      </w:r>
      <w:r>
        <w:rPr>
          <w:rFonts w:hint="cs"/>
          <w:rtl/>
        </w:rPr>
        <w:t xml:space="preserve"> سبک‌مغزی. همچنین </w:t>
      </w:r>
      <w:r w:rsidRPr="00D547F1">
        <w:rPr>
          <w:rFonts w:hint="cs"/>
          <w:rtl/>
        </w:rPr>
        <w:t>مراد از اخلاق اجتماع</w:t>
      </w:r>
      <w:r>
        <w:rPr>
          <w:rFonts w:hint="cs"/>
          <w:rtl/>
        </w:rPr>
        <w:t xml:space="preserve">ی، </w:t>
      </w:r>
      <w:r w:rsidRPr="00D547F1">
        <w:rPr>
          <w:rFonts w:hint="cs"/>
          <w:rtl/>
        </w:rPr>
        <w:t>‌ارزش</w:t>
      </w:r>
      <w:r>
        <w:rPr>
          <w:rFonts w:hint="cs"/>
          <w:rtl/>
        </w:rPr>
        <w:t xml:space="preserve">‌ها و ضد ارزش‌های </w:t>
      </w:r>
      <w:r w:rsidRPr="00D547F1">
        <w:rPr>
          <w:rFonts w:hint="cs"/>
          <w:rtl/>
        </w:rPr>
        <w:t>حا</w:t>
      </w:r>
      <w:r>
        <w:rPr>
          <w:rFonts w:hint="cs"/>
          <w:rtl/>
        </w:rPr>
        <w:t>ک</w:t>
      </w:r>
      <w:r w:rsidRPr="00D547F1">
        <w:rPr>
          <w:rFonts w:hint="cs"/>
          <w:rtl/>
        </w:rPr>
        <w:t>م بر رابطه فرد با سا</w:t>
      </w:r>
      <w:r>
        <w:rPr>
          <w:rFonts w:hint="cs"/>
          <w:rtl/>
        </w:rPr>
        <w:t>ی</w:t>
      </w:r>
      <w:r w:rsidRPr="00D547F1">
        <w:rPr>
          <w:rFonts w:hint="cs"/>
          <w:rtl/>
        </w:rPr>
        <w:t>ر انسان</w:t>
      </w:r>
      <w:r>
        <w:rPr>
          <w:rFonts w:hint="cs"/>
          <w:rtl/>
        </w:rPr>
        <w:t xml:space="preserve">‌ها </w:t>
      </w:r>
      <w:r w:rsidRPr="00D547F1">
        <w:rPr>
          <w:rFonts w:hint="cs"/>
          <w:rtl/>
        </w:rPr>
        <w:t>است</w:t>
      </w:r>
      <w:r>
        <w:rPr>
          <w:rFonts w:hint="cs"/>
          <w:rtl/>
        </w:rPr>
        <w:t xml:space="preserve">؛ </w:t>
      </w:r>
      <w:r w:rsidRPr="00D547F1">
        <w:rPr>
          <w:rFonts w:hint="cs"/>
          <w:rtl/>
        </w:rPr>
        <w:t>مانند عدل و احسان</w:t>
      </w:r>
      <w:r>
        <w:rPr>
          <w:rFonts w:hint="cs"/>
          <w:rtl/>
        </w:rPr>
        <w:t xml:space="preserve"> ی</w:t>
      </w:r>
      <w:r w:rsidRPr="00D547F1">
        <w:rPr>
          <w:rFonts w:hint="cs"/>
          <w:rtl/>
        </w:rPr>
        <w:t>ا حسد و ت</w:t>
      </w:r>
      <w:r>
        <w:rPr>
          <w:rFonts w:hint="cs"/>
          <w:rtl/>
        </w:rPr>
        <w:t>ک</w:t>
      </w:r>
      <w:r w:rsidRPr="00D547F1">
        <w:rPr>
          <w:rFonts w:hint="cs"/>
          <w:rtl/>
        </w:rPr>
        <w:t>بر</w:t>
      </w:r>
      <w:r>
        <w:rPr>
          <w:rFonts w:hint="cs"/>
          <w:rtl/>
        </w:rPr>
        <w:t xml:space="preserve">. </w:t>
      </w:r>
      <w:r>
        <w:rPr>
          <w:rStyle w:val="FootnoteReference"/>
          <w:rtl/>
        </w:rPr>
        <w:footnoteReference w:id="3"/>
      </w:r>
      <w:r>
        <w:rPr>
          <w:rFonts w:hint="cs"/>
          <w:rtl/>
        </w:rPr>
        <w:t xml:space="preserve"> اخلاق زیست محیطی نیز احکام ارزشی حاکم بر مناسبات انسان با طبیعت (گیاهان، حیوانات، مراتع و جنگل‌ها، آب‌ها و به طور کلی زیست بوم و نهایتا زیست کره) را بیان می‌کند. بنابراین حوزه‌های اصلی دانش اخلاق به قرار زیر خواهد بود:</w:t>
      </w:r>
    </w:p>
    <w:p w14:paraId="0EFA177A" w14:textId="69A6BEE8" w:rsidR="004B26B3" w:rsidRDefault="00B82D54" w:rsidP="004B26B3">
      <w:pPr>
        <w:spacing w:after="0"/>
        <w:ind w:firstLine="288"/>
        <w:rPr>
          <w:rtl/>
        </w:rPr>
      </w:pPr>
      <w:r>
        <w:rPr>
          <w:rtl/>
        </w:rPr>
        <w:br w:type="page"/>
      </w:r>
      <w:r w:rsidR="00992170">
        <w:rPr>
          <w:noProof/>
          <w:rtl/>
        </w:rPr>
        <w:lastRenderedPageBreak/>
        <mc:AlternateContent>
          <mc:Choice Requires="wps">
            <w:drawing>
              <wp:anchor distT="0" distB="0" distL="114300" distR="114300" simplePos="0" relativeHeight="251656704" behindDoc="0" locked="0" layoutInCell="1" allowOverlap="1" wp14:anchorId="3FE18CE9" wp14:editId="0C3BB54B">
                <wp:simplePos x="0" y="0"/>
                <wp:positionH relativeFrom="column">
                  <wp:posOffset>3739515</wp:posOffset>
                </wp:positionH>
                <wp:positionV relativeFrom="paragraph">
                  <wp:posOffset>120650</wp:posOffset>
                </wp:positionV>
                <wp:extent cx="90805" cy="450215"/>
                <wp:effectExtent l="5715" t="6350" r="8255" b="6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50215"/>
                        </a:xfrm>
                        <a:prstGeom prst="rightBrace">
                          <a:avLst>
                            <a:gd name="adj1" fmla="val 413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0C69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294.45pt;margin-top:9.5pt;width:7.15pt;height:3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"/>
            </w:pict>
          </mc:Fallback>
        </mc:AlternateContent>
      </w:r>
      <w:r w:rsidR="004B26B3">
        <w:rPr>
          <w:rFonts w:hint="cs"/>
          <w:rtl/>
        </w:rPr>
        <w:tab/>
      </w:r>
      <w:r w:rsidR="004B26B3">
        <w:rPr>
          <w:rFonts w:hint="cs"/>
          <w:rtl/>
        </w:rPr>
        <w:tab/>
      </w:r>
      <w:r w:rsidR="004B26B3">
        <w:rPr>
          <w:rFonts w:hint="cs"/>
          <w:rtl/>
        </w:rPr>
        <w:tab/>
      </w:r>
      <w:r w:rsidR="004B26B3">
        <w:rPr>
          <w:rFonts w:hint="cs"/>
          <w:rtl/>
        </w:rPr>
        <w:tab/>
      </w:r>
      <w:r w:rsidR="004B26B3">
        <w:rPr>
          <w:rFonts w:hint="cs"/>
          <w:rtl/>
        </w:rPr>
        <w:tab/>
        <w:t>خالق</w:t>
      </w:r>
      <w:r w:rsidR="004B26B3">
        <w:rPr>
          <w:rFonts w:hint="cs"/>
          <w:rtl/>
        </w:rPr>
        <w:tab/>
      </w:r>
      <w:r w:rsidR="004B26B3">
        <w:rPr>
          <w:rFonts w:hint="cs"/>
          <w:rtl/>
        </w:rPr>
        <w:tab/>
      </w:r>
      <w:r w:rsidR="004B26B3">
        <w:rPr>
          <w:rFonts w:hint="cs"/>
          <w:rtl/>
        </w:rPr>
        <w:tab/>
      </w:r>
      <w:r w:rsidR="004B26B3">
        <w:rPr>
          <w:rFonts w:hint="cs"/>
          <w:rtl/>
        </w:rPr>
        <w:tab/>
      </w:r>
      <w:r w:rsidR="004B26B3">
        <w:rPr>
          <w:rFonts w:hint="cs"/>
          <w:rtl/>
        </w:rPr>
        <w:tab/>
        <w:t>اخلاق بندگی</w:t>
      </w:r>
    </w:p>
    <w:p w14:paraId="2B635B4B" w14:textId="3E3BBEFD" w:rsidR="004B26B3" w:rsidRDefault="00992170" w:rsidP="004B26B3">
      <w:pPr>
        <w:tabs>
          <w:tab w:val="left" w:pos="3548"/>
          <w:tab w:val="left" w:pos="4682"/>
        </w:tabs>
        <w:spacing w:after="0"/>
        <w:ind w:firstLine="288"/>
        <w:rPr>
          <w:rFonts w:cs="Times New Roman"/>
          <w:rtl/>
        </w:rPr>
      </w:pPr>
      <w:r w:rsidRPr="00F11E48">
        <w:rPr>
          <w:noProof/>
          <w:rtl/>
        </w:rPr>
        <mc:AlternateContent>
          <mc:Choice Requires="wps">
            <w:drawing>
              <wp:anchor distT="0" distB="0" distL="114300" distR="114300" simplePos="0" relativeHeight="251657728" behindDoc="0" locked="0" layoutInCell="1" allowOverlap="1" wp14:anchorId="4AE7A9D9" wp14:editId="3E1B73F1">
                <wp:simplePos x="0" y="0"/>
                <wp:positionH relativeFrom="column">
                  <wp:posOffset>3084195</wp:posOffset>
                </wp:positionH>
                <wp:positionV relativeFrom="paragraph">
                  <wp:posOffset>68580</wp:posOffset>
                </wp:positionV>
                <wp:extent cx="90805" cy="484505"/>
                <wp:effectExtent l="7620" t="4445" r="6350"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4505"/>
                        </a:xfrm>
                        <a:prstGeom prst="rightBrace">
                          <a:avLst>
                            <a:gd name="adj1" fmla="val 4446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B9E14" id="AutoShape 3" o:spid="_x0000_s1026" type="#_x0000_t88" style="position:absolute;left:0;text-align:left;margin-left:242.85pt;margin-top:5.4pt;width:7.15pt;height:3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"/>
            </w:pict>
          </mc:Fallback>
        </mc:AlternateContent>
      </w:r>
      <w:r w:rsidR="004B26B3">
        <w:rPr>
          <w:rFonts w:hint="cs"/>
          <w:rtl/>
        </w:rPr>
        <w:t>ارزش‌های حاکم بر روابط انسان با</w:t>
      </w:r>
      <w:r w:rsidR="004B26B3">
        <w:rPr>
          <w:rFonts w:hint="cs"/>
          <w:rtl/>
        </w:rPr>
        <w:tab/>
        <w:t>غیرخالق</w:t>
      </w:r>
      <w:r w:rsidR="004B26B3">
        <w:rPr>
          <w:rFonts w:hint="cs"/>
          <w:rtl/>
        </w:rPr>
        <w:tab/>
        <w:t>خود</w:t>
      </w:r>
      <w:r w:rsidR="004B26B3">
        <w:rPr>
          <w:rFonts w:hint="cs"/>
          <w:rtl/>
        </w:rPr>
        <w:tab/>
      </w:r>
      <w:r w:rsidR="004B26B3">
        <w:rPr>
          <w:rFonts w:hint="cs"/>
          <w:rtl/>
        </w:rPr>
        <w:tab/>
      </w:r>
      <w:r w:rsidR="004B26B3">
        <w:rPr>
          <w:rFonts w:hint="cs"/>
          <w:rtl/>
        </w:rPr>
        <w:tab/>
        <w:t>اخلاق فردی</w:t>
      </w:r>
    </w:p>
    <w:p w14:paraId="1DB21A06" w14:textId="181EF183" w:rsidR="004B26B3" w:rsidRDefault="00992170" w:rsidP="004B26B3">
      <w:pPr>
        <w:tabs>
          <w:tab w:val="left" w:pos="3548"/>
          <w:tab w:val="left" w:pos="4682"/>
          <w:tab w:val="left" w:pos="5674"/>
        </w:tabs>
        <w:spacing w:after="0"/>
        <w:ind w:firstLine="288"/>
        <w:rPr>
          <w:rtl/>
        </w:rPr>
      </w:pPr>
      <w:r>
        <w:rPr>
          <w:noProof/>
          <w:rtl/>
        </w:rPr>
        <mc:AlternateContent>
          <mc:Choice Requires="wps">
            <w:drawing>
              <wp:anchor distT="0" distB="0" distL="114300" distR="114300" simplePos="0" relativeHeight="251658752" behindDoc="0" locked="0" layoutInCell="1" allowOverlap="1" wp14:anchorId="346BD68E" wp14:editId="34A424A7">
                <wp:simplePos x="0" y="0"/>
                <wp:positionH relativeFrom="column">
                  <wp:posOffset>2422525</wp:posOffset>
                </wp:positionH>
                <wp:positionV relativeFrom="paragraph">
                  <wp:posOffset>64135</wp:posOffset>
                </wp:positionV>
                <wp:extent cx="90805" cy="525145"/>
                <wp:effectExtent l="3175" t="2540" r="1270"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5145"/>
                        </a:xfrm>
                        <a:prstGeom prst="rightBrace">
                          <a:avLst>
                            <a:gd name="adj1" fmla="val 481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AF3AF" id="AutoShape 4" o:spid="_x0000_s1026" type="#_x0000_t88" style="position:absolute;left:0;text-align:left;margin-left:190.75pt;margin-top:5.05pt;width:7.15pt;height:4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"/>
            </w:pict>
          </mc:Fallback>
        </mc:AlternateContent>
      </w:r>
      <w:r w:rsidR="004B26B3">
        <w:rPr>
          <w:rFonts w:hint="cs"/>
          <w:rtl/>
        </w:rPr>
        <w:tab/>
      </w:r>
      <w:r w:rsidR="004B26B3">
        <w:rPr>
          <w:rFonts w:hint="cs"/>
          <w:rtl/>
        </w:rPr>
        <w:tab/>
        <w:t xml:space="preserve"> غیرخود</w:t>
      </w:r>
      <w:r w:rsidR="004B26B3">
        <w:rPr>
          <w:rFonts w:hint="cs"/>
          <w:rtl/>
        </w:rPr>
        <w:tab/>
        <w:t>باشعور</w:t>
      </w:r>
      <w:r w:rsidR="004B26B3">
        <w:rPr>
          <w:rFonts w:hint="cs"/>
          <w:rtl/>
        </w:rPr>
        <w:tab/>
      </w:r>
      <w:r w:rsidR="004B26B3">
        <w:rPr>
          <w:rFonts w:hint="cs"/>
          <w:rtl/>
        </w:rPr>
        <w:tab/>
        <w:t xml:space="preserve"> اخلاق اجتماعی</w:t>
      </w:r>
    </w:p>
    <w:p w14:paraId="549D207C" w14:textId="77777777" w:rsidR="004B26B3" w:rsidRDefault="00B82D54" w:rsidP="00B430E4">
      <w:pPr>
        <w:tabs>
          <w:tab w:val="left" w:pos="3548"/>
          <w:tab w:val="left" w:pos="4682"/>
          <w:tab w:val="left" w:pos="5674"/>
          <w:tab w:val="left" w:pos="7233"/>
        </w:tabs>
        <w:spacing w:after="0"/>
        <w:ind w:firstLine="288"/>
        <w:rPr>
          <w:rtl/>
        </w:rPr>
      </w:pPr>
      <w:r>
        <w:rPr>
          <w:rFonts w:hint="cs"/>
          <w:rtl/>
        </w:rPr>
        <w:tab/>
      </w:r>
      <w:r>
        <w:rPr>
          <w:rFonts w:hint="cs"/>
          <w:rtl/>
        </w:rPr>
        <w:tab/>
      </w:r>
      <w:r w:rsidR="004B26B3">
        <w:rPr>
          <w:rFonts w:hint="cs"/>
          <w:rtl/>
        </w:rPr>
        <w:tab/>
        <w:t xml:space="preserve"> بی‌شعور</w:t>
      </w:r>
      <w:r w:rsidR="004B26B3">
        <w:rPr>
          <w:rFonts w:hint="cs"/>
          <w:rtl/>
        </w:rPr>
        <w:tab/>
        <w:t>اخلاق زیست‌محیطی</w:t>
      </w:r>
    </w:p>
    <w:p w14:paraId="2AF419C1" w14:textId="77777777" w:rsidR="004B26B3" w:rsidRDefault="004B26B3" w:rsidP="004B26B3">
      <w:pPr>
        <w:spacing w:after="0"/>
        <w:ind w:firstLine="288"/>
        <w:rPr>
          <w:rtl/>
        </w:rPr>
      </w:pPr>
      <w:r>
        <w:rPr>
          <w:rFonts w:hint="cs"/>
          <w:rtl/>
        </w:rPr>
        <w:t>ذکر این نکته نیز ضروری است که اخلاق اسلامی سراسر اخلاق ایمانی</w:t>
      </w:r>
      <w:r>
        <w:rPr>
          <w:rStyle w:val="FootnoteReference"/>
          <w:rtl/>
        </w:rPr>
        <w:footnoteReference w:id="4"/>
      </w:r>
      <w:r>
        <w:rPr>
          <w:rFonts w:hint="cs"/>
          <w:rtl/>
        </w:rPr>
        <w:t xml:space="preserve"> است. به بیان دیگر همه رفتارهای انسان معامله با خدا است و انسان هرگز از ارتباط با او تهی نمی‌شود. از آنجا که رشد انسان در گرو معرفت به حضور دائم خدا است، انسان اخلاقیِ اسلام همواره در ارتباطات فردی و اجتماعی خود خدا را در نظر دارد و اخلاق فردی و اجتماعی او نیز صبغه اخلاق بندگی به خود می‌گیرد. فرهنگ اسلامی بر تمام روابط انسانی رنگ توحیدی و روح الهی دمیده و ایمان و اخلاق را به هم آمیخته است.</w:t>
      </w:r>
    </w:p>
    <w:p w14:paraId="718CB962" w14:textId="77777777" w:rsidR="004B26B3" w:rsidRDefault="004B26B3" w:rsidP="004B26B3">
      <w:pPr>
        <w:pStyle w:val="Heading2"/>
        <w:spacing w:before="0"/>
        <w:ind w:firstLine="288"/>
        <w:rPr>
          <w:rFonts w:ascii="B Yagut"/>
          <w:rtl/>
        </w:rPr>
      </w:pPr>
      <w:bookmarkStart w:id="10" w:name="_Toc188245858"/>
      <w:bookmarkStart w:id="11" w:name="_Toc193598282"/>
      <w:r w:rsidRPr="00930D9C">
        <w:rPr>
          <w:rFonts w:hint="eastAsia"/>
          <w:rtl/>
        </w:rPr>
        <w:t>ترب</w:t>
      </w:r>
      <w:r>
        <w:rPr>
          <w:rFonts w:hint="cs"/>
          <w:rtl/>
        </w:rPr>
        <w:t>ی</w:t>
      </w:r>
      <w:r w:rsidRPr="00930D9C">
        <w:rPr>
          <w:rFonts w:hint="cs"/>
          <w:rtl/>
        </w:rPr>
        <w:t>ت</w:t>
      </w:r>
      <w:r>
        <w:rPr>
          <w:rFonts w:hint="cs"/>
          <w:rtl/>
        </w:rPr>
        <w:t xml:space="preserve"> اخلاقی</w:t>
      </w:r>
      <w:bookmarkEnd w:id="10"/>
      <w:bookmarkEnd w:id="11"/>
    </w:p>
    <w:p w14:paraId="3EB0CE40" w14:textId="77777777" w:rsidR="004B26B3" w:rsidRDefault="004B26B3" w:rsidP="004B26B3">
      <w:pPr>
        <w:spacing w:after="0"/>
        <w:ind w:firstLine="288"/>
        <w:rPr>
          <w:rtl/>
        </w:rPr>
      </w:pPr>
      <w:r>
        <w:rPr>
          <w:rtl/>
        </w:rPr>
        <w:t>«</w:t>
      </w:r>
      <w:r w:rsidRPr="00855B4E">
        <w:rPr>
          <w:rtl/>
        </w:rPr>
        <w:t>ترب</w:t>
      </w:r>
      <w:r>
        <w:rPr>
          <w:rtl/>
        </w:rPr>
        <w:t>ی</w:t>
      </w:r>
      <w:r w:rsidRPr="00855B4E">
        <w:rPr>
          <w:rtl/>
        </w:rPr>
        <w:t>ت اخلاق</w:t>
      </w:r>
      <w:r>
        <w:rPr>
          <w:rtl/>
        </w:rPr>
        <w:t xml:space="preserve">ی»، </w:t>
      </w:r>
      <w:r w:rsidRPr="00855B4E">
        <w:rPr>
          <w:rtl/>
        </w:rPr>
        <w:t>فرا</w:t>
      </w:r>
      <w:r>
        <w:rPr>
          <w:rtl/>
        </w:rPr>
        <w:t>ی</w:t>
      </w:r>
      <w:r w:rsidRPr="00855B4E">
        <w:rPr>
          <w:rtl/>
        </w:rPr>
        <w:t>ند درون</w:t>
      </w:r>
      <w:r>
        <w:rPr>
          <w:rtl/>
        </w:rPr>
        <w:t>ی</w:t>
      </w:r>
      <w:r>
        <w:rPr>
          <w:rFonts w:hint="cs"/>
          <w:rtl/>
        </w:rPr>
        <w:t xml:space="preserve">‌سازی </w:t>
      </w:r>
      <w:r w:rsidRPr="00855B4E">
        <w:rPr>
          <w:rtl/>
        </w:rPr>
        <w:t>ارزش‏ها</w:t>
      </w:r>
      <w:r>
        <w:rPr>
          <w:rtl/>
        </w:rPr>
        <w:t>ی</w:t>
      </w:r>
      <w:r w:rsidRPr="00855B4E">
        <w:rPr>
          <w:rtl/>
        </w:rPr>
        <w:t xml:space="preserve"> اخلاق</w:t>
      </w:r>
      <w:r>
        <w:rPr>
          <w:rtl/>
        </w:rPr>
        <w:t>ی</w:t>
      </w:r>
      <w:r w:rsidRPr="00855B4E">
        <w:rPr>
          <w:rtl/>
        </w:rPr>
        <w:t xml:space="preserve"> و ش</w:t>
      </w:r>
      <w:r>
        <w:rPr>
          <w:rtl/>
        </w:rPr>
        <w:t>ک</w:t>
      </w:r>
      <w:r w:rsidRPr="00855B4E">
        <w:rPr>
          <w:rtl/>
        </w:rPr>
        <w:t>ل‏گ</w:t>
      </w:r>
      <w:r>
        <w:rPr>
          <w:rtl/>
        </w:rPr>
        <w:t>ی</w:t>
      </w:r>
      <w:r w:rsidRPr="00855B4E">
        <w:rPr>
          <w:rtl/>
        </w:rPr>
        <w:t>ر</w:t>
      </w:r>
      <w:r>
        <w:rPr>
          <w:rtl/>
        </w:rPr>
        <w:t>ی</w:t>
      </w:r>
      <w:r w:rsidRPr="00855B4E">
        <w:rPr>
          <w:rtl/>
        </w:rPr>
        <w:t xml:space="preserve"> پا</w:t>
      </w:r>
      <w:r>
        <w:rPr>
          <w:rtl/>
        </w:rPr>
        <w:t>ی</w:t>
      </w:r>
      <w:r w:rsidRPr="00855B4E">
        <w:rPr>
          <w:rtl/>
        </w:rPr>
        <w:t>دار شخص</w:t>
      </w:r>
      <w:r>
        <w:rPr>
          <w:rtl/>
        </w:rPr>
        <w:t>ی</w:t>
      </w:r>
      <w:r w:rsidRPr="00855B4E">
        <w:rPr>
          <w:rtl/>
        </w:rPr>
        <w:t>ت انسان بر</w:t>
      </w:r>
      <w:r>
        <w:rPr>
          <w:rFonts w:hint="cs"/>
          <w:rtl/>
        </w:rPr>
        <w:t xml:space="preserve"> </w:t>
      </w:r>
      <w:r w:rsidRPr="00855B4E">
        <w:rPr>
          <w:rtl/>
        </w:rPr>
        <w:t>اساس و</w:t>
      </w:r>
      <w:r>
        <w:rPr>
          <w:rtl/>
        </w:rPr>
        <w:t>ی</w:t>
      </w:r>
      <w:r w:rsidRPr="00855B4E">
        <w:rPr>
          <w:rtl/>
        </w:rPr>
        <w:t>ژگ</w:t>
      </w:r>
      <w:r>
        <w:rPr>
          <w:rtl/>
        </w:rPr>
        <w:t>ی</w:t>
      </w:r>
      <w:r w:rsidRPr="00855B4E">
        <w:rPr>
          <w:rtl/>
        </w:rPr>
        <w:t>‏ها</w:t>
      </w:r>
      <w:r>
        <w:rPr>
          <w:rtl/>
        </w:rPr>
        <w:t>ی</w:t>
      </w:r>
      <w:r w:rsidRPr="00855B4E">
        <w:rPr>
          <w:rtl/>
        </w:rPr>
        <w:t xml:space="preserve"> انسان </w:t>
      </w:r>
      <w:r>
        <w:rPr>
          <w:rtl/>
        </w:rPr>
        <w:t>ک</w:t>
      </w:r>
      <w:r w:rsidRPr="00855B4E">
        <w:rPr>
          <w:rtl/>
        </w:rPr>
        <w:t>امل است</w:t>
      </w:r>
      <w:r>
        <w:rPr>
          <w:rtl/>
        </w:rPr>
        <w:t xml:space="preserve">. </w:t>
      </w:r>
      <w:r>
        <w:rPr>
          <w:rFonts w:hint="cs"/>
          <w:rtl/>
        </w:rPr>
        <w:t>«</w:t>
      </w:r>
      <w:r w:rsidRPr="00D547F1">
        <w:rPr>
          <w:rtl/>
        </w:rPr>
        <w:t>ترب</w:t>
      </w:r>
      <w:r>
        <w:rPr>
          <w:rtl/>
        </w:rPr>
        <w:t>ی</w:t>
      </w:r>
      <w:r w:rsidRPr="00D547F1">
        <w:rPr>
          <w:rtl/>
        </w:rPr>
        <w:t>ت اخلاق</w:t>
      </w:r>
      <w:r>
        <w:rPr>
          <w:rtl/>
        </w:rPr>
        <w:t xml:space="preserve">ی» </w:t>
      </w:r>
      <w:r w:rsidRPr="00D547F1">
        <w:rPr>
          <w:rtl/>
        </w:rPr>
        <w:t>مس</w:t>
      </w:r>
      <w:r>
        <w:rPr>
          <w:rtl/>
        </w:rPr>
        <w:t>ی</w:t>
      </w:r>
      <w:r w:rsidRPr="00D547F1">
        <w:rPr>
          <w:rtl/>
        </w:rPr>
        <w:t>ر گذار از وضع</w:t>
      </w:r>
      <w:r>
        <w:rPr>
          <w:rtl/>
        </w:rPr>
        <w:t>ی</w:t>
      </w:r>
      <w:r w:rsidRPr="00D547F1">
        <w:rPr>
          <w:rtl/>
        </w:rPr>
        <w:t>ت موجود</w:t>
      </w:r>
      <w:r>
        <w:rPr>
          <w:rFonts w:hint="cs"/>
          <w:rtl/>
        </w:rPr>
        <w:t xml:space="preserve"> (</w:t>
      </w:r>
      <w:r w:rsidRPr="00D547F1">
        <w:rPr>
          <w:rFonts w:hint="cs"/>
          <w:rtl/>
        </w:rPr>
        <w:t>دامن</w:t>
      </w:r>
      <w:r>
        <w:rPr>
          <w:rFonts w:hint="cs"/>
          <w:rtl/>
        </w:rPr>
        <w:t>ه‌ای ک</w:t>
      </w:r>
      <w:r w:rsidRPr="00D547F1">
        <w:rPr>
          <w:rFonts w:hint="cs"/>
          <w:rtl/>
        </w:rPr>
        <w:t>ه مبدا حر</w:t>
      </w:r>
      <w:r>
        <w:rPr>
          <w:rFonts w:hint="cs"/>
          <w:rtl/>
        </w:rPr>
        <w:t>ک</w:t>
      </w:r>
      <w:r w:rsidRPr="00D547F1">
        <w:rPr>
          <w:rFonts w:hint="cs"/>
          <w:rtl/>
        </w:rPr>
        <w:t>ت انسان</w:t>
      </w:r>
      <w:r>
        <w:rPr>
          <w:rFonts w:hint="cs"/>
          <w:rtl/>
        </w:rPr>
        <w:t xml:space="preserve"> است) </w:t>
      </w:r>
      <w:r w:rsidRPr="00D547F1">
        <w:rPr>
          <w:rtl/>
        </w:rPr>
        <w:t>به سو</w:t>
      </w:r>
      <w:r>
        <w:rPr>
          <w:rtl/>
        </w:rPr>
        <w:t>ی</w:t>
      </w:r>
      <w:r w:rsidRPr="00D547F1">
        <w:rPr>
          <w:rtl/>
        </w:rPr>
        <w:t xml:space="preserve"> قله</w:t>
      </w:r>
      <w:r>
        <w:rPr>
          <w:rFonts w:hint="cs"/>
          <w:rtl/>
        </w:rPr>
        <w:t xml:space="preserve"> کمال</w:t>
      </w:r>
      <w:r w:rsidRPr="00D547F1">
        <w:rPr>
          <w:rtl/>
        </w:rPr>
        <w:t xml:space="preserve"> را </w:t>
      </w:r>
      <w:r>
        <w:rPr>
          <w:rFonts w:hint="cs"/>
          <w:rtl/>
        </w:rPr>
        <w:t>باز</w:t>
      </w:r>
      <w:r w:rsidRPr="00D547F1">
        <w:rPr>
          <w:rtl/>
        </w:rPr>
        <w:t>م</w:t>
      </w:r>
      <w:r>
        <w:rPr>
          <w:rtl/>
        </w:rPr>
        <w:t>ی</w:t>
      </w:r>
      <w:r w:rsidRPr="00D547F1">
        <w:rPr>
          <w:rtl/>
        </w:rPr>
        <w:t>‏نما</w:t>
      </w:r>
      <w:r>
        <w:rPr>
          <w:rtl/>
        </w:rPr>
        <w:t>ی</w:t>
      </w:r>
      <w:r w:rsidRPr="00D547F1">
        <w:rPr>
          <w:rtl/>
        </w:rPr>
        <w:t>د و آدم</w:t>
      </w:r>
      <w:r>
        <w:rPr>
          <w:rtl/>
        </w:rPr>
        <w:t>ی</w:t>
      </w:r>
      <w:r w:rsidRPr="00D547F1">
        <w:rPr>
          <w:rtl/>
        </w:rPr>
        <w:t xml:space="preserve"> را</w:t>
      </w:r>
      <w:r>
        <w:rPr>
          <w:rFonts w:hint="cs"/>
          <w:rtl/>
        </w:rPr>
        <w:t xml:space="preserve"> چونان راه می‌برد</w:t>
      </w:r>
      <w:r w:rsidRPr="00D547F1">
        <w:rPr>
          <w:rtl/>
        </w:rPr>
        <w:t xml:space="preserve"> تا س</w:t>
      </w:r>
      <w:r>
        <w:rPr>
          <w:rtl/>
        </w:rPr>
        <w:t>ی</w:t>
      </w:r>
      <w:r w:rsidRPr="00D547F1">
        <w:rPr>
          <w:rtl/>
        </w:rPr>
        <w:t>ما</w:t>
      </w:r>
      <w:r>
        <w:rPr>
          <w:rtl/>
        </w:rPr>
        <w:t>ی</w:t>
      </w:r>
      <w:r w:rsidRPr="00D547F1">
        <w:rPr>
          <w:rtl/>
        </w:rPr>
        <w:t xml:space="preserve"> آرمان</w:t>
      </w:r>
      <w:r>
        <w:rPr>
          <w:rtl/>
        </w:rPr>
        <w:t>ی</w:t>
      </w:r>
      <w:r w:rsidRPr="00D547F1">
        <w:rPr>
          <w:rtl/>
        </w:rPr>
        <w:t xml:space="preserve"> انسان اخلاق</w:t>
      </w:r>
      <w:r>
        <w:rPr>
          <w:rtl/>
        </w:rPr>
        <w:t>ی</w:t>
      </w:r>
      <w:r w:rsidRPr="00D547F1">
        <w:rPr>
          <w:rtl/>
        </w:rPr>
        <w:t xml:space="preserve"> را در </w:t>
      </w:r>
      <w:r>
        <w:rPr>
          <w:rFonts w:hint="cs"/>
          <w:rtl/>
        </w:rPr>
        <w:t xml:space="preserve">لوح </w:t>
      </w:r>
      <w:r w:rsidRPr="00D547F1">
        <w:rPr>
          <w:rtl/>
        </w:rPr>
        <w:t>وجود خو</w:t>
      </w:r>
      <w:r>
        <w:rPr>
          <w:rtl/>
        </w:rPr>
        <w:t>ی</w:t>
      </w:r>
      <w:r w:rsidRPr="00D547F1">
        <w:rPr>
          <w:rtl/>
        </w:rPr>
        <w:t>ش</w:t>
      </w:r>
      <w:r>
        <w:rPr>
          <w:rFonts w:hint="cs"/>
          <w:rtl/>
        </w:rPr>
        <w:t xml:space="preserve"> نقش کند</w:t>
      </w:r>
      <w:r>
        <w:rPr>
          <w:rtl/>
        </w:rPr>
        <w:t xml:space="preserve">. </w:t>
      </w:r>
      <w:r>
        <w:rPr>
          <w:rFonts w:hint="cs"/>
          <w:rtl/>
        </w:rPr>
        <w:t>«</w:t>
      </w:r>
      <w:r w:rsidRPr="00D547F1">
        <w:rPr>
          <w:rtl/>
        </w:rPr>
        <w:t>ترب</w:t>
      </w:r>
      <w:r>
        <w:rPr>
          <w:rtl/>
        </w:rPr>
        <w:t>ی</w:t>
      </w:r>
      <w:r w:rsidRPr="00D547F1">
        <w:rPr>
          <w:rtl/>
        </w:rPr>
        <w:t>ت اخلاق</w:t>
      </w:r>
      <w:r>
        <w:rPr>
          <w:rtl/>
        </w:rPr>
        <w:t xml:space="preserve">ی» </w:t>
      </w:r>
      <w:r w:rsidRPr="00D547F1">
        <w:rPr>
          <w:rtl/>
        </w:rPr>
        <w:t>تحقّق ع</w:t>
      </w:r>
      <w:r>
        <w:rPr>
          <w:rtl/>
        </w:rPr>
        <w:t>ی</w:t>
      </w:r>
      <w:r w:rsidRPr="00D547F1">
        <w:rPr>
          <w:rtl/>
        </w:rPr>
        <w:t>ن</w:t>
      </w:r>
      <w:r>
        <w:rPr>
          <w:rtl/>
        </w:rPr>
        <w:t>ی</w:t>
      </w:r>
      <w:r w:rsidRPr="00D547F1">
        <w:rPr>
          <w:rtl/>
        </w:rPr>
        <w:t xml:space="preserve"> </w:t>
      </w:r>
      <w:r w:rsidRPr="00066C93">
        <w:rPr>
          <w:rtl/>
        </w:rPr>
        <w:t>همه آموزه‏هایی است که دانش</w:t>
      </w:r>
      <w:r>
        <w:rPr>
          <w:rtl/>
        </w:rPr>
        <w:t xml:space="preserve"> </w:t>
      </w:r>
      <w:r>
        <w:rPr>
          <w:rFonts w:hint="cs"/>
          <w:rtl/>
        </w:rPr>
        <w:t>«</w:t>
      </w:r>
      <w:r w:rsidRPr="00066C93">
        <w:rPr>
          <w:rtl/>
        </w:rPr>
        <w:t>اخلاق</w:t>
      </w:r>
      <w:r>
        <w:rPr>
          <w:rtl/>
        </w:rPr>
        <w:t xml:space="preserve">» </w:t>
      </w:r>
      <w:r w:rsidRPr="00066C93">
        <w:rPr>
          <w:rtl/>
        </w:rPr>
        <w:t>بدان فرامی‏خواند</w:t>
      </w:r>
      <w:r>
        <w:rPr>
          <w:rtl/>
        </w:rPr>
        <w:t xml:space="preserve">. </w:t>
      </w:r>
      <w:r w:rsidRPr="00066C93">
        <w:rPr>
          <w:rFonts w:hint="cs"/>
          <w:rtl/>
        </w:rPr>
        <w:t>می‌توان گفت که</w:t>
      </w:r>
      <w:r>
        <w:rPr>
          <w:rFonts w:hint="cs"/>
          <w:rtl/>
        </w:rPr>
        <w:t xml:space="preserve"> «</w:t>
      </w:r>
      <w:r w:rsidRPr="00066C93">
        <w:rPr>
          <w:rFonts w:hint="cs"/>
          <w:rtl/>
        </w:rPr>
        <w:t>اخلاق</w:t>
      </w:r>
      <w:r>
        <w:rPr>
          <w:rFonts w:hint="cs"/>
          <w:rtl/>
        </w:rPr>
        <w:t xml:space="preserve">» مقصد و غایت </w:t>
      </w:r>
      <w:r w:rsidRPr="00066C93">
        <w:rPr>
          <w:rFonts w:hint="cs"/>
          <w:rtl/>
        </w:rPr>
        <w:t xml:space="preserve">حرکت انسان </w:t>
      </w:r>
      <w:r>
        <w:rPr>
          <w:rFonts w:hint="cs"/>
          <w:rtl/>
        </w:rPr>
        <w:t xml:space="preserve">را بازمی‌نماید </w:t>
      </w:r>
      <w:r w:rsidRPr="00066C93">
        <w:rPr>
          <w:rFonts w:hint="cs"/>
          <w:rtl/>
        </w:rPr>
        <w:t>در حالی که</w:t>
      </w:r>
      <w:r>
        <w:rPr>
          <w:rFonts w:hint="cs"/>
          <w:rtl/>
        </w:rPr>
        <w:t xml:space="preserve"> «</w:t>
      </w:r>
      <w:r w:rsidRPr="00D547F1">
        <w:rPr>
          <w:rFonts w:hint="eastAsia"/>
          <w:rtl/>
        </w:rPr>
        <w:t>ترب</w:t>
      </w:r>
      <w:r>
        <w:rPr>
          <w:rFonts w:hint="cs"/>
          <w:rtl/>
        </w:rPr>
        <w:t>ی</w:t>
      </w:r>
      <w:r w:rsidRPr="00D547F1">
        <w:rPr>
          <w:rFonts w:hint="eastAsia"/>
          <w:rtl/>
        </w:rPr>
        <w:t>ت</w:t>
      </w:r>
      <w:r w:rsidRPr="00D547F1">
        <w:rPr>
          <w:rFonts w:hint="cs"/>
          <w:rtl/>
        </w:rPr>
        <w:t xml:space="preserve"> اخلاق</w:t>
      </w:r>
      <w:r>
        <w:rPr>
          <w:rFonts w:hint="cs"/>
          <w:rtl/>
        </w:rPr>
        <w:t xml:space="preserve">ی» </w:t>
      </w:r>
      <w:r w:rsidRPr="00D547F1">
        <w:rPr>
          <w:rFonts w:hint="cs"/>
          <w:rtl/>
        </w:rPr>
        <w:t>اح</w:t>
      </w:r>
      <w:r>
        <w:rPr>
          <w:rFonts w:hint="cs"/>
          <w:rtl/>
        </w:rPr>
        <w:t>ک</w:t>
      </w:r>
      <w:r w:rsidRPr="00D547F1">
        <w:rPr>
          <w:rFonts w:hint="cs"/>
          <w:rtl/>
        </w:rPr>
        <w:t xml:space="preserve">ام </w:t>
      </w:r>
      <w:r w:rsidRPr="00C93082">
        <w:rPr>
          <w:rFonts w:hint="cs"/>
          <w:b/>
          <w:bCs/>
          <w:rtl/>
        </w:rPr>
        <w:t xml:space="preserve">جریان </w:t>
      </w:r>
      <w:r w:rsidRPr="00D547F1">
        <w:rPr>
          <w:rFonts w:hint="cs"/>
          <w:rtl/>
        </w:rPr>
        <w:t xml:space="preserve">و قواعد </w:t>
      </w:r>
      <w:r w:rsidRPr="00C93082">
        <w:rPr>
          <w:rFonts w:hint="cs"/>
          <w:b/>
          <w:bCs/>
          <w:rtl/>
        </w:rPr>
        <w:t>حرکت</w:t>
      </w:r>
      <w:r w:rsidRPr="00D547F1">
        <w:rPr>
          <w:rFonts w:hint="cs"/>
          <w:rtl/>
        </w:rPr>
        <w:t xml:space="preserve"> انسان </w:t>
      </w:r>
      <w:r>
        <w:rPr>
          <w:rFonts w:hint="cs"/>
          <w:rtl/>
        </w:rPr>
        <w:t xml:space="preserve">بدان سو </w:t>
      </w:r>
      <w:r w:rsidRPr="00D547F1">
        <w:rPr>
          <w:rFonts w:hint="cs"/>
          <w:rtl/>
        </w:rPr>
        <w:t>را</w:t>
      </w:r>
      <w:r>
        <w:rPr>
          <w:rFonts w:hint="cs"/>
          <w:rtl/>
        </w:rPr>
        <w:t xml:space="preserve"> بازمی‌</w:t>
      </w:r>
      <w:r w:rsidRPr="00D547F1">
        <w:rPr>
          <w:rFonts w:hint="cs"/>
          <w:rtl/>
        </w:rPr>
        <w:t>نما</w:t>
      </w:r>
      <w:r>
        <w:rPr>
          <w:rFonts w:hint="cs"/>
          <w:rtl/>
        </w:rPr>
        <w:t>ی</w:t>
      </w:r>
      <w:r w:rsidRPr="00D547F1">
        <w:rPr>
          <w:rFonts w:hint="cs"/>
          <w:rtl/>
        </w:rPr>
        <w:t>د</w:t>
      </w:r>
      <w:r>
        <w:rPr>
          <w:rFonts w:hint="cs"/>
          <w:rtl/>
        </w:rPr>
        <w:t>. به تعبیر دیگر اخلاق پرسش از ماهیت ارزش‌ها، و تربیت پرسش از کیفیتِ دست‌یابی بدان را پاسخ می‌گوید.</w:t>
      </w:r>
      <w:r>
        <w:rPr>
          <w:rStyle w:val="FootnoteReference"/>
          <w:rtl/>
        </w:rPr>
        <w:footnoteReference w:id="5"/>
      </w:r>
    </w:p>
    <w:p w14:paraId="1FE54B96" w14:textId="77777777" w:rsidR="004B26B3" w:rsidRDefault="004B26B3" w:rsidP="004B26B3">
      <w:pPr>
        <w:pStyle w:val="Heading2"/>
        <w:rPr>
          <w:rtl/>
        </w:rPr>
      </w:pPr>
      <w:r>
        <w:rPr>
          <w:rFonts w:hint="cs"/>
          <w:rtl/>
        </w:rPr>
        <w:t>برای تأمل و پژوهش</w:t>
      </w:r>
    </w:p>
    <w:p w14:paraId="3A918745" w14:textId="77777777" w:rsidR="004B26B3" w:rsidRDefault="004B26B3" w:rsidP="004B26B3">
      <w:pPr>
        <w:spacing w:after="0"/>
        <w:rPr>
          <w:rtl/>
        </w:rPr>
      </w:pPr>
      <w:r>
        <w:rPr>
          <w:rFonts w:hint="cs"/>
          <w:rtl/>
        </w:rPr>
        <w:t xml:space="preserve">آشکار است که </w:t>
      </w:r>
      <w:r w:rsidRPr="00D547F1">
        <w:rPr>
          <w:rFonts w:hint="cs"/>
          <w:rtl/>
        </w:rPr>
        <w:t>واژه اخلاق اجتماع</w:t>
      </w:r>
      <w:r>
        <w:rPr>
          <w:rFonts w:hint="cs"/>
          <w:rtl/>
        </w:rPr>
        <w:t>ی</w:t>
      </w:r>
      <w:r w:rsidRPr="00D547F1">
        <w:rPr>
          <w:rFonts w:hint="cs"/>
          <w:rtl/>
        </w:rPr>
        <w:t xml:space="preserve"> در اطلاق عرف</w:t>
      </w:r>
      <w:r>
        <w:rPr>
          <w:rFonts w:hint="cs"/>
          <w:rtl/>
        </w:rPr>
        <w:t>ی</w:t>
      </w:r>
      <w:r w:rsidRPr="00D547F1">
        <w:rPr>
          <w:rFonts w:hint="cs"/>
          <w:rtl/>
        </w:rPr>
        <w:t xml:space="preserve"> خود به ارتباط فرد با فرد د</w:t>
      </w:r>
      <w:r>
        <w:rPr>
          <w:rFonts w:hint="cs"/>
          <w:rtl/>
        </w:rPr>
        <w:t>ی</w:t>
      </w:r>
      <w:r w:rsidRPr="00D547F1">
        <w:rPr>
          <w:rFonts w:hint="cs"/>
          <w:rtl/>
        </w:rPr>
        <w:t>گر انصراف دارد</w:t>
      </w:r>
      <w:r>
        <w:rPr>
          <w:rFonts w:hint="cs"/>
          <w:rtl/>
        </w:rPr>
        <w:t>. با این حال می‌دانیم ک</w:t>
      </w:r>
      <w:r w:rsidRPr="00D547F1">
        <w:rPr>
          <w:rFonts w:hint="cs"/>
          <w:rtl/>
        </w:rPr>
        <w:t>ه انسان اخت</w:t>
      </w:r>
      <w:r>
        <w:rPr>
          <w:rFonts w:hint="cs"/>
          <w:rtl/>
        </w:rPr>
        <w:t>ی</w:t>
      </w:r>
      <w:r w:rsidRPr="00D547F1">
        <w:rPr>
          <w:rFonts w:hint="cs"/>
          <w:rtl/>
        </w:rPr>
        <w:t>ار تاث</w:t>
      </w:r>
      <w:r>
        <w:rPr>
          <w:rFonts w:hint="cs"/>
          <w:rtl/>
        </w:rPr>
        <w:t>ی</w:t>
      </w:r>
      <w:r w:rsidRPr="00D547F1">
        <w:rPr>
          <w:rFonts w:hint="cs"/>
          <w:rtl/>
        </w:rPr>
        <w:t>رگذار</w:t>
      </w:r>
      <w:r>
        <w:rPr>
          <w:rFonts w:hint="cs"/>
          <w:rtl/>
        </w:rPr>
        <w:t>ی</w:t>
      </w:r>
      <w:r w:rsidRPr="00D547F1">
        <w:rPr>
          <w:rFonts w:hint="cs"/>
          <w:rtl/>
        </w:rPr>
        <w:t xml:space="preserve"> بر روابط حا</w:t>
      </w:r>
      <w:r>
        <w:rPr>
          <w:rFonts w:hint="cs"/>
          <w:rtl/>
        </w:rPr>
        <w:t>ک</w:t>
      </w:r>
      <w:r w:rsidRPr="00D547F1">
        <w:rPr>
          <w:rFonts w:hint="cs"/>
          <w:rtl/>
        </w:rPr>
        <w:t>م بر جامعه و ن</w:t>
      </w:r>
      <w:r>
        <w:rPr>
          <w:rFonts w:hint="cs"/>
          <w:rtl/>
        </w:rPr>
        <w:t>ی</w:t>
      </w:r>
      <w:r w:rsidRPr="00D547F1">
        <w:rPr>
          <w:rFonts w:hint="cs"/>
          <w:rtl/>
        </w:rPr>
        <w:t>ز توان نقش آفر</w:t>
      </w:r>
      <w:r>
        <w:rPr>
          <w:rFonts w:hint="cs"/>
          <w:rtl/>
        </w:rPr>
        <w:t>ی</w:t>
      </w:r>
      <w:r w:rsidRPr="00D547F1">
        <w:rPr>
          <w:rFonts w:hint="cs"/>
          <w:rtl/>
        </w:rPr>
        <w:t>ن</w:t>
      </w:r>
      <w:r>
        <w:rPr>
          <w:rFonts w:hint="cs"/>
          <w:rtl/>
        </w:rPr>
        <w:t>ی</w:t>
      </w:r>
      <w:r w:rsidRPr="00D547F1">
        <w:rPr>
          <w:rFonts w:hint="cs"/>
          <w:rtl/>
        </w:rPr>
        <w:t xml:space="preserve"> در تار</w:t>
      </w:r>
      <w:r>
        <w:rPr>
          <w:rFonts w:hint="cs"/>
          <w:rtl/>
        </w:rPr>
        <w:t>ی</w:t>
      </w:r>
      <w:r w:rsidRPr="00D547F1">
        <w:rPr>
          <w:rFonts w:hint="cs"/>
          <w:rtl/>
        </w:rPr>
        <w:t>خ</w:t>
      </w:r>
      <w:r>
        <w:rPr>
          <w:rFonts w:hint="cs"/>
          <w:rtl/>
        </w:rPr>
        <w:t xml:space="preserve"> </w:t>
      </w:r>
      <w:r w:rsidRPr="00D547F1">
        <w:rPr>
          <w:rFonts w:hint="cs"/>
          <w:rtl/>
        </w:rPr>
        <w:t>را دارد</w:t>
      </w:r>
      <w:r>
        <w:rPr>
          <w:rFonts w:hint="cs"/>
          <w:rtl/>
        </w:rPr>
        <w:t xml:space="preserve">، اکنون به نظر شما آیا می‌توان </w:t>
      </w:r>
      <w:r w:rsidRPr="00D547F1">
        <w:rPr>
          <w:rFonts w:hint="cs"/>
          <w:rtl/>
        </w:rPr>
        <w:t>از وظا</w:t>
      </w:r>
      <w:r>
        <w:rPr>
          <w:rFonts w:hint="cs"/>
          <w:rtl/>
        </w:rPr>
        <w:t>ی</w:t>
      </w:r>
      <w:r w:rsidRPr="00D547F1">
        <w:rPr>
          <w:rFonts w:hint="cs"/>
          <w:rtl/>
        </w:rPr>
        <w:t>ف اخلاق</w:t>
      </w:r>
      <w:r>
        <w:rPr>
          <w:rFonts w:hint="cs"/>
          <w:rtl/>
        </w:rPr>
        <w:t>ی</w:t>
      </w:r>
      <w:r w:rsidRPr="00D547F1">
        <w:rPr>
          <w:rFonts w:hint="cs"/>
          <w:rtl/>
        </w:rPr>
        <w:t xml:space="preserve"> نسبت به ساخت جامعه </w:t>
      </w:r>
      <w:r>
        <w:rPr>
          <w:rFonts w:hint="cs"/>
          <w:rtl/>
        </w:rPr>
        <w:t xml:space="preserve">و مناسبات میان نهاد‌های مدنی </w:t>
      </w:r>
      <w:r w:rsidRPr="00D547F1">
        <w:rPr>
          <w:rFonts w:hint="cs"/>
          <w:rtl/>
        </w:rPr>
        <w:t>و ن</w:t>
      </w:r>
      <w:r>
        <w:rPr>
          <w:rFonts w:hint="cs"/>
          <w:rtl/>
        </w:rPr>
        <w:t>ی</w:t>
      </w:r>
      <w:r w:rsidRPr="00D547F1">
        <w:rPr>
          <w:rFonts w:hint="cs"/>
          <w:rtl/>
        </w:rPr>
        <w:t>ز نسبت به تار</w:t>
      </w:r>
      <w:r>
        <w:rPr>
          <w:rFonts w:hint="cs"/>
          <w:rtl/>
        </w:rPr>
        <w:t>ی</w:t>
      </w:r>
      <w:r w:rsidRPr="00D547F1">
        <w:rPr>
          <w:rFonts w:hint="cs"/>
          <w:rtl/>
        </w:rPr>
        <w:t>خ بشر</w:t>
      </w:r>
      <w:r>
        <w:rPr>
          <w:rFonts w:hint="cs"/>
          <w:rtl/>
        </w:rPr>
        <w:t>ی</w:t>
      </w:r>
      <w:r w:rsidRPr="00D547F1">
        <w:rPr>
          <w:rFonts w:hint="cs"/>
          <w:rtl/>
        </w:rPr>
        <w:t xml:space="preserve"> و تمدن آ</w:t>
      </w:r>
      <w:r>
        <w:rPr>
          <w:rFonts w:hint="cs"/>
          <w:rtl/>
        </w:rPr>
        <w:t>ی</w:t>
      </w:r>
      <w:r w:rsidRPr="00D547F1">
        <w:rPr>
          <w:rFonts w:hint="cs"/>
          <w:rtl/>
        </w:rPr>
        <w:t xml:space="preserve">نده </w:t>
      </w:r>
      <w:r>
        <w:rPr>
          <w:rFonts w:hint="cs"/>
          <w:rtl/>
        </w:rPr>
        <w:t xml:space="preserve">سخن گفت؟ اگر پاسخ مثبت است پیشنهاد شما برای تعیین جایگاه این مباحث در </w:t>
      </w:r>
      <w:r>
        <w:rPr>
          <w:rFonts w:hint="cs"/>
          <w:rtl/>
        </w:rPr>
        <w:lastRenderedPageBreak/>
        <w:t>تقسیمات علم اخلاق (فردی، بندگی، اجتماعی و...) چیست؟</w:t>
      </w:r>
    </w:p>
    <w:p w14:paraId="7BFF2A5E" w14:textId="77777777" w:rsidR="004B26B3" w:rsidRDefault="004B26B3" w:rsidP="004B26B3">
      <w:pPr>
        <w:pStyle w:val="Heading1"/>
        <w:numPr>
          <w:ilvl w:val="0"/>
          <w:numId w:val="4"/>
        </w:numPr>
        <w:shd w:val="clear" w:color="auto" w:fill="E5B8B7"/>
        <w:spacing w:before="0" w:after="0"/>
        <w:rPr>
          <w:rtl/>
        </w:rPr>
      </w:pPr>
      <w:bookmarkStart w:id="12" w:name="_Toc188245859"/>
      <w:bookmarkStart w:id="13" w:name="_Toc193598283"/>
      <w:bookmarkStart w:id="14" w:name="_Toc188245878"/>
      <w:bookmarkStart w:id="15" w:name="_Toc193598300"/>
      <w:r>
        <w:rPr>
          <w:rFonts w:hint="cs"/>
          <w:rtl/>
        </w:rPr>
        <w:lastRenderedPageBreak/>
        <w:t>انسان‌شناسی</w:t>
      </w:r>
      <w:bookmarkEnd w:id="12"/>
      <w:r>
        <w:rPr>
          <w:rStyle w:val="FootnoteReference"/>
          <w:rtl/>
        </w:rPr>
        <w:footnoteReference w:id="6"/>
      </w:r>
      <w:bookmarkEnd w:id="13"/>
    </w:p>
    <w:p w14:paraId="07096338" w14:textId="77777777" w:rsidR="004B26B3" w:rsidRDefault="004B26B3" w:rsidP="004B26B3">
      <w:pPr>
        <w:pStyle w:val="Heading2"/>
        <w:rPr>
          <w:rtl/>
          <w:lang w:bidi="fa-IR"/>
        </w:rPr>
      </w:pPr>
      <w:r w:rsidRPr="0007359E">
        <w:rPr>
          <w:rFonts w:hint="cs"/>
          <w:rtl/>
          <w:lang w:bidi="fa-IR"/>
        </w:rPr>
        <w:t>اهداف</w:t>
      </w:r>
    </w:p>
    <w:p w14:paraId="0E30139E" w14:textId="77777777" w:rsidR="004B26B3" w:rsidRDefault="004B26B3" w:rsidP="004B26B3">
      <w:pPr>
        <w:spacing w:after="0"/>
        <w:ind w:firstLine="288"/>
        <w:rPr>
          <w:rtl/>
          <w:lang w:bidi="fa-IR"/>
        </w:rPr>
      </w:pPr>
      <w:r>
        <w:rPr>
          <w:rFonts w:hint="cs"/>
          <w:rtl/>
          <w:lang w:bidi="fa-IR"/>
        </w:rPr>
        <w:t>انتظار می‌رود که دانشجو پس از آشنایی با این فصل:</w:t>
      </w:r>
    </w:p>
    <w:p w14:paraId="656D57AF" w14:textId="77777777" w:rsidR="004B26B3" w:rsidRDefault="004B26B3" w:rsidP="004B26B3">
      <w:pPr>
        <w:numPr>
          <w:ilvl w:val="0"/>
          <w:numId w:val="30"/>
        </w:numPr>
        <w:spacing w:after="0"/>
        <w:rPr>
          <w:rtl/>
          <w:lang w:bidi="fa-IR"/>
        </w:rPr>
      </w:pPr>
      <w:r>
        <w:rPr>
          <w:rFonts w:hint="cs"/>
          <w:rtl/>
          <w:lang w:bidi="fa-IR"/>
        </w:rPr>
        <w:t>در باره سرشت انسان و نیکویی و بدی آن داوری کند.</w:t>
      </w:r>
    </w:p>
    <w:p w14:paraId="2EC9B2C3" w14:textId="77777777" w:rsidR="004B26B3" w:rsidRDefault="004B26B3" w:rsidP="004B26B3">
      <w:pPr>
        <w:numPr>
          <w:ilvl w:val="0"/>
          <w:numId w:val="30"/>
        </w:numPr>
        <w:spacing w:after="0"/>
        <w:rPr>
          <w:rtl/>
          <w:lang w:bidi="fa-IR"/>
        </w:rPr>
      </w:pPr>
      <w:r>
        <w:rPr>
          <w:rFonts w:hint="cs"/>
          <w:rtl/>
          <w:lang w:bidi="fa-IR"/>
        </w:rPr>
        <w:t>با ساحت‌های اصلی وجود انسان شود.</w:t>
      </w:r>
    </w:p>
    <w:p w14:paraId="0ADBA2AF" w14:textId="77777777" w:rsidR="004B26B3" w:rsidRDefault="004B26B3" w:rsidP="004B26B3">
      <w:pPr>
        <w:numPr>
          <w:ilvl w:val="0"/>
          <w:numId w:val="30"/>
        </w:numPr>
        <w:spacing w:after="0"/>
        <w:rPr>
          <w:rtl/>
          <w:lang w:bidi="fa-IR"/>
        </w:rPr>
      </w:pPr>
      <w:r>
        <w:rPr>
          <w:rFonts w:hint="cs"/>
          <w:rtl/>
          <w:lang w:bidi="fa-IR"/>
        </w:rPr>
        <w:t>معنای ملکه در اخلاق، فواید آن و مهم‌ترین اصول تحصیل آن را بداند.</w:t>
      </w:r>
    </w:p>
    <w:p w14:paraId="26FCBDC3" w14:textId="77777777" w:rsidR="004B26B3" w:rsidRDefault="004B26B3" w:rsidP="004B26B3">
      <w:pPr>
        <w:numPr>
          <w:ilvl w:val="0"/>
          <w:numId w:val="30"/>
        </w:numPr>
        <w:spacing w:after="0"/>
        <w:rPr>
          <w:rtl/>
          <w:lang w:bidi="fa-IR"/>
        </w:rPr>
      </w:pPr>
      <w:r>
        <w:rPr>
          <w:rFonts w:hint="cs"/>
          <w:rtl/>
          <w:lang w:bidi="fa-IR"/>
        </w:rPr>
        <w:t>حقیقت تربیت انسانی و فطرت‌گرایی در نظام تربیتی اسلام را بتواند تبیین کند.</w:t>
      </w:r>
    </w:p>
    <w:p w14:paraId="49089F6E" w14:textId="77777777" w:rsidR="004B26B3" w:rsidRDefault="004B26B3" w:rsidP="004B26B3">
      <w:pPr>
        <w:spacing w:after="0"/>
        <w:ind w:firstLine="288"/>
        <w:rPr>
          <w:rtl/>
        </w:rPr>
      </w:pPr>
      <w:r>
        <w:rPr>
          <w:rFonts w:hint="cs"/>
          <w:rtl/>
        </w:rPr>
        <w:t xml:space="preserve">از آنجا که تربیت اخلاقی، به معنای ایجاد نوعی تغییر و تحول و پدید آوردن </w:t>
      </w:r>
      <w:r w:rsidRPr="0014028E">
        <w:rPr>
          <w:rFonts w:hint="cs"/>
          <w:rtl/>
        </w:rPr>
        <w:t>انسان اخلاق</w:t>
      </w:r>
      <w:r>
        <w:rPr>
          <w:rFonts w:hint="cs"/>
          <w:rtl/>
        </w:rPr>
        <w:t>ی</w:t>
      </w:r>
      <w:r w:rsidRPr="0014028E">
        <w:rPr>
          <w:rFonts w:hint="cs"/>
          <w:rtl/>
        </w:rPr>
        <w:t xml:space="preserve"> </w:t>
      </w:r>
      <w:r>
        <w:rPr>
          <w:rFonts w:hint="cs"/>
          <w:rtl/>
        </w:rPr>
        <w:t>است لازم است پیش از ورود به مباحث، سیمای انسان اخلاقی معلوم گردد. بدون آگاهی از ویژگی‌ها و مطلوبیت‌های انسان اخلاقی نمی‌توان برای حرکت به سوی آن برنامه‌ریزی کرد.</w:t>
      </w:r>
    </w:p>
    <w:p w14:paraId="6AD924A3" w14:textId="77777777" w:rsidR="004B26B3" w:rsidRDefault="004B26B3" w:rsidP="004B26B3">
      <w:pPr>
        <w:spacing w:after="0"/>
        <w:ind w:firstLine="288"/>
        <w:rPr>
          <w:rtl/>
        </w:rPr>
      </w:pPr>
      <w:r>
        <w:rPr>
          <w:rFonts w:hint="cs"/>
          <w:rtl/>
        </w:rPr>
        <w:t>هویت و شخصیت اخلاقی، حاصل ترکیب مؤلفه‌های متنوع شناختی، عاطفی و رفتاری است که در فرآیند رشد اخلاقی باید پرورش یابد.</w:t>
      </w:r>
    </w:p>
    <w:p w14:paraId="275F6DB6" w14:textId="77777777" w:rsidR="004B26B3" w:rsidRDefault="004B26B3" w:rsidP="004B26B3">
      <w:pPr>
        <w:pStyle w:val="Heading2"/>
        <w:spacing w:before="0"/>
        <w:ind w:firstLine="288"/>
        <w:rPr>
          <w:rtl/>
        </w:rPr>
      </w:pPr>
      <w:bookmarkStart w:id="16" w:name="_Hlk162039600"/>
      <w:bookmarkStart w:id="17" w:name="_Toc188245861"/>
      <w:bookmarkStart w:id="18" w:name="_Toc193598284"/>
      <w:r w:rsidRPr="00C31156">
        <w:rPr>
          <w:rFonts w:hint="cs"/>
          <w:rtl/>
        </w:rPr>
        <w:t xml:space="preserve">نهاد </w:t>
      </w:r>
      <w:bookmarkEnd w:id="16"/>
      <w:r w:rsidRPr="00C31156">
        <w:rPr>
          <w:rFonts w:hint="cs"/>
          <w:rtl/>
        </w:rPr>
        <w:t>انسان</w:t>
      </w:r>
      <w:bookmarkEnd w:id="17"/>
      <w:bookmarkEnd w:id="18"/>
    </w:p>
    <w:p w14:paraId="1300B98F" w14:textId="77777777" w:rsidR="004B26B3" w:rsidRDefault="004B26B3" w:rsidP="004B26B3">
      <w:pPr>
        <w:spacing w:after="0"/>
        <w:ind w:firstLine="288"/>
        <w:rPr>
          <w:rtl/>
        </w:rPr>
      </w:pPr>
      <w:r w:rsidRPr="00C31156">
        <w:rPr>
          <w:rFonts w:hint="cs"/>
          <w:rtl/>
        </w:rPr>
        <w:t>در فاصلة م</w:t>
      </w:r>
      <w:r>
        <w:rPr>
          <w:rFonts w:hint="cs"/>
          <w:rtl/>
        </w:rPr>
        <w:t>ی</w:t>
      </w:r>
      <w:r w:rsidRPr="00C31156">
        <w:rPr>
          <w:rFonts w:hint="cs"/>
          <w:rtl/>
        </w:rPr>
        <w:t>ان سال</w:t>
      </w:r>
      <w:r>
        <w:rPr>
          <w:rFonts w:hint="cs"/>
          <w:rtl/>
        </w:rPr>
        <w:t>‌</w:t>
      </w:r>
      <w:r w:rsidRPr="00C31156">
        <w:rPr>
          <w:rFonts w:hint="cs"/>
          <w:rtl/>
        </w:rPr>
        <w:t>ها</w:t>
      </w:r>
      <w:r>
        <w:rPr>
          <w:rFonts w:hint="cs"/>
          <w:rtl/>
        </w:rPr>
        <w:t>ی</w:t>
      </w:r>
      <w:r w:rsidRPr="00C31156">
        <w:rPr>
          <w:rFonts w:hint="cs"/>
          <w:rtl/>
        </w:rPr>
        <w:t xml:space="preserve"> 1914 تا 1945 دو جنگ بزرگ جهان</w:t>
      </w:r>
      <w:r>
        <w:rPr>
          <w:rFonts w:hint="cs"/>
          <w:rtl/>
        </w:rPr>
        <w:t>ی</w:t>
      </w:r>
      <w:r w:rsidRPr="00C31156">
        <w:rPr>
          <w:rFonts w:hint="cs"/>
          <w:rtl/>
        </w:rPr>
        <w:t xml:space="preserve"> </w:t>
      </w:r>
      <w:r>
        <w:rPr>
          <w:rFonts w:hint="cs"/>
          <w:rtl/>
        </w:rPr>
        <w:t>ک</w:t>
      </w:r>
      <w:r w:rsidRPr="00C31156">
        <w:rPr>
          <w:rFonts w:hint="cs"/>
          <w:rtl/>
        </w:rPr>
        <w:t xml:space="preserve">ه </w:t>
      </w:r>
      <w:r>
        <w:rPr>
          <w:rFonts w:hint="cs"/>
          <w:rtl/>
        </w:rPr>
        <w:t>ک</w:t>
      </w:r>
      <w:r w:rsidRPr="00C31156">
        <w:rPr>
          <w:rFonts w:hint="cs"/>
          <w:rtl/>
        </w:rPr>
        <w:t>انون آن اروپا</w:t>
      </w:r>
      <w:r>
        <w:rPr>
          <w:rFonts w:hint="cs"/>
          <w:rtl/>
        </w:rPr>
        <w:t xml:space="preserve"> </w:t>
      </w:r>
      <w:r w:rsidRPr="00C31156">
        <w:rPr>
          <w:rFonts w:hint="cs"/>
          <w:rtl/>
        </w:rPr>
        <w:t>بود درگرفت</w:t>
      </w:r>
      <w:r>
        <w:rPr>
          <w:rFonts w:hint="cs"/>
          <w:rtl/>
        </w:rPr>
        <w:t xml:space="preserve">. در این دو فاجعه بزرگ </w:t>
      </w:r>
      <w:r w:rsidRPr="00C31156">
        <w:rPr>
          <w:rFonts w:hint="cs"/>
          <w:rtl/>
        </w:rPr>
        <w:t>م</w:t>
      </w:r>
      <w:r>
        <w:rPr>
          <w:rFonts w:hint="cs"/>
          <w:rtl/>
        </w:rPr>
        <w:t>ی</w:t>
      </w:r>
      <w:r w:rsidRPr="00C31156">
        <w:rPr>
          <w:rFonts w:hint="cs"/>
          <w:rtl/>
        </w:rPr>
        <w:t>ل</w:t>
      </w:r>
      <w:r>
        <w:rPr>
          <w:rFonts w:hint="cs"/>
          <w:rtl/>
        </w:rPr>
        <w:t>ی</w:t>
      </w:r>
      <w:r w:rsidRPr="00C31156">
        <w:rPr>
          <w:rFonts w:hint="cs"/>
          <w:rtl/>
        </w:rPr>
        <w:t xml:space="preserve">ون‌ها انسان </w:t>
      </w:r>
      <w:r>
        <w:rPr>
          <w:rFonts w:hint="cs"/>
          <w:rtl/>
        </w:rPr>
        <w:t>ک</w:t>
      </w:r>
      <w:r w:rsidRPr="00C31156">
        <w:rPr>
          <w:rFonts w:hint="cs"/>
          <w:rtl/>
        </w:rPr>
        <w:t>شته شد</w:t>
      </w:r>
      <w:r>
        <w:rPr>
          <w:rFonts w:hint="cs"/>
          <w:rtl/>
        </w:rPr>
        <w:t xml:space="preserve">ند. هیجان </w:t>
      </w:r>
      <w:r w:rsidRPr="00C31156">
        <w:rPr>
          <w:rFonts w:hint="cs"/>
          <w:rtl/>
        </w:rPr>
        <w:t>ا</w:t>
      </w:r>
      <w:r>
        <w:rPr>
          <w:rFonts w:hint="cs"/>
          <w:rtl/>
        </w:rPr>
        <w:t>ی</w:t>
      </w:r>
      <w:r w:rsidRPr="00C31156">
        <w:rPr>
          <w:rFonts w:hint="cs"/>
          <w:rtl/>
        </w:rPr>
        <w:t>ن ح</w:t>
      </w:r>
      <w:r>
        <w:rPr>
          <w:rFonts w:hint="cs"/>
          <w:rtl/>
        </w:rPr>
        <w:t>ی</w:t>
      </w:r>
      <w:r w:rsidRPr="00C31156">
        <w:rPr>
          <w:rFonts w:hint="cs"/>
          <w:rtl/>
        </w:rPr>
        <w:t xml:space="preserve">ات وحش را انفجار دو بمب </w:t>
      </w:r>
      <w:r>
        <w:rPr>
          <w:rFonts w:hint="cs"/>
          <w:rtl/>
        </w:rPr>
        <w:t xml:space="preserve">هسته‌ای </w:t>
      </w:r>
      <w:r w:rsidRPr="00C31156">
        <w:rPr>
          <w:rFonts w:hint="cs"/>
          <w:rtl/>
        </w:rPr>
        <w:t xml:space="preserve">ـ </w:t>
      </w:r>
      <w:r>
        <w:rPr>
          <w:rFonts w:hint="cs"/>
          <w:rtl/>
        </w:rPr>
        <w:t>ک</w:t>
      </w:r>
      <w:r w:rsidRPr="00C31156">
        <w:rPr>
          <w:rFonts w:hint="cs"/>
          <w:rtl/>
        </w:rPr>
        <w:t xml:space="preserve">ه به </w:t>
      </w:r>
      <w:r>
        <w:rPr>
          <w:rFonts w:hint="cs"/>
          <w:rtl/>
        </w:rPr>
        <w:t>تنهایی قریب به دویست هزار قربانی</w:t>
      </w:r>
      <w:r w:rsidRPr="00C31156">
        <w:rPr>
          <w:rFonts w:hint="cs"/>
          <w:rtl/>
        </w:rPr>
        <w:t xml:space="preserve"> </w:t>
      </w:r>
      <w:r>
        <w:rPr>
          <w:rFonts w:hint="cs"/>
          <w:rtl/>
        </w:rPr>
        <w:t xml:space="preserve">برجای گذاشت ـ آرام کرد. بیش از چهار دهه </w:t>
      </w:r>
      <w:r w:rsidRPr="00C31156">
        <w:rPr>
          <w:rFonts w:hint="cs"/>
          <w:rtl/>
        </w:rPr>
        <w:t xml:space="preserve">اضطراب و دلهره جهان را فراگرفته </w:t>
      </w:r>
      <w:r w:rsidRPr="00C31156">
        <w:rPr>
          <w:rFonts w:hint="cs"/>
          <w:rtl/>
        </w:rPr>
        <w:lastRenderedPageBreak/>
        <w:t>بود</w:t>
      </w:r>
      <w:r>
        <w:rPr>
          <w:rFonts w:hint="cs"/>
          <w:rtl/>
        </w:rPr>
        <w:t xml:space="preserve">. </w:t>
      </w:r>
      <w:r w:rsidRPr="00C31156">
        <w:rPr>
          <w:rFonts w:hint="cs"/>
          <w:rtl/>
        </w:rPr>
        <w:t xml:space="preserve">در </w:t>
      </w:r>
      <w:r>
        <w:rPr>
          <w:rFonts w:hint="cs"/>
          <w:rtl/>
        </w:rPr>
        <w:t>آن</w:t>
      </w:r>
      <w:r w:rsidRPr="00C31156">
        <w:rPr>
          <w:rFonts w:hint="cs"/>
          <w:rtl/>
        </w:rPr>
        <w:t xml:space="preserve"> دوران</w:t>
      </w:r>
      <w:r>
        <w:rPr>
          <w:rFonts w:hint="cs"/>
          <w:rtl/>
        </w:rPr>
        <w:t xml:space="preserve">، </w:t>
      </w:r>
      <w:r w:rsidRPr="00C31156">
        <w:rPr>
          <w:rFonts w:hint="cs"/>
          <w:rtl/>
        </w:rPr>
        <w:t>چهرة خون‌ر</w:t>
      </w:r>
      <w:r>
        <w:rPr>
          <w:rFonts w:hint="cs"/>
          <w:rtl/>
        </w:rPr>
        <w:t>ی</w:t>
      </w:r>
      <w:r w:rsidRPr="00C31156">
        <w:rPr>
          <w:rFonts w:hint="cs"/>
          <w:rtl/>
        </w:rPr>
        <w:t>ز بشر به‌خوب</w:t>
      </w:r>
      <w:r>
        <w:rPr>
          <w:rFonts w:hint="cs"/>
          <w:rtl/>
        </w:rPr>
        <w:t>ی</w:t>
      </w:r>
      <w:r w:rsidRPr="00C31156">
        <w:rPr>
          <w:rFonts w:hint="cs"/>
          <w:rtl/>
        </w:rPr>
        <w:t xml:space="preserve"> </w:t>
      </w:r>
      <w:r>
        <w:rPr>
          <w:rFonts w:hint="cs"/>
          <w:rtl/>
        </w:rPr>
        <w:t xml:space="preserve">آشکارگشت و بهت و حیرت و سؤال بسیار برانگیخت. </w:t>
      </w:r>
      <w:r w:rsidRPr="00C31156">
        <w:rPr>
          <w:rFonts w:hint="cs"/>
          <w:rtl/>
        </w:rPr>
        <w:t>بحث در</w:t>
      </w:r>
      <w:r>
        <w:rPr>
          <w:rFonts w:hint="cs"/>
          <w:rtl/>
        </w:rPr>
        <w:t xml:space="preserve"> </w:t>
      </w:r>
      <w:r w:rsidRPr="00C31156">
        <w:rPr>
          <w:rFonts w:hint="cs"/>
          <w:rtl/>
        </w:rPr>
        <w:t>باب سرشت انسان طراوت</w:t>
      </w:r>
      <w:r>
        <w:rPr>
          <w:rFonts w:hint="cs"/>
          <w:rtl/>
        </w:rPr>
        <w:t>ی</w:t>
      </w:r>
      <w:r w:rsidRPr="00C31156">
        <w:rPr>
          <w:rFonts w:hint="cs"/>
          <w:rtl/>
        </w:rPr>
        <w:t xml:space="preserve"> تازه </w:t>
      </w:r>
      <w:r>
        <w:rPr>
          <w:rFonts w:hint="cs"/>
          <w:rtl/>
        </w:rPr>
        <w:t>ی</w:t>
      </w:r>
      <w:r w:rsidRPr="00C31156">
        <w:rPr>
          <w:rFonts w:hint="cs"/>
          <w:rtl/>
        </w:rPr>
        <w:t>افت</w:t>
      </w:r>
      <w:r>
        <w:rPr>
          <w:rFonts w:hint="cs"/>
          <w:rtl/>
        </w:rPr>
        <w:t xml:space="preserve">. </w:t>
      </w:r>
      <w:r w:rsidRPr="00C31156">
        <w:rPr>
          <w:rFonts w:hint="cs"/>
          <w:rtl/>
        </w:rPr>
        <w:t>در آن شرا</w:t>
      </w:r>
      <w:r>
        <w:rPr>
          <w:rFonts w:hint="cs"/>
          <w:rtl/>
        </w:rPr>
        <w:t>ی</w:t>
      </w:r>
      <w:r w:rsidRPr="00C31156">
        <w:rPr>
          <w:rFonts w:hint="cs"/>
          <w:rtl/>
        </w:rPr>
        <w:t xml:space="preserve">ط </w:t>
      </w:r>
      <w:r>
        <w:rPr>
          <w:rFonts w:hint="cs"/>
          <w:rtl/>
        </w:rPr>
        <w:t>نظریة</w:t>
      </w:r>
      <w:r w:rsidRPr="00C31156">
        <w:rPr>
          <w:rFonts w:hint="cs"/>
          <w:rtl/>
        </w:rPr>
        <w:t xml:space="preserve"> بدذات‌پندار</w:t>
      </w:r>
      <w:r>
        <w:rPr>
          <w:rFonts w:hint="cs"/>
          <w:rtl/>
        </w:rPr>
        <w:t>ی و دیوسرشتی</w:t>
      </w:r>
      <w:r w:rsidRPr="00C31156">
        <w:rPr>
          <w:rFonts w:hint="cs"/>
          <w:rtl/>
        </w:rPr>
        <w:t xml:space="preserve"> بشر به سخت</w:t>
      </w:r>
      <w:r>
        <w:rPr>
          <w:rFonts w:hint="cs"/>
          <w:rtl/>
        </w:rPr>
        <w:t>ی</w:t>
      </w:r>
      <w:r w:rsidRPr="00C31156">
        <w:rPr>
          <w:rFonts w:hint="cs"/>
          <w:rtl/>
        </w:rPr>
        <w:t xml:space="preserve"> م</w:t>
      </w:r>
      <w:r>
        <w:rPr>
          <w:rFonts w:hint="cs"/>
          <w:rtl/>
        </w:rPr>
        <w:t>ی</w:t>
      </w:r>
      <w:r w:rsidRPr="00C31156">
        <w:rPr>
          <w:rFonts w:hint="cs"/>
          <w:rtl/>
        </w:rPr>
        <w:t>‌توانست ان</w:t>
      </w:r>
      <w:r>
        <w:rPr>
          <w:rFonts w:hint="cs"/>
          <w:rtl/>
        </w:rPr>
        <w:t>ک</w:t>
      </w:r>
      <w:r w:rsidRPr="00C31156">
        <w:rPr>
          <w:rFonts w:hint="cs"/>
          <w:rtl/>
        </w:rPr>
        <w:t>ار شود</w:t>
      </w:r>
      <w:r>
        <w:rPr>
          <w:rFonts w:hint="cs"/>
          <w:rtl/>
        </w:rPr>
        <w:t>.</w:t>
      </w:r>
    </w:p>
    <w:p w14:paraId="1DDB5FA5" w14:textId="77777777" w:rsidR="004B26B3" w:rsidRDefault="004B26B3" w:rsidP="004B26B3">
      <w:pPr>
        <w:spacing w:after="0"/>
        <w:ind w:firstLine="288"/>
        <w:rPr>
          <w:rtl/>
        </w:rPr>
      </w:pPr>
      <w:r w:rsidRPr="00C31156">
        <w:rPr>
          <w:rFonts w:hint="cs"/>
          <w:rtl/>
        </w:rPr>
        <w:t xml:space="preserve">بحث </w:t>
      </w:r>
      <w:r>
        <w:rPr>
          <w:rFonts w:hint="cs"/>
          <w:rtl/>
        </w:rPr>
        <w:t>از «</w:t>
      </w:r>
      <w:r w:rsidRPr="00C31156">
        <w:rPr>
          <w:rFonts w:hint="cs"/>
          <w:rtl/>
        </w:rPr>
        <w:t>سرشت انسان</w:t>
      </w:r>
      <w:r>
        <w:rPr>
          <w:rFonts w:hint="cs"/>
          <w:rtl/>
        </w:rPr>
        <w:t xml:space="preserve">» </w:t>
      </w:r>
      <w:r w:rsidRPr="00C31156">
        <w:rPr>
          <w:rFonts w:hint="cs"/>
          <w:rtl/>
        </w:rPr>
        <w:t>سابقه‌ا</w:t>
      </w:r>
      <w:r>
        <w:rPr>
          <w:rFonts w:hint="cs"/>
          <w:rtl/>
        </w:rPr>
        <w:t>ی</w:t>
      </w:r>
      <w:r w:rsidRPr="00C31156">
        <w:rPr>
          <w:rFonts w:hint="cs"/>
          <w:rtl/>
        </w:rPr>
        <w:t xml:space="preserve"> د</w:t>
      </w:r>
      <w:r>
        <w:rPr>
          <w:rFonts w:hint="cs"/>
          <w:rtl/>
        </w:rPr>
        <w:t>ی</w:t>
      </w:r>
      <w:r w:rsidRPr="00C31156">
        <w:rPr>
          <w:rFonts w:hint="cs"/>
          <w:rtl/>
        </w:rPr>
        <w:t>ر</w:t>
      </w:r>
      <w:r>
        <w:rPr>
          <w:rFonts w:hint="cs"/>
          <w:rtl/>
        </w:rPr>
        <w:t>ی</w:t>
      </w:r>
      <w:r w:rsidRPr="00C31156">
        <w:rPr>
          <w:rFonts w:hint="cs"/>
          <w:rtl/>
        </w:rPr>
        <w:t>نه دارد و شا</w:t>
      </w:r>
      <w:r>
        <w:rPr>
          <w:rFonts w:hint="cs"/>
          <w:rtl/>
        </w:rPr>
        <w:t>ی</w:t>
      </w:r>
      <w:r w:rsidRPr="00C31156">
        <w:rPr>
          <w:rFonts w:hint="cs"/>
          <w:rtl/>
        </w:rPr>
        <w:t>د بتوان آن را مهم</w:t>
      </w:r>
      <w:r>
        <w:rPr>
          <w:rFonts w:hint="cs"/>
          <w:rtl/>
        </w:rPr>
        <w:t>‌</w:t>
      </w:r>
      <w:r w:rsidRPr="00C31156">
        <w:rPr>
          <w:rFonts w:hint="cs"/>
          <w:rtl/>
        </w:rPr>
        <w:t>تر</w:t>
      </w:r>
      <w:r>
        <w:rPr>
          <w:rFonts w:hint="cs"/>
          <w:rtl/>
        </w:rPr>
        <w:t>ی</w:t>
      </w:r>
      <w:r w:rsidRPr="00C31156">
        <w:rPr>
          <w:rFonts w:hint="cs"/>
          <w:rtl/>
        </w:rPr>
        <w:t>ن مبحث انسان‌شناس</w:t>
      </w:r>
      <w:r>
        <w:rPr>
          <w:rFonts w:hint="cs"/>
          <w:rtl/>
        </w:rPr>
        <w:t>ی</w:t>
      </w:r>
      <w:r w:rsidRPr="00C31156">
        <w:rPr>
          <w:rFonts w:hint="cs"/>
          <w:rtl/>
        </w:rPr>
        <w:t xml:space="preserve"> دانست</w:t>
      </w:r>
      <w:r>
        <w:rPr>
          <w:rFonts w:hint="cs"/>
          <w:rtl/>
        </w:rPr>
        <w:t xml:space="preserve">. </w:t>
      </w:r>
      <w:r w:rsidRPr="00C31156">
        <w:rPr>
          <w:rFonts w:hint="cs"/>
          <w:rtl/>
        </w:rPr>
        <w:t>تعار</w:t>
      </w:r>
      <w:r>
        <w:rPr>
          <w:rFonts w:hint="cs"/>
          <w:rtl/>
        </w:rPr>
        <w:t>ی</w:t>
      </w:r>
      <w:r w:rsidRPr="00C31156">
        <w:rPr>
          <w:rFonts w:hint="cs"/>
          <w:rtl/>
        </w:rPr>
        <w:t>ف متن</w:t>
      </w:r>
      <w:r>
        <w:rPr>
          <w:rFonts w:hint="cs"/>
          <w:rtl/>
        </w:rPr>
        <w:t xml:space="preserve">وعی از طبیعت انسان ارائه گردیده و </w:t>
      </w:r>
      <w:r w:rsidRPr="00C31156">
        <w:rPr>
          <w:rFonts w:hint="cs"/>
          <w:rtl/>
        </w:rPr>
        <w:t>مواضع مختلف</w:t>
      </w:r>
      <w:r>
        <w:rPr>
          <w:rFonts w:hint="cs"/>
          <w:rtl/>
        </w:rPr>
        <w:t>ی</w:t>
      </w:r>
      <w:r w:rsidRPr="00C31156">
        <w:rPr>
          <w:rFonts w:hint="cs"/>
          <w:rtl/>
        </w:rPr>
        <w:t xml:space="preserve"> اتخاذ شده است</w:t>
      </w:r>
      <w:r>
        <w:rPr>
          <w:rFonts w:hint="cs"/>
          <w:rtl/>
        </w:rPr>
        <w:t xml:space="preserve">. </w:t>
      </w:r>
      <w:r w:rsidRPr="00C31156">
        <w:rPr>
          <w:rFonts w:hint="cs"/>
          <w:rtl/>
        </w:rPr>
        <w:t>برخ</w:t>
      </w:r>
      <w:r>
        <w:rPr>
          <w:rFonts w:hint="cs"/>
          <w:rtl/>
        </w:rPr>
        <w:t>ی</w:t>
      </w:r>
      <w:r w:rsidRPr="00C31156">
        <w:rPr>
          <w:rFonts w:hint="cs"/>
          <w:rtl/>
        </w:rPr>
        <w:t xml:space="preserve"> وجود سرشت</w:t>
      </w:r>
      <w:r>
        <w:rPr>
          <w:rFonts w:hint="cs"/>
          <w:rtl/>
        </w:rPr>
        <w:t>ی</w:t>
      </w:r>
      <w:r w:rsidRPr="00C31156">
        <w:rPr>
          <w:rFonts w:hint="cs"/>
          <w:rtl/>
        </w:rPr>
        <w:t xml:space="preserve"> واحد</w:t>
      </w:r>
      <w:r>
        <w:rPr>
          <w:rFonts w:hint="cs"/>
          <w:rtl/>
        </w:rPr>
        <w:t xml:space="preserve"> را </w:t>
      </w:r>
      <w:r w:rsidRPr="00C31156">
        <w:rPr>
          <w:rFonts w:hint="cs"/>
          <w:rtl/>
        </w:rPr>
        <w:t>برا</w:t>
      </w:r>
      <w:r>
        <w:rPr>
          <w:rFonts w:hint="cs"/>
          <w:rtl/>
        </w:rPr>
        <w:t>ی</w:t>
      </w:r>
      <w:r w:rsidRPr="00C31156">
        <w:rPr>
          <w:rFonts w:hint="cs"/>
          <w:rtl/>
        </w:rPr>
        <w:t xml:space="preserve"> انسان ان</w:t>
      </w:r>
      <w:r>
        <w:rPr>
          <w:rFonts w:hint="cs"/>
          <w:rtl/>
        </w:rPr>
        <w:t>ک</w:t>
      </w:r>
      <w:r w:rsidRPr="00C31156">
        <w:rPr>
          <w:rFonts w:hint="cs"/>
          <w:rtl/>
        </w:rPr>
        <w:t xml:space="preserve">ار </w:t>
      </w:r>
      <w:r>
        <w:rPr>
          <w:rFonts w:hint="cs"/>
          <w:rtl/>
        </w:rPr>
        <w:t>ک</w:t>
      </w:r>
      <w:r w:rsidRPr="00C31156">
        <w:rPr>
          <w:rFonts w:hint="cs"/>
          <w:rtl/>
        </w:rPr>
        <w:t>رده‌اند</w:t>
      </w:r>
      <w:r w:rsidRPr="004F7327">
        <w:rPr>
          <w:rStyle w:val="FootnoteReference"/>
          <w:b/>
          <w:bCs/>
          <w:rtl/>
        </w:rPr>
        <w:footnoteReference w:id="7"/>
      </w:r>
      <w:r w:rsidRPr="00C31156">
        <w:rPr>
          <w:rFonts w:hint="cs"/>
          <w:rtl/>
        </w:rPr>
        <w:t xml:space="preserve"> و برخ</w:t>
      </w:r>
      <w:r>
        <w:rPr>
          <w:rFonts w:hint="cs"/>
          <w:rtl/>
        </w:rPr>
        <w:t>ی</w:t>
      </w:r>
      <w:r w:rsidRPr="00C31156">
        <w:rPr>
          <w:rFonts w:hint="cs"/>
          <w:rtl/>
        </w:rPr>
        <w:t xml:space="preserve"> بدون ان</w:t>
      </w:r>
      <w:r>
        <w:rPr>
          <w:rFonts w:hint="cs"/>
          <w:rtl/>
        </w:rPr>
        <w:t>ک</w:t>
      </w:r>
      <w:r w:rsidRPr="00C31156">
        <w:rPr>
          <w:rFonts w:hint="cs"/>
          <w:rtl/>
        </w:rPr>
        <w:t>ار آن شناسا</w:t>
      </w:r>
      <w:r>
        <w:rPr>
          <w:rFonts w:hint="cs"/>
          <w:rtl/>
        </w:rPr>
        <w:t>یی</w:t>
      </w:r>
      <w:r w:rsidRPr="00C31156">
        <w:rPr>
          <w:rFonts w:hint="cs"/>
          <w:rtl/>
        </w:rPr>
        <w:t xml:space="preserve"> ذات بشر را </w:t>
      </w:r>
      <w:r>
        <w:rPr>
          <w:rFonts w:hint="cs"/>
          <w:rtl/>
        </w:rPr>
        <w:t>نا</w:t>
      </w:r>
      <w:r w:rsidRPr="00C31156">
        <w:rPr>
          <w:rFonts w:hint="cs"/>
          <w:rtl/>
        </w:rPr>
        <w:t>مم</w:t>
      </w:r>
      <w:r>
        <w:rPr>
          <w:rFonts w:hint="cs"/>
          <w:rtl/>
        </w:rPr>
        <w:t xml:space="preserve">کن </w:t>
      </w:r>
      <w:r w:rsidRPr="00C31156">
        <w:rPr>
          <w:rFonts w:hint="cs"/>
          <w:rtl/>
        </w:rPr>
        <w:t>شمرده‌اند</w:t>
      </w:r>
      <w:r>
        <w:rPr>
          <w:rFonts w:hint="cs"/>
          <w:rtl/>
        </w:rPr>
        <w:t>.</w:t>
      </w:r>
      <w:r w:rsidRPr="004F7327">
        <w:rPr>
          <w:rStyle w:val="FootnoteReference"/>
          <w:b/>
          <w:bCs/>
          <w:rtl/>
        </w:rPr>
        <w:footnoteReference w:id="8"/>
      </w:r>
      <w:r w:rsidRPr="00C31156">
        <w:rPr>
          <w:rFonts w:hint="cs"/>
          <w:rtl/>
        </w:rPr>
        <w:t xml:space="preserve"> اما آنان </w:t>
      </w:r>
      <w:r>
        <w:rPr>
          <w:rFonts w:hint="cs"/>
          <w:rtl/>
        </w:rPr>
        <w:t>ک</w:t>
      </w:r>
      <w:r w:rsidRPr="00C31156">
        <w:rPr>
          <w:rFonts w:hint="cs"/>
          <w:rtl/>
        </w:rPr>
        <w:t>ه سرشت واحد</w:t>
      </w:r>
      <w:r>
        <w:rPr>
          <w:rFonts w:hint="cs"/>
          <w:rtl/>
        </w:rPr>
        <w:t>ی</w:t>
      </w:r>
      <w:r w:rsidRPr="00C31156">
        <w:rPr>
          <w:rFonts w:hint="cs"/>
          <w:rtl/>
        </w:rPr>
        <w:t xml:space="preserve"> برا</w:t>
      </w:r>
      <w:r>
        <w:rPr>
          <w:rFonts w:hint="cs"/>
          <w:rtl/>
        </w:rPr>
        <w:t>ی</w:t>
      </w:r>
      <w:r w:rsidRPr="00C31156">
        <w:rPr>
          <w:rFonts w:hint="cs"/>
          <w:rtl/>
        </w:rPr>
        <w:t xml:space="preserve"> انسان قائل</w:t>
      </w:r>
      <w:r>
        <w:rPr>
          <w:rFonts w:hint="cs"/>
          <w:rtl/>
        </w:rPr>
        <w:t>‌ا</w:t>
      </w:r>
      <w:r w:rsidRPr="00C31156">
        <w:rPr>
          <w:rFonts w:hint="cs"/>
          <w:rtl/>
        </w:rPr>
        <w:t>ند در</w:t>
      </w:r>
      <w:r>
        <w:rPr>
          <w:rFonts w:hint="cs"/>
          <w:rtl/>
        </w:rPr>
        <w:t xml:space="preserve"> </w:t>
      </w:r>
      <w:r w:rsidRPr="00C31156">
        <w:rPr>
          <w:rFonts w:hint="cs"/>
          <w:rtl/>
        </w:rPr>
        <w:t xml:space="preserve">برابر </w:t>
      </w:r>
      <w:r>
        <w:rPr>
          <w:rFonts w:hint="cs"/>
          <w:rtl/>
        </w:rPr>
        <w:t xml:space="preserve">این پرسش </w:t>
      </w:r>
      <w:r w:rsidRPr="00C31156">
        <w:rPr>
          <w:rFonts w:hint="cs"/>
          <w:rtl/>
        </w:rPr>
        <w:t>قرار دارند</w:t>
      </w:r>
      <w:r>
        <w:rPr>
          <w:rFonts w:hint="cs"/>
          <w:rtl/>
        </w:rPr>
        <w:t xml:space="preserve"> که آیا </w:t>
      </w:r>
      <w:r w:rsidRPr="00C31156">
        <w:rPr>
          <w:rFonts w:hint="cs"/>
          <w:rtl/>
        </w:rPr>
        <w:t>انسان ذاتاً ن</w:t>
      </w:r>
      <w:r>
        <w:rPr>
          <w:rFonts w:hint="cs"/>
          <w:rtl/>
        </w:rPr>
        <w:t>یک</w:t>
      </w:r>
      <w:r w:rsidRPr="00C31156">
        <w:rPr>
          <w:rFonts w:hint="cs"/>
          <w:rtl/>
        </w:rPr>
        <w:t>‌س</w:t>
      </w:r>
      <w:r>
        <w:rPr>
          <w:rFonts w:hint="cs"/>
          <w:rtl/>
        </w:rPr>
        <w:t>ی</w:t>
      </w:r>
      <w:r w:rsidRPr="00C31156">
        <w:rPr>
          <w:rFonts w:hint="cs"/>
          <w:rtl/>
        </w:rPr>
        <w:t xml:space="preserve">رت است </w:t>
      </w:r>
      <w:r>
        <w:rPr>
          <w:rFonts w:hint="cs"/>
          <w:rtl/>
        </w:rPr>
        <w:t>ی</w:t>
      </w:r>
      <w:r w:rsidRPr="00C31156">
        <w:rPr>
          <w:rFonts w:hint="cs"/>
          <w:rtl/>
        </w:rPr>
        <w:t>ا بدس</w:t>
      </w:r>
      <w:r>
        <w:rPr>
          <w:rFonts w:hint="cs"/>
          <w:rtl/>
        </w:rPr>
        <w:t>ی</w:t>
      </w:r>
      <w:r w:rsidRPr="00C31156">
        <w:rPr>
          <w:rFonts w:hint="cs"/>
          <w:rtl/>
        </w:rPr>
        <w:t>رت</w:t>
      </w:r>
      <w:r>
        <w:rPr>
          <w:rFonts w:hint="cs"/>
          <w:rtl/>
        </w:rPr>
        <w:t xml:space="preserve">؟ </w:t>
      </w:r>
      <w:r w:rsidRPr="00C31156">
        <w:rPr>
          <w:rFonts w:hint="cs"/>
          <w:rtl/>
        </w:rPr>
        <w:t>ا</w:t>
      </w:r>
      <w:r>
        <w:rPr>
          <w:rFonts w:hint="cs"/>
          <w:rtl/>
        </w:rPr>
        <w:t>ی</w:t>
      </w:r>
      <w:r w:rsidRPr="00C31156">
        <w:rPr>
          <w:rFonts w:hint="cs"/>
          <w:rtl/>
        </w:rPr>
        <w:t xml:space="preserve">ن سؤال </w:t>
      </w:r>
      <w:r>
        <w:rPr>
          <w:rFonts w:hint="cs"/>
          <w:rtl/>
        </w:rPr>
        <w:t>برای «</w:t>
      </w:r>
      <w:r w:rsidRPr="00C31156">
        <w:rPr>
          <w:rFonts w:hint="cs"/>
          <w:rtl/>
        </w:rPr>
        <w:t>انسان‌شناس</w:t>
      </w:r>
      <w:r>
        <w:rPr>
          <w:rFonts w:hint="cs"/>
          <w:rtl/>
        </w:rPr>
        <w:t>ی</w:t>
      </w:r>
      <w:r w:rsidRPr="00C31156">
        <w:rPr>
          <w:rFonts w:hint="cs"/>
          <w:rtl/>
        </w:rPr>
        <w:t xml:space="preserve"> اخلاق</w:t>
      </w:r>
      <w:r>
        <w:rPr>
          <w:rFonts w:hint="cs"/>
          <w:rtl/>
        </w:rPr>
        <w:t xml:space="preserve">ی» </w:t>
      </w:r>
      <w:r w:rsidRPr="00C31156">
        <w:rPr>
          <w:rFonts w:hint="cs"/>
          <w:rtl/>
        </w:rPr>
        <w:t>اهم</w:t>
      </w:r>
      <w:r>
        <w:rPr>
          <w:rFonts w:hint="cs"/>
          <w:rtl/>
        </w:rPr>
        <w:t>ی</w:t>
      </w:r>
      <w:r w:rsidRPr="00C31156">
        <w:rPr>
          <w:rFonts w:hint="cs"/>
          <w:rtl/>
        </w:rPr>
        <w:t>ت</w:t>
      </w:r>
      <w:r>
        <w:rPr>
          <w:rFonts w:hint="cs"/>
          <w:rtl/>
        </w:rPr>
        <w:t>ی</w:t>
      </w:r>
      <w:r w:rsidRPr="00C31156">
        <w:rPr>
          <w:rFonts w:hint="cs"/>
          <w:rtl/>
        </w:rPr>
        <w:t xml:space="preserve"> و</w:t>
      </w:r>
      <w:r>
        <w:rPr>
          <w:rFonts w:hint="cs"/>
          <w:rtl/>
        </w:rPr>
        <w:t>ی</w:t>
      </w:r>
      <w:r w:rsidRPr="00C31156">
        <w:rPr>
          <w:rFonts w:hint="cs"/>
          <w:rtl/>
        </w:rPr>
        <w:t>ژه دارد</w:t>
      </w:r>
      <w:r>
        <w:rPr>
          <w:rFonts w:hint="cs"/>
          <w:rtl/>
        </w:rPr>
        <w:t xml:space="preserve">؛ </w:t>
      </w:r>
      <w:r w:rsidRPr="00C31156">
        <w:rPr>
          <w:rFonts w:hint="cs"/>
          <w:rtl/>
        </w:rPr>
        <w:t>اخلاق دغدغة تحول مثبت بشر را دارد</w:t>
      </w:r>
      <w:r>
        <w:rPr>
          <w:rFonts w:hint="cs"/>
          <w:rtl/>
        </w:rPr>
        <w:t xml:space="preserve">، </w:t>
      </w:r>
      <w:r w:rsidRPr="00C31156">
        <w:rPr>
          <w:rFonts w:hint="cs"/>
          <w:rtl/>
        </w:rPr>
        <w:t xml:space="preserve">اگر او را </w:t>
      </w:r>
      <w:r>
        <w:rPr>
          <w:rFonts w:hint="cs"/>
          <w:rtl/>
        </w:rPr>
        <w:t>بد</w:t>
      </w:r>
      <w:r w:rsidRPr="00C31156">
        <w:rPr>
          <w:rFonts w:hint="cs"/>
          <w:rtl/>
        </w:rPr>
        <w:t>س</w:t>
      </w:r>
      <w:r>
        <w:rPr>
          <w:rFonts w:hint="cs"/>
          <w:rtl/>
        </w:rPr>
        <w:t>ی</w:t>
      </w:r>
      <w:r w:rsidRPr="00C31156">
        <w:rPr>
          <w:rFonts w:hint="cs"/>
          <w:rtl/>
        </w:rPr>
        <w:t>رت دانست</w:t>
      </w:r>
      <w:r>
        <w:rPr>
          <w:rFonts w:hint="cs"/>
          <w:rtl/>
        </w:rPr>
        <w:t>ی</w:t>
      </w:r>
      <w:r w:rsidRPr="00C31156">
        <w:rPr>
          <w:rFonts w:hint="cs"/>
          <w:rtl/>
        </w:rPr>
        <w:t>م</w:t>
      </w:r>
      <w:r>
        <w:rPr>
          <w:rFonts w:hint="cs"/>
          <w:rtl/>
        </w:rPr>
        <w:t xml:space="preserve">، </w:t>
      </w:r>
      <w:r w:rsidRPr="00C31156">
        <w:rPr>
          <w:rFonts w:hint="cs"/>
          <w:rtl/>
        </w:rPr>
        <w:t>انگ</w:t>
      </w:r>
      <w:r>
        <w:rPr>
          <w:rFonts w:hint="cs"/>
          <w:rtl/>
        </w:rPr>
        <w:t>ی</w:t>
      </w:r>
      <w:r w:rsidRPr="00C31156">
        <w:rPr>
          <w:rFonts w:hint="cs"/>
          <w:rtl/>
        </w:rPr>
        <w:t>زة ترب</w:t>
      </w:r>
      <w:r>
        <w:rPr>
          <w:rFonts w:hint="cs"/>
          <w:rtl/>
        </w:rPr>
        <w:t>ی</w:t>
      </w:r>
      <w:r w:rsidRPr="00C31156">
        <w:rPr>
          <w:rFonts w:hint="cs"/>
          <w:rtl/>
        </w:rPr>
        <w:t>ت اخلاق</w:t>
      </w:r>
      <w:r>
        <w:rPr>
          <w:rFonts w:hint="cs"/>
          <w:rtl/>
        </w:rPr>
        <w:t>ی</w:t>
      </w:r>
      <w:r w:rsidRPr="00C31156">
        <w:rPr>
          <w:rFonts w:hint="cs"/>
          <w:rtl/>
        </w:rPr>
        <w:t xml:space="preserve"> او را از</w:t>
      </w:r>
      <w:r>
        <w:rPr>
          <w:rFonts w:hint="cs"/>
          <w:rtl/>
        </w:rPr>
        <w:t xml:space="preserve"> او می‌گیریم</w:t>
      </w:r>
      <w:r w:rsidRPr="00C31156">
        <w:rPr>
          <w:rFonts w:hint="cs"/>
          <w:rtl/>
        </w:rPr>
        <w:t xml:space="preserve"> </w:t>
      </w:r>
      <w:r>
        <w:rPr>
          <w:rFonts w:hint="cs"/>
          <w:rtl/>
        </w:rPr>
        <w:t>ی</w:t>
      </w:r>
      <w:r w:rsidRPr="00C31156">
        <w:rPr>
          <w:rFonts w:hint="cs"/>
          <w:rtl/>
        </w:rPr>
        <w:t>ا دست‌</w:t>
      </w:r>
      <w:r>
        <w:rPr>
          <w:rFonts w:hint="cs"/>
          <w:rtl/>
        </w:rPr>
        <w:t>ک</w:t>
      </w:r>
      <w:r w:rsidRPr="00C31156">
        <w:rPr>
          <w:rFonts w:hint="cs"/>
          <w:rtl/>
        </w:rPr>
        <w:t>م ترب</w:t>
      </w:r>
      <w:r>
        <w:rPr>
          <w:rFonts w:hint="cs"/>
          <w:rtl/>
        </w:rPr>
        <w:t>ی</w:t>
      </w:r>
      <w:r w:rsidRPr="00C31156">
        <w:rPr>
          <w:rFonts w:hint="cs"/>
          <w:rtl/>
        </w:rPr>
        <w:t>ت اخلاق</w:t>
      </w:r>
      <w:r>
        <w:rPr>
          <w:rFonts w:hint="cs"/>
          <w:rtl/>
        </w:rPr>
        <w:t>ی</w:t>
      </w:r>
      <w:r w:rsidRPr="00C31156">
        <w:rPr>
          <w:rFonts w:hint="cs"/>
          <w:rtl/>
        </w:rPr>
        <w:t xml:space="preserve"> را نوع</w:t>
      </w:r>
      <w:r>
        <w:rPr>
          <w:rFonts w:hint="cs"/>
          <w:rtl/>
        </w:rPr>
        <w:t>ی</w:t>
      </w:r>
      <w:r w:rsidRPr="00C31156">
        <w:rPr>
          <w:rFonts w:hint="cs"/>
          <w:rtl/>
        </w:rPr>
        <w:t xml:space="preserve"> درگ</w:t>
      </w:r>
      <w:r>
        <w:rPr>
          <w:rFonts w:hint="cs"/>
          <w:rtl/>
        </w:rPr>
        <w:t>ی</w:t>
      </w:r>
      <w:r w:rsidRPr="00C31156">
        <w:rPr>
          <w:rFonts w:hint="cs"/>
          <w:rtl/>
        </w:rPr>
        <w:t>ر</w:t>
      </w:r>
      <w:r>
        <w:rPr>
          <w:rFonts w:hint="cs"/>
          <w:rtl/>
        </w:rPr>
        <w:t>ی</w:t>
      </w:r>
      <w:r w:rsidRPr="00C31156">
        <w:rPr>
          <w:rFonts w:hint="cs"/>
          <w:rtl/>
        </w:rPr>
        <w:t xml:space="preserve"> با طب</w:t>
      </w:r>
      <w:r>
        <w:rPr>
          <w:rFonts w:hint="cs"/>
          <w:rtl/>
        </w:rPr>
        <w:t>ی</w:t>
      </w:r>
      <w:r w:rsidRPr="00C31156">
        <w:rPr>
          <w:rFonts w:hint="cs"/>
          <w:rtl/>
        </w:rPr>
        <w:t xml:space="preserve">عت بشر </w:t>
      </w:r>
      <w:r>
        <w:rPr>
          <w:rFonts w:hint="cs"/>
          <w:rtl/>
        </w:rPr>
        <w:t>می‌شماریم.</w:t>
      </w:r>
      <w:r>
        <w:rPr>
          <w:rStyle w:val="FootnoteReference"/>
          <w:rtl/>
        </w:rPr>
        <w:footnoteReference w:id="9"/>
      </w:r>
    </w:p>
    <w:p w14:paraId="03F0F55E" w14:textId="77777777" w:rsidR="004B26B3" w:rsidRDefault="004B26B3" w:rsidP="004B26B3">
      <w:pPr>
        <w:spacing w:after="0"/>
        <w:ind w:firstLine="288"/>
        <w:rPr>
          <w:rtl/>
        </w:rPr>
      </w:pPr>
      <w:r w:rsidRPr="00C31156">
        <w:rPr>
          <w:rFonts w:hint="cs"/>
          <w:rtl/>
        </w:rPr>
        <w:t>اسلام نگاه و</w:t>
      </w:r>
      <w:r>
        <w:rPr>
          <w:rFonts w:hint="cs"/>
          <w:rtl/>
        </w:rPr>
        <w:t>ی</w:t>
      </w:r>
      <w:r w:rsidRPr="00C31156">
        <w:rPr>
          <w:rFonts w:hint="cs"/>
          <w:rtl/>
        </w:rPr>
        <w:t>ژه‌ا</w:t>
      </w:r>
      <w:r>
        <w:rPr>
          <w:rFonts w:hint="cs"/>
          <w:rtl/>
        </w:rPr>
        <w:t>ی</w:t>
      </w:r>
      <w:r w:rsidRPr="00C31156">
        <w:rPr>
          <w:rFonts w:hint="cs"/>
          <w:rtl/>
        </w:rPr>
        <w:t xml:space="preserve"> به بشر </w:t>
      </w:r>
      <w:r>
        <w:rPr>
          <w:rFonts w:hint="cs"/>
          <w:rtl/>
        </w:rPr>
        <w:t xml:space="preserve">دارد؛ </w:t>
      </w:r>
      <w:r w:rsidRPr="00C31156">
        <w:rPr>
          <w:rFonts w:hint="cs"/>
          <w:rtl/>
        </w:rPr>
        <w:t xml:space="preserve">اولاً </w:t>
      </w:r>
      <w:r>
        <w:rPr>
          <w:rFonts w:hint="cs"/>
          <w:rtl/>
        </w:rPr>
        <w:t>نظریة</w:t>
      </w:r>
      <w:r w:rsidRPr="00C31156">
        <w:rPr>
          <w:rFonts w:hint="cs"/>
          <w:rtl/>
        </w:rPr>
        <w:t xml:space="preserve"> فطرت</w:t>
      </w:r>
      <w:r>
        <w:rPr>
          <w:rFonts w:hint="cs"/>
          <w:rtl/>
        </w:rPr>
        <w:t xml:space="preserve"> </w:t>
      </w:r>
      <w:r w:rsidRPr="00C31156">
        <w:rPr>
          <w:rFonts w:hint="cs"/>
          <w:rtl/>
        </w:rPr>
        <w:t xml:space="preserve">ـ </w:t>
      </w:r>
      <w:r>
        <w:rPr>
          <w:rFonts w:hint="cs"/>
          <w:rtl/>
        </w:rPr>
        <w:t>ک</w:t>
      </w:r>
      <w:r w:rsidRPr="00C31156">
        <w:rPr>
          <w:rFonts w:hint="cs"/>
          <w:rtl/>
        </w:rPr>
        <w:t xml:space="preserve">ه </w:t>
      </w:r>
      <w:r>
        <w:rPr>
          <w:rFonts w:hint="cs"/>
          <w:rtl/>
        </w:rPr>
        <w:t xml:space="preserve">از مهم‌ترین ارکان </w:t>
      </w:r>
      <w:r w:rsidRPr="00C31156">
        <w:rPr>
          <w:rFonts w:hint="cs"/>
          <w:rtl/>
        </w:rPr>
        <w:t xml:space="preserve">معارف </w:t>
      </w:r>
      <w:r>
        <w:rPr>
          <w:rFonts w:hint="cs"/>
          <w:rtl/>
        </w:rPr>
        <w:t xml:space="preserve">انسان‌شناحتی </w:t>
      </w:r>
      <w:r w:rsidRPr="00C31156">
        <w:rPr>
          <w:rFonts w:hint="cs"/>
          <w:rtl/>
        </w:rPr>
        <w:t>اسلام</w:t>
      </w:r>
      <w:r>
        <w:rPr>
          <w:rFonts w:hint="cs"/>
          <w:rtl/>
        </w:rPr>
        <w:t xml:space="preserve">ی‌ است </w:t>
      </w:r>
      <w:r w:rsidRPr="00C31156">
        <w:rPr>
          <w:rFonts w:hint="cs"/>
          <w:rtl/>
        </w:rPr>
        <w:t xml:space="preserve">ـ </w:t>
      </w:r>
      <w:r>
        <w:rPr>
          <w:rFonts w:hint="cs"/>
          <w:rtl/>
        </w:rPr>
        <w:t>بر</w:t>
      </w:r>
      <w:r w:rsidRPr="00C31156">
        <w:rPr>
          <w:rFonts w:hint="cs"/>
          <w:rtl/>
        </w:rPr>
        <w:t xml:space="preserve"> سرشت واحد </w:t>
      </w:r>
      <w:r>
        <w:rPr>
          <w:rFonts w:hint="cs"/>
          <w:rtl/>
        </w:rPr>
        <w:t>الهی تبدیل‌ناپذیر همة انسان‌ها تأکید می‌کند</w:t>
      </w:r>
      <w:r w:rsidRPr="00C31156">
        <w:rPr>
          <w:rFonts w:hint="cs"/>
          <w:rtl/>
        </w:rPr>
        <w:t xml:space="preserve"> و ثان</w:t>
      </w:r>
      <w:r>
        <w:rPr>
          <w:rFonts w:hint="cs"/>
          <w:rtl/>
        </w:rPr>
        <w:t>ی</w:t>
      </w:r>
      <w:r w:rsidRPr="00C31156">
        <w:rPr>
          <w:rFonts w:hint="cs"/>
          <w:rtl/>
        </w:rPr>
        <w:t xml:space="preserve">اً اسلام همان‌طور </w:t>
      </w:r>
      <w:r>
        <w:rPr>
          <w:rFonts w:hint="cs"/>
          <w:rtl/>
        </w:rPr>
        <w:t>ک</w:t>
      </w:r>
      <w:r w:rsidRPr="00C31156">
        <w:rPr>
          <w:rFonts w:hint="cs"/>
          <w:rtl/>
        </w:rPr>
        <w:t>ه نگاه</w:t>
      </w:r>
      <w:r>
        <w:rPr>
          <w:rFonts w:hint="cs"/>
          <w:rtl/>
        </w:rPr>
        <w:t>ی</w:t>
      </w:r>
      <w:r w:rsidRPr="00C31156">
        <w:rPr>
          <w:rFonts w:hint="cs"/>
          <w:rtl/>
        </w:rPr>
        <w:t xml:space="preserve"> مثبت به جهان</w:t>
      </w:r>
      <w:r>
        <w:rPr>
          <w:rFonts w:hint="cs"/>
          <w:rtl/>
        </w:rPr>
        <w:t xml:space="preserve"> (به معنای غلبه و سیطرة نیروی خیر بر شر در آن) </w:t>
      </w:r>
      <w:r w:rsidRPr="00C31156">
        <w:rPr>
          <w:rFonts w:hint="cs"/>
          <w:rtl/>
        </w:rPr>
        <w:t>دارد</w:t>
      </w:r>
      <w:r>
        <w:rPr>
          <w:rFonts w:hint="cs"/>
          <w:rtl/>
        </w:rPr>
        <w:t xml:space="preserve"> </w:t>
      </w:r>
      <w:r w:rsidRPr="00C31156">
        <w:rPr>
          <w:rFonts w:hint="cs"/>
          <w:rtl/>
        </w:rPr>
        <w:t>نهاد بشر را ن</w:t>
      </w:r>
      <w:r>
        <w:rPr>
          <w:rFonts w:hint="cs"/>
          <w:rtl/>
        </w:rPr>
        <w:t>ی</w:t>
      </w:r>
      <w:r w:rsidRPr="00C31156">
        <w:rPr>
          <w:rFonts w:hint="cs"/>
          <w:rtl/>
        </w:rPr>
        <w:t xml:space="preserve">ز </w:t>
      </w:r>
      <w:r>
        <w:rPr>
          <w:rFonts w:hint="cs"/>
          <w:rtl/>
        </w:rPr>
        <w:t xml:space="preserve">تحت تأثیر ظرفیت‌های شناختی و گرایش خیر و در نتیجه </w:t>
      </w:r>
      <w:r w:rsidRPr="00C31156">
        <w:rPr>
          <w:rFonts w:hint="cs"/>
          <w:rtl/>
        </w:rPr>
        <w:t xml:space="preserve">مثبت </w:t>
      </w:r>
      <w:r>
        <w:rPr>
          <w:rFonts w:hint="cs"/>
          <w:rtl/>
        </w:rPr>
        <w:t xml:space="preserve">ارزیابی </w:t>
      </w:r>
      <w:r w:rsidRPr="00C31156">
        <w:rPr>
          <w:rFonts w:hint="cs"/>
          <w:rtl/>
        </w:rPr>
        <w:t>م</w:t>
      </w:r>
      <w:r>
        <w:rPr>
          <w:rFonts w:hint="cs"/>
          <w:rtl/>
        </w:rPr>
        <w:t>ی</w:t>
      </w:r>
      <w:r w:rsidRPr="00C31156">
        <w:rPr>
          <w:rFonts w:hint="cs"/>
          <w:rtl/>
        </w:rPr>
        <w:t>‌</w:t>
      </w:r>
      <w:r>
        <w:rPr>
          <w:rFonts w:hint="cs"/>
          <w:rtl/>
        </w:rPr>
        <w:t>ک</w:t>
      </w:r>
      <w:r w:rsidRPr="00C31156">
        <w:rPr>
          <w:rFonts w:hint="cs"/>
          <w:rtl/>
        </w:rPr>
        <w:t>ند</w:t>
      </w:r>
      <w:r>
        <w:rPr>
          <w:rFonts w:hint="cs"/>
          <w:rtl/>
        </w:rPr>
        <w:t>.</w:t>
      </w:r>
    </w:p>
    <w:p w14:paraId="4E01C202" w14:textId="77777777" w:rsidR="004B26B3" w:rsidRDefault="004B26B3" w:rsidP="004B26B3">
      <w:pPr>
        <w:spacing w:after="0"/>
        <w:ind w:firstLine="288"/>
        <w:rPr>
          <w:rtl/>
        </w:rPr>
      </w:pPr>
      <w:r w:rsidRPr="00C31156">
        <w:rPr>
          <w:rFonts w:hint="eastAsia"/>
          <w:rtl/>
        </w:rPr>
        <w:t>به</w:t>
      </w:r>
      <w:r w:rsidRPr="00C31156">
        <w:rPr>
          <w:rtl/>
        </w:rPr>
        <w:t xml:space="preserve"> </w:t>
      </w:r>
      <w:r w:rsidRPr="00C31156">
        <w:rPr>
          <w:rFonts w:hint="eastAsia"/>
          <w:rtl/>
        </w:rPr>
        <w:t>خاطر</w:t>
      </w:r>
      <w:r w:rsidRPr="00C31156">
        <w:rPr>
          <w:rtl/>
        </w:rPr>
        <w:t xml:space="preserve"> </w:t>
      </w:r>
      <w:r w:rsidRPr="00C31156">
        <w:rPr>
          <w:rFonts w:hint="eastAsia"/>
          <w:rtl/>
        </w:rPr>
        <w:t>ب</w:t>
      </w:r>
      <w:r>
        <w:rPr>
          <w:rFonts w:hint="eastAsia"/>
          <w:rtl/>
        </w:rPr>
        <w:t>ی</w:t>
      </w:r>
      <w:r w:rsidRPr="00C31156">
        <w:rPr>
          <w:rFonts w:hint="eastAsia"/>
          <w:rtl/>
        </w:rPr>
        <w:t>اور</w:t>
      </w:r>
      <w:r>
        <w:rPr>
          <w:rFonts w:hint="cs"/>
          <w:rtl/>
        </w:rPr>
        <w:t>ی</w:t>
      </w:r>
      <w:r w:rsidRPr="00C31156">
        <w:rPr>
          <w:rFonts w:hint="cs"/>
          <w:rtl/>
        </w:rPr>
        <w:t>م</w:t>
      </w:r>
      <w:r>
        <w:rPr>
          <w:rFonts w:hint="cs"/>
          <w:rtl/>
        </w:rPr>
        <w:t>؛</w:t>
      </w:r>
    </w:p>
    <w:p w14:paraId="347C9CAC" w14:textId="77777777" w:rsidR="004B26B3" w:rsidRDefault="004B26B3" w:rsidP="004B26B3">
      <w:pPr>
        <w:pStyle w:val="a"/>
        <w:rPr>
          <w:rtl/>
        </w:rPr>
      </w:pPr>
      <w:r w:rsidRPr="009C3FED">
        <w:rPr>
          <w:rtl/>
        </w:rPr>
        <w:t>و چون پروردگار تو به فرشتگان گفت: «من در زمين جانشينى خواهم گماشت»، [فرشتگان‏] گفتند: «آيا در آن كسى را مى‏گمارى كه در آن فساد انگيزد، و خونها بريزد؟ و حال آنكه</w:t>
      </w:r>
      <w:r w:rsidRPr="009C3FED">
        <w:rPr>
          <w:rFonts w:hint="eastAsia"/>
          <w:rtl/>
        </w:rPr>
        <w:t xml:space="preserve"> </w:t>
      </w:r>
      <w:r>
        <w:rPr>
          <w:rFonts w:hint="cs"/>
          <w:rtl/>
        </w:rPr>
        <w:t>(</w:t>
      </w:r>
      <w:r w:rsidRPr="00C31156">
        <w:rPr>
          <w:rFonts w:hint="eastAsia"/>
          <w:rtl/>
        </w:rPr>
        <w:t>اگر</w:t>
      </w:r>
      <w:r w:rsidRPr="00C31156">
        <w:rPr>
          <w:rtl/>
        </w:rPr>
        <w:t xml:space="preserve"> </w:t>
      </w:r>
      <w:r w:rsidRPr="00C31156">
        <w:rPr>
          <w:rFonts w:hint="eastAsia"/>
          <w:rtl/>
        </w:rPr>
        <w:t>هدف</w:t>
      </w:r>
      <w:r w:rsidRPr="00C31156">
        <w:rPr>
          <w:rtl/>
        </w:rPr>
        <w:t xml:space="preserve"> </w:t>
      </w:r>
      <w:r w:rsidRPr="00C31156">
        <w:rPr>
          <w:rFonts w:hint="eastAsia"/>
          <w:rtl/>
        </w:rPr>
        <w:t>از</w:t>
      </w:r>
      <w:r w:rsidRPr="00C31156">
        <w:rPr>
          <w:rtl/>
        </w:rPr>
        <w:t xml:space="preserve"> </w:t>
      </w:r>
      <w:r w:rsidRPr="00C31156">
        <w:rPr>
          <w:rFonts w:hint="eastAsia"/>
          <w:rtl/>
        </w:rPr>
        <w:t>آفر</w:t>
      </w:r>
      <w:r>
        <w:rPr>
          <w:rFonts w:hint="eastAsia"/>
          <w:rtl/>
        </w:rPr>
        <w:t>ی</w:t>
      </w:r>
      <w:r w:rsidRPr="00C31156">
        <w:rPr>
          <w:rFonts w:hint="eastAsia"/>
          <w:rtl/>
        </w:rPr>
        <w:t>نش</w:t>
      </w:r>
      <w:r w:rsidRPr="00C31156">
        <w:rPr>
          <w:rtl/>
        </w:rPr>
        <w:t xml:space="preserve"> </w:t>
      </w:r>
      <w:r w:rsidRPr="00C31156">
        <w:rPr>
          <w:rFonts w:hint="eastAsia"/>
          <w:rtl/>
        </w:rPr>
        <w:t>ا</w:t>
      </w:r>
      <w:r>
        <w:rPr>
          <w:rFonts w:hint="eastAsia"/>
          <w:rtl/>
        </w:rPr>
        <w:t>ی</w:t>
      </w:r>
      <w:r w:rsidRPr="00C31156">
        <w:rPr>
          <w:rFonts w:hint="eastAsia"/>
          <w:rtl/>
        </w:rPr>
        <w:t>ن</w:t>
      </w:r>
      <w:r w:rsidRPr="00C31156">
        <w:rPr>
          <w:rtl/>
        </w:rPr>
        <w:t xml:space="preserve"> </w:t>
      </w:r>
      <w:r w:rsidRPr="00C31156">
        <w:rPr>
          <w:rFonts w:hint="eastAsia"/>
          <w:rtl/>
        </w:rPr>
        <w:t>انسان</w:t>
      </w:r>
      <w:r>
        <w:rPr>
          <w:rFonts w:hint="eastAsia"/>
          <w:rtl/>
        </w:rPr>
        <w:t xml:space="preserve">، </w:t>
      </w:r>
      <w:r w:rsidRPr="00C31156">
        <w:rPr>
          <w:rFonts w:hint="eastAsia"/>
          <w:rtl/>
        </w:rPr>
        <w:t>عبادت</w:t>
      </w:r>
      <w:r w:rsidRPr="00C31156">
        <w:rPr>
          <w:rtl/>
        </w:rPr>
        <w:t xml:space="preserve"> </w:t>
      </w:r>
      <w:r w:rsidRPr="00C31156">
        <w:rPr>
          <w:rFonts w:hint="eastAsia"/>
          <w:rtl/>
        </w:rPr>
        <w:t>است</w:t>
      </w:r>
      <w:r>
        <w:rPr>
          <w:rFonts w:hint="eastAsia"/>
          <w:rtl/>
        </w:rPr>
        <w:t xml:space="preserve">) </w:t>
      </w:r>
      <w:r w:rsidRPr="009C3FED">
        <w:rPr>
          <w:rtl/>
        </w:rPr>
        <w:t xml:space="preserve"> ما با ستايش تو، [تو را] تنزيه مى‏كنيم و به تقديست مى‏پردازيم.» فرمود: «من چيزى مى‏دانم كه شما نمى‏دانيد.»</w:t>
      </w:r>
      <w:r>
        <w:rPr>
          <w:rStyle w:val="FootnoteReference"/>
          <w:rtl/>
        </w:rPr>
        <w:footnoteReference w:id="10"/>
      </w:r>
    </w:p>
    <w:p w14:paraId="2B933313" w14:textId="77777777" w:rsidR="004B26B3" w:rsidRDefault="004B26B3" w:rsidP="004B26B3">
      <w:pPr>
        <w:spacing w:after="0"/>
        <w:ind w:firstLine="288"/>
        <w:rPr>
          <w:rtl/>
        </w:rPr>
      </w:pPr>
      <w:r w:rsidRPr="00C31156">
        <w:rPr>
          <w:rFonts w:hint="cs"/>
          <w:rtl/>
        </w:rPr>
        <w:t>در آن مجلس اله</w:t>
      </w:r>
      <w:r>
        <w:rPr>
          <w:rFonts w:hint="cs"/>
          <w:rtl/>
        </w:rPr>
        <w:t>ی</w:t>
      </w:r>
      <w:r w:rsidRPr="00C31156">
        <w:rPr>
          <w:rFonts w:hint="cs"/>
          <w:rtl/>
        </w:rPr>
        <w:t xml:space="preserve"> ن</w:t>
      </w:r>
      <w:r>
        <w:rPr>
          <w:rFonts w:hint="cs"/>
          <w:rtl/>
        </w:rPr>
        <w:t>ی</w:t>
      </w:r>
      <w:r w:rsidRPr="00C31156">
        <w:rPr>
          <w:rFonts w:hint="cs"/>
          <w:rtl/>
        </w:rPr>
        <w:t>ز سخن از نهاد بشر بود</w:t>
      </w:r>
      <w:r>
        <w:rPr>
          <w:rFonts w:hint="cs"/>
          <w:rtl/>
        </w:rPr>
        <w:t>. گویا</w:t>
      </w:r>
      <w:r w:rsidRPr="00C31156">
        <w:rPr>
          <w:rFonts w:hint="cs"/>
          <w:rtl/>
        </w:rPr>
        <w:t xml:space="preserve"> فرشتگان در خم</w:t>
      </w:r>
      <w:r>
        <w:rPr>
          <w:rFonts w:hint="cs"/>
          <w:rtl/>
        </w:rPr>
        <w:t>ی</w:t>
      </w:r>
      <w:r w:rsidRPr="00C31156">
        <w:rPr>
          <w:rFonts w:hint="cs"/>
          <w:rtl/>
        </w:rPr>
        <w:t xml:space="preserve">رة انسان </w:t>
      </w:r>
      <w:r>
        <w:rPr>
          <w:rFonts w:hint="cs"/>
          <w:rtl/>
        </w:rPr>
        <w:t xml:space="preserve">تنها </w:t>
      </w:r>
      <w:r w:rsidRPr="00C31156">
        <w:rPr>
          <w:rFonts w:hint="cs"/>
          <w:rtl/>
        </w:rPr>
        <w:t>چهرة خون‌ر</w:t>
      </w:r>
      <w:r>
        <w:rPr>
          <w:rFonts w:hint="cs"/>
          <w:rtl/>
        </w:rPr>
        <w:t>ی</w:t>
      </w:r>
      <w:r w:rsidRPr="00C31156">
        <w:rPr>
          <w:rFonts w:hint="cs"/>
          <w:rtl/>
        </w:rPr>
        <w:t xml:space="preserve">ز او را </w:t>
      </w:r>
      <w:r w:rsidRPr="00C31156">
        <w:rPr>
          <w:rFonts w:hint="cs"/>
          <w:rtl/>
        </w:rPr>
        <w:lastRenderedPageBreak/>
        <w:t>م</w:t>
      </w:r>
      <w:r>
        <w:rPr>
          <w:rFonts w:hint="cs"/>
          <w:rtl/>
        </w:rPr>
        <w:t>ی</w:t>
      </w:r>
      <w:r w:rsidRPr="00C31156">
        <w:rPr>
          <w:rFonts w:hint="cs"/>
          <w:rtl/>
        </w:rPr>
        <w:t>‌د</w:t>
      </w:r>
      <w:r>
        <w:rPr>
          <w:rFonts w:hint="cs"/>
          <w:rtl/>
        </w:rPr>
        <w:t>ی</w:t>
      </w:r>
      <w:r w:rsidRPr="00C31156">
        <w:rPr>
          <w:rFonts w:hint="cs"/>
          <w:rtl/>
        </w:rPr>
        <w:t xml:space="preserve">دند و </w:t>
      </w:r>
      <w:r>
        <w:rPr>
          <w:rFonts w:hint="cs"/>
          <w:rtl/>
        </w:rPr>
        <w:t xml:space="preserve">پروردگار انسان به ابعادی بیش از این نظر داشت؛ </w:t>
      </w:r>
      <w:r w:rsidRPr="00C31156">
        <w:rPr>
          <w:rFonts w:hint="cs"/>
          <w:rtl/>
        </w:rPr>
        <w:t>سخن خدا در واقع ا</w:t>
      </w:r>
      <w:r>
        <w:rPr>
          <w:rFonts w:hint="cs"/>
          <w:rtl/>
        </w:rPr>
        <w:t>ی</w:t>
      </w:r>
      <w:r w:rsidRPr="00C31156">
        <w:rPr>
          <w:rFonts w:hint="cs"/>
          <w:rtl/>
        </w:rPr>
        <w:t xml:space="preserve">ن بود </w:t>
      </w:r>
      <w:r>
        <w:rPr>
          <w:rFonts w:hint="cs"/>
          <w:rtl/>
        </w:rPr>
        <w:t>ک</w:t>
      </w:r>
      <w:r w:rsidRPr="00C31156">
        <w:rPr>
          <w:rFonts w:hint="cs"/>
          <w:rtl/>
        </w:rPr>
        <w:t>ه</w:t>
      </w:r>
      <w:r>
        <w:rPr>
          <w:rFonts w:hint="cs"/>
          <w:rtl/>
        </w:rPr>
        <w:t xml:space="preserve"> «</w:t>
      </w:r>
      <w:r w:rsidRPr="00C31156">
        <w:rPr>
          <w:rFonts w:hint="cs"/>
          <w:rtl/>
        </w:rPr>
        <w:t>نهاد بشر</w:t>
      </w:r>
      <w:r>
        <w:rPr>
          <w:rFonts w:hint="cs"/>
          <w:rtl/>
        </w:rPr>
        <w:t xml:space="preserve">» </w:t>
      </w:r>
      <w:r w:rsidRPr="00C31156">
        <w:rPr>
          <w:rFonts w:hint="cs"/>
          <w:rtl/>
        </w:rPr>
        <w:t>با نگاه سطح</w:t>
      </w:r>
      <w:r>
        <w:rPr>
          <w:rFonts w:hint="cs"/>
          <w:rtl/>
        </w:rPr>
        <w:t>ی</w:t>
      </w:r>
      <w:r w:rsidRPr="00C31156">
        <w:rPr>
          <w:rFonts w:hint="cs"/>
          <w:rtl/>
        </w:rPr>
        <w:t xml:space="preserve"> </w:t>
      </w:r>
      <w:r>
        <w:rPr>
          <w:rFonts w:hint="cs"/>
          <w:rtl/>
        </w:rPr>
        <w:t xml:space="preserve">شناخته نمی‌شود و </w:t>
      </w:r>
      <w:r w:rsidRPr="00C31156">
        <w:rPr>
          <w:rFonts w:hint="cs"/>
          <w:rtl/>
        </w:rPr>
        <w:t>خدا انسان را جانش</w:t>
      </w:r>
      <w:r>
        <w:rPr>
          <w:rFonts w:hint="cs"/>
          <w:rtl/>
        </w:rPr>
        <w:t>ی</w:t>
      </w:r>
      <w:r w:rsidRPr="00C31156">
        <w:rPr>
          <w:rFonts w:hint="cs"/>
          <w:rtl/>
        </w:rPr>
        <w:t>ن خود خوانده و خواسته بود</w:t>
      </w:r>
      <w:r>
        <w:rPr>
          <w:rFonts w:hint="cs"/>
          <w:rtl/>
        </w:rPr>
        <w:t>.</w:t>
      </w:r>
    </w:p>
    <w:p w14:paraId="491B2968" w14:textId="77777777" w:rsidR="004B26B3" w:rsidRDefault="004B26B3" w:rsidP="004B26B3">
      <w:pPr>
        <w:spacing w:after="0"/>
        <w:ind w:firstLine="288"/>
        <w:rPr>
          <w:rtl/>
        </w:rPr>
      </w:pPr>
    </w:p>
    <w:p w14:paraId="32105BE4" w14:textId="77777777" w:rsidR="004B26B3" w:rsidRDefault="004B26B3" w:rsidP="004B26B3">
      <w:pPr>
        <w:pStyle w:val="Heading2"/>
        <w:spacing w:before="0"/>
        <w:ind w:firstLine="288"/>
        <w:rPr>
          <w:rtl/>
        </w:rPr>
      </w:pPr>
      <w:bookmarkStart w:id="19" w:name="_Toc188245862"/>
      <w:bookmarkStart w:id="20" w:name="_Toc193598285"/>
      <w:bookmarkStart w:id="21" w:name="_Hlk162066840"/>
      <w:r w:rsidRPr="00C31156">
        <w:rPr>
          <w:rFonts w:hint="cs"/>
          <w:rtl/>
        </w:rPr>
        <w:t xml:space="preserve">ساختار </w:t>
      </w:r>
      <w:r>
        <w:rPr>
          <w:rFonts w:hint="cs"/>
          <w:rtl/>
        </w:rPr>
        <w:t>چندساحتی</w:t>
      </w:r>
      <w:r w:rsidRPr="00C31156">
        <w:rPr>
          <w:rFonts w:hint="cs"/>
          <w:rtl/>
        </w:rPr>
        <w:t xml:space="preserve"> وجود بشر</w:t>
      </w:r>
      <w:bookmarkEnd w:id="19"/>
      <w:bookmarkEnd w:id="20"/>
    </w:p>
    <w:bookmarkEnd w:id="21"/>
    <w:p w14:paraId="38A1FCE4" w14:textId="77777777" w:rsidR="004B26B3" w:rsidRDefault="004B26B3" w:rsidP="004B26B3">
      <w:pPr>
        <w:spacing w:after="0"/>
        <w:ind w:firstLine="288"/>
        <w:rPr>
          <w:rtl/>
        </w:rPr>
      </w:pPr>
      <w:r>
        <w:rPr>
          <w:rFonts w:hint="cs"/>
          <w:rtl/>
        </w:rPr>
        <w:t>شاید هر یک از ما بارها در زندگی، عهد و تصمیم</w:t>
      </w:r>
      <w:r w:rsidRPr="00C31156">
        <w:rPr>
          <w:rFonts w:hint="cs"/>
          <w:rtl/>
        </w:rPr>
        <w:t xml:space="preserve"> خود </w:t>
      </w:r>
      <w:r>
        <w:rPr>
          <w:rFonts w:hint="cs"/>
          <w:rtl/>
        </w:rPr>
        <w:t xml:space="preserve">را </w:t>
      </w:r>
      <w:r w:rsidRPr="00C31156">
        <w:rPr>
          <w:rFonts w:hint="cs"/>
          <w:rtl/>
        </w:rPr>
        <w:t xml:space="preserve">به خاطر </w:t>
      </w:r>
      <w:r>
        <w:rPr>
          <w:rFonts w:hint="cs"/>
          <w:rtl/>
        </w:rPr>
        <w:t xml:space="preserve">سستی یا </w:t>
      </w:r>
      <w:r w:rsidRPr="00C31156">
        <w:rPr>
          <w:rFonts w:hint="cs"/>
          <w:rtl/>
        </w:rPr>
        <w:t>تنبل</w:t>
      </w:r>
      <w:r>
        <w:rPr>
          <w:rFonts w:hint="cs"/>
          <w:rtl/>
        </w:rPr>
        <w:t>ی</w:t>
      </w:r>
      <w:r w:rsidRPr="00C31156">
        <w:rPr>
          <w:rFonts w:hint="cs"/>
          <w:rtl/>
        </w:rPr>
        <w:t xml:space="preserve"> ز</w:t>
      </w:r>
      <w:r>
        <w:rPr>
          <w:rFonts w:hint="cs"/>
          <w:rtl/>
        </w:rPr>
        <w:t>ی</w:t>
      </w:r>
      <w:r w:rsidRPr="00C31156">
        <w:rPr>
          <w:rFonts w:hint="cs"/>
          <w:rtl/>
        </w:rPr>
        <w:t xml:space="preserve">ر پا </w:t>
      </w:r>
      <w:r>
        <w:rPr>
          <w:rFonts w:hint="cs"/>
          <w:rtl/>
        </w:rPr>
        <w:t>گذاشته باشیم. بدون شک هر بار پس از آن، خود را سرزنش و محکوم کرده‌ایم. در این موارد تنها خود ما تصمیم گرفته، تصمیممان را نقض کرده‌ یا پشیمان شده، خویشتن را سرزنش کرده‌ایم. توضیح این وضعیت متناقض جز</w:t>
      </w:r>
      <w:r w:rsidRPr="00C31156">
        <w:rPr>
          <w:rFonts w:hint="cs"/>
          <w:rtl/>
        </w:rPr>
        <w:t xml:space="preserve"> </w:t>
      </w:r>
      <w:r>
        <w:rPr>
          <w:rFonts w:hint="cs"/>
          <w:rtl/>
        </w:rPr>
        <w:t xml:space="preserve">در پرتو پذیرش </w:t>
      </w:r>
      <w:r w:rsidRPr="00C31156">
        <w:rPr>
          <w:rFonts w:hint="cs"/>
          <w:rtl/>
        </w:rPr>
        <w:t>نوع</w:t>
      </w:r>
      <w:r>
        <w:rPr>
          <w:rFonts w:hint="cs"/>
          <w:rtl/>
        </w:rPr>
        <w:t>ی</w:t>
      </w:r>
      <w:r w:rsidRPr="00C31156">
        <w:rPr>
          <w:rFonts w:hint="cs"/>
          <w:rtl/>
        </w:rPr>
        <w:t xml:space="preserve"> دو</w:t>
      </w:r>
      <w:r>
        <w:rPr>
          <w:rFonts w:hint="cs"/>
          <w:rtl/>
        </w:rPr>
        <w:t>گانگی</w:t>
      </w:r>
      <w:r w:rsidRPr="00C31156">
        <w:rPr>
          <w:rFonts w:hint="cs"/>
          <w:rtl/>
        </w:rPr>
        <w:t xml:space="preserve"> در وجود </w:t>
      </w:r>
      <w:r>
        <w:rPr>
          <w:rFonts w:hint="cs"/>
          <w:rtl/>
        </w:rPr>
        <w:t>آدمی میسر نیست؛ یکی</w:t>
      </w:r>
      <w:r w:rsidRPr="00C31156">
        <w:rPr>
          <w:rFonts w:hint="cs"/>
          <w:rtl/>
        </w:rPr>
        <w:t xml:space="preserve"> </w:t>
      </w:r>
      <w:r>
        <w:rPr>
          <w:rFonts w:hint="cs"/>
          <w:rtl/>
        </w:rPr>
        <w:t>مرتکب عملی می‌شود</w:t>
      </w:r>
      <w:r w:rsidRPr="00C31156">
        <w:rPr>
          <w:rFonts w:hint="cs"/>
          <w:rtl/>
        </w:rPr>
        <w:t xml:space="preserve"> و د</w:t>
      </w:r>
      <w:r>
        <w:rPr>
          <w:rFonts w:hint="cs"/>
          <w:rtl/>
        </w:rPr>
        <w:t>ی</w:t>
      </w:r>
      <w:r w:rsidRPr="00C31156">
        <w:rPr>
          <w:rFonts w:hint="cs"/>
          <w:rtl/>
        </w:rPr>
        <w:t>گر</w:t>
      </w:r>
      <w:r>
        <w:rPr>
          <w:rFonts w:hint="cs"/>
          <w:rtl/>
        </w:rPr>
        <w:t>ی</w:t>
      </w:r>
      <w:r w:rsidRPr="00C31156">
        <w:rPr>
          <w:rFonts w:hint="cs"/>
          <w:rtl/>
        </w:rPr>
        <w:t xml:space="preserve"> از آن </w:t>
      </w:r>
      <w:r>
        <w:rPr>
          <w:rFonts w:hint="cs"/>
          <w:rtl/>
        </w:rPr>
        <w:t>اعلام انزجار می‌کند.</w:t>
      </w:r>
    </w:p>
    <w:p w14:paraId="396F801C" w14:textId="77777777" w:rsidR="004B26B3" w:rsidRDefault="004B26B3" w:rsidP="004B26B3">
      <w:pPr>
        <w:pStyle w:val="Heading2"/>
        <w:spacing w:before="0"/>
        <w:ind w:firstLine="288"/>
        <w:rPr>
          <w:rtl/>
        </w:rPr>
      </w:pPr>
      <w:bookmarkStart w:id="22" w:name="_Toc188245864"/>
      <w:bookmarkStart w:id="23" w:name="_Toc193598287"/>
      <w:bookmarkStart w:id="24" w:name="_Hlk162845367"/>
      <w:r>
        <w:rPr>
          <w:rFonts w:hint="cs"/>
          <w:rtl/>
        </w:rPr>
        <w:t xml:space="preserve">ساحت‌ها و </w:t>
      </w:r>
      <w:r w:rsidRPr="00C31156">
        <w:rPr>
          <w:rFonts w:hint="cs"/>
          <w:rtl/>
        </w:rPr>
        <w:t>قوا</w:t>
      </w:r>
      <w:r>
        <w:rPr>
          <w:rFonts w:hint="cs"/>
          <w:rtl/>
        </w:rPr>
        <w:t>ی</w:t>
      </w:r>
      <w:r w:rsidRPr="00C31156">
        <w:rPr>
          <w:rFonts w:hint="cs"/>
          <w:rtl/>
        </w:rPr>
        <w:t xml:space="preserve"> نفس</w:t>
      </w:r>
      <w:bookmarkEnd w:id="22"/>
      <w:bookmarkEnd w:id="23"/>
    </w:p>
    <w:bookmarkEnd w:id="24"/>
    <w:p w14:paraId="05927E61" w14:textId="77777777" w:rsidR="004B26B3" w:rsidRDefault="004B26B3" w:rsidP="004B26B3">
      <w:pPr>
        <w:spacing w:after="0"/>
        <w:ind w:firstLine="288"/>
        <w:rPr>
          <w:rtl/>
        </w:rPr>
      </w:pPr>
      <w:r>
        <w:rPr>
          <w:rFonts w:hint="cs"/>
          <w:rtl/>
        </w:rPr>
        <w:t xml:space="preserve">روح </w:t>
      </w:r>
      <w:r w:rsidRPr="00C31156">
        <w:rPr>
          <w:rFonts w:hint="cs"/>
          <w:rtl/>
        </w:rPr>
        <w:t xml:space="preserve">انسان </w:t>
      </w:r>
      <w:r w:rsidRPr="00C31156">
        <w:rPr>
          <w:rtl/>
        </w:rPr>
        <w:t>جوهر</w:t>
      </w:r>
      <w:r>
        <w:rPr>
          <w:rtl/>
        </w:rPr>
        <w:t>ی</w:t>
      </w:r>
      <w:r w:rsidRPr="00C31156">
        <w:rPr>
          <w:rtl/>
        </w:rPr>
        <w:t xml:space="preserve"> مل</w:t>
      </w:r>
      <w:r>
        <w:rPr>
          <w:rtl/>
        </w:rPr>
        <w:t>ک</w:t>
      </w:r>
      <w:r w:rsidRPr="00C31156">
        <w:rPr>
          <w:rtl/>
        </w:rPr>
        <w:t>وت</w:t>
      </w:r>
      <w:r>
        <w:rPr>
          <w:rtl/>
        </w:rPr>
        <w:t>ی</w:t>
      </w:r>
      <w:r w:rsidRPr="00C31156">
        <w:rPr>
          <w:rtl/>
        </w:rPr>
        <w:t xml:space="preserve"> </w:t>
      </w:r>
      <w:r>
        <w:rPr>
          <w:rFonts w:hint="cs"/>
          <w:rtl/>
        </w:rPr>
        <w:t>ا</w:t>
      </w:r>
      <w:r w:rsidRPr="00C31156">
        <w:rPr>
          <w:rFonts w:hint="cs"/>
          <w:rtl/>
        </w:rPr>
        <w:t xml:space="preserve">ست </w:t>
      </w:r>
      <w:r>
        <w:rPr>
          <w:rFonts w:hint="cs"/>
          <w:rtl/>
        </w:rPr>
        <w:t>ک</w:t>
      </w:r>
      <w:r w:rsidRPr="00C31156">
        <w:rPr>
          <w:rFonts w:hint="cs"/>
          <w:rtl/>
        </w:rPr>
        <w:t>ه</w:t>
      </w:r>
      <w:r w:rsidRPr="00C31156">
        <w:rPr>
          <w:rtl/>
        </w:rPr>
        <w:t xml:space="preserve"> در </w:t>
      </w:r>
      <w:r>
        <w:rPr>
          <w:rFonts w:hint="cs"/>
          <w:rtl/>
        </w:rPr>
        <w:t>نیازهای</w:t>
      </w:r>
      <w:r w:rsidRPr="00C31156">
        <w:rPr>
          <w:rtl/>
        </w:rPr>
        <w:t xml:space="preserve"> خود بدن را به </w:t>
      </w:r>
      <w:r>
        <w:rPr>
          <w:rtl/>
        </w:rPr>
        <w:t>ک</w:t>
      </w:r>
      <w:r w:rsidRPr="00C31156">
        <w:rPr>
          <w:rtl/>
        </w:rPr>
        <w:t>ار م</w:t>
      </w:r>
      <w:r>
        <w:rPr>
          <w:rtl/>
        </w:rPr>
        <w:t>ی</w:t>
      </w:r>
      <w:r w:rsidRPr="00C31156">
        <w:rPr>
          <w:rtl/>
        </w:rPr>
        <w:t>‏گ</w:t>
      </w:r>
      <w:r>
        <w:rPr>
          <w:rtl/>
        </w:rPr>
        <w:t>ی</w:t>
      </w:r>
      <w:r w:rsidRPr="00C31156">
        <w:rPr>
          <w:rtl/>
        </w:rPr>
        <w:t>رد</w:t>
      </w:r>
      <w:r>
        <w:rPr>
          <w:rFonts w:hint="cs"/>
          <w:rtl/>
        </w:rPr>
        <w:t xml:space="preserve">. </w:t>
      </w:r>
      <w:r w:rsidRPr="00C31156">
        <w:rPr>
          <w:rFonts w:hint="cs"/>
          <w:rtl/>
        </w:rPr>
        <w:t>تعاب</w:t>
      </w:r>
      <w:r>
        <w:rPr>
          <w:rFonts w:hint="cs"/>
          <w:rtl/>
        </w:rPr>
        <w:t>ی</w:t>
      </w:r>
      <w:r w:rsidRPr="00C31156">
        <w:rPr>
          <w:rFonts w:hint="cs"/>
          <w:rtl/>
        </w:rPr>
        <w:t>ر</w:t>
      </w:r>
      <w:r>
        <w:rPr>
          <w:rFonts w:hint="cs"/>
          <w:rtl/>
        </w:rPr>
        <w:t>ی</w:t>
      </w:r>
      <w:r w:rsidRPr="00C31156">
        <w:rPr>
          <w:rFonts w:hint="cs"/>
          <w:rtl/>
        </w:rPr>
        <w:t xml:space="preserve"> چون</w:t>
      </w:r>
      <w:r>
        <w:rPr>
          <w:rFonts w:hint="cs"/>
          <w:rtl/>
        </w:rPr>
        <w:t xml:space="preserve">، «جان»، «نفس» </w:t>
      </w:r>
      <w:r w:rsidRPr="00C31156">
        <w:rPr>
          <w:rFonts w:hint="cs"/>
          <w:rtl/>
        </w:rPr>
        <w:t>و</w:t>
      </w:r>
      <w:r>
        <w:rPr>
          <w:rFonts w:hint="cs"/>
          <w:rtl/>
        </w:rPr>
        <w:t xml:space="preserve"> «</w:t>
      </w:r>
      <w:r w:rsidRPr="00C31156">
        <w:rPr>
          <w:rFonts w:hint="cs"/>
          <w:rtl/>
        </w:rPr>
        <w:t>قلب</w:t>
      </w:r>
      <w:r>
        <w:rPr>
          <w:rFonts w:hint="cs"/>
          <w:rtl/>
        </w:rPr>
        <w:t>» ک</w:t>
      </w:r>
      <w:r w:rsidRPr="00C31156">
        <w:rPr>
          <w:rFonts w:hint="cs"/>
          <w:rtl/>
        </w:rPr>
        <w:t>ه گاه</w:t>
      </w:r>
      <w:r>
        <w:rPr>
          <w:rFonts w:hint="cs"/>
          <w:rtl/>
        </w:rPr>
        <w:t>ی</w:t>
      </w:r>
      <w:r w:rsidRPr="00C31156">
        <w:rPr>
          <w:rFonts w:hint="cs"/>
          <w:rtl/>
        </w:rPr>
        <w:t xml:space="preserve"> برا</w:t>
      </w:r>
      <w:r>
        <w:rPr>
          <w:rFonts w:hint="cs"/>
          <w:rtl/>
        </w:rPr>
        <w:t>ی</w:t>
      </w:r>
      <w:r w:rsidRPr="00C31156">
        <w:rPr>
          <w:rFonts w:hint="cs"/>
          <w:rtl/>
        </w:rPr>
        <w:t xml:space="preserve"> انسان به </w:t>
      </w:r>
      <w:r>
        <w:rPr>
          <w:rFonts w:hint="cs"/>
          <w:rtl/>
        </w:rPr>
        <w:t>ک</w:t>
      </w:r>
      <w:r w:rsidRPr="00C31156">
        <w:rPr>
          <w:rFonts w:hint="cs"/>
          <w:rtl/>
        </w:rPr>
        <w:t>ار م</w:t>
      </w:r>
      <w:r>
        <w:rPr>
          <w:rFonts w:hint="cs"/>
          <w:rtl/>
        </w:rPr>
        <w:t>ی</w:t>
      </w:r>
      <w:r w:rsidRPr="00C31156">
        <w:rPr>
          <w:rFonts w:hint="cs"/>
          <w:rtl/>
        </w:rPr>
        <w:t>‌رود با اعتبار</w:t>
      </w:r>
      <w:r>
        <w:rPr>
          <w:rFonts w:hint="cs"/>
          <w:rtl/>
        </w:rPr>
        <w:t xml:space="preserve">های </w:t>
      </w:r>
      <w:r w:rsidRPr="00C31156">
        <w:rPr>
          <w:rFonts w:hint="cs"/>
          <w:rtl/>
        </w:rPr>
        <w:t>مختلف همه نام</w:t>
      </w:r>
      <w:r>
        <w:rPr>
          <w:rFonts w:hint="cs"/>
          <w:rtl/>
        </w:rPr>
        <w:t>‌</w:t>
      </w:r>
      <w:r w:rsidRPr="00C31156">
        <w:rPr>
          <w:rFonts w:hint="cs"/>
          <w:rtl/>
        </w:rPr>
        <w:t>ها</w:t>
      </w:r>
      <w:r>
        <w:rPr>
          <w:rFonts w:hint="cs"/>
          <w:rtl/>
        </w:rPr>
        <w:t>ی</w:t>
      </w:r>
      <w:r w:rsidRPr="00C31156">
        <w:rPr>
          <w:rFonts w:hint="cs"/>
          <w:rtl/>
        </w:rPr>
        <w:t xml:space="preserve"> هم</w:t>
      </w:r>
      <w:r>
        <w:rPr>
          <w:rFonts w:hint="cs"/>
          <w:rtl/>
        </w:rPr>
        <w:t>ی</w:t>
      </w:r>
      <w:r w:rsidRPr="00C31156">
        <w:rPr>
          <w:rFonts w:hint="cs"/>
          <w:rtl/>
        </w:rPr>
        <w:t>ن</w:t>
      </w:r>
      <w:r>
        <w:rPr>
          <w:rFonts w:hint="cs"/>
          <w:rtl/>
        </w:rPr>
        <w:t xml:space="preserve"> روح</w:t>
      </w:r>
      <w:r w:rsidRPr="00C31156">
        <w:rPr>
          <w:rFonts w:hint="cs"/>
          <w:rtl/>
        </w:rPr>
        <w:t xml:space="preserve"> است</w:t>
      </w:r>
      <w:r>
        <w:rPr>
          <w:rFonts w:hint="cs"/>
          <w:rtl/>
        </w:rPr>
        <w:t>.</w:t>
      </w:r>
    </w:p>
    <w:p w14:paraId="6006F84C" w14:textId="77777777" w:rsidR="004B26B3" w:rsidRDefault="004B26B3" w:rsidP="004B26B3">
      <w:pPr>
        <w:spacing w:after="0"/>
        <w:ind w:firstLine="288"/>
        <w:rPr>
          <w:color w:val="FF0000"/>
          <w:shd w:val="clear" w:color="auto" w:fill="C4BC96"/>
          <w:rtl/>
        </w:rPr>
      </w:pPr>
      <w:r w:rsidRPr="00C31156">
        <w:rPr>
          <w:rtl/>
        </w:rPr>
        <w:t xml:space="preserve">نفس </w:t>
      </w:r>
      <w:r w:rsidRPr="00C31156">
        <w:rPr>
          <w:rFonts w:hint="cs"/>
          <w:rtl/>
        </w:rPr>
        <w:t>انسان</w:t>
      </w:r>
      <w:r>
        <w:rPr>
          <w:rFonts w:hint="cs"/>
          <w:rtl/>
        </w:rPr>
        <w:t>ی</w:t>
      </w:r>
      <w:r w:rsidRPr="00C31156">
        <w:rPr>
          <w:rFonts w:hint="cs"/>
          <w:rtl/>
        </w:rPr>
        <w:t xml:space="preserve"> دارا</w:t>
      </w:r>
      <w:r>
        <w:rPr>
          <w:rFonts w:hint="cs"/>
          <w:rtl/>
        </w:rPr>
        <w:t>ی</w:t>
      </w:r>
      <w:r w:rsidRPr="00C31156">
        <w:rPr>
          <w:rFonts w:hint="cs"/>
          <w:rtl/>
        </w:rPr>
        <w:t xml:space="preserve"> چهار توانمند</w:t>
      </w:r>
      <w:r>
        <w:rPr>
          <w:rFonts w:hint="cs"/>
          <w:rtl/>
        </w:rPr>
        <w:t>ی</w:t>
      </w:r>
      <w:r w:rsidRPr="00C31156">
        <w:rPr>
          <w:rFonts w:hint="cs"/>
          <w:rtl/>
        </w:rPr>
        <w:t xml:space="preserve"> و ن</w:t>
      </w:r>
      <w:r>
        <w:rPr>
          <w:rFonts w:hint="cs"/>
          <w:rtl/>
        </w:rPr>
        <w:t>ی</w:t>
      </w:r>
      <w:r w:rsidRPr="00C31156">
        <w:rPr>
          <w:rFonts w:hint="cs"/>
          <w:rtl/>
        </w:rPr>
        <w:t>رو</w:t>
      </w:r>
      <w:r>
        <w:rPr>
          <w:rFonts w:hint="cs"/>
          <w:rtl/>
        </w:rPr>
        <w:t>ی</w:t>
      </w:r>
      <w:r w:rsidRPr="00C31156">
        <w:rPr>
          <w:rFonts w:hint="cs"/>
          <w:rtl/>
        </w:rPr>
        <w:t xml:space="preserve"> اصل</w:t>
      </w:r>
      <w:r>
        <w:rPr>
          <w:rFonts w:hint="cs"/>
          <w:rtl/>
        </w:rPr>
        <w:t>ی</w:t>
      </w:r>
      <w:r w:rsidRPr="00C31156">
        <w:rPr>
          <w:rFonts w:hint="cs"/>
          <w:rtl/>
        </w:rPr>
        <w:t xml:space="preserve"> </w:t>
      </w:r>
      <w:r>
        <w:rPr>
          <w:rFonts w:hint="cs"/>
          <w:rtl/>
        </w:rPr>
        <w:t xml:space="preserve">است؛ </w:t>
      </w:r>
      <w:r w:rsidRPr="00C31156">
        <w:rPr>
          <w:rtl/>
        </w:rPr>
        <w:t>قو</w:t>
      </w:r>
      <w:r w:rsidRPr="00C31156">
        <w:rPr>
          <w:rFonts w:hint="cs"/>
          <w:rtl/>
        </w:rPr>
        <w:t>ة</w:t>
      </w:r>
      <w:r w:rsidRPr="00C31156">
        <w:rPr>
          <w:rtl/>
        </w:rPr>
        <w:t xml:space="preserve"> عقلان</w:t>
      </w:r>
      <w:r>
        <w:rPr>
          <w:rtl/>
        </w:rPr>
        <w:t>ی</w:t>
      </w:r>
      <w:r w:rsidRPr="00C31156">
        <w:rPr>
          <w:rtl/>
        </w:rPr>
        <w:t xml:space="preserve"> </w:t>
      </w:r>
      <w:r>
        <w:rPr>
          <w:rFonts w:hint="cs"/>
          <w:rtl/>
        </w:rPr>
        <w:t>ک</w:t>
      </w:r>
      <w:r w:rsidRPr="00C31156">
        <w:rPr>
          <w:rFonts w:hint="cs"/>
          <w:rtl/>
        </w:rPr>
        <w:t xml:space="preserve">ه آن را </w:t>
      </w:r>
      <w:r w:rsidRPr="00C31156">
        <w:rPr>
          <w:rtl/>
        </w:rPr>
        <w:t>فرشته صفت</w:t>
      </w:r>
      <w:r w:rsidRPr="00C31156">
        <w:rPr>
          <w:rFonts w:hint="cs"/>
          <w:rtl/>
        </w:rPr>
        <w:t xml:space="preserve"> م</w:t>
      </w:r>
      <w:r>
        <w:rPr>
          <w:rFonts w:hint="cs"/>
          <w:rtl/>
        </w:rPr>
        <w:t>ی</w:t>
      </w:r>
      <w:r w:rsidRPr="00C31156">
        <w:rPr>
          <w:rFonts w:hint="cs"/>
          <w:rtl/>
        </w:rPr>
        <w:t>‌دانند</w:t>
      </w:r>
      <w:r>
        <w:rPr>
          <w:rtl/>
        </w:rPr>
        <w:t xml:space="preserve">، </w:t>
      </w:r>
      <w:r w:rsidRPr="00C31156">
        <w:rPr>
          <w:rtl/>
        </w:rPr>
        <w:t>قو</w:t>
      </w:r>
      <w:r>
        <w:rPr>
          <w:rFonts w:hint="cs"/>
          <w:rtl/>
        </w:rPr>
        <w:t>ة</w:t>
      </w:r>
      <w:r w:rsidRPr="00C31156">
        <w:rPr>
          <w:rtl/>
        </w:rPr>
        <w:t xml:space="preserve"> غضب</w:t>
      </w:r>
      <w:r>
        <w:rPr>
          <w:rtl/>
        </w:rPr>
        <w:t xml:space="preserve"> </w:t>
      </w:r>
      <w:r>
        <w:rPr>
          <w:rFonts w:hint="cs"/>
          <w:rtl/>
        </w:rPr>
        <w:t>(دفع) ک</w:t>
      </w:r>
      <w:r w:rsidRPr="00C31156">
        <w:rPr>
          <w:rFonts w:hint="cs"/>
          <w:rtl/>
        </w:rPr>
        <w:t xml:space="preserve">ه آن را </w:t>
      </w:r>
      <w:r w:rsidRPr="00C31156">
        <w:rPr>
          <w:rtl/>
        </w:rPr>
        <w:t>درنده</w:t>
      </w:r>
      <w:r w:rsidRPr="00C31156">
        <w:rPr>
          <w:rFonts w:hint="cs"/>
          <w:rtl/>
        </w:rPr>
        <w:t>‌</w:t>
      </w:r>
      <w:r w:rsidRPr="00C31156">
        <w:rPr>
          <w:rtl/>
        </w:rPr>
        <w:t>خو</w:t>
      </w:r>
      <w:r w:rsidRPr="00C31156">
        <w:rPr>
          <w:rFonts w:hint="cs"/>
          <w:rtl/>
        </w:rPr>
        <w:t xml:space="preserve"> م</w:t>
      </w:r>
      <w:r>
        <w:rPr>
          <w:rFonts w:hint="cs"/>
          <w:rtl/>
        </w:rPr>
        <w:t>ی</w:t>
      </w:r>
      <w:r w:rsidRPr="00C31156">
        <w:rPr>
          <w:rFonts w:hint="cs"/>
          <w:rtl/>
        </w:rPr>
        <w:t>‌شناسند</w:t>
      </w:r>
      <w:r>
        <w:rPr>
          <w:rtl/>
        </w:rPr>
        <w:t xml:space="preserve">، </w:t>
      </w:r>
      <w:r w:rsidRPr="00C31156">
        <w:rPr>
          <w:rtl/>
        </w:rPr>
        <w:t>قو</w:t>
      </w:r>
      <w:r>
        <w:rPr>
          <w:rFonts w:hint="cs"/>
          <w:rtl/>
        </w:rPr>
        <w:t>ة</w:t>
      </w:r>
      <w:r w:rsidRPr="00C31156">
        <w:rPr>
          <w:rtl/>
        </w:rPr>
        <w:t xml:space="preserve"> شهوت</w:t>
      </w:r>
      <w:r>
        <w:rPr>
          <w:rtl/>
        </w:rPr>
        <w:t xml:space="preserve"> </w:t>
      </w:r>
      <w:r>
        <w:rPr>
          <w:rFonts w:hint="cs"/>
          <w:rtl/>
        </w:rPr>
        <w:t>(جذب) ک</w:t>
      </w:r>
      <w:r w:rsidRPr="00C31156">
        <w:rPr>
          <w:rFonts w:hint="cs"/>
          <w:rtl/>
        </w:rPr>
        <w:t xml:space="preserve">ه آن را </w:t>
      </w:r>
      <w:r w:rsidRPr="00C31156">
        <w:rPr>
          <w:rtl/>
        </w:rPr>
        <w:t>ح</w:t>
      </w:r>
      <w:r>
        <w:rPr>
          <w:rtl/>
        </w:rPr>
        <w:t>ی</w:t>
      </w:r>
      <w:r w:rsidRPr="00C31156">
        <w:rPr>
          <w:rtl/>
        </w:rPr>
        <w:t>وان</w:t>
      </w:r>
      <w:r>
        <w:rPr>
          <w:rFonts w:hint="cs"/>
          <w:rtl/>
        </w:rPr>
        <w:t>‌صفت</w:t>
      </w:r>
      <w:r>
        <w:rPr>
          <w:rtl/>
        </w:rPr>
        <w:t xml:space="preserve"> </w:t>
      </w:r>
      <w:r w:rsidRPr="00C31156">
        <w:rPr>
          <w:rtl/>
        </w:rPr>
        <w:t>و قو</w:t>
      </w:r>
      <w:r>
        <w:rPr>
          <w:rFonts w:hint="cs"/>
          <w:rtl/>
        </w:rPr>
        <w:t>ة</w:t>
      </w:r>
      <w:r w:rsidRPr="00C31156">
        <w:rPr>
          <w:rtl/>
        </w:rPr>
        <w:t xml:space="preserve"> وهم</w:t>
      </w:r>
      <w:r w:rsidRPr="00C31156">
        <w:rPr>
          <w:rFonts w:hint="cs"/>
          <w:rtl/>
        </w:rPr>
        <w:t xml:space="preserve"> </w:t>
      </w:r>
      <w:r>
        <w:rPr>
          <w:rFonts w:hint="cs"/>
          <w:rtl/>
        </w:rPr>
        <w:t>ک</w:t>
      </w:r>
      <w:r w:rsidRPr="00C31156">
        <w:rPr>
          <w:rFonts w:hint="cs"/>
          <w:rtl/>
        </w:rPr>
        <w:t>ه آن را ن</w:t>
      </w:r>
      <w:r>
        <w:rPr>
          <w:rFonts w:hint="cs"/>
          <w:rtl/>
        </w:rPr>
        <w:t>ی</w:t>
      </w:r>
      <w:r w:rsidRPr="00C31156">
        <w:rPr>
          <w:rFonts w:hint="cs"/>
          <w:rtl/>
        </w:rPr>
        <w:t>رو</w:t>
      </w:r>
      <w:r>
        <w:rPr>
          <w:rFonts w:hint="cs"/>
          <w:rtl/>
        </w:rPr>
        <w:t>یی</w:t>
      </w:r>
      <w:r w:rsidRPr="00C31156">
        <w:rPr>
          <w:rtl/>
        </w:rPr>
        <w:t xml:space="preserve"> ش</w:t>
      </w:r>
      <w:r>
        <w:rPr>
          <w:rtl/>
        </w:rPr>
        <w:t>ی</w:t>
      </w:r>
      <w:r w:rsidRPr="00C31156">
        <w:rPr>
          <w:rtl/>
        </w:rPr>
        <w:t>طان</w:t>
      </w:r>
      <w:r>
        <w:rPr>
          <w:rtl/>
        </w:rPr>
        <w:t>ی</w:t>
      </w:r>
      <w:r w:rsidRPr="00C31156">
        <w:rPr>
          <w:rFonts w:hint="cs"/>
          <w:rtl/>
        </w:rPr>
        <w:t xml:space="preserve"> </w:t>
      </w:r>
      <w:r>
        <w:rPr>
          <w:rFonts w:hint="cs"/>
          <w:rtl/>
        </w:rPr>
        <w:t>می‌شمارند</w:t>
      </w:r>
      <w:r>
        <w:rPr>
          <w:rtl/>
        </w:rPr>
        <w:t xml:space="preserve">. </w:t>
      </w:r>
      <w:r w:rsidRPr="00C31156">
        <w:rPr>
          <w:rtl/>
        </w:rPr>
        <w:t xml:space="preserve">انسان از </w:t>
      </w:r>
      <w:r w:rsidRPr="00C31156">
        <w:rPr>
          <w:rFonts w:hint="cs"/>
          <w:rtl/>
        </w:rPr>
        <w:t>ابتدا</w:t>
      </w:r>
      <w:r>
        <w:rPr>
          <w:rFonts w:hint="cs"/>
          <w:rtl/>
        </w:rPr>
        <w:t>ی</w:t>
      </w:r>
      <w:r w:rsidRPr="00C31156">
        <w:rPr>
          <w:rFonts w:hint="cs"/>
          <w:rtl/>
        </w:rPr>
        <w:t xml:space="preserve"> </w:t>
      </w:r>
      <w:r w:rsidRPr="00C31156">
        <w:rPr>
          <w:rtl/>
        </w:rPr>
        <w:t xml:space="preserve">نشو </w:t>
      </w:r>
      <w:r w:rsidRPr="00C31156">
        <w:rPr>
          <w:rFonts w:hint="cs"/>
          <w:rtl/>
        </w:rPr>
        <w:t>و نما</w:t>
      </w:r>
      <w:r>
        <w:rPr>
          <w:rFonts w:hint="cs"/>
          <w:rtl/>
        </w:rPr>
        <w:t>ی</w:t>
      </w:r>
      <w:r w:rsidRPr="00C31156">
        <w:rPr>
          <w:rFonts w:hint="cs"/>
          <w:rtl/>
        </w:rPr>
        <w:t xml:space="preserve"> </w:t>
      </w:r>
      <w:r w:rsidRPr="00C31156">
        <w:rPr>
          <w:rtl/>
        </w:rPr>
        <w:t>طب</w:t>
      </w:r>
      <w:r>
        <w:rPr>
          <w:rtl/>
        </w:rPr>
        <w:t>ی</w:t>
      </w:r>
      <w:r w:rsidRPr="00C31156">
        <w:rPr>
          <w:rtl/>
        </w:rPr>
        <w:t>ع</w:t>
      </w:r>
      <w:r>
        <w:rPr>
          <w:rtl/>
        </w:rPr>
        <w:t>ی</w:t>
      </w:r>
      <w:r w:rsidRPr="00C31156">
        <w:rPr>
          <w:rtl/>
        </w:rPr>
        <w:t xml:space="preserve"> </w:t>
      </w:r>
      <w:r w:rsidRPr="00C31156">
        <w:rPr>
          <w:rFonts w:hint="cs"/>
          <w:rtl/>
        </w:rPr>
        <w:t>خود ا</w:t>
      </w:r>
      <w:r>
        <w:rPr>
          <w:rFonts w:hint="cs"/>
          <w:rtl/>
        </w:rPr>
        <w:t>ی</w:t>
      </w:r>
      <w:r w:rsidRPr="00C31156">
        <w:rPr>
          <w:rFonts w:hint="cs"/>
          <w:rtl/>
        </w:rPr>
        <w:t>ن چهار ن</w:t>
      </w:r>
      <w:r>
        <w:rPr>
          <w:rFonts w:hint="cs"/>
          <w:rtl/>
        </w:rPr>
        <w:t>ی</w:t>
      </w:r>
      <w:r w:rsidRPr="00C31156">
        <w:rPr>
          <w:rFonts w:hint="cs"/>
          <w:rtl/>
        </w:rPr>
        <w:t>رو را دارد</w:t>
      </w:r>
      <w:r>
        <w:rPr>
          <w:rFonts w:hint="cs"/>
          <w:rtl/>
        </w:rPr>
        <w:t>.</w:t>
      </w:r>
      <w:r w:rsidRPr="004F7327">
        <w:rPr>
          <w:rStyle w:val="FootnoteReference"/>
          <w:b/>
          <w:bCs/>
          <w:rtl/>
        </w:rPr>
        <w:footnoteReference w:id="11"/>
      </w:r>
    </w:p>
    <w:p w14:paraId="06706A22" w14:textId="77777777" w:rsidR="004B26B3" w:rsidRDefault="004B26B3" w:rsidP="004B26B3">
      <w:pPr>
        <w:spacing w:after="0"/>
        <w:ind w:firstLine="288"/>
        <w:rPr>
          <w:rtl/>
        </w:rPr>
      </w:pPr>
      <w:r>
        <w:rPr>
          <w:rtl/>
        </w:rPr>
        <w:t>ک</w:t>
      </w:r>
      <w:r w:rsidRPr="00C31156">
        <w:rPr>
          <w:rtl/>
        </w:rPr>
        <w:t>ار</w:t>
      </w:r>
      <w:r>
        <w:rPr>
          <w:rFonts w:hint="cs"/>
          <w:rtl/>
        </w:rPr>
        <w:t>کرد</w:t>
      </w:r>
      <w:r w:rsidRPr="00C31156">
        <w:rPr>
          <w:rtl/>
        </w:rPr>
        <w:t xml:space="preserve"> ن</w:t>
      </w:r>
      <w:r>
        <w:rPr>
          <w:rtl/>
        </w:rPr>
        <w:t>ی</w:t>
      </w:r>
      <w:r w:rsidRPr="00C31156">
        <w:rPr>
          <w:rtl/>
        </w:rPr>
        <w:t>رو</w:t>
      </w:r>
      <w:r>
        <w:rPr>
          <w:rtl/>
        </w:rPr>
        <w:t>ی</w:t>
      </w:r>
      <w:r w:rsidRPr="00C31156">
        <w:rPr>
          <w:rtl/>
        </w:rPr>
        <w:t xml:space="preserve"> عقلان</w:t>
      </w:r>
      <w:r>
        <w:rPr>
          <w:rtl/>
        </w:rPr>
        <w:t>ی</w:t>
      </w:r>
      <w:r w:rsidRPr="00C31156">
        <w:rPr>
          <w:rFonts w:hint="cs"/>
          <w:rtl/>
        </w:rPr>
        <w:t xml:space="preserve"> ـ قوة عاقله ـ</w:t>
      </w:r>
      <w:r>
        <w:rPr>
          <w:rFonts w:hint="cs"/>
          <w:rtl/>
        </w:rPr>
        <w:t xml:space="preserve"> </w:t>
      </w:r>
      <w:r w:rsidRPr="00C31156">
        <w:rPr>
          <w:rtl/>
        </w:rPr>
        <w:t>ادرا</w:t>
      </w:r>
      <w:r>
        <w:rPr>
          <w:rtl/>
        </w:rPr>
        <w:t>ک</w:t>
      </w:r>
      <w:r w:rsidRPr="00C31156">
        <w:rPr>
          <w:rtl/>
        </w:rPr>
        <w:t xml:space="preserve"> حقا</w:t>
      </w:r>
      <w:r>
        <w:rPr>
          <w:rtl/>
        </w:rPr>
        <w:t>ی</w:t>
      </w:r>
      <w:r w:rsidRPr="00C31156">
        <w:rPr>
          <w:rtl/>
        </w:rPr>
        <w:t xml:space="preserve">ق امور و </w:t>
      </w:r>
      <w:r>
        <w:rPr>
          <w:rFonts w:hint="cs"/>
          <w:rtl/>
        </w:rPr>
        <w:t xml:space="preserve">تشخیص </w:t>
      </w:r>
      <w:r w:rsidRPr="00C31156">
        <w:rPr>
          <w:rtl/>
        </w:rPr>
        <w:t>خ</w:t>
      </w:r>
      <w:r>
        <w:rPr>
          <w:rtl/>
        </w:rPr>
        <w:t>ی</w:t>
      </w:r>
      <w:r w:rsidRPr="00C31156">
        <w:rPr>
          <w:rtl/>
        </w:rPr>
        <w:t>ر و شر است</w:t>
      </w:r>
      <w:r>
        <w:rPr>
          <w:rtl/>
        </w:rPr>
        <w:t xml:space="preserve">. </w:t>
      </w:r>
      <w:r w:rsidRPr="00C31156">
        <w:rPr>
          <w:rFonts w:hint="cs"/>
          <w:rtl/>
        </w:rPr>
        <w:t xml:space="preserve">قوة عاقله به دنبال آن است </w:t>
      </w:r>
      <w:r>
        <w:rPr>
          <w:rtl/>
        </w:rPr>
        <w:t>ک</w:t>
      </w:r>
      <w:r w:rsidRPr="00C31156">
        <w:rPr>
          <w:rtl/>
        </w:rPr>
        <w:t xml:space="preserve">ه </w:t>
      </w:r>
      <w:r>
        <w:rPr>
          <w:rFonts w:hint="cs"/>
          <w:rtl/>
        </w:rPr>
        <w:t xml:space="preserve">اعتدال در مملکت جان پدید آورد و هر یک از قوا را از سرکشی و مرزشکنی بازدارد، </w:t>
      </w:r>
      <w:r w:rsidRPr="00C31156">
        <w:rPr>
          <w:rtl/>
        </w:rPr>
        <w:t>ن</w:t>
      </w:r>
      <w:r>
        <w:rPr>
          <w:rtl/>
        </w:rPr>
        <w:t>ی</w:t>
      </w:r>
      <w:r w:rsidRPr="00C31156">
        <w:rPr>
          <w:rtl/>
        </w:rPr>
        <w:t>رو</w:t>
      </w:r>
      <w:r>
        <w:rPr>
          <w:rtl/>
        </w:rPr>
        <w:t>ی</w:t>
      </w:r>
      <w:r>
        <w:rPr>
          <w:rFonts w:hint="cs"/>
          <w:rtl/>
        </w:rPr>
        <w:t xml:space="preserve"> غضب</w:t>
      </w:r>
      <w:r w:rsidRPr="00C31156">
        <w:rPr>
          <w:rtl/>
        </w:rPr>
        <w:t xml:space="preserve"> را بر</w:t>
      </w:r>
      <w:r>
        <w:rPr>
          <w:rFonts w:hint="cs"/>
          <w:rtl/>
        </w:rPr>
        <w:t xml:space="preserve"> شهوت</w:t>
      </w:r>
      <w:r w:rsidRPr="00C31156">
        <w:rPr>
          <w:rtl/>
        </w:rPr>
        <w:t xml:space="preserve"> مسلّط </w:t>
      </w:r>
      <w:r>
        <w:rPr>
          <w:rtl/>
        </w:rPr>
        <w:t>ک</w:t>
      </w:r>
      <w:r w:rsidRPr="00C31156">
        <w:rPr>
          <w:rtl/>
        </w:rPr>
        <w:t xml:space="preserve">ند و حدّت و شدّت آن </w:t>
      </w:r>
      <w:r>
        <w:rPr>
          <w:rFonts w:hint="cs"/>
          <w:rtl/>
        </w:rPr>
        <w:t xml:space="preserve">را </w:t>
      </w:r>
      <w:r w:rsidRPr="00C31156">
        <w:rPr>
          <w:rFonts w:hint="cs"/>
          <w:rtl/>
        </w:rPr>
        <w:t>ب</w:t>
      </w:r>
      <w:r w:rsidRPr="00C31156">
        <w:rPr>
          <w:rtl/>
        </w:rPr>
        <w:t>ش</w:t>
      </w:r>
      <w:r>
        <w:rPr>
          <w:rtl/>
        </w:rPr>
        <w:t>ک</w:t>
      </w:r>
      <w:r w:rsidRPr="00C31156">
        <w:rPr>
          <w:rtl/>
        </w:rPr>
        <w:t>ند</w:t>
      </w:r>
      <w:r>
        <w:rPr>
          <w:rtl/>
        </w:rPr>
        <w:t xml:space="preserve"> و </w:t>
      </w:r>
      <w:r w:rsidRPr="00C31156">
        <w:rPr>
          <w:rtl/>
        </w:rPr>
        <w:t>م</w:t>
      </w:r>
      <w:r>
        <w:rPr>
          <w:rtl/>
        </w:rPr>
        <w:t>ک</w:t>
      </w:r>
      <w:r w:rsidRPr="00C31156">
        <w:rPr>
          <w:rtl/>
        </w:rPr>
        <w:t>ر ش</w:t>
      </w:r>
      <w:r>
        <w:rPr>
          <w:rtl/>
        </w:rPr>
        <w:t>ی</w:t>
      </w:r>
      <w:r w:rsidRPr="00C31156">
        <w:rPr>
          <w:rtl/>
        </w:rPr>
        <w:t>طان</w:t>
      </w:r>
      <w:r>
        <w:rPr>
          <w:rFonts w:hint="cs"/>
          <w:rtl/>
        </w:rPr>
        <w:t>ی</w:t>
      </w:r>
      <w:r w:rsidRPr="00C31156">
        <w:rPr>
          <w:rtl/>
        </w:rPr>
        <w:t xml:space="preserve"> را با بص</w:t>
      </w:r>
      <w:r>
        <w:rPr>
          <w:rtl/>
        </w:rPr>
        <w:t>ی</w:t>
      </w:r>
      <w:r w:rsidRPr="00C31156">
        <w:rPr>
          <w:rtl/>
        </w:rPr>
        <w:t xml:space="preserve">رت نافذ </w:t>
      </w:r>
      <w:r>
        <w:rPr>
          <w:rFonts w:hint="cs"/>
          <w:rtl/>
        </w:rPr>
        <w:t>رحمانی</w:t>
      </w:r>
      <w:r w:rsidRPr="00C31156">
        <w:rPr>
          <w:rtl/>
        </w:rPr>
        <w:t xml:space="preserve"> </w:t>
      </w:r>
      <w:r>
        <w:rPr>
          <w:rtl/>
        </w:rPr>
        <w:t>ک</w:t>
      </w:r>
      <w:r w:rsidRPr="00C31156">
        <w:rPr>
          <w:rtl/>
        </w:rPr>
        <w:t xml:space="preserve">شف و رد </w:t>
      </w:r>
      <w:r>
        <w:rPr>
          <w:rtl/>
        </w:rPr>
        <w:t>ک</w:t>
      </w:r>
      <w:r w:rsidRPr="00C31156">
        <w:rPr>
          <w:rtl/>
        </w:rPr>
        <w:t>ند</w:t>
      </w:r>
      <w:r>
        <w:rPr>
          <w:rtl/>
        </w:rPr>
        <w:t>.</w:t>
      </w:r>
    </w:p>
    <w:p w14:paraId="21A44AC2" w14:textId="77777777" w:rsidR="004B26B3" w:rsidRDefault="004B26B3" w:rsidP="004B26B3">
      <w:pPr>
        <w:spacing w:after="0"/>
        <w:ind w:firstLine="288"/>
        <w:rPr>
          <w:rtl/>
        </w:rPr>
      </w:pPr>
      <w:r w:rsidRPr="00C31156">
        <w:rPr>
          <w:rFonts w:hint="cs"/>
          <w:rtl/>
        </w:rPr>
        <w:t>ن</w:t>
      </w:r>
      <w:r>
        <w:rPr>
          <w:rFonts w:hint="cs"/>
          <w:rtl/>
        </w:rPr>
        <w:t>ی</w:t>
      </w:r>
      <w:r w:rsidRPr="00C31156">
        <w:rPr>
          <w:rFonts w:hint="cs"/>
          <w:rtl/>
        </w:rPr>
        <w:t>رو</w:t>
      </w:r>
      <w:r>
        <w:rPr>
          <w:rFonts w:hint="cs"/>
          <w:rtl/>
        </w:rPr>
        <w:t>ی</w:t>
      </w:r>
      <w:r w:rsidRPr="00C31156">
        <w:rPr>
          <w:rFonts w:hint="cs"/>
          <w:rtl/>
        </w:rPr>
        <w:t xml:space="preserve"> </w:t>
      </w:r>
      <w:r w:rsidRPr="00C31156">
        <w:rPr>
          <w:rtl/>
        </w:rPr>
        <w:t xml:space="preserve">واهمه </w:t>
      </w:r>
      <w:r>
        <w:rPr>
          <w:rFonts w:hint="cs"/>
          <w:rtl/>
        </w:rPr>
        <w:t>ی</w:t>
      </w:r>
      <w:r w:rsidRPr="00C31156">
        <w:rPr>
          <w:rFonts w:hint="cs"/>
          <w:rtl/>
        </w:rPr>
        <w:t xml:space="preserve">ا </w:t>
      </w:r>
      <w:r w:rsidRPr="00C31156">
        <w:rPr>
          <w:rtl/>
        </w:rPr>
        <w:t>قو</w:t>
      </w:r>
      <w:r w:rsidRPr="00C31156">
        <w:rPr>
          <w:rFonts w:hint="cs"/>
          <w:rtl/>
        </w:rPr>
        <w:t>ة</w:t>
      </w:r>
      <w:r w:rsidRPr="00C31156">
        <w:rPr>
          <w:rtl/>
        </w:rPr>
        <w:t xml:space="preserve"> </w:t>
      </w:r>
      <w:r w:rsidRPr="003227FB">
        <w:rPr>
          <w:rtl/>
        </w:rPr>
        <w:t>شیطنت</w:t>
      </w:r>
      <w:r w:rsidRPr="00C31156">
        <w:rPr>
          <w:rtl/>
        </w:rPr>
        <w:t xml:space="preserve"> </w:t>
      </w:r>
      <w:r>
        <w:rPr>
          <w:rFonts w:hint="cs"/>
          <w:rtl/>
        </w:rPr>
        <w:t>در پی تهیه راه‌کار عملی و</w:t>
      </w:r>
      <w:r w:rsidRPr="00C31156">
        <w:rPr>
          <w:rtl/>
        </w:rPr>
        <w:t xml:space="preserve"> </w:t>
      </w:r>
      <w:r>
        <w:rPr>
          <w:rFonts w:hint="cs"/>
          <w:rtl/>
        </w:rPr>
        <w:t xml:space="preserve">چاره‌اندیشی </w:t>
      </w:r>
      <w:r w:rsidRPr="00C31156">
        <w:rPr>
          <w:rtl/>
        </w:rPr>
        <w:t>و ح</w:t>
      </w:r>
      <w:r>
        <w:rPr>
          <w:rtl/>
        </w:rPr>
        <w:t>ی</w:t>
      </w:r>
      <w:r w:rsidRPr="00C31156">
        <w:rPr>
          <w:rtl/>
        </w:rPr>
        <w:t xml:space="preserve">له </w:t>
      </w:r>
      <w:r w:rsidRPr="00C31156">
        <w:rPr>
          <w:rFonts w:hint="cs"/>
          <w:rtl/>
        </w:rPr>
        <w:t>جهت</w:t>
      </w:r>
      <w:r w:rsidRPr="00C31156">
        <w:rPr>
          <w:rtl/>
        </w:rPr>
        <w:t xml:space="preserve"> رس</w:t>
      </w:r>
      <w:r>
        <w:rPr>
          <w:rtl/>
        </w:rPr>
        <w:t>ی</w:t>
      </w:r>
      <w:r w:rsidRPr="00C31156">
        <w:rPr>
          <w:rtl/>
        </w:rPr>
        <w:t xml:space="preserve">دن </w:t>
      </w:r>
      <w:r w:rsidRPr="00C31156">
        <w:rPr>
          <w:rFonts w:hint="cs"/>
          <w:rtl/>
        </w:rPr>
        <w:t xml:space="preserve">نفس </w:t>
      </w:r>
      <w:r w:rsidRPr="00C31156">
        <w:rPr>
          <w:rtl/>
        </w:rPr>
        <w:t xml:space="preserve">به </w:t>
      </w:r>
      <w:r>
        <w:rPr>
          <w:rFonts w:hint="cs"/>
          <w:rtl/>
        </w:rPr>
        <w:t xml:space="preserve">خواسته‌های قوة شهوت و غضب </w:t>
      </w:r>
      <w:r w:rsidRPr="00C31156">
        <w:rPr>
          <w:rtl/>
        </w:rPr>
        <w:t>است</w:t>
      </w:r>
      <w:r>
        <w:rPr>
          <w:rtl/>
        </w:rPr>
        <w:t xml:space="preserve">. </w:t>
      </w:r>
      <w:r w:rsidRPr="00C31156">
        <w:rPr>
          <w:rtl/>
        </w:rPr>
        <w:t>دروغ</w:t>
      </w:r>
      <w:r>
        <w:rPr>
          <w:rFonts w:hint="cs"/>
          <w:rtl/>
        </w:rPr>
        <w:t>‌گویی</w:t>
      </w:r>
      <w:r w:rsidRPr="00C31156">
        <w:rPr>
          <w:rtl/>
        </w:rPr>
        <w:t xml:space="preserve"> و خدعه</w:t>
      </w:r>
      <w:r>
        <w:rPr>
          <w:rFonts w:hint="cs"/>
          <w:rtl/>
        </w:rPr>
        <w:t xml:space="preserve"> </w:t>
      </w:r>
      <w:r w:rsidRPr="00C31156">
        <w:rPr>
          <w:rFonts w:hint="cs"/>
          <w:rtl/>
        </w:rPr>
        <w:t>توسط ا</w:t>
      </w:r>
      <w:r>
        <w:rPr>
          <w:rFonts w:hint="cs"/>
          <w:rtl/>
        </w:rPr>
        <w:t>ی</w:t>
      </w:r>
      <w:r w:rsidRPr="00C31156">
        <w:rPr>
          <w:rFonts w:hint="cs"/>
          <w:rtl/>
        </w:rPr>
        <w:t>ن ن</w:t>
      </w:r>
      <w:r>
        <w:rPr>
          <w:rFonts w:hint="cs"/>
          <w:rtl/>
        </w:rPr>
        <w:t>ی</w:t>
      </w:r>
      <w:r w:rsidRPr="00C31156">
        <w:rPr>
          <w:rFonts w:hint="cs"/>
          <w:rtl/>
        </w:rPr>
        <w:t>رو برا</w:t>
      </w:r>
      <w:r>
        <w:rPr>
          <w:rFonts w:hint="cs"/>
          <w:rtl/>
        </w:rPr>
        <w:t>ی</w:t>
      </w:r>
      <w:r w:rsidRPr="00C31156">
        <w:rPr>
          <w:rFonts w:hint="cs"/>
          <w:rtl/>
        </w:rPr>
        <w:t xml:space="preserve"> بشر م</w:t>
      </w:r>
      <w:r>
        <w:rPr>
          <w:rFonts w:hint="cs"/>
          <w:rtl/>
        </w:rPr>
        <w:t>ی</w:t>
      </w:r>
      <w:r w:rsidRPr="00C31156">
        <w:rPr>
          <w:rFonts w:hint="cs"/>
          <w:rtl/>
        </w:rPr>
        <w:t>سر م</w:t>
      </w:r>
      <w:r>
        <w:rPr>
          <w:rFonts w:hint="cs"/>
          <w:rtl/>
        </w:rPr>
        <w:t>ی</w:t>
      </w:r>
      <w:r w:rsidRPr="00C31156">
        <w:rPr>
          <w:rFonts w:hint="cs"/>
          <w:rtl/>
        </w:rPr>
        <w:t>‌شود</w:t>
      </w:r>
      <w:r>
        <w:rPr>
          <w:rFonts w:hint="cs"/>
          <w:rtl/>
        </w:rPr>
        <w:t>.</w:t>
      </w:r>
    </w:p>
    <w:p w14:paraId="36D4B4FE" w14:textId="77777777" w:rsidR="004B26B3" w:rsidRDefault="004B26B3" w:rsidP="004B26B3">
      <w:pPr>
        <w:spacing w:after="0"/>
        <w:ind w:firstLine="288"/>
        <w:rPr>
          <w:rtl/>
        </w:rPr>
      </w:pPr>
      <w:r w:rsidRPr="00C31156">
        <w:rPr>
          <w:rFonts w:hint="cs"/>
          <w:rtl/>
        </w:rPr>
        <w:t>ن</w:t>
      </w:r>
      <w:r>
        <w:rPr>
          <w:rFonts w:hint="cs"/>
          <w:rtl/>
        </w:rPr>
        <w:t>ی</w:t>
      </w:r>
      <w:r w:rsidRPr="00C31156">
        <w:rPr>
          <w:rFonts w:hint="cs"/>
          <w:rtl/>
        </w:rPr>
        <w:t>رو</w:t>
      </w:r>
      <w:r>
        <w:rPr>
          <w:rFonts w:hint="cs"/>
          <w:rtl/>
        </w:rPr>
        <w:t>ی</w:t>
      </w:r>
      <w:r w:rsidRPr="00C31156">
        <w:rPr>
          <w:rFonts w:hint="cs"/>
          <w:rtl/>
        </w:rPr>
        <w:t xml:space="preserve"> شهوت </w:t>
      </w:r>
      <w:r>
        <w:rPr>
          <w:rFonts w:hint="cs"/>
          <w:rtl/>
        </w:rPr>
        <w:t>ی</w:t>
      </w:r>
      <w:r w:rsidRPr="00C31156">
        <w:rPr>
          <w:rFonts w:hint="cs"/>
          <w:rtl/>
        </w:rPr>
        <w:t xml:space="preserve">ا </w:t>
      </w:r>
      <w:r w:rsidRPr="00C31156">
        <w:rPr>
          <w:rtl/>
        </w:rPr>
        <w:t>قو</w:t>
      </w:r>
      <w:r w:rsidRPr="00C31156">
        <w:rPr>
          <w:rFonts w:hint="cs"/>
          <w:rtl/>
        </w:rPr>
        <w:t>ة</w:t>
      </w:r>
      <w:r w:rsidRPr="00C31156">
        <w:rPr>
          <w:rtl/>
        </w:rPr>
        <w:t xml:space="preserve"> شهو</w:t>
      </w:r>
      <w:r>
        <w:rPr>
          <w:rtl/>
        </w:rPr>
        <w:t>ی</w:t>
      </w:r>
      <w:r w:rsidRPr="00C31156">
        <w:rPr>
          <w:rtl/>
        </w:rPr>
        <w:t xml:space="preserve">ه </w:t>
      </w:r>
      <w:r>
        <w:rPr>
          <w:rtl/>
        </w:rPr>
        <w:t>ک</w:t>
      </w:r>
      <w:r w:rsidRPr="00C31156">
        <w:rPr>
          <w:rtl/>
        </w:rPr>
        <w:t>ه آن را</w:t>
      </w:r>
      <w:r>
        <w:rPr>
          <w:rtl/>
        </w:rPr>
        <w:t xml:space="preserve"> «</w:t>
      </w:r>
      <w:r w:rsidRPr="00C31156">
        <w:rPr>
          <w:rtl/>
        </w:rPr>
        <w:t>نفس به</w:t>
      </w:r>
      <w:r>
        <w:rPr>
          <w:rtl/>
        </w:rPr>
        <w:t>ی</w:t>
      </w:r>
      <w:r w:rsidRPr="00C31156">
        <w:rPr>
          <w:rtl/>
        </w:rPr>
        <w:t>م</w:t>
      </w:r>
      <w:r>
        <w:rPr>
          <w:rtl/>
        </w:rPr>
        <w:t xml:space="preserve">ی» </w:t>
      </w:r>
      <w:r w:rsidRPr="00C31156">
        <w:rPr>
          <w:rtl/>
        </w:rPr>
        <w:t>گو</w:t>
      </w:r>
      <w:r>
        <w:rPr>
          <w:rtl/>
        </w:rPr>
        <w:t>ی</w:t>
      </w:r>
      <w:r w:rsidRPr="00C31156">
        <w:rPr>
          <w:rtl/>
        </w:rPr>
        <w:t>ند</w:t>
      </w:r>
      <w:r>
        <w:rPr>
          <w:rFonts w:hint="cs"/>
          <w:rtl/>
        </w:rPr>
        <w:t xml:space="preserve">، </w:t>
      </w:r>
      <w:r w:rsidRPr="00C31156">
        <w:rPr>
          <w:rtl/>
        </w:rPr>
        <w:t xml:space="preserve">مبدأ </w:t>
      </w:r>
      <w:r w:rsidRPr="00C31156">
        <w:rPr>
          <w:rFonts w:hint="cs"/>
          <w:rtl/>
        </w:rPr>
        <w:t xml:space="preserve">و منشأ خواسته‌ها </w:t>
      </w:r>
      <w:r w:rsidRPr="00C31156">
        <w:rPr>
          <w:rtl/>
        </w:rPr>
        <w:t xml:space="preserve">و جلب منافع و </w:t>
      </w:r>
      <w:r w:rsidRPr="00C31156">
        <w:rPr>
          <w:rFonts w:hint="cs"/>
          <w:rtl/>
        </w:rPr>
        <w:t>امور لذت‌بخش</w:t>
      </w:r>
      <w:r w:rsidRPr="00C31156">
        <w:rPr>
          <w:rtl/>
        </w:rPr>
        <w:t xml:space="preserve"> است</w:t>
      </w:r>
      <w:r>
        <w:rPr>
          <w:rtl/>
        </w:rPr>
        <w:t xml:space="preserve">. </w:t>
      </w:r>
      <w:r w:rsidRPr="00C31156">
        <w:rPr>
          <w:rtl/>
        </w:rPr>
        <w:t>از ن</w:t>
      </w:r>
      <w:r>
        <w:rPr>
          <w:rtl/>
        </w:rPr>
        <w:t>ی</w:t>
      </w:r>
      <w:r w:rsidRPr="00C31156">
        <w:rPr>
          <w:rtl/>
        </w:rPr>
        <w:t>رو</w:t>
      </w:r>
      <w:r>
        <w:rPr>
          <w:rtl/>
        </w:rPr>
        <w:t>ی</w:t>
      </w:r>
      <w:r w:rsidRPr="00C31156">
        <w:rPr>
          <w:rtl/>
        </w:rPr>
        <w:t xml:space="preserve"> شهوت جز </w:t>
      </w:r>
      <w:r>
        <w:rPr>
          <w:rtl/>
        </w:rPr>
        <w:t>ک</w:t>
      </w:r>
      <w:r w:rsidRPr="00C31156">
        <w:rPr>
          <w:rtl/>
        </w:rPr>
        <w:t>ارها</w:t>
      </w:r>
      <w:r>
        <w:rPr>
          <w:rtl/>
        </w:rPr>
        <w:t>ی</w:t>
      </w:r>
      <w:r w:rsidRPr="00C31156">
        <w:rPr>
          <w:rtl/>
        </w:rPr>
        <w:t xml:space="preserve"> ح</w:t>
      </w:r>
      <w:r>
        <w:rPr>
          <w:rtl/>
        </w:rPr>
        <w:t>ی</w:t>
      </w:r>
      <w:r w:rsidRPr="00C31156">
        <w:rPr>
          <w:rtl/>
        </w:rPr>
        <w:t>وان</w:t>
      </w:r>
      <w:r>
        <w:rPr>
          <w:rFonts w:hint="cs"/>
          <w:rtl/>
        </w:rPr>
        <w:t>ی مانند</w:t>
      </w:r>
      <w:r w:rsidRPr="00C31156">
        <w:rPr>
          <w:rtl/>
        </w:rPr>
        <w:t xml:space="preserve"> ش</w:t>
      </w:r>
      <w:r>
        <w:rPr>
          <w:rtl/>
        </w:rPr>
        <w:t>ک</w:t>
      </w:r>
      <w:r w:rsidRPr="00C31156">
        <w:rPr>
          <w:rtl/>
        </w:rPr>
        <w:t>م</w:t>
      </w:r>
      <w:r w:rsidRPr="00C31156">
        <w:rPr>
          <w:rFonts w:hint="cs"/>
          <w:rtl/>
        </w:rPr>
        <w:t>‌</w:t>
      </w:r>
      <w:r w:rsidRPr="00C31156">
        <w:rPr>
          <w:rtl/>
        </w:rPr>
        <w:t>پرست</w:t>
      </w:r>
      <w:r>
        <w:rPr>
          <w:rtl/>
        </w:rPr>
        <w:t>ی</w:t>
      </w:r>
      <w:r w:rsidRPr="00C31156">
        <w:rPr>
          <w:rtl/>
        </w:rPr>
        <w:t xml:space="preserve"> و </w:t>
      </w:r>
      <w:r>
        <w:rPr>
          <w:rFonts w:hint="cs"/>
          <w:rtl/>
        </w:rPr>
        <w:t xml:space="preserve">ارضای </w:t>
      </w:r>
      <w:r w:rsidRPr="00C31156">
        <w:rPr>
          <w:rtl/>
        </w:rPr>
        <w:t>جنس</w:t>
      </w:r>
      <w:r>
        <w:rPr>
          <w:rtl/>
        </w:rPr>
        <w:t>ی</w:t>
      </w:r>
      <w:r w:rsidRPr="00C31156">
        <w:rPr>
          <w:rtl/>
        </w:rPr>
        <w:t xml:space="preserve"> برنم</w:t>
      </w:r>
      <w:r>
        <w:rPr>
          <w:rtl/>
        </w:rPr>
        <w:t>ی</w:t>
      </w:r>
      <w:r w:rsidRPr="00C31156">
        <w:rPr>
          <w:rtl/>
        </w:rPr>
        <w:t>‏آ</w:t>
      </w:r>
      <w:r>
        <w:rPr>
          <w:rtl/>
        </w:rPr>
        <w:t>ی</w:t>
      </w:r>
      <w:r w:rsidRPr="00C31156">
        <w:rPr>
          <w:rtl/>
        </w:rPr>
        <w:t>د</w:t>
      </w:r>
      <w:r>
        <w:rPr>
          <w:rFonts w:hint="cs"/>
          <w:rtl/>
        </w:rPr>
        <w:t xml:space="preserve">. </w:t>
      </w:r>
      <w:r w:rsidRPr="00C31156">
        <w:rPr>
          <w:rtl/>
        </w:rPr>
        <w:t>فا</w:t>
      </w:r>
      <w:r>
        <w:rPr>
          <w:rtl/>
        </w:rPr>
        <w:t>ی</w:t>
      </w:r>
      <w:r w:rsidRPr="00C31156">
        <w:rPr>
          <w:rtl/>
        </w:rPr>
        <w:t>د</w:t>
      </w:r>
      <w:r>
        <w:rPr>
          <w:rFonts w:hint="cs"/>
          <w:rtl/>
        </w:rPr>
        <w:t>ة</w:t>
      </w:r>
      <w:r w:rsidRPr="00C31156">
        <w:rPr>
          <w:rtl/>
        </w:rPr>
        <w:t xml:space="preserve"> </w:t>
      </w:r>
      <w:r>
        <w:rPr>
          <w:rFonts w:hint="cs"/>
          <w:rtl/>
        </w:rPr>
        <w:t>نیروی شهوت</w:t>
      </w:r>
      <w:r w:rsidRPr="00C31156">
        <w:rPr>
          <w:rtl/>
        </w:rPr>
        <w:t xml:space="preserve"> حفظ و ادامه ح</w:t>
      </w:r>
      <w:r>
        <w:rPr>
          <w:rtl/>
        </w:rPr>
        <w:t>ی</w:t>
      </w:r>
      <w:r w:rsidRPr="00C31156">
        <w:rPr>
          <w:rtl/>
        </w:rPr>
        <w:t xml:space="preserve">ات </w:t>
      </w:r>
      <w:r>
        <w:rPr>
          <w:rFonts w:hint="cs"/>
          <w:rtl/>
        </w:rPr>
        <w:t xml:space="preserve">فردی و نوعی انسان </w:t>
      </w:r>
      <w:r w:rsidRPr="00C31156">
        <w:rPr>
          <w:rtl/>
        </w:rPr>
        <w:t>است</w:t>
      </w:r>
      <w:r>
        <w:rPr>
          <w:rtl/>
        </w:rPr>
        <w:t>.</w:t>
      </w:r>
    </w:p>
    <w:p w14:paraId="193036D0" w14:textId="77777777" w:rsidR="004B26B3" w:rsidRDefault="004B26B3" w:rsidP="004B26B3">
      <w:pPr>
        <w:spacing w:after="0"/>
        <w:ind w:firstLine="288"/>
        <w:rPr>
          <w:rtl/>
        </w:rPr>
      </w:pPr>
      <w:r w:rsidRPr="00C31156">
        <w:rPr>
          <w:rtl/>
        </w:rPr>
        <w:t>ن</w:t>
      </w:r>
      <w:r>
        <w:rPr>
          <w:rtl/>
        </w:rPr>
        <w:t>ی</w:t>
      </w:r>
      <w:r w:rsidRPr="00C31156">
        <w:rPr>
          <w:rtl/>
        </w:rPr>
        <w:t>رو</w:t>
      </w:r>
      <w:r>
        <w:rPr>
          <w:rtl/>
        </w:rPr>
        <w:t>ی</w:t>
      </w:r>
      <w:r w:rsidRPr="00C31156">
        <w:rPr>
          <w:rtl/>
        </w:rPr>
        <w:t xml:space="preserve"> خشم </w:t>
      </w:r>
      <w:r>
        <w:rPr>
          <w:rFonts w:hint="cs"/>
          <w:rtl/>
        </w:rPr>
        <w:t>ی</w:t>
      </w:r>
      <w:r w:rsidRPr="00C31156">
        <w:rPr>
          <w:rFonts w:hint="cs"/>
          <w:rtl/>
        </w:rPr>
        <w:t xml:space="preserve">ا </w:t>
      </w:r>
      <w:r w:rsidRPr="00C31156">
        <w:rPr>
          <w:rtl/>
        </w:rPr>
        <w:t>قو</w:t>
      </w:r>
      <w:r w:rsidRPr="00C31156">
        <w:rPr>
          <w:rFonts w:hint="cs"/>
          <w:rtl/>
        </w:rPr>
        <w:t>ة</w:t>
      </w:r>
      <w:r w:rsidRPr="00C31156">
        <w:rPr>
          <w:rtl/>
        </w:rPr>
        <w:t xml:space="preserve"> غضب</w:t>
      </w:r>
      <w:r>
        <w:rPr>
          <w:rtl/>
        </w:rPr>
        <w:t>ی</w:t>
      </w:r>
      <w:r w:rsidRPr="00C31156">
        <w:rPr>
          <w:rtl/>
        </w:rPr>
        <w:t xml:space="preserve">ه </w:t>
      </w:r>
      <w:r>
        <w:rPr>
          <w:rtl/>
        </w:rPr>
        <w:t>ک</w:t>
      </w:r>
      <w:r w:rsidRPr="00C31156">
        <w:rPr>
          <w:rtl/>
        </w:rPr>
        <w:t>ه آن را</w:t>
      </w:r>
      <w:r>
        <w:rPr>
          <w:rtl/>
        </w:rPr>
        <w:t xml:space="preserve"> «</w:t>
      </w:r>
      <w:r w:rsidRPr="00C31156">
        <w:rPr>
          <w:rtl/>
        </w:rPr>
        <w:t>نفس س</w:t>
      </w:r>
      <w:r w:rsidRPr="00C31156">
        <w:rPr>
          <w:rFonts w:hint="cs"/>
          <w:rtl/>
        </w:rPr>
        <w:t>َ</w:t>
      </w:r>
      <w:r w:rsidRPr="00C31156">
        <w:rPr>
          <w:rtl/>
        </w:rPr>
        <w:t>ب</w:t>
      </w:r>
      <w:r w:rsidRPr="00C31156">
        <w:rPr>
          <w:rFonts w:hint="cs"/>
          <w:rtl/>
        </w:rPr>
        <w:t>ُ</w:t>
      </w:r>
      <w:r w:rsidRPr="00C31156">
        <w:rPr>
          <w:rtl/>
        </w:rPr>
        <w:t>ع</w:t>
      </w:r>
      <w:r>
        <w:rPr>
          <w:rtl/>
        </w:rPr>
        <w:t xml:space="preserve">ی» </w:t>
      </w:r>
      <w:r w:rsidRPr="00C31156">
        <w:rPr>
          <w:rtl/>
        </w:rPr>
        <w:t>گو</w:t>
      </w:r>
      <w:r>
        <w:rPr>
          <w:rtl/>
        </w:rPr>
        <w:t>ی</w:t>
      </w:r>
      <w:r w:rsidRPr="00C31156">
        <w:rPr>
          <w:rtl/>
        </w:rPr>
        <w:t>ند</w:t>
      </w:r>
      <w:r>
        <w:rPr>
          <w:rtl/>
        </w:rPr>
        <w:t xml:space="preserve">، </w:t>
      </w:r>
      <w:r w:rsidRPr="00C31156">
        <w:rPr>
          <w:rtl/>
        </w:rPr>
        <w:t>موجب صدور افعال درندگان از قب</w:t>
      </w:r>
      <w:r>
        <w:rPr>
          <w:rtl/>
        </w:rPr>
        <w:t>ی</w:t>
      </w:r>
      <w:r w:rsidRPr="00C31156">
        <w:rPr>
          <w:rtl/>
        </w:rPr>
        <w:t xml:space="preserve">ل </w:t>
      </w:r>
      <w:r>
        <w:rPr>
          <w:rtl/>
        </w:rPr>
        <w:t>کی</w:t>
      </w:r>
      <w:r w:rsidRPr="00C31156">
        <w:rPr>
          <w:rtl/>
        </w:rPr>
        <w:t>نه و دشمن</w:t>
      </w:r>
      <w:r>
        <w:rPr>
          <w:rtl/>
        </w:rPr>
        <w:t>ی</w:t>
      </w:r>
      <w:r w:rsidRPr="00C31156">
        <w:rPr>
          <w:rtl/>
        </w:rPr>
        <w:t xml:space="preserve"> و آزار است</w:t>
      </w:r>
      <w:r>
        <w:rPr>
          <w:rFonts w:hint="cs"/>
          <w:rtl/>
        </w:rPr>
        <w:t xml:space="preserve">. </w:t>
      </w:r>
      <w:r w:rsidRPr="00C31156">
        <w:rPr>
          <w:rFonts w:hint="cs"/>
          <w:rtl/>
        </w:rPr>
        <w:t>البته</w:t>
      </w:r>
      <w:r w:rsidRPr="00C31156">
        <w:rPr>
          <w:rtl/>
        </w:rPr>
        <w:t xml:space="preserve"> قو</w:t>
      </w:r>
      <w:r>
        <w:rPr>
          <w:rFonts w:hint="cs"/>
          <w:rtl/>
        </w:rPr>
        <w:t>ة</w:t>
      </w:r>
      <w:r w:rsidRPr="00C31156">
        <w:rPr>
          <w:rtl/>
        </w:rPr>
        <w:t xml:space="preserve"> غضب</w:t>
      </w:r>
      <w:r>
        <w:rPr>
          <w:rtl/>
        </w:rPr>
        <w:t>ی</w:t>
      </w:r>
      <w:r w:rsidRPr="00C31156">
        <w:rPr>
          <w:rtl/>
        </w:rPr>
        <w:t xml:space="preserve">ه </w:t>
      </w:r>
      <w:r>
        <w:rPr>
          <w:rFonts w:hint="cs"/>
          <w:rtl/>
        </w:rPr>
        <w:t>علاوه بر</w:t>
      </w:r>
      <w:r w:rsidRPr="00C31156">
        <w:rPr>
          <w:rtl/>
        </w:rPr>
        <w:t xml:space="preserve"> رفع مضارّ و دفع موانع </w:t>
      </w:r>
      <w:r w:rsidRPr="00C31156">
        <w:rPr>
          <w:rFonts w:hint="cs"/>
          <w:rtl/>
        </w:rPr>
        <w:t>از مس</w:t>
      </w:r>
      <w:r>
        <w:rPr>
          <w:rFonts w:hint="cs"/>
          <w:rtl/>
        </w:rPr>
        <w:t>ی</w:t>
      </w:r>
      <w:r w:rsidRPr="00C31156">
        <w:rPr>
          <w:rFonts w:hint="cs"/>
          <w:rtl/>
        </w:rPr>
        <w:t>ر زندگ</w:t>
      </w:r>
      <w:r>
        <w:rPr>
          <w:rFonts w:hint="cs"/>
          <w:rtl/>
        </w:rPr>
        <w:t>ی</w:t>
      </w:r>
      <w:r w:rsidRPr="00C31156">
        <w:rPr>
          <w:rFonts w:hint="cs"/>
          <w:rtl/>
        </w:rPr>
        <w:t xml:space="preserve"> و بالندگ</w:t>
      </w:r>
      <w:r>
        <w:rPr>
          <w:rFonts w:hint="cs"/>
          <w:rtl/>
        </w:rPr>
        <w:t>ی</w:t>
      </w:r>
      <w:r w:rsidRPr="00C31156">
        <w:rPr>
          <w:rFonts w:hint="cs"/>
          <w:rtl/>
        </w:rPr>
        <w:t xml:space="preserve"> انسان</w:t>
      </w:r>
      <w:r>
        <w:rPr>
          <w:rFonts w:hint="cs"/>
          <w:rtl/>
        </w:rPr>
        <w:t xml:space="preserve"> می‌تواند </w:t>
      </w:r>
      <w:r>
        <w:rPr>
          <w:rFonts w:hint="cs"/>
          <w:rtl/>
        </w:rPr>
        <w:lastRenderedPageBreak/>
        <w:t xml:space="preserve">به کمک قوة عاقلة </w:t>
      </w:r>
      <w:r w:rsidRPr="00C31156">
        <w:rPr>
          <w:rtl/>
        </w:rPr>
        <w:t>حدّت و تند</w:t>
      </w:r>
      <w:r>
        <w:rPr>
          <w:rtl/>
        </w:rPr>
        <w:t>ی</w:t>
      </w:r>
      <w:r w:rsidRPr="00C31156">
        <w:rPr>
          <w:rtl/>
        </w:rPr>
        <w:t xml:space="preserve"> قوا</w:t>
      </w:r>
      <w:r>
        <w:rPr>
          <w:rtl/>
        </w:rPr>
        <w:t>ی</w:t>
      </w:r>
      <w:r w:rsidRPr="00C31156">
        <w:rPr>
          <w:rtl/>
        </w:rPr>
        <w:t xml:space="preserve"> شهو</w:t>
      </w:r>
      <w:r>
        <w:rPr>
          <w:rtl/>
        </w:rPr>
        <w:t>ی</w:t>
      </w:r>
      <w:r w:rsidRPr="00C31156">
        <w:rPr>
          <w:rtl/>
        </w:rPr>
        <w:t xml:space="preserve"> و ش</w:t>
      </w:r>
      <w:r>
        <w:rPr>
          <w:rtl/>
        </w:rPr>
        <w:t>ی</w:t>
      </w:r>
      <w:r w:rsidRPr="00C31156">
        <w:rPr>
          <w:rtl/>
        </w:rPr>
        <w:t>طان</w:t>
      </w:r>
      <w:r>
        <w:rPr>
          <w:rtl/>
        </w:rPr>
        <w:t>ی</w:t>
      </w:r>
      <w:r w:rsidRPr="00C31156">
        <w:rPr>
          <w:rtl/>
        </w:rPr>
        <w:t xml:space="preserve"> را درهم بش</w:t>
      </w:r>
      <w:r>
        <w:rPr>
          <w:rtl/>
        </w:rPr>
        <w:t>ک</w:t>
      </w:r>
      <w:r w:rsidRPr="00C31156">
        <w:rPr>
          <w:rtl/>
        </w:rPr>
        <w:t>ند و</w:t>
      </w:r>
      <w:r>
        <w:rPr>
          <w:rtl/>
        </w:rPr>
        <w:t xml:space="preserve"> هنگامی که آن دو بخواهند در شهو</w:t>
      </w:r>
      <w:r w:rsidRPr="00C31156">
        <w:rPr>
          <w:rtl/>
        </w:rPr>
        <w:t>ت و فر</w:t>
      </w:r>
      <w:r>
        <w:rPr>
          <w:rtl/>
        </w:rPr>
        <w:t>ی</w:t>
      </w:r>
      <w:r w:rsidRPr="00C31156">
        <w:rPr>
          <w:rtl/>
        </w:rPr>
        <w:t>ب</w:t>
      </w:r>
      <w:r>
        <w:rPr>
          <w:rFonts w:hint="cs"/>
          <w:rtl/>
        </w:rPr>
        <w:t>‌</w:t>
      </w:r>
      <w:r>
        <w:rPr>
          <w:rtl/>
        </w:rPr>
        <w:t>ک</w:t>
      </w:r>
      <w:r w:rsidRPr="00C31156">
        <w:rPr>
          <w:rtl/>
        </w:rPr>
        <w:t>ار</w:t>
      </w:r>
      <w:r>
        <w:rPr>
          <w:rtl/>
        </w:rPr>
        <w:t>ی</w:t>
      </w:r>
      <w:r w:rsidRPr="00C31156">
        <w:rPr>
          <w:rtl/>
        </w:rPr>
        <w:t xml:space="preserve"> پافشار</w:t>
      </w:r>
      <w:r>
        <w:rPr>
          <w:rtl/>
        </w:rPr>
        <w:t>ی</w:t>
      </w:r>
      <w:r w:rsidRPr="00C31156">
        <w:rPr>
          <w:rtl/>
        </w:rPr>
        <w:t xml:space="preserve"> </w:t>
      </w:r>
      <w:r>
        <w:rPr>
          <w:rtl/>
        </w:rPr>
        <w:t>ک</w:t>
      </w:r>
      <w:r w:rsidRPr="00C31156">
        <w:rPr>
          <w:rtl/>
        </w:rPr>
        <w:t>نند آن</w:t>
      </w:r>
      <w:r>
        <w:rPr>
          <w:rFonts w:hint="cs"/>
          <w:rtl/>
        </w:rPr>
        <w:t>‌</w:t>
      </w:r>
      <w:r w:rsidRPr="00C31156">
        <w:rPr>
          <w:rtl/>
        </w:rPr>
        <w:t>ها را تحت قهر و غلب</w:t>
      </w:r>
      <w:r>
        <w:rPr>
          <w:rFonts w:hint="cs"/>
          <w:rtl/>
        </w:rPr>
        <w:t>ة</w:t>
      </w:r>
      <w:r w:rsidRPr="00C31156">
        <w:rPr>
          <w:rtl/>
        </w:rPr>
        <w:t xml:space="preserve"> خود درآورد</w:t>
      </w:r>
      <w:r>
        <w:rPr>
          <w:rFonts w:hint="cs"/>
          <w:rtl/>
        </w:rPr>
        <w:t xml:space="preserve">. </w:t>
      </w:r>
      <w:r w:rsidRPr="00C31156">
        <w:rPr>
          <w:rtl/>
        </w:rPr>
        <w:t>ز</w:t>
      </w:r>
      <w:r>
        <w:rPr>
          <w:rtl/>
        </w:rPr>
        <w:t>ی</w:t>
      </w:r>
      <w:r w:rsidRPr="00C31156">
        <w:rPr>
          <w:rtl/>
        </w:rPr>
        <w:t>را آن دو به آسان</w:t>
      </w:r>
      <w:r>
        <w:rPr>
          <w:rtl/>
        </w:rPr>
        <w:t>ی</w:t>
      </w:r>
      <w:r w:rsidRPr="00C31156">
        <w:rPr>
          <w:rtl/>
        </w:rPr>
        <w:t xml:space="preserve"> از عقل اطاعت نم</w:t>
      </w:r>
      <w:r>
        <w:rPr>
          <w:rtl/>
        </w:rPr>
        <w:t>ی</w:t>
      </w:r>
      <w:r w:rsidRPr="00C31156">
        <w:rPr>
          <w:rtl/>
        </w:rPr>
        <w:t>‏</w:t>
      </w:r>
      <w:r>
        <w:rPr>
          <w:rtl/>
        </w:rPr>
        <w:t>ک</w:t>
      </w:r>
      <w:r w:rsidRPr="00C31156">
        <w:rPr>
          <w:rtl/>
        </w:rPr>
        <w:t xml:space="preserve">نند بر خلاف خشم </w:t>
      </w:r>
      <w:r>
        <w:rPr>
          <w:rtl/>
        </w:rPr>
        <w:t>ک</w:t>
      </w:r>
      <w:r w:rsidRPr="00C31156">
        <w:rPr>
          <w:rtl/>
        </w:rPr>
        <w:t>ه به آسان</w:t>
      </w:r>
      <w:r>
        <w:rPr>
          <w:rtl/>
        </w:rPr>
        <w:t>ی</w:t>
      </w:r>
      <w:r w:rsidRPr="00C31156">
        <w:rPr>
          <w:rtl/>
        </w:rPr>
        <w:t xml:space="preserve"> از آن اطاعت م</w:t>
      </w:r>
      <w:r>
        <w:rPr>
          <w:rtl/>
        </w:rPr>
        <w:t>ی</w:t>
      </w:r>
      <w:r w:rsidRPr="00C31156">
        <w:rPr>
          <w:rtl/>
        </w:rPr>
        <w:t>‏</w:t>
      </w:r>
      <w:r>
        <w:rPr>
          <w:rtl/>
        </w:rPr>
        <w:t>ک</w:t>
      </w:r>
      <w:r w:rsidRPr="00C31156">
        <w:rPr>
          <w:rtl/>
        </w:rPr>
        <w:t>ند و به وس</w:t>
      </w:r>
      <w:r>
        <w:rPr>
          <w:rtl/>
        </w:rPr>
        <w:t>ی</w:t>
      </w:r>
      <w:r w:rsidRPr="00C31156">
        <w:rPr>
          <w:rtl/>
        </w:rPr>
        <w:t>له آن تأد</w:t>
      </w:r>
      <w:r>
        <w:rPr>
          <w:rtl/>
        </w:rPr>
        <w:t>ی</w:t>
      </w:r>
      <w:r w:rsidRPr="00C31156">
        <w:rPr>
          <w:rtl/>
        </w:rPr>
        <w:t>ب م</w:t>
      </w:r>
      <w:r>
        <w:rPr>
          <w:rtl/>
        </w:rPr>
        <w:t>ی</w:t>
      </w:r>
      <w:r w:rsidRPr="00C31156">
        <w:rPr>
          <w:rtl/>
        </w:rPr>
        <w:t>‏شود</w:t>
      </w:r>
      <w:r>
        <w:rPr>
          <w:rFonts w:hint="cs"/>
          <w:rtl/>
        </w:rPr>
        <w:t>.</w:t>
      </w:r>
      <w:r w:rsidRPr="004F7327">
        <w:rPr>
          <w:rStyle w:val="FootnoteReference"/>
          <w:b/>
          <w:bCs/>
          <w:rtl/>
        </w:rPr>
        <w:footnoteReference w:id="12"/>
      </w:r>
    </w:p>
    <w:p w14:paraId="69B3886D" w14:textId="77777777" w:rsidR="004B26B3" w:rsidRDefault="004B26B3" w:rsidP="004B26B3">
      <w:pPr>
        <w:spacing w:after="0"/>
        <w:ind w:firstLine="288"/>
        <w:rPr>
          <w:rtl/>
        </w:rPr>
      </w:pPr>
      <w:r w:rsidRPr="00C31156">
        <w:rPr>
          <w:rtl/>
        </w:rPr>
        <w:t>ا</w:t>
      </w:r>
      <w:r>
        <w:rPr>
          <w:rtl/>
        </w:rPr>
        <w:t>ی</w:t>
      </w:r>
      <w:r w:rsidRPr="00C31156">
        <w:rPr>
          <w:rtl/>
        </w:rPr>
        <w:t xml:space="preserve">ن </w:t>
      </w:r>
      <w:r w:rsidRPr="00C31156">
        <w:rPr>
          <w:rFonts w:hint="cs"/>
          <w:rtl/>
        </w:rPr>
        <w:t>قوا</w:t>
      </w:r>
      <w:r w:rsidRPr="00C31156">
        <w:rPr>
          <w:rtl/>
        </w:rPr>
        <w:t xml:space="preserve"> به حسب سن</w:t>
      </w:r>
      <w:r>
        <w:rPr>
          <w:rtl/>
        </w:rPr>
        <w:t>ی</w:t>
      </w:r>
      <w:r w:rsidRPr="00C31156">
        <w:rPr>
          <w:rtl/>
        </w:rPr>
        <w:t xml:space="preserve">ن عمر </w:t>
      </w:r>
      <w:r w:rsidRPr="00C31156">
        <w:rPr>
          <w:rFonts w:hint="cs"/>
          <w:rtl/>
        </w:rPr>
        <w:t>دچار تغ</w:t>
      </w:r>
      <w:r>
        <w:rPr>
          <w:rFonts w:hint="cs"/>
          <w:rtl/>
        </w:rPr>
        <w:t>یی</w:t>
      </w:r>
      <w:r w:rsidRPr="00C31156">
        <w:rPr>
          <w:rFonts w:hint="cs"/>
          <w:rtl/>
        </w:rPr>
        <w:t>رات</w:t>
      </w:r>
      <w:r>
        <w:rPr>
          <w:rFonts w:hint="cs"/>
          <w:rtl/>
        </w:rPr>
        <w:t>ی</w:t>
      </w:r>
      <w:r w:rsidRPr="00C31156">
        <w:rPr>
          <w:rFonts w:hint="cs"/>
          <w:rtl/>
        </w:rPr>
        <w:t xml:space="preserve"> م</w:t>
      </w:r>
      <w:r>
        <w:rPr>
          <w:rFonts w:hint="cs"/>
          <w:rtl/>
        </w:rPr>
        <w:t>ی</w:t>
      </w:r>
      <w:r w:rsidRPr="00C31156">
        <w:rPr>
          <w:rFonts w:hint="cs"/>
          <w:rtl/>
        </w:rPr>
        <w:t>‌</w:t>
      </w:r>
      <w:r w:rsidRPr="00C31156">
        <w:rPr>
          <w:rtl/>
        </w:rPr>
        <w:t>شوند</w:t>
      </w:r>
      <w:r>
        <w:rPr>
          <w:rtl/>
        </w:rPr>
        <w:t xml:space="preserve">، </w:t>
      </w:r>
      <w:r w:rsidRPr="00C31156">
        <w:rPr>
          <w:rtl/>
        </w:rPr>
        <w:t xml:space="preserve">و </w:t>
      </w:r>
      <w:r>
        <w:rPr>
          <w:rtl/>
        </w:rPr>
        <w:t xml:space="preserve">هرچه </w:t>
      </w:r>
      <w:r w:rsidRPr="00C31156">
        <w:rPr>
          <w:rtl/>
        </w:rPr>
        <w:t>انسان رشد طب</w:t>
      </w:r>
      <w:r>
        <w:rPr>
          <w:rtl/>
        </w:rPr>
        <w:t>ی</w:t>
      </w:r>
      <w:r w:rsidRPr="00C31156">
        <w:rPr>
          <w:rtl/>
        </w:rPr>
        <w:t>ع</w:t>
      </w:r>
      <w:r>
        <w:rPr>
          <w:rtl/>
        </w:rPr>
        <w:t>ی</w:t>
      </w:r>
      <w:r w:rsidRPr="00C31156">
        <w:rPr>
          <w:rtl/>
        </w:rPr>
        <w:t xml:space="preserve"> </w:t>
      </w:r>
      <w:r>
        <w:rPr>
          <w:rtl/>
        </w:rPr>
        <w:t>ک</w:t>
      </w:r>
      <w:r w:rsidRPr="00C31156">
        <w:rPr>
          <w:rtl/>
        </w:rPr>
        <w:t>ند</w:t>
      </w:r>
      <w:r>
        <w:rPr>
          <w:rtl/>
        </w:rPr>
        <w:t xml:space="preserve">، </w:t>
      </w:r>
      <w:r w:rsidRPr="00C31156">
        <w:rPr>
          <w:rtl/>
        </w:rPr>
        <w:t>ا</w:t>
      </w:r>
      <w:r>
        <w:rPr>
          <w:rtl/>
        </w:rPr>
        <w:t>ی</w:t>
      </w:r>
      <w:r w:rsidRPr="00C31156">
        <w:rPr>
          <w:rtl/>
        </w:rPr>
        <w:t xml:space="preserve">ن </w:t>
      </w:r>
      <w:r w:rsidRPr="00C31156">
        <w:rPr>
          <w:rFonts w:hint="cs"/>
          <w:rtl/>
        </w:rPr>
        <w:t xml:space="preserve">قوا </w:t>
      </w:r>
      <w:r w:rsidRPr="00C31156">
        <w:rPr>
          <w:rtl/>
        </w:rPr>
        <w:t xml:space="preserve">در او </w:t>
      </w:r>
      <w:r>
        <w:rPr>
          <w:rtl/>
        </w:rPr>
        <w:t>ک</w:t>
      </w:r>
      <w:r w:rsidRPr="00C31156">
        <w:rPr>
          <w:rtl/>
        </w:rPr>
        <w:t>امل</w:t>
      </w:r>
      <w:r>
        <w:rPr>
          <w:rFonts w:hint="cs"/>
          <w:rtl/>
        </w:rPr>
        <w:t>‌</w:t>
      </w:r>
      <w:r w:rsidRPr="00C31156">
        <w:rPr>
          <w:rtl/>
        </w:rPr>
        <w:t xml:space="preserve">تر </w:t>
      </w:r>
      <w:r w:rsidRPr="00C31156">
        <w:rPr>
          <w:rFonts w:hint="cs"/>
          <w:rtl/>
        </w:rPr>
        <w:t>م</w:t>
      </w:r>
      <w:r>
        <w:rPr>
          <w:rFonts w:hint="cs"/>
          <w:rtl/>
        </w:rPr>
        <w:t>ی</w:t>
      </w:r>
      <w:r w:rsidRPr="00C31156">
        <w:rPr>
          <w:rFonts w:hint="cs"/>
          <w:rtl/>
        </w:rPr>
        <w:t>‌</w:t>
      </w:r>
      <w:r>
        <w:rPr>
          <w:rtl/>
        </w:rPr>
        <w:t>گردد</w:t>
      </w:r>
      <w:r>
        <w:rPr>
          <w:rFonts w:hint="cs"/>
          <w:rtl/>
        </w:rPr>
        <w:t>. حکمای مسلمان معتقدند: همان‌گونه که در فرایند رشد طبیعی انسان قوه شهویه پیش از قوه غضبیه و قوه غضبیه پیش از قوه عاقله فعال می‌شود در مقام تربیت نیز باید تربیت قوه شهویه را بر قوة غضبیه و قوة غضبیه را بر قوة عاقله مقدم داشت.</w:t>
      </w:r>
      <w:r>
        <w:rPr>
          <w:rStyle w:val="FootnoteReference"/>
          <w:rtl/>
        </w:rPr>
        <w:footnoteReference w:id="13"/>
      </w:r>
    </w:p>
    <w:p w14:paraId="2785A6A6" w14:textId="77777777" w:rsidR="004B26B3" w:rsidRDefault="004B26B3" w:rsidP="004B26B3">
      <w:pPr>
        <w:spacing w:after="0"/>
        <w:ind w:firstLine="288"/>
        <w:rPr>
          <w:rtl/>
        </w:rPr>
      </w:pPr>
      <w:r w:rsidRPr="00C31156">
        <w:rPr>
          <w:rtl/>
        </w:rPr>
        <w:t>ح</w:t>
      </w:r>
      <w:r>
        <w:rPr>
          <w:rtl/>
        </w:rPr>
        <w:t>ک</w:t>
      </w:r>
      <w:r w:rsidRPr="00C31156">
        <w:rPr>
          <w:rtl/>
        </w:rPr>
        <w:t>ما چهار فض</w:t>
      </w:r>
      <w:r>
        <w:rPr>
          <w:rtl/>
        </w:rPr>
        <w:t>ی</w:t>
      </w:r>
      <w:r w:rsidRPr="00C31156">
        <w:rPr>
          <w:rtl/>
        </w:rPr>
        <w:t>لت ح</w:t>
      </w:r>
      <w:r>
        <w:rPr>
          <w:rtl/>
        </w:rPr>
        <w:t>ک</w:t>
      </w:r>
      <w:r w:rsidRPr="00C31156">
        <w:rPr>
          <w:rtl/>
        </w:rPr>
        <w:t>مت</w:t>
      </w:r>
      <w:r>
        <w:rPr>
          <w:rtl/>
        </w:rPr>
        <w:t xml:space="preserve">، </w:t>
      </w:r>
      <w:r w:rsidRPr="00C31156">
        <w:rPr>
          <w:rtl/>
        </w:rPr>
        <w:t>شجاعت</w:t>
      </w:r>
      <w:r>
        <w:rPr>
          <w:rtl/>
        </w:rPr>
        <w:t xml:space="preserve">، </w:t>
      </w:r>
      <w:r w:rsidRPr="00C31156">
        <w:rPr>
          <w:rtl/>
        </w:rPr>
        <w:t>عفت</w:t>
      </w:r>
      <w:r w:rsidRPr="00C31156">
        <w:rPr>
          <w:rFonts w:hint="cs"/>
          <w:rtl/>
        </w:rPr>
        <w:t xml:space="preserve"> و</w:t>
      </w:r>
      <w:r w:rsidRPr="00C31156">
        <w:rPr>
          <w:rtl/>
        </w:rPr>
        <w:t xml:space="preserve"> عدالت</w:t>
      </w:r>
      <w:r w:rsidRPr="00C31156">
        <w:rPr>
          <w:rFonts w:hint="cs"/>
          <w:rtl/>
        </w:rPr>
        <w:t xml:space="preserve"> </w:t>
      </w:r>
      <w:r>
        <w:rPr>
          <w:rFonts w:hint="cs"/>
          <w:rtl/>
        </w:rPr>
        <w:t xml:space="preserve">را ریشه و مادر </w:t>
      </w:r>
      <w:r w:rsidRPr="00C31156">
        <w:rPr>
          <w:rFonts w:hint="cs"/>
          <w:rtl/>
        </w:rPr>
        <w:t>فضا</w:t>
      </w:r>
      <w:r>
        <w:rPr>
          <w:rFonts w:hint="cs"/>
          <w:rtl/>
        </w:rPr>
        <w:t>ی</w:t>
      </w:r>
      <w:r w:rsidRPr="00C31156">
        <w:rPr>
          <w:rFonts w:hint="cs"/>
          <w:rtl/>
        </w:rPr>
        <w:t>ل انسان</w:t>
      </w:r>
      <w:r>
        <w:rPr>
          <w:rFonts w:hint="cs"/>
          <w:rtl/>
        </w:rPr>
        <w:t>ی</w:t>
      </w:r>
      <w:r w:rsidRPr="00C31156">
        <w:rPr>
          <w:rFonts w:hint="cs"/>
          <w:rtl/>
        </w:rPr>
        <w:t xml:space="preserve"> م</w:t>
      </w:r>
      <w:r>
        <w:rPr>
          <w:rFonts w:hint="cs"/>
          <w:rtl/>
        </w:rPr>
        <w:t>ی</w:t>
      </w:r>
      <w:r w:rsidRPr="00C31156">
        <w:rPr>
          <w:rFonts w:hint="cs"/>
          <w:rtl/>
        </w:rPr>
        <w:t>‌</w:t>
      </w:r>
      <w:r w:rsidRPr="00C31156">
        <w:rPr>
          <w:rtl/>
        </w:rPr>
        <w:t>دانند</w:t>
      </w:r>
      <w:r>
        <w:rPr>
          <w:rFonts w:hint="cs"/>
          <w:rtl/>
        </w:rPr>
        <w:t xml:space="preserve">؛ </w:t>
      </w:r>
      <w:r w:rsidRPr="00C31156">
        <w:rPr>
          <w:rtl/>
        </w:rPr>
        <w:t>ز</w:t>
      </w:r>
      <w:r>
        <w:rPr>
          <w:rtl/>
        </w:rPr>
        <w:t>ی</w:t>
      </w:r>
      <w:r w:rsidRPr="00C31156">
        <w:rPr>
          <w:rtl/>
        </w:rPr>
        <w:t xml:space="preserve">را </w:t>
      </w:r>
      <w:r w:rsidRPr="00C31156">
        <w:rPr>
          <w:rFonts w:hint="cs"/>
          <w:rtl/>
        </w:rPr>
        <w:t>ا</w:t>
      </w:r>
      <w:r>
        <w:rPr>
          <w:rFonts w:hint="cs"/>
          <w:rtl/>
        </w:rPr>
        <w:t>ی</w:t>
      </w:r>
      <w:r w:rsidRPr="00C31156">
        <w:rPr>
          <w:rFonts w:hint="cs"/>
          <w:rtl/>
        </w:rPr>
        <w:t>ن چهار فض</w:t>
      </w:r>
      <w:r>
        <w:rPr>
          <w:rFonts w:hint="cs"/>
          <w:rtl/>
        </w:rPr>
        <w:t>ی</w:t>
      </w:r>
      <w:r w:rsidRPr="00C31156">
        <w:rPr>
          <w:rFonts w:hint="cs"/>
          <w:rtl/>
        </w:rPr>
        <w:t xml:space="preserve">لت از </w:t>
      </w:r>
      <w:r w:rsidRPr="00C31156">
        <w:rPr>
          <w:rtl/>
        </w:rPr>
        <w:t>تعد</w:t>
      </w:r>
      <w:r>
        <w:rPr>
          <w:rtl/>
        </w:rPr>
        <w:t>ی</w:t>
      </w:r>
      <w:r w:rsidRPr="00C31156">
        <w:rPr>
          <w:rtl/>
        </w:rPr>
        <w:t xml:space="preserve">ل هر </w:t>
      </w:r>
      <w:r>
        <w:rPr>
          <w:rtl/>
        </w:rPr>
        <w:t>یک</w:t>
      </w:r>
      <w:r w:rsidRPr="00C31156">
        <w:rPr>
          <w:rtl/>
        </w:rPr>
        <w:t xml:space="preserve"> از ا</w:t>
      </w:r>
      <w:r>
        <w:rPr>
          <w:rtl/>
        </w:rPr>
        <w:t>ی</w:t>
      </w:r>
      <w:r w:rsidRPr="00C31156">
        <w:rPr>
          <w:rtl/>
        </w:rPr>
        <w:t>ن قوا</w:t>
      </w:r>
      <w:r>
        <w:rPr>
          <w:rtl/>
        </w:rPr>
        <w:t>ی</w:t>
      </w:r>
      <w:r w:rsidRPr="00C31156">
        <w:rPr>
          <w:rtl/>
        </w:rPr>
        <w:t xml:space="preserve"> چهارگانه و خارج نمودن آن</w:t>
      </w:r>
      <w:r>
        <w:rPr>
          <w:rFonts w:hint="cs"/>
          <w:rtl/>
        </w:rPr>
        <w:t>‌</w:t>
      </w:r>
      <w:r w:rsidRPr="00C31156">
        <w:rPr>
          <w:rtl/>
        </w:rPr>
        <w:t>ها از حد افراط و تفر</w:t>
      </w:r>
      <w:r>
        <w:rPr>
          <w:rtl/>
        </w:rPr>
        <w:t>ی</w:t>
      </w:r>
      <w:r w:rsidRPr="00C31156">
        <w:rPr>
          <w:rtl/>
        </w:rPr>
        <w:t>ط</w:t>
      </w:r>
      <w:r>
        <w:rPr>
          <w:rtl/>
        </w:rPr>
        <w:t xml:space="preserve">، </w:t>
      </w:r>
      <w:r w:rsidRPr="00C31156">
        <w:rPr>
          <w:rFonts w:hint="cs"/>
          <w:rtl/>
        </w:rPr>
        <w:t>حاصل م</w:t>
      </w:r>
      <w:r>
        <w:rPr>
          <w:rFonts w:hint="cs"/>
          <w:rtl/>
        </w:rPr>
        <w:t>ی</w:t>
      </w:r>
      <w:r w:rsidRPr="00C31156">
        <w:rPr>
          <w:rFonts w:hint="cs"/>
          <w:rtl/>
        </w:rPr>
        <w:t>‌شود</w:t>
      </w:r>
      <w:r>
        <w:rPr>
          <w:rFonts w:hint="cs"/>
          <w:rtl/>
        </w:rPr>
        <w:t xml:space="preserve">. </w:t>
      </w:r>
      <w:r w:rsidRPr="00C31156">
        <w:rPr>
          <w:rtl/>
        </w:rPr>
        <w:t>ح</w:t>
      </w:r>
      <w:r>
        <w:rPr>
          <w:rtl/>
        </w:rPr>
        <w:t>ک</w:t>
      </w:r>
      <w:r w:rsidRPr="00C31156">
        <w:rPr>
          <w:rtl/>
        </w:rPr>
        <w:t>مت عبارت است از</w:t>
      </w:r>
      <w:r>
        <w:rPr>
          <w:rtl/>
        </w:rPr>
        <w:t xml:space="preserve"> </w:t>
      </w:r>
      <w:r>
        <w:rPr>
          <w:rFonts w:hint="cs"/>
          <w:rtl/>
        </w:rPr>
        <w:t xml:space="preserve">اعتدال </w:t>
      </w:r>
      <w:r w:rsidRPr="00C31156">
        <w:rPr>
          <w:rtl/>
        </w:rPr>
        <w:t xml:space="preserve">قوّه </w:t>
      </w:r>
      <w:r>
        <w:rPr>
          <w:rFonts w:hint="cs"/>
          <w:rtl/>
        </w:rPr>
        <w:t>عاقله</w:t>
      </w:r>
      <w:r w:rsidRPr="00C31156">
        <w:rPr>
          <w:rtl/>
        </w:rPr>
        <w:t xml:space="preserve"> و تهذ</w:t>
      </w:r>
      <w:r>
        <w:rPr>
          <w:rtl/>
        </w:rPr>
        <w:t>ی</w:t>
      </w:r>
      <w:r w:rsidRPr="00C31156">
        <w:rPr>
          <w:rtl/>
        </w:rPr>
        <w:t>ب آن</w:t>
      </w:r>
      <w:r>
        <w:rPr>
          <w:rFonts w:hint="cs"/>
          <w:rtl/>
        </w:rPr>
        <w:t xml:space="preserve">، </w:t>
      </w:r>
      <w:r w:rsidRPr="00C31156">
        <w:rPr>
          <w:rtl/>
        </w:rPr>
        <w:t xml:space="preserve">شجاعت </w:t>
      </w:r>
      <w:r>
        <w:rPr>
          <w:rFonts w:hint="cs"/>
          <w:rtl/>
        </w:rPr>
        <w:t xml:space="preserve">که </w:t>
      </w:r>
      <w:r w:rsidRPr="00C31156">
        <w:rPr>
          <w:rtl/>
        </w:rPr>
        <w:t>عبارت است از</w:t>
      </w:r>
      <w:r>
        <w:rPr>
          <w:rtl/>
        </w:rPr>
        <w:t xml:space="preserve"> </w:t>
      </w:r>
      <w:r>
        <w:rPr>
          <w:rFonts w:hint="cs"/>
          <w:rtl/>
        </w:rPr>
        <w:t>اعتدا</w:t>
      </w:r>
      <w:r w:rsidRPr="00C31156">
        <w:rPr>
          <w:rtl/>
        </w:rPr>
        <w:t>ل قوّ</w:t>
      </w:r>
      <w:r>
        <w:rPr>
          <w:rFonts w:hint="cs"/>
          <w:rtl/>
        </w:rPr>
        <w:t>ة</w:t>
      </w:r>
      <w:r w:rsidRPr="00C31156">
        <w:rPr>
          <w:rtl/>
        </w:rPr>
        <w:t xml:space="preserve"> </w:t>
      </w:r>
      <w:r>
        <w:rPr>
          <w:rFonts w:hint="cs"/>
          <w:rtl/>
        </w:rPr>
        <w:t>غضب</w:t>
      </w:r>
      <w:r w:rsidRPr="00C31156">
        <w:rPr>
          <w:rtl/>
        </w:rPr>
        <w:t xml:space="preserve"> و تهذ</w:t>
      </w:r>
      <w:r>
        <w:rPr>
          <w:rtl/>
        </w:rPr>
        <w:t>ی</w:t>
      </w:r>
      <w:r w:rsidRPr="00C31156">
        <w:rPr>
          <w:rtl/>
        </w:rPr>
        <w:t>ب آن</w:t>
      </w:r>
      <w:r>
        <w:rPr>
          <w:rFonts w:hint="cs"/>
          <w:rtl/>
        </w:rPr>
        <w:t xml:space="preserve">، </w:t>
      </w:r>
      <w:r>
        <w:rPr>
          <w:rtl/>
        </w:rPr>
        <w:t xml:space="preserve">و </w:t>
      </w:r>
      <w:r w:rsidRPr="00C31156">
        <w:rPr>
          <w:rtl/>
        </w:rPr>
        <w:t>عفت عبارت است از</w:t>
      </w:r>
      <w:r>
        <w:rPr>
          <w:rFonts w:hint="cs"/>
          <w:rtl/>
        </w:rPr>
        <w:t xml:space="preserve"> اعتدال</w:t>
      </w:r>
      <w:r w:rsidRPr="00C31156">
        <w:rPr>
          <w:rtl/>
        </w:rPr>
        <w:t xml:space="preserve"> و تهذ</w:t>
      </w:r>
      <w:r>
        <w:rPr>
          <w:rtl/>
        </w:rPr>
        <w:t>ی</w:t>
      </w:r>
      <w:r w:rsidRPr="00C31156">
        <w:rPr>
          <w:rtl/>
        </w:rPr>
        <w:t>ب قو</w:t>
      </w:r>
      <w:r>
        <w:rPr>
          <w:rFonts w:hint="cs"/>
          <w:rtl/>
        </w:rPr>
        <w:t>ة شهوت</w:t>
      </w:r>
      <w:r>
        <w:rPr>
          <w:rtl/>
        </w:rPr>
        <w:t xml:space="preserve">. </w:t>
      </w:r>
      <w:r>
        <w:rPr>
          <w:rFonts w:hint="cs"/>
          <w:rtl/>
        </w:rPr>
        <w:t xml:space="preserve">خروج هر یک از قوا از اعتدال، میل آن به حالت افراط یا تفریط است. </w:t>
      </w:r>
      <w:r w:rsidRPr="00C31156">
        <w:rPr>
          <w:rtl/>
        </w:rPr>
        <w:t>از ا</w:t>
      </w:r>
      <w:r>
        <w:rPr>
          <w:rtl/>
        </w:rPr>
        <w:t>ی</w:t>
      </w:r>
      <w:r w:rsidRPr="00C31156">
        <w:rPr>
          <w:rtl/>
        </w:rPr>
        <w:t>ن جهت</w:t>
      </w:r>
      <w:r>
        <w:rPr>
          <w:rtl/>
        </w:rPr>
        <w:t xml:space="preserve">، </w:t>
      </w:r>
      <w:r w:rsidRPr="00C31156">
        <w:rPr>
          <w:rtl/>
        </w:rPr>
        <w:t xml:space="preserve">رذائل </w:t>
      </w:r>
      <w:r>
        <w:rPr>
          <w:rFonts w:hint="cs"/>
          <w:rtl/>
        </w:rPr>
        <w:t xml:space="preserve">اصلی </w:t>
      </w:r>
      <w:r w:rsidRPr="00C31156">
        <w:rPr>
          <w:rtl/>
        </w:rPr>
        <w:t xml:space="preserve">هشت </w:t>
      </w:r>
      <w:r>
        <w:rPr>
          <w:rFonts w:hint="cs"/>
          <w:rtl/>
        </w:rPr>
        <w:t xml:space="preserve">تا </w:t>
      </w:r>
      <w:r w:rsidRPr="00C31156">
        <w:rPr>
          <w:rtl/>
        </w:rPr>
        <w:t>است</w:t>
      </w:r>
      <w:r>
        <w:rPr>
          <w:rFonts w:hint="cs"/>
          <w:rtl/>
        </w:rPr>
        <w:t>؛ عفت در میانة افراط و تفریط شره و خمود قرار دارد، شجاعت حد اعتدال میان تهور و ترس است، حکمت حد وسط جُرْبُزه و بَلَه است و عدالت میانة ظلم واِنظلام حالتی است که برآیند اعتدال سه قوة عاقله و غضبیه و شهویه است.</w:t>
      </w:r>
    </w:p>
    <w:p w14:paraId="4D56FB1B" w14:textId="77777777" w:rsidR="004B26B3" w:rsidRDefault="004B26B3" w:rsidP="004B26B3">
      <w:pPr>
        <w:spacing w:after="0"/>
        <w:ind w:firstLine="288"/>
        <w:rPr>
          <w:rtl/>
        </w:rPr>
      </w:pPr>
      <w:r w:rsidRPr="00C31156">
        <w:rPr>
          <w:rFonts w:hint="cs"/>
          <w:rtl/>
        </w:rPr>
        <w:t>در واقع تعد</w:t>
      </w:r>
      <w:r>
        <w:rPr>
          <w:rFonts w:hint="cs"/>
          <w:rtl/>
        </w:rPr>
        <w:t>ی</w:t>
      </w:r>
      <w:r w:rsidRPr="00C31156">
        <w:rPr>
          <w:rFonts w:hint="cs"/>
          <w:rtl/>
        </w:rPr>
        <w:t>ل سه قوة</w:t>
      </w:r>
      <w:r>
        <w:rPr>
          <w:rFonts w:hint="cs"/>
          <w:rtl/>
        </w:rPr>
        <w:t xml:space="preserve"> وهم، شهوت </w:t>
      </w:r>
      <w:r w:rsidRPr="00C31156">
        <w:rPr>
          <w:rFonts w:hint="cs"/>
          <w:rtl/>
        </w:rPr>
        <w:t>و غضب همان تسلط عقل بر آن</w:t>
      </w:r>
      <w:r>
        <w:rPr>
          <w:rFonts w:hint="cs"/>
          <w:rtl/>
        </w:rPr>
        <w:t>‌</w:t>
      </w:r>
      <w:r w:rsidRPr="00C31156">
        <w:rPr>
          <w:rFonts w:hint="cs"/>
          <w:rtl/>
        </w:rPr>
        <w:t>ها است</w:t>
      </w:r>
      <w:r>
        <w:rPr>
          <w:rFonts w:hint="cs"/>
          <w:rtl/>
        </w:rPr>
        <w:t xml:space="preserve">. </w:t>
      </w:r>
      <w:r w:rsidRPr="00C31156">
        <w:rPr>
          <w:rtl/>
        </w:rPr>
        <w:t>اگر عقل بر آن</w:t>
      </w:r>
      <w:r>
        <w:rPr>
          <w:rFonts w:hint="cs"/>
          <w:rtl/>
        </w:rPr>
        <w:t>‌</w:t>
      </w:r>
      <w:r w:rsidRPr="00C31156">
        <w:rPr>
          <w:rtl/>
        </w:rPr>
        <w:t>ها چ</w:t>
      </w:r>
      <w:r>
        <w:rPr>
          <w:rtl/>
        </w:rPr>
        <w:t>ی</w:t>
      </w:r>
      <w:r w:rsidRPr="00C31156">
        <w:rPr>
          <w:rtl/>
        </w:rPr>
        <w:t>ره شود و آن</w:t>
      </w:r>
      <w:r>
        <w:rPr>
          <w:rFonts w:hint="cs"/>
          <w:rtl/>
        </w:rPr>
        <w:t>‌</w:t>
      </w:r>
      <w:r w:rsidRPr="00C31156">
        <w:rPr>
          <w:rtl/>
        </w:rPr>
        <w:t xml:space="preserve">ها را تحت </w:t>
      </w:r>
      <w:r>
        <w:rPr>
          <w:rFonts w:hint="cs"/>
          <w:rtl/>
        </w:rPr>
        <w:t xml:space="preserve">مدیریت و </w:t>
      </w:r>
      <w:r w:rsidRPr="00C31156">
        <w:rPr>
          <w:rtl/>
        </w:rPr>
        <w:t>س</w:t>
      </w:r>
      <w:r>
        <w:rPr>
          <w:rtl/>
        </w:rPr>
        <w:t>ی</w:t>
      </w:r>
      <w:r w:rsidRPr="00C31156">
        <w:rPr>
          <w:rtl/>
        </w:rPr>
        <w:t xml:space="preserve">است خود درآورد </w:t>
      </w:r>
      <w:r>
        <w:rPr>
          <w:rFonts w:hint="cs"/>
          <w:rtl/>
        </w:rPr>
        <w:t xml:space="preserve">هر یک از این قوا در حالت اعتدال قرار می‌گیرد و </w:t>
      </w:r>
      <w:r w:rsidRPr="00C31156">
        <w:rPr>
          <w:rtl/>
        </w:rPr>
        <w:t xml:space="preserve">عدالت در </w:t>
      </w:r>
      <w:r>
        <w:rPr>
          <w:rtl/>
        </w:rPr>
        <w:t>ک</w:t>
      </w:r>
      <w:r w:rsidRPr="00C31156">
        <w:rPr>
          <w:rtl/>
        </w:rPr>
        <w:t xml:space="preserve">شور </w:t>
      </w:r>
      <w:r>
        <w:rPr>
          <w:rFonts w:hint="cs"/>
          <w:rtl/>
        </w:rPr>
        <w:t>جان</w:t>
      </w:r>
      <w:r w:rsidRPr="00C31156">
        <w:rPr>
          <w:rtl/>
        </w:rPr>
        <w:t xml:space="preserve"> پد</w:t>
      </w:r>
      <w:r>
        <w:rPr>
          <w:rtl/>
        </w:rPr>
        <w:t>ی</w:t>
      </w:r>
      <w:r w:rsidRPr="00C31156">
        <w:rPr>
          <w:rtl/>
        </w:rPr>
        <w:t>دار م</w:t>
      </w:r>
      <w:r>
        <w:rPr>
          <w:rtl/>
        </w:rPr>
        <w:t>ی</w:t>
      </w:r>
      <w:r w:rsidRPr="00C31156">
        <w:rPr>
          <w:rtl/>
        </w:rPr>
        <w:t>‏شو</w:t>
      </w:r>
      <w:r>
        <w:rPr>
          <w:rtl/>
        </w:rPr>
        <w:t xml:space="preserve">د. </w:t>
      </w:r>
      <w:r w:rsidRPr="00C31156">
        <w:rPr>
          <w:rFonts w:hint="cs"/>
          <w:rtl/>
        </w:rPr>
        <w:t>ظهور عدالت در وجود انسان مساو</w:t>
      </w:r>
      <w:r>
        <w:rPr>
          <w:rFonts w:hint="cs"/>
          <w:rtl/>
        </w:rPr>
        <w:t>ی</w:t>
      </w:r>
      <w:r w:rsidRPr="00C31156">
        <w:rPr>
          <w:rFonts w:hint="cs"/>
          <w:rtl/>
        </w:rPr>
        <w:t xml:space="preserve"> ظهور همة فضا</w:t>
      </w:r>
      <w:r>
        <w:rPr>
          <w:rFonts w:hint="cs"/>
          <w:rtl/>
        </w:rPr>
        <w:t>ی</w:t>
      </w:r>
      <w:r w:rsidRPr="00C31156">
        <w:rPr>
          <w:rFonts w:hint="cs"/>
          <w:rtl/>
        </w:rPr>
        <w:t>ل است</w:t>
      </w:r>
      <w:r>
        <w:rPr>
          <w:rFonts w:hint="cs"/>
          <w:rtl/>
        </w:rPr>
        <w:t xml:space="preserve">. </w:t>
      </w:r>
      <w:r w:rsidRPr="00C31156">
        <w:rPr>
          <w:rFonts w:hint="cs"/>
          <w:rtl/>
        </w:rPr>
        <w:t>ول</w:t>
      </w:r>
      <w:r>
        <w:rPr>
          <w:rFonts w:hint="cs"/>
          <w:rtl/>
        </w:rPr>
        <w:t>ی</w:t>
      </w:r>
      <w:r w:rsidRPr="00C31156">
        <w:rPr>
          <w:rFonts w:hint="cs"/>
          <w:rtl/>
        </w:rPr>
        <w:t xml:space="preserve"> </w:t>
      </w:r>
      <w:r w:rsidRPr="00C31156">
        <w:rPr>
          <w:rtl/>
        </w:rPr>
        <w:t>اگر بر آن</w:t>
      </w:r>
      <w:r>
        <w:rPr>
          <w:rFonts w:hint="cs"/>
          <w:rtl/>
        </w:rPr>
        <w:t>‌</w:t>
      </w:r>
      <w:r w:rsidRPr="00C31156">
        <w:rPr>
          <w:rtl/>
        </w:rPr>
        <w:t xml:space="preserve">ها غلبه </w:t>
      </w:r>
      <w:r>
        <w:rPr>
          <w:rFonts w:hint="cs"/>
          <w:rtl/>
        </w:rPr>
        <w:t>نکرد</w:t>
      </w:r>
      <w:r w:rsidRPr="00C31156">
        <w:rPr>
          <w:rtl/>
        </w:rPr>
        <w:t xml:space="preserve"> آن</w:t>
      </w:r>
      <w:r>
        <w:rPr>
          <w:rFonts w:hint="cs"/>
          <w:rtl/>
        </w:rPr>
        <w:t>‌</w:t>
      </w:r>
      <w:r w:rsidRPr="00C31156">
        <w:rPr>
          <w:rtl/>
        </w:rPr>
        <w:t>ها بر او چ</w:t>
      </w:r>
      <w:r>
        <w:rPr>
          <w:rtl/>
        </w:rPr>
        <w:t>ی</w:t>
      </w:r>
      <w:r w:rsidRPr="00C31156">
        <w:rPr>
          <w:rtl/>
        </w:rPr>
        <w:t>ره م</w:t>
      </w:r>
      <w:r>
        <w:rPr>
          <w:rtl/>
        </w:rPr>
        <w:t>ی</w:t>
      </w:r>
      <w:r w:rsidRPr="00C31156">
        <w:rPr>
          <w:rtl/>
        </w:rPr>
        <w:t>‏شوند و ا</w:t>
      </w:r>
      <w:r>
        <w:rPr>
          <w:rtl/>
        </w:rPr>
        <w:t>و را به استخدام خود درمی‏آورند</w:t>
      </w:r>
      <w:r>
        <w:rPr>
          <w:rFonts w:hint="cs"/>
          <w:rtl/>
        </w:rPr>
        <w:t xml:space="preserve"> تا جایی که صورت باطنی انسان را به حیوان تبدیل می‌کنند.</w:t>
      </w:r>
    </w:p>
    <w:p w14:paraId="1CEC1B9E" w14:textId="77777777" w:rsidR="004B26B3" w:rsidRDefault="004B26B3" w:rsidP="004B26B3">
      <w:pPr>
        <w:spacing w:after="0"/>
        <w:ind w:firstLine="288"/>
        <w:rPr>
          <w:rtl/>
        </w:rPr>
      </w:pPr>
      <w:r w:rsidRPr="00C31156">
        <w:rPr>
          <w:rtl/>
        </w:rPr>
        <w:t>ام</w:t>
      </w:r>
      <w:r>
        <w:rPr>
          <w:rtl/>
        </w:rPr>
        <w:t>ی</w:t>
      </w:r>
      <w:r w:rsidRPr="00C31156">
        <w:rPr>
          <w:rtl/>
        </w:rPr>
        <w:t>ر مؤمنان</w:t>
      </w:r>
      <w:r>
        <w:rPr>
          <w:rtl/>
        </w:rPr>
        <w:t xml:space="preserve"> (ع) </w:t>
      </w:r>
      <w:r w:rsidRPr="00C31156">
        <w:rPr>
          <w:rtl/>
        </w:rPr>
        <w:t>فرموده است</w:t>
      </w:r>
      <w:r>
        <w:rPr>
          <w:rtl/>
        </w:rPr>
        <w:t>:</w:t>
      </w:r>
    </w:p>
    <w:p w14:paraId="28EC49F3" w14:textId="77777777" w:rsidR="004B26B3" w:rsidRDefault="004B26B3" w:rsidP="004B26B3">
      <w:pPr>
        <w:pStyle w:val="a"/>
        <w:rPr>
          <w:rtl/>
        </w:rPr>
      </w:pPr>
      <w:r>
        <w:rPr>
          <w:rFonts w:hint="cs"/>
          <w:rtl/>
        </w:rPr>
        <w:t>خدای متعال در فرشتگان عقل را بدون شهوت قرار داد و در حیوانات شهوت را بدون عقل، اما فرزندان آدم را از ترکیب عقل و شهوت آفرید. پس کسی که عقلش بر شهوتش غلبه یابد از فرشتگان برتر است و کسی که شهوتش بر عقلش چیره شود از بهایم بدتر است.</w:t>
      </w:r>
      <w:r>
        <w:rPr>
          <w:rStyle w:val="FootnoteReference"/>
          <w:rtl/>
        </w:rPr>
        <w:footnoteReference w:id="14"/>
      </w:r>
    </w:p>
    <w:p w14:paraId="0BDDC90C" w14:textId="77777777" w:rsidR="004B26B3" w:rsidRDefault="004B26B3" w:rsidP="004B26B3">
      <w:pPr>
        <w:pStyle w:val="Heading2"/>
        <w:spacing w:before="0"/>
        <w:ind w:firstLine="288"/>
        <w:rPr>
          <w:rtl/>
        </w:rPr>
      </w:pPr>
      <w:bookmarkStart w:id="26" w:name="_Toc188245865"/>
      <w:bookmarkStart w:id="27" w:name="_Toc193598288"/>
      <w:r w:rsidRPr="00C31156">
        <w:rPr>
          <w:rFonts w:hint="cs"/>
          <w:rtl/>
        </w:rPr>
        <w:lastRenderedPageBreak/>
        <w:t>حالات نفس</w:t>
      </w:r>
      <w:bookmarkEnd w:id="26"/>
      <w:bookmarkEnd w:id="27"/>
    </w:p>
    <w:p w14:paraId="567675B3" w14:textId="77777777" w:rsidR="004B26B3" w:rsidRDefault="004B26B3" w:rsidP="004B26B3">
      <w:pPr>
        <w:spacing w:after="0"/>
        <w:ind w:firstLine="288"/>
        <w:rPr>
          <w:rtl/>
        </w:rPr>
      </w:pPr>
      <w:r w:rsidRPr="00C31156">
        <w:rPr>
          <w:rtl/>
        </w:rPr>
        <w:t xml:space="preserve">در قرآن </w:t>
      </w:r>
      <w:r w:rsidRPr="00C31156">
        <w:rPr>
          <w:rFonts w:hint="cs"/>
          <w:rtl/>
        </w:rPr>
        <w:t>و روا</w:t>
      </w:r>
      <w:r>
        <w:rPr>
          <w:rFonts w:hint="cs"/>
          <w:rtl/>
        </w:rPr>
        <w:t>ی</w:t>
      </w:r>
      <w:r w:rsidRPr="00C31156">
        <w:rPr>
          <w:rFonts w:hint="cs"/>
          <w:rtl/>
        </w:rPr>
        <w:t>ات برا</w:t>
      </w:r>
      <w:r>
        <w:rPr>
          <w:rFonts w:hint="cs"/>
          <w:rtl/>
        </w:rPr>
        <w:t>ی</w:t>
      </w:r>
      <w:r w:rsidRPr="00C31156">
        <w:rPr>
          <w:rFonts w:hint="cs"/>
          <w:rtl/>
        </w:rPr>
        <w:t xml:space="preserve"> انسان سه نفس مطرح شده است</w:t>
      </w:r>
      <w:r>
        <w:rPr>
          <w:rFonts w:hint="cs"/>
          <w:rtl/>
        </w:rPr>
        <w:t xml:space="preserve">؛ </w:t>
      </w:r>
      <w:r w:rsidRPr="00C31156">
        <w:rPr>
          <w:rtl/>
        </w:rPr>
        <w:t>نفس مطمئنّه</w:t>
      </w:r>
      <w:r>
        <w:rPr>
          <w:rtl/>
        </w:rPr>
        <w:t xml:space="preserve"> (</w:t>
      </w:r>
      <w:r w:rsidRPr="00C31156">
        <w:rPr>
          <w:rtl/>
        </w:rPr>
        <w:t>آرام</w:t>
      </w:r>
      <w:r>
        <w:rPr>
          <w:rtl/>
        </w:rPr>
        <w:t xml:space="preserve">)، </w:t>
      </w:r>
      <w:r w:rsidRPr="00C31156">
        <w:rPr>
          <w:rtl/>
        </w:rPr>
        <w:t>نفس لوّامه</w:t>
      </w:r>
      <w:r>
        <w:rPr>
          <w:rtl/>
        </w:rPr>
        <w:t xml:space="preserve"> (</w:t>
      </w:r>
      <w:r w:rsidRPr="00C31156">
        <w:rPr>
          <w:rtl/>
        </w:rPr>
        <w:t>ملامتگر</w:t>
      </w:r>
      <w:r>
        <w:rPr>
          <w:rtl/>
        </w:rPr>
        <w:t xml:space="preserve">) </w:t>
      </w:r>
      <w:r w:rsidRPr="00C31156">
        <w:rPr>
          <w:rtl/>
        </w:rPr>
        <w:t>و نفس امّاره</w:t>
      </w:r>
      <w:r>
        <w:rPr>
          <w:rtl/>
        </w:rPr>
        <w:t xml:space="preserve"> (</w:t>
      </w:r>
      <w:r w:rsidRPr="00C31156">
        <w:rPr>
          <w:rtl/>
        </w:rPr>
        <w:t>فرمان دهنده</w:t>
      </w:r>
      <w:r>
        <w:rPr>
          <w:rtl/>
        </w:rPr>
        <w:t xml:space="preserve">) </w:t>
      </w:r>
      <w:r w:rsidRPr="00C31156">
        <w:rPr>
          <w:rtl/>
        </w:rPr>
        <w:t>به بد</w:t>
      </w:r>
      <w:r>
        <w:rPr>
          <w:rtl/>
        </w:rPr>
        <w:t>ی</w:t>
      </w:r>
      <w:r w:rsidRPr="00C31156">
        <w:rPr>
          <w:rtl/>
        </w:rPr>
        <w:t xml:space="preserve"> و گناه</w:t>
      </w:r>
      <w:r>
        <w:rPr>
          <w:rFonts w:hint="cs"/>
          <w:rtl/>
        </w:rPr>
        <w:t xml:space="preserve">. </w:t>
      </w:r>
      <w:r w:rsidRPr="00C31156">
        <w:rPr>
          <w:rFonts w:hint="cs"/>
          <w:rtl/>
        </w:rPr>
        <w:t>گو</w:t>
      </w:r>
      <w:r>
        <w:rPr>
          <w:rFonts w:hint="cs"/>
          <w:rtl/>
        </w:rPr>
        <w:t>یی</w:t>
      </w:r>
      <w:r w:rsidRPr="00C31156">
        <w:rPr>
          <w:rFonts w:hint="cs"/>
          <w:rtl/>
        </w:rPr>
        <w:t xml:space="preserve"> هر انسان</w:t>
      </w:r>
      <w:r>
        <w:rPr>
          <w:rFonts w:hint="cs"/>
          <w:rtl/>
        </w:rPr>
        <w:t>ی</w:t>
      </w:r>
      <w:r w:rsidRPr="00C31156">
        <w:rPr>
          <w:rFonts w:hint="cs"/>
          <w:rtl/>
        </w:rPr>
        <w:t xml:space="preserve"> متش</w:t>
      </w:r>
      <w:r>
        <w:rPr>
          <w:rFonts w:hint="cs"/>
          <w:rtl/>
        </w:rPr>
        <w:t>ک</w:t>
      </w:r>
      <w:r w:rsidRPr="00C31156">
        <w:rPr>
          <w:rFonts w:hint="cs"/>
          <w:rtl/>
        </w:rPr>
        <w:t>ل از چند نفس در درون خود است</w:t>
      </w:r>
      <w:r>
        <w:rPr>
          <w:rFonts w:hint="cs"/>
          <w:rtl/>
        </w:rPr>
        <w:t>. البته</w:t>
      </w:r>
      <w:r w:rsidRPr="00C31156">
        <w:rPr>
          <w:rtl/>
        </w:rPr>
        <w:t xml:space="preserve"> ا</w:t>
      </w:r>
      <w:r>
        <w:rPr>
          <w:rtl/>
        </w:rPr>
        <w:t>ی</w:t>
      </w:r>
      <w:r w:rsidRPr="00C31156">
        <w:rPr>
          <w:rtl/>
        </w:rPr>
        <w:t>ن اوصاف سه‏گان</w:t>
      </w:r>
      <w:r>
        <w:rPr>
          <w:rFonts w:hint="cs"/>
          <w:rtl/>
        </w:rPr>
        <w:t>ه</w:t>
      </w:r>
      <w:r w:rsidRPr="00C31156">
        <w:rPr>
          <w:rtl/>
        </w:rPr>
        <w:t xml:space="preserve"> بر حسب اختلاف احوال نفس</w:t>
      </w:r>
      <w:r w:rsidRPr="00C31156">
        <w:rPr>
          <w:rFonts w:hint="cs"/>
          <w:rtl/>
        </w:rPr>
        <w:t xml:space="preserve"> </w:t>
      </w:r>
      <w:r>
        <w:rPr>
          <w:rFonts w:hint="cs"/>
          <w:rtl/>
        </w:rPr>
        <w:t xml:space="preserve">بدان اطلاق شده </w:t>
      </w:r>
      <w:r w:rsidRPr="00C31156">
        <w:rPr>
          <w:rtl/>
        </w:rPr>
        <w:t>است</w:t>
      </w:r>
      <w:r>
        <w:rPr>
          <w:rtl/>
        </w:rPr>
        <w:t>. ی</w:t>
      </w:r>
      <w:r w:rsidRPr="00C31156">
        <w:rPr>
          <w:rtl/>
        </w:rPr>
        <w:t>عن</w:t>
      </w:r>
      <w:r>
        <w:rPr>
          <w:rtl/>
        </w:rPr>
        <w:t>ی</w:t>
      </w:r>
      <w:r w:rsidRPr="00C31156">
        <w:rPr>
          <w:rtl/>
        </w:rPr>
        <w:t xml:space="preserve"> اگر قوه عاقله بر سه قو</w:t>
      </w:r>
      <w:r w:rsidRPr="00C31156">
        <w:rPr>
          <w:rFonts w:hint="cs"/>
          <w:rtl/>
        </w:rPr>
        <w:t>ة د</w:t>
      </w:r>
      <w:r>
        <w:rPr>
          <w:rFonts w:hint="cs"/>
          <w:rtl/>
        </w:rPr>
        <w:t>ی</w:t>
      </w:r>
      <w:r w:rsidRPr="00C31156">
        <w:rPr>
          <w:rFonts w:hint="cs"/>
          <w:rtl/>
        </w:rPr>
        <w:t>گر</w:t>
      </w:r>
      <w:r>
        <w:rPr>
          <w:rtl/>
        </w:rPr>
        <w:t xml:space="preserve"> پیروز شد و آن</w:t>
      </w:r>
      <w:r>
        <w:rPr>
          <w:rFonts w:hint="cs"/>
          <w:rtl/>
        </w:rPr>
        <w:t>‌</w:t>
      </w:r>
      <w:r>
        <w:rPr>
          <w:rtl/>
        </w:rPr>
        <w:t xml:space="preserve">ها مطیع </w:t>
      </w:r>
      <w:r>
        <w:rPr>
          <w:rFonts w:hint="cs"/>
          <w:rtl/>
        </w:rPr>
        <w:t xml:space="preserve">او </w:t>
      </w:r>
      <w:r w:rsidRPr="00C31156">
        <w:rPr>
          <w:rtl/>
        </w:rPr>
        <w:t>شدند</w:t>
      </w:r>
      <w:r>
        <w:rPr>
          <w:rFonts w:hint="cs"/>
          <w:rtl/>
        </w:rPr>
        <w:t>، به واسطة جاری‌شدن اراده‌ عقلانی</w:t>
      </w:r>
      <w:r w:rsidRPr="00C31156">
        <w:rPr>
          <w:rFonts w:hint="cs"/>
          <w:rtl/>
        </w:rPr>
        <w:t xml:space="preserve"> و اعتدال </w:t>
      </w:r>
      <w:r>
        <w:rPr>
          <w:rFonts w:hint="cs"/>
          <w:rtl/>
        </w:rPr>
        <w:t>ک</w:t>
      </w:r>
      <w:r w:rsidRPr="00C31156">
        <w:rPr>
          <w:rFonts w:hint="cs"/>
          <w:rtl/>
        </w:rPr>
        <w:t>امل وجود بشر</w:t>
      </w:r>
      <w:r>
        <w:rPr>
          <w:rFonts w:hint="cs"/>
          <w:rtl/>
        </w:rPr>
        <w:t>ی</w:t>
      </w:r>
      <w:r w:rsidRPr="00C31156">
        <w:rPr>
          <w:rFonts w:hint="cs"/>
          <w:rtl/>
        </w:rPr>
        <w:t xml:space="preserve"> </w:t>
      </w:r>
      <w:r w:rsidRPr="00C31156">
        <w:rPr>
          <w:rtl/>
        </w:rPr>
        <w:t>س</w:t>
      </w:r>
      <w:r>
        <w:rPr>
          <w:rtl/>
        </w:rPr>
        <w:t>ک</w:t>
      </w:r>
      <w:r w:rsidRPr="00C31156">
        <w:rPr>
          <w:rtl/>
        </w:rPr>
        <w:t>ون و آرامش</w:t>
      </w:r>
      <w:r>
        <w:rPr>
          <w:rtl/>
        </w:rPr>
        <w:t>ی</w:t>
      </w:r>
      <w:r w:rsidRPr="00C31156">
        <w:rPr>
          <w:rtl/>
        </w:rPr>
        <w:t xml:space="preserve"> </w:t>
      </w:r>
      <w:r>
        <w:rPr>
          <w:rFonts w:hint="cs"/>
          <w:rtl/>
        </w:rPr>
        <w:t xml:space="preserve">حاصل‌ می‌شود، </w:t>
      </w:r>
      <w:r w:rsidRPr="00C31156">
        <w:rPr>
          <w:rFonts w:hint="cs"/>
          <w:rtl/>
        </w:rPr>
        <w:t>در ا</w:t>
      </w:r>
      <w:r>
        <w:rPr>
          <w:rFonts w:hint="cs"/>
          <w:rtl/>
        </w:rPr>
        <w:t>ی</w:t>
      </w:r>
      <w:r w:rsidRPr="00C31156">
        <w:rPr>
          <w:rFonts w:hint="cs"/>
          <w:rtl/>
        </w:rPr>
        <w:t>ن حال نفس انسان</w:t>
      </w:r>
      <w:r>
        <w:rPr>
          <w:rFonts w:hint="cs"/>
          <w:rtl/>
        </w:rPr>
        <w:t>ی</w:t>
      </w:r>
      <w:r w:rsidRPr="00C31156">
        <w:rPr>
          <w:rFonts w:hint="cs"/>
          <w:rtl/>
        </w:rPr>
        <w:t xml:space="preserve"> را</w:t>
      </w:r>
      <w:r>
        <w:rPr>
          <w:rFonts w:hint="cs"/>
          <w:rtl/>
        </w:rPr>
        <w:t xml:space="preserve"> </w:t>
      </w:r>
      <w:r>
        <w:rPr>
          <w:rtl/>
        </w:rPr>
        <w:t>«</w:t>
      </w:r>
      <w:r w:rsidRPr="00C31156">
        <w:rPr>
          <w:rtl/>
        </w:rPr>
        <w:t>مطمئنّه</w:t>
      </w:r>
      <w:r>
        <w:rPr>
          <w:rtl/>
        </w:rPr>
        <w:t xml:space="preserve">» </w:t>
      </w:r>
      <w:r w:rsidRPr="00C31156">
        <w:rPr>
          <w:rFonts w:hint="cs"/>
          <w:rtl/>
        </w:rPr>
        <w:t>م</w:t>
      </w:r>
      <w:r>
        <w:rPr>
          <w:rFonts w:hint="cs"/>
          <w:rtl/>
        </w:rPr>
        <w:t>ی</w:t>
      </w:r>
      <w:r w:rsidRPr="00C31156">
        <w:rPr>
          <w:rFonts w:hint="cs"/>
          <w:rtl/>
        </w:rPr>
        <w:t>‌نامند</w:t>
      </w:r>
      <w:r>
        <w:rPr>
          <w:rtl/>
        </w:rPr>
        <w:t xml:space="preserve"> و </w:t>
      </w:r>
      <w:r w:rsidRPr="00C31156">
        <w:rPr>
          <w:rtl/>
        </w:rPr>
        <w:t xml:space="preserve">اگر قوه </w:t>
      </w:r>
      <w:r>
        <w:rPr>
          <w:rtl/>
        </w:rPr>
        <w:t>عاقله به چنین غلبه‏ای دست نیافت</w:t>
      </w:r>
      <w:r>
        <w:rPr>
          <w:rFonts w:hint="cs"/>
          <w:rtl/>
        </w:rPr>
        <w:t xml:space="preserve"> </w:t>
      </w:r>
      <w:r w:rsidRPr="00C31156">
        <w:rPr>
          <w:rtl/>
        </w:rPr>
        <w:t xml:space="preserve">و در مقام </w:t>
      </w:r>
      <w:r>
        <w:rPr>
          <w:rtl/>
        </w:rPr>
        <w:t>ک</w:t>
      </w:r>
      <w:r w:rsidRPr="00C31156">
        <w:rPr>
          <w:rtl/>
        </w:rPr>
        <w:t>شم</w:t>
      </w:r>
      <w:r>
        <w:rPr>
          <w:rtl/>
        </w:rPr>
        <w:t>ک</w:t>
      </w:r>
      <w:r w:rsidRPr="00C31156">
        <w:rPr>
          <w:rtl/>
        </w:rPr>
        <w:t xml:space="preserve">ش و دفاع </w:t>
      </w:r>
      <w:r w:rsidRPr="00C31156">
        <w:rPr>
          <w:rFonts w:hint="cs"/>
          <w:rtl/>
        </w:rPr>
        <w:t>بود</w:t>
      </w:r>
      <w:r>
        <w:rPr>
          <w:rtl/>
        </w:rPr>
        <w:t xml:space="preserve">، </w:t>
      </w:r>
      <w:r w:rsidRPr="00C31156">
        <w:rPr>
          <w:rtl/>
        </w:rPr>
        <w:t xml:space="preserve">هر زمان </w:t>
      </w:r>
      <w:r>
        <w:rPr>
          <w:rtl/>
        </w:rPr>
        <w:t>ک</w:t>
      </w:r>
      <w:r w:rsidRPr="00C31156">
        <w:rPr>
          <w:rtl/>
        </w:rPr>
        <w:t>ه عقل به سبب ارت</w:t>
      </w:r>
      <w:r>
        <w:rPr>
          <w:rtl/>
        </w:rPr>
        <w:t>ک</w:t>
      </w:r>
      <w:r w:rsidRPr="00C31156">
        <w:rPr>
          <w:rtl/>
        </w:rPr>
        <w:t>اب معاص</w:t>
      </w:r>
      <w:r>
        <w:rPr>
          <w:rtl/>
        </w:rPr>
        <w:t>ی</w:t>
      </w:r>
      <w:r w:rsidRPr="00C31156">
        <w:rPr>
          <w:rtl/>
        </w:rPr>
        <w:t xml:space="preserve"> </w:t>
      </w:r>
      <w:r>
        <w:rPr>
          <w:rFonts w:hint="cs"/>
          <w:rtl/>
        </w:rPr>
        <w:t xml:space="preserve">شکست بخورد و در پی آن </w:t>
      </w:r>
      <w:r w:rsidRPr="00C31156">
        <w:rPr>
          <w:rtl/>
        </w:rPr>
        <w:t>برا</w:t>
      </w:r>
      <w:r>
        <w:rPr>
          <w:rtl/>
        </w:rPr>
        <w:t>ی</w:t>
      </w:r>
      <w:r w:rsidRPr="00C31156">
        <w:rPr>
          <w:rtl/>
        </w:rPr>
        <w:t xml:space="preserve"> نفس ملامت و </w:t>
      </w:r>
      <w:r>
        <w:rPr>
          <w:rFonts w:hint="cs"/>
          <w:rtl/>
        </w:rPr>
        <w:t xml:space="preserve">پشیمانی حاصل گردد </w:t>
      </w:r>
      <w:r>
        <w:rPr>
          <w:rtl/>
        </w:rPr>
        <w:t>«لوّام</w:t>
      </w:r>
      <w:r>
        <w:rPr>
          <w:rFonts w:hint="cs"/>
          <w:rtl/>
        </w:rPr>
        <w:t>ه</w:t>
      </w:r>
      <w:r>
        <w:rPr>
          <w:rtl/>
        </w:rPr>
        <w:t>» نامیده می‏شود</w:t>
      </w:r>
      <w:r w:rsidRPr="00C31156">
        <w:rPr>
          <w:rtl/>
        </w:rPr>
        <w:t xml:space="preserve"> و اگر قوه عاقله بدون دفاع تسل</w:t>
      </w:r>
      <w:r>
        <w:rPr>
          <w:rtl/>
        </w:rPr>
        <w:t>ی</w:t>
      </w:r>
      <w:r w:rsidRPr="00C31156">
        <w:rPr>
          <w:rtl/>
        </w:rPr>
        <w:t>م و مغلوب شد</w:t>
      </w:r>
      <w:r>
        <w:rPr>
          <w:rtl/>
        </w:rPr>
        <w:t xml:space="preserve"> «</w:t>
      </w:r>
      <w:r w:rsidRPr="00FF2A41">
        <w:rPr>
          <w:rStyle w:val="Char"/>
          <w:rtl/>
        </w:rPr>
        <w:t>امّار</w:t>
      </w:r>
      <w:r w:rsidRPr="00FF2A41">
        <w:rPr>
          <w:rStyle w:val="Char"/>
          <w:rFonts w:hint="cs"/>
          <w:rtl/>
        </w:rPr>
        <w:t>ة</w:t>
      </w:r>
      <w:r w:rsidRPr="00FF2A41">
        <w:rPr>
          <w:rStyle w:val="Char"/>
          <w:rtl/>
        </w:rPr>
        <w:t xml:space="preserve"> بالسّوء</w:t>
      </w:r>
      <w:r>
        <w:rPr>
          <w:rtl/>
        </w:rPr>
        <w:t xml:space="preserve">» </w:t>
      </w:r>
      <w:r w:rsidRPr="00C31156">
        <w:rPr>
          <w:rtl/>
        </w:rPr>
        <w:t>نام</w:t>
      </w:r>
      <w:r>
        <w:rPr>
          <w:rtl/>
        </w:rPr>
        <w:t>ی</w:t>
      </w:r>
      <w:r w:rsidRPr="00C31156">
        <w:rPr>
          <w:rtl/>
        </w:rPr>
        <w:t>ده م</w:t>
      </w:r>
      <w:r>
        <w:rPr>
          <w:rtl/>
        </w:rPr>
        <w:t>ی</w:t>
      </w:r>
      <w:r w:rsidRPr="00C31156">
        <w:rPr>
          <w:rtl/>
        </w:rPr>
        <w:t>‏شود</w:t>
      </w:r>
      <w:r>
        <w:rPr>
          <w:rtl/>
        </w:rPr>
        <w:t xml:space="preserve">، </w:t>
      </w:r>
      <w:r w:rsidRPr="00C31156">
        <w:rPr>
          <w:rtl/>
        </w:rPr>
        <w:t>ز</w:t>
      </w:r>
      <w:r>
        <w:rPr>
          <w:rtl/>
        </w:rPr>
        <w:t>ی</w:t>
      </w:r>
      <w:r w:rsidRPr="00C31156">
        <w:rPr>
          <w:rtl/>
        </w:rPr>
        <w:t>را هنگام</w:t>
      </w:r>
      <w:r>
        <w:rPr>
          <w:rtl/>
        </w:rPr>
        <w:t>ی</w:t>
      </w:r>
      <w:r w:rsidRPr="00C31156">
        <w:rPr>
          <w:rtl/>
        </w:rPr>
        <w:t xml:space="preserve"> </w:t>
      </w:r>
      <w:r>
        <w:rPr>
          <w:rtl/>
        </w:rPr>
        <w:t>ک</w:t>
      </w:r>
      <w:r w:rsidRPr="00C31156">
        <w:rPr>
          <w:rtl/>
        </w:rPr>
        <w:t xml:space="preserve">ه </w:t>
      </w:r>
      <w:r>
        <w:rPr>
          <w:rtl/>
        </w:rPr>
        <w:t xml:space="preserve">نیروی عقل را از دست داد و بدون </w:t>
      </w:r>
      <w:r w:rsidRPr="00C31156">
        <w:rPr>
          <w:rtl/>
        </w:rPr>
        <w:t>د</w:t>
      </w:r>
      <w:r>
        <w:rPr>
          <w:rFonts w:hint="cs"/>
          <w:rtl/>
        </w:rPr>
        <w:t>فاع</w:t>
      </w:r>
      <w:r w:rsidRPr="00C31156">
        <w:rPr>
          <w:rtl/>
        </w:rPr>
        <w:t xml:space="preserve"> مط</w:t>
      </w:r>
      <w:r>
        <w:rPr>
          <w:rtl/>
        </w:rPr>
        <w:t>ی</w:t>
      </w:r>
      <w:r w:rsidRPr="00C31156">
        <w:rPr>
          <w:rtl/>
        </w:rPr>
        <w:t>ع قوا</w:t>
      </w:r>
      <w:r>
        <w:rPr>
          <w:rtl/>
        </w:rPr>
        <w:t>ی</w:t>
      </w:r>
      <w:r w:rsidRPr="00C31156">
        <w:rPr>
          <w:rtl/>
        </w:rPr>
        <w:t xml:space="preserve"> ش</w:t>
      </w:r>
      <w:r>
        <w:rPr>
          <w:rtl/>
        </w:rPr>
        <w:t>ی</w:t>
      </w:r>
      <w:r w:rsidRPr="00C31156">
        <w:rPr>
          <w:rtl/>
        </w:rPr>
        <w:t>طان</w:t>
      </w:r>
      <w:r>
        <w:rPr>
          <w:rtl/>
        </w:rPr>
        <w:t>ی</w:t>
      </w:r>
      <w:r w:rsidRPr="00C31156">
        <w:rPr>
          <w:rtl/>
        </w:rPr>
        <w:t xml:space="preserve"> شد</w:t>
      </w:r>
      <w:r>
        <w:rPr>
          <w:rFonts w:hint="cs"/>
          <w:rtl/>
        </w:rPr>
        <w:t xml:space="preserve"> چیزی جز اراده بی‌مهار و کور و درندگی و شهوت‌پرستی برایش نمی‌ماند</w:t>
      </w:r>
      <w:r>
        <w:rPr>
          <w:rtl/>
        </w:rPr>
        <w:t>.</w:t>
      </w:r>
    </w:p>
    <w:p w14:paraId="198E318A" w14:textId="77777777" w:rsidR="004B26B3" w:rsidRDefault="004B26B3" w:rsidP="004B26B3">
      <w:pPr>
        <w:pStyle w:val="Heading2"/>
        <w:spacing w:before="0"/>
        <w:ind w:firstLine="288"/>
        <w:rPr>
          <w:rtl/>
        </w:rPr>
      </w:pPr>
      <w:bookmarkStart w:id="28" w:name="_Toc188245866"/>
      <w:bookmarkStart w:id="29" w:name="_Toc193598289"/>
      <w:r>
        <w:rPr>
          <w:rFonts w:hint="cs"/>
          <w:rtl/>
        </w:rPr>
        <w:t xml:space="preserve">ظرفیت‌ها و </w:t>
      </w:r>
      <w:r>
        <w:rPr>
          <w:rtl/>
        </w:rPr>
        <w:t>توان</w:t>
      </w:r>
      <w:r>
        <w:rPr>
          <w:rFonts w:hint="cs"/>
          <w:rtl/>
        </w:rPr>
        <w:t>ایی‌های انسان</w:t>
      </w:r>
      <w:bookmarkEnd w:id="28"/>
      <w:bookmarkEnd w:id="29"/>
    </w:p>
    <w:p w14:paraId="7F0F48FB" w14:textId="77777777" w:rsidR="004B26B3" w:rsidRDefault="004B26B3" w:rsidP="004B26B3">
      <w:pPr>
        <w:spacing w:after="0"/>
        <w:rPr>
          <w:rtl/>
        </w:rPr>
      </w:pPr>
      <w:r w:rsidRPr="007B7E27">
        <w:rPr>
          <w:rtl/>
        </w:rPr>
        <w:t xml:space="preserve">نفس انسان </w:t>
      </w:r>
      <w:r>
        <w:rPr>
          <w:rtl/>
        </w:rPr>
        <w:t>ک</w:t>
      </w:r>
      <w:r w:rsidRPr="007B7E27">
        <w:rPr>
          <w:rtl/>
        </w:rPr>
        <w:t>ه در ابتدا</w:t>
      </w:r>
      <w:r>
        <w:rPr>
          <w:rtl/>
        </w:rPr>
        <w:t>ی</w:t>
      </w:r>
      <w:r w:rsidRPr="007B7E27">
        <w:rPr>
          <w:rtl/>
        </w:rPr>
        <w:t xml:space="preserve"> تولد ضع</w:t>
      </w:r>
      <w:r>
        <w:rPr>
          <w:rtl/>
        </w:rPr>
        <w:t>ی</w:t>
      </w:r>
      <w:r w:rsidRPr="007B7E27">
        <w:rPr>
          <w:rtl/>
        </w:rPr>
        <w:t>ف</w:t>
      </w:r>
      <w:r>
        <w:rPr>
          <w:rtl/>
        </w:rPr>
        <w:t xml:space="preserve">، </w:t>
      </w:r>
      <w:r w:rsidRPr="007B7E27">
        <w:rPr>
          <w:rtl/>
        </w:rPr>
        <w:t>بس</w:t>
      </w:r>
      <w:r>
        <w:rPr>
          <w:rtl/>
        </w:rPr>
        <w:t>ی</w:t>
      </w:r>
      <w:r w:rsidRPr="007B7E27">
        <w:rPr>
          <w:rtl/>
        </w:rPr>
        <w:t>ط و ب</w:t>
      </w:r>
      <w:r>
        <w:rPr>
          <w:rtl/>
        </w:rPr>
        <w:t>ی</w:t>
      </w:r>
      <w:r w:rsidRPr="007B7E27">
        <w:rPr>
          <w:rtl/>
        </w:rPr>
        <w:t>‏رنگ است</w:t>
      </w:r>
      <w:r>
        <w:rPr>
          <w:rtl/>
        </w:rPr>
        <w:t xml:space="preserve">، </w:t>
      </w:r>
      <w:r w:rsidRPr="007B7E27">
        <w:rPr>
          <w:rtl/>
        </w:rPr>
        <w:t>به مرور زمان</w:t>
      </w:r>
      <w:r>
        <w:rPr>
          <w:rtl/>
        </w:rPr>
        <w:t xml:space="preserve">، </w:t>
      </w:r>
      <w:r w:rsidRPr="007B7E27">
        <w:rPr>
          <w:rtl/>
        </w:rPr>
        <w:t>توانا</w:t>
      </w:r>
      <w:r>
        <w:rPr>
          <w:rtl/>
        </w:rPr>
        <w:t>یی</w:t>
      </w:r>
      <w:r w:rsidRPr="007B7E27">
        <w:rPr>
          <w:rtl/>
        </w:rPr>
        <w:t>‏ها</w:t>
      </w:r>
      <w:r>
        <w:rPr>
          <w:rtl/>
        </w:rPr>
        <w:t>ی</w:t>
      </w:r>
      <w:r w:rsidRPr="007B7E27">
        <w:rPr>
          <w:rtl/>
        </w:rPr>
        <w:t xml:space="preserve"> مختلف</w:t>
      </w:r>
      <w:r>
        <w:rPr>
          <w:rtl/>
        </w:rPr>
        <w:t>ی</w:t>
      </w:r>
      <w:r w:rsidRPr="007B7E27">
        <w:rPr>
          <w:rtl/>
        </w:rPr>
        <w:t xml:space="preserve"> </w:t>
      </w:r>
      <w:r>
        <w:rPr>
          <w:rtl/>
        </w:rPr>
        <w:t>ک</w:t>
      </w:r>
      <w:r w:rsidRPr="007B7E27">
        <w:rPr>
          <w:rtl/>
        </w:rPr>
        <w:t>سب م</w:t>
      </w:r>
      <w:r>
        <w:rPr>
          <w:rtl/>
        </w:rPr>
        <w:t>ی</w:t>
      </w:r>
      <w:r w:rsidRPr="007B7E27">
        <w:rPr>
          <w:rtl/>
        </w:rPr>
        <w:t>‏</w:t>
      </w:r>
      <w:r>
        <w:rPr>
          <w:rtl/>
        </w:rPr>
        <w:t>ک</w:t>
      </w:r>
      <w:r w:rsidRPr="007B7E27">
        <w:rPr>
          <w:rtl/>
        </w:rPr>
        <w:t>ند و در گذر ا</w:t>
      </w:r>
      <w:r>
        <w:rPr>
          <w:rtl/>
        </w:rPr>
        <w:t>ی</w:t>
      </w:r>
      <w:r w:rsidRPr="007B7E27">
        <w:rPr>
          <w:rtl/>
        </w:rPr>
        <w:t>ام صورت مشخص</w:t>
      </w:r>
      <w:r>
        <w:rPr>
          <w:rtl/>
        </w:rPr>
        <w:t>ی</w:t>
      </w:r>
      <w:r w:rsidRPr="007B7E27">
        <w:rPr>
          <w:rtl/>
        </w:rPr>
        <w:t xml:space="preserve"> م</w:t>
      </w:r>
      <w:r>
        <w:rPr>
          <w:rtl/>
        </w:rPr>
        <w:t>ی</w:t>
      </w:r>
      <w:r w:rsidRPr="007B7E27">
        <w:rPr>
          <w:rtl/>
        </w:rPr>
        <w:t>‏</w:t>
      </w:r>
      <w:r>
        <w:rPr>
          <w:rtl/>
        </w:rPr>
        <w:t>ی</w:t>
      </w:r>
      <w:r w:rsidRPr="007B7E27">
        <w:rPr>
          <w:rtl/>
        </w:rPr>
        <w:t>ابد</w:t>
      </w:r>
      <w:r>
        <w:rPr>
          <w:rtl/>
        </w:rPr>
        <w:t xml:space="preserve">. </w:t>
      </w:r>
      <w:r w:rsidRPr="007B7E27">
        <w:rPr>
          <w:rtl/>
        </w:rPr>
        <w:t>ا</w:t>
      </w:r>
      <w:r>
        <w:rPr>
          <w:rtl/>
        </w:rPr>
        <w:t>ی</w:t>
      </w:r>
      <w:r w:rsidRPr="007B7E27">
        <w:rPr>
          <w:rtl/>
        </w:rPr>
        <w:t>ن توانمند</w:t>
      </w:r>
      <w:r>
        <w:rPr>
          <w:rtl/>
        </w:rPr>
        <w:t>ی</w:t>
      </w:r>
      <w:r w:rsidRPr="007B7E27">
        <w:rPr>
          <w:rtl/>
        </w:rPr>
        <w:t>‏ها</w:t>
      </w:r>
      <w:r>
        <w:rPr>
          <w:rtl/>
        </w:rPr>
        <w:t>ی</w:t>
      </w:r>
      <w:r w:rsidRPr="007B7E27">
        <w:rPr>
          <w:rtl/>
        </w:rPr>
        <w:t xml:space="preserve"> ثابت نفس را</w:t>
      </w:r>
      <w:r>
        <w:rPr>
          <w:rtl/>
        </w:rPr>
        <w:t xml:space="preserve"> «</w:t>
      </w:r>
      <w:r w:rsidRPr="007B7E27">
        <w:rPr>
          <w:rtl/>
        </w:rPr>
        <w:t>مل</w:t>
      </w:r>
      <w:r>
        <w:rPr>
          <w:rtl/>
        </w:rPr>
        <w:t>ک</w:t>
      </w:r>
      <w:r w:rsidRPr="007B7E27">
        <w:rPr>
          <w:rtl/>
        </w:rPr>
        <w:t>ه</w:t>
      </w:r>
      <w:r>
        <w:rPr>
          <w:rtl/>
        </w:rPr>
        <w:t xml:space="preserve">» </w:t>
      </w:r>
      <w:r w:rsidRPr="007B7E27">
        <w:rPr>
          <w:rtl/>
        </w:rPr>
        <w:t>نام</w:t>
      </w:r>
      <w:r>
        <w:rPr>
          <w:rtl/>
        </w:rPr>
        <w:t>ی</w:t>
      </w:r>
      <w:r w:rsidRPr="007B7E27">
        <w:rPr>
          <w:rtl/>
        </w:rPr>
        <w:t>ده‏اند</w:t>
      </w:r>
      <w:r>
        <w:rPr>
          <w:rtl/>
        </w:rPr>
        <w:t xml:space="preserve">. </w:t>
      </w:r>
      <w:r w:rsidRPr="007B7E27">
        <w:rPr>
          <w:rtl/>
        </w:rPr>
        <w:t>هر مل</w:t>
      </w:r>
      <w:r>
        <w:rPr>
          <w:rtl/>
        </w:rPr>
        <w:t>ک</w:t>
      </w:r>
      <w:r w:rsidRPr="007B7E27">
        <w:rPr>
          <w:rtl/>
        </w:rPr>
        <w:t>ه صفت</w:t>
      </w:r>
      <w:r>
        <w:rPr>
          <w:rtl/>
        </w:rPr>
        <w:t>ی</w:t>
      </w:r>
      <w:r w:rsidRPr="007B7E27">
        <w:rPr>
          <w:rtl/>
        </w:rPr>
        <w:t xml:space="preserve"> برا</w:t>
      </w:r>
      <w:r>
        <w:rPr>
          <w:rtl/>
        </w:rPr>
        <w:t>ی</w:t>
      </w:r>
      <w:r w:rsidRPr="007B7E27">
        <w:rPr>
          <w:rtl/>
        </w:rPr>
        <w:t xml:space="preserve"> جان آدم</w:t>
      </w:r>
      <w:r>
        <w:rPr>
          <w:rtl/>
        </w:rPr>
        <w:t>ی</w:t>
      </w:r>
      <w:r w:rsidRPr="007B7E27">
        <w:rPr>
          <w:rtl/>
        </w:rPr>
        <w:t xml:space="preserve"> است </w:t>
      </w:r>
      <w:r>
        <w:rPr>
          <w:rtl/>
        </w:rPr>
        <w:t>ک</w:t>
      </w:r>
      <w:r w:rsidRPr="007B7E27">
        <w:rPr>
          <w:rtl/>
        </w:rPr>
        <w:t xml:space="preserve">ه انجام عمل را </w:t>
      </w:r>
      <w:r>
        <w:rPr>
          <w:rFonts w:hint="cs"/>
          <w:rtl/>
        </w:rPr>
        <w:t xml:space="preserve">برای او </w:t>
      </w:r>
      <w:r w:rsidRPr="007B7E27">
        <w:rPr>
          <w:rtl/>
        </w:rPr>
        <w:t>سرعت و سهولت م</w:t>
      </w:r>
      <w:r>
        <w:rPr>
          <w:rtl/>
        </w:rPr>
        <w:t>ی</w:t>
      </w:r>
      <w:r w:rsidRPr="007B7E27">
        <w:rPr>
          <w:rtl/>
        </w:rPr>
        <w:t>‏بخشد</w:t>
      </w:r>
      <w:r>
        <w:rPr>
          <w:rtl/>
        </w:rPr>
        <w:t>.</w:t>
      </w:r>
    </w:p>
    <w:p w14:paraId="086FBAD3" w14:textId="77777777" w:rsidR="004B26B3" w:rsidRDefault="004B26B3" w:rsidP="004B26B3">
      <w:pPr>
        <w:spacing w:after="0"/>
        <w:rPr>
          <w:rtl/>
        </w:rPr>
      </w:pPr>
      <w:r w:rsidRPr="007B7E27">
        <w:rPr>
          <w:rtl/>
        </w:rPr>
        <w:t>مل</w:t>
      </w:r>
      <w:r>
        <w:rPr>
          <w:rtl/>
        </w:rPr>
        <w:t>ک</w:t>
      </w:r>
      <w:r w:rsidRPr="007B7E27">
        <w:rPr>
          <w:rtl/>
        </w:rPr>
        <w:t>ات نفس انسان به چند گروه گسترده تقس</w:t>
      </w:r>
      <w:r>
        <w:rPr>
          <w:rtl/>
        </w:rPr>
        <w:t>ی</w:t>
      </w:r>
      <w:r w:rsidRPr="007B7E27">
        <w:rPr>
          <w:rtl/>
        </w:rPr>
        <w:t xml:space="preserve">م </w:t>
      </w:r>
      <w:r>
        <w:rPr>
          <w:rFonts w:hint="cs"/>
          <w:rtl/>
        </w:rPr>
        <w:t>می‌شو</w:t>
      </w:r>
      <w:r>
        <w:rPr>
          <w:rtl/>
        </w:rPr>
        <w:t>د</w:t>
      </w:r>
      <w:r>
        <w:rPr>
          <w:rFonts w:hint="cs"/>
          <w:rtl/>
        </w:rPr>
        <w:t>؛</w:t>
      </w:r>
    </w:p>
    <w:p w14:paraId="415EEB06" w14:textId="77777777" w:rsidR="004B26B3" w:rsidRDefault="004B26B3" w:rsidP="004B26B3">
      <w:pPr>
        <w:spacing w:after="0"/>
        <w:rPr>
          <w:rtl/>
        </w:rPr>
      </w:pPr>
      <w:r w:rsidRPr="007B7E27">
        <w:rPr>
          <w:rtl/>
        </w:rPr>
        <w:t>الف</w:t>
      </w:r>
      <w:r>
        <w:rPr>
          <w:rtl/>
        </w:rPr>
        <w:t xml:space="preserve">) </w:t>
      </w:r>
      <w:r w:rsidRPr="007B7E27">
        <w:rPr>
          <w:rtl/>
        </w:rPr>
        <w:t>پاره‏ا</w:t>
      </w:r>
      <w:r>
        <w:rPr>
          <w:rtl/>
        </w:rPr>
        <w:t>ی</w:t>
      </w:r>
      <w:r w:rsidRPr="007B7E27">
        <w:rPr>
          <w:rtl/>
        </w:rPr>
        <w:t xml:space="preserve"> از مل</w:t>
      </w:r>
      <w:r>
        <w:rPr>
          <w:rtl/>
        </w:rPr>
        <w:t>ک</w:t>
      </w:r>
      <w:r w:rsidRPr="007B7E27">
        <w:rPr>
          <w:rtl/>
        </w:rPr>
        <w:t>ات</w:t>
      </w:r>
      <w:r>
        <w:rPr>
          <w:rtl/>
        </w:rPr>
        <w:t>، «</w:t>
      </w:r>
      <w:r w:rsidRPr="007B7E27">
        <w:rPr>
          <w:rtl/>
        </w:rPr>
        <w:t>جسمان</w:t>
      </w:r>
      <w:r>
        <w:rPr>
          <w:rtl/>
        </w:rPr>
        <w:t xml:space="preserve">ی» </w:t>
      </w:r>
      <w:r w:rsidRPr="007B7E27">
        <w:rPr>
          <w:rtl/>
        </w:rPr>
        <w:t>است و ب</w:t>
      </w:r>
      <w:r>
        <w:rPr>
          <w:rtl/>
        </w:rPr>
        <w:t>ی</w:t>
      </w:r>
      <w:r w:rsidRPr="007B7E27">
        <w:rPr>
          <w:rtl/>
        </w:rPr>
        <w:t>شتر در اعضا</w:t>
      </w:r>
      <w:r>
        <w:rPr>
          <w:rtl/>
        </w:rPr>
        <w:t>ی</w:t>
      </w:r>
      <w:r w:rsidRPr="007B7E27">
        <w:rPr>
          <w:rtl/>
        </w:rPr>
        <w:t xml:space="preserve"> بدن ظهور و بروز دارد</w:t>
      </w:r>
      <w:r>
        <w:rPr>
          <w:rtl/>
        </w:rPr>
        <w:t xml:space="preserve">. </w:t>
      </w:r>
      <w:r w:rsidRPr="007B7E27">
        <w:rPr>
          <w:rtl/>
        </w:rPr>
        <w:t>به‏دست آوردن ا</w:t>
      </w:r>
      <w:r>
        <w:rPr>
          <w:rtl/>
        </w:rPr>
        <w:t>ی</w:t>
      </w:r>
      <w:r w:rsidRPr="007B7E27">
        <w:rPr>
          <w:rtl/>
        </w:rPr>
        <w:t>ن دسته از مهارت‏ها</w:t>
      </w:r>
      <w:r>
        <w:rPr>
          <w:rtl/>
        </w:rPr>
        <w:t xml:space="preserve"> </w:t>
      </w:r>
      <w:r>
        <w:rPr>
          <w:rFonts w:hint="cs"/>
          <w:rtl/>
        </w:rPr>
        <w:t xml:space="preserve">هدف </w:t>
      </w:r>
      <w:r>
        <w:rPr>
          <w:rtl/>
        </w:rPr>
        <w:t>«</w:t>
      </w:r>
      <w:r w:rsidRPr="007B7E27">
        <w:rPr>
          <w:rtl/>
        </w:rPr>
        <w:t>ترب</w:t>
      </w:r>
      <w:r>
        <w:rPr>
          <w:rtl/>
        </w:rPr>
        <w:t>ی</w:t>
      </w:r>
      <w:r w:rsidRPr="007B7E27">
        <w:rPr>
          <w:rtl/>
        </w:rPr>
        <w:t>ت بدن</w:t>
      </w:r>
      <w:r>
        <w:rPr>
          <w:rtl/>
        </w:rPr>
        <w:t xml:space="preserve">ی» </w:t>
      </w:r>
      <w:r>
        <w:rPr>
          <w:rFonts w:hint="cs"/>
          <w:rtl/>
        </w:rPr>
        <w:t>است</w:t>
      </w:r>
      <w:r>
        <w:rPr>
          <w:rtl/>
        </w:rPr>
        <w:t xml:space="preserve">. </w:t>
      </w:r>
      <w:r w:rsidRPr="007B7E27">
        <w:rPr>
          <w:rtl/>
        </w:rPr>
        <w:t>مانند مهارت راه رفتن</w:t>
      </w:r>
      <w:r>
        <w:rPr>
          <w:rtl/>
        </w:rPr>
        <w:t xml:space="preserve">، </w:t>
      </w:r>
      <w:r w:rsidRPr="007B7E27">
        <w:rPr>
          <w:rtl/>
        </w:rPr>
        <w:t>شنا</w:t>
      </w:r>
      <w:r>
        <w:rPr>
          <w:rtl/>
        </w:rPr>
        <w:t xml:space="preserve">، </w:t>
      </w:r>
      <w:r w:rsidRPr="007B7E27">
        <w:rPr>
          <w:rtl/>
        </w:rPr>
        <w:t>سوار</w:t>
      </w:r>
      <w:r>
        <w:rPr>
          <w:rtl/>
        </w:rPr>
        <w:t>ک</w:t>
      </w:r>
      <w:r w:rsidRPr="007B7E27">
        <w:rPr>
          <w:rtl/>
        </w:rPr>
        <w:t>ار</w:t>
      </w:r>
      <w:r>
        <w:rPr>
          <w:rtl/>
        </w:rPr>
        <w:t>ی</w:t>
      </w:r>
      <w:r w:rsidRPr="007B7E27">
        <w:rPr>
          <w:rtl/>
        </w:rPr>
        <w:t xml:space="preserve"> و د</w:t>
      </w:r>
      <w:r>
        <w:rPr>
          <w:rtl/>
        </w:rPr>
        <w:t>ی</w:t>
      </w:r>
      <w:r w:rsidRPr="007B7E27">
        <w:rPr>
          <w:rtl/>
        </w:rPr>
        <w:t>گر انواع ورزش‏ها</w:t>
      </w:r>
      <w:r>
        <w:rPr>
          <w:rtl/>
        </w:rPr>
        <w:t>ی</w:t>
      </w:r>
      <w:r w:rsidRPr="007B7E27">
        <w:rPr>
          <w:rtl/>
        </w:rPr>
        <w:t xml:space="preserve"> جسم</w:t>
      </w:r>
      <w:r>
        <w:rPr>
          <w:rtl/>
        </w:rPr>
        <w:t>ی.</w:t>
      </w:r>
    </w:p>
    <w:p w14:paraId="716B0BC2" w14:textId="77777777" w:rsidR="004B26B3" w:rsidRDefault="004B26B3" w:rsidP="004B26B3">
      <w:pPr>
        <w:spacing w:after="0"/>
        <w:rPr>
          <w:rtl/>
        </w:rPr>
      </w:pPr>
      <w:r w:rsidRPr="007B7E27">
        <w:rPr>
          <w:rtl/>
        </w:rPr>
        <w:t>ب</w:t>
      </w:r>
      <w:r>
        <w:rPr>
          <w:rtl/>
        </w:rPr>
        <w:t xml:space="preserve">) </w:t>
      </w:r>
      <w:r w:rsidRPr="007B7E27">
        <w:rPr>
          <w:rtl/>
        </w:rPr>
        <w:t>پاره‏ا</w:t>
      </w:r>
      <w:r>
        <w:rPr>
          <w:rtl/>
        </w:rPr>
        <w:t>ی</w:t>
      </w:r>
      <w:r w:rsidRPr="007B7E27">
        <w:rPr>
          <w:rtl/>
        </w:rPr>
        <w:t xml:space="preserve"> د</w:t>
      </w:r>
      <w:r>
        <w:rPr>
          <w:rtl/>
        </w:rPr>
        <w:t>ی</w:t>
      </w:r>
      <w:r w:rsidRPr="007B7E27">
        <w:rPr>
          <w:rtl/>
        </w:rPr>
        <w:t>گر از مل</w:t>
      </w:r>
      <w:r>
        <w:rPr>
          <w:rtl/>
        </w:rPr>
        <w:t>ک</w:t>
      </w:r>
      <w:r w:rsidRPr="007B7E27">
        <w:rPr>
          <w:rtl/>
        </w:rPr>
        <w:t>ات</w:t>
      </w:r>
      <w:r>
        <w:rPr>
          <w:rtl/>
        </w:rPr>
        <w:t xml:space="preserve">، </w:t>
      </w:r>
      <w:r w:rsidRPr="007B7E27">
        <w:rPr>
          <w:rtl/>
        </w:rPr>
        <w:t>توانمند</w:t>
      </w:r>
      <w:r>
        <w:rPr>
          <w:rtl/>
        </w:rPr>
        <w:t>ی</w:t>
      </w:r>
      <w:r w:rsidRPr="007B7E27">
        <w:rPr>
          <w:rtl/>
        </w:rPr>
        <w:t>‏ها</w:t>
      </w:r>
      <w:r>
        <w:rPr>
          <w:rtl/>
        </w:rPr>
        <w:t>ی «</w:t>
      </w:r>
      <w:r w:rsidRPr="007B7E27">
        <w:rPr>
          <w:rtl/>
        </w:rPr>
        <w:t>ذهن</w:t>
      </w:r>
      <w:r>
        <w:rPr>
          <w:rtl/>
        </w:rPr>
        <w:t xml:space="preserve">ی» </w:t>
      </w:r>
      <w:r w:rsidRPr="007B7E27">
        <w:rPr>
          <w:rtl/>
        </w:rPr>
        <w:t>هستند و به‏دست آوردن آن‏ها</w:t>
      </w:r>
      <w:r>
        <w:rPr>
          <w:rtl/>
        </w:rPr>
        <w:t xml:space="preserve"> «</w:t>
      </w:r>
      <w:r w:rsidRPr="007B7E27">
        <w:rPr>
          <w:rtl/>
        </w:rPr>
        <w:t>ترب</w:t>
      </w:r>
      <w:r>
        <w:rPr>
          <w:rtl/>
        </w:rPr>
        <w:t>ی</w:t>
      </w:r>
      <w:r w:rsidRPr="007B7E27">
        <w:rPr>
          <w:rtl/>
        </w:rPr>
        <w:t>ت ذهن</w:t>
      </w:r>
      <w:r>
        <w:rPr>
          <w:rFonts w:hint="cs"/>
          <w:rtl/>
        </w:rPr>
        <w:t>ی</w:t>
      </w:r>
      <w:r>
        <w:rPr>
          <w:rtl/>
        </w:rPr>
        <w:t xml:space="preserve">» </w:t>
      </w:r>
      <w:r w:rsidRPr="007B7E27">
        <w:rPr>
          <w:rtl/>
        </w:rPr>
        <w:t>به شمار م</w:t>
      </w:r>
      <w:r>
        <w:rPr>
          <w:rtl/>
        </w:rPr>
        <w:t>ی</w:t>
      </w:r>
      <w:r w:rsidRPr="007B7E27">
        <w:rPr>
          <w:rtl/>
        </w:rPr>
        <w:t>‏رود</w:t>
      </w:r>
      <w:r>
        <w:rPr>
          <w:rtl/>
        </w:rPr>
        <w:t xml:space="preserve">. </w:t>
      </w:r>
      <w:r w:rsidRPr="007B7E27">
        <w:rPr>
          <w:rtl/>
        </w:rPr>
        <w:t>مانند مل</w:t>
      </w:r>
      <w:r>
        <w:rPr>
          <w:rtl/>
        </w:rPr>
        <w:t>کة</w:t>
      </w:r>
      <w:r w:rsidRPr="007B7E27">
        <w:rPr>
          <w:rtl/>
        </w:rPr>
        <w:t xml:space="preserve"> تمر</w:t>
      </w:r>
      <w:r>
        <w:rPr>
          <w:rtl/>
        </w:rPr>
        <w:t>ک</w:t>
      </w:r>
      <w:r w:rsidRPr="007B7E27">
        <w:rPr>
          <w:rtl/>
        </w:rPr>
        <w:t>ز</w:t>
      </w:r>
      <w:r>
        <w:rPr>
          <w:rtl/>
        </w:rPr>
        <w:t xml:space="preserve">، </w:t>
      </w:r>
      <w:r w:rsidRPr="007B7E27">
        <w:rPr>
          <w:rtl/>
        </w:rPr>
        <w:t>دقت</w:t>
      </w:r>
      <w:r>
        <w:rPr>
          <w:rtl/>
        </w:rPr>
        <w:t>، ی</w:t>
      </w:r>
      <w:r w:rsidRPr="007B7E27">
        <w:rPr>
          <w:rtl/>
        </w:rPr>
        <w:t>ادسپار</w:t>
      </w:r>
      <w:r>
        <w:rPr>
          <w:rtl/>
        </w:rPr>
        <w:t>ی، ی</w:t>
      </w:r>
      <w:r w:rsidRPr="007B7E27">
        <w:rPr>
          <w:rtl/>
        </w:rPr>
        <w:t>ادآور</w:t>
      </w:r>
      <w:r>
        <w:rPr>
          <w:rtl/>
        </w:rPr>
        <w:t xml:space="preserve">ی، </w:t>
      </w:r>
      <w:r w:rsidRPr="007B7E27">
        <w:rPr>
          <w:rtl/>
        </w:rPr>
        <w:t>سرعت انتقال</w:t>
      </w:r>
      <w:r>
        <w:rPr>
          <w:rtl/>
        </w:rPr>
        <w:t xml:space="preserve">، </w:t>
      </w:r>
      <w:r>
        <w:rPr>
          <w:rFonts w:hint="cs"/>
          <w:rtl/>
        </w:rPr>
        <w:t>توانایی</w:t>
      </w:r>
      <w:r w:rsidRPr="007B7E27">
        <w:rPr>
          <w:rtl/>
        </w:rPr>
        <w:t xml:space="preserve"> تجز</w:t>
      </w:r>
      <w:r>
        <w:rPr>
          <w:rtl/>
        </w:rPr>
        <w:t>ی</w:t>
      </w:r>
      <w:r w:rsidRPr="007B7E27">
        <w:rPr>
          <w:rtl/>
        </w:rPr>
        <w:t>ه و تحل</w:t>
      </w:r>
      <w:r>
        <w:rPr>
          <w:rtl/>
        </w:rPr>
        <w:t>ی</w:t>
      </w:r>
      <w:r w:rsidRPr="007B7E27">
        <w:rPr>
          <w:rtl/>
        </w:rPr>
        <w:t>ل و نقاد</w:t>
      </w:r>
      <w:r>
        <w:rPr>
          <w:rtl/>
        </w:rPr>
        <w:t xml:space="preserve">ی، </w:t>
      </w:r>
      <w:r w:rsidRPr="007B7E27">
        <w:rPr>
          <w:rtl/>
        </w:rPr>
        <w:t>تف</w:t>
      </w:r>
      <w:r>
        <w:rPr>
          <w:rtl/>
        </w:rPr>
        <w:t>ک</w:t>
      </w:r>
      <w:r w:rsidRPr="007B7E27">
        <w:rPr>
          <w:rtl/>
        </w:rPr>
        <w:t>ر</w:t>
      </w:r>
      <w:r>
        <w:rPr>
          <w:rtl/>
        </w:rPr>
        <w:t xml:space="preserve">، </w:t>
      </w:r>
      <w:r w:rsidRPr="007B7E27">
        <w:rPr>
          <w:rtl/>
        </w:rPr>
        <w:t>برنامه‏ر</w:t>
      </w:r>
      <w:r>
        <w:rPr>
          <w:rtl/>
        </w:rPr>
        <w:t>ی</w:t>
      </w:r>
      <w:r w:rsidRPr="007B7E27">
        <w:rPr>
          <w:rtl/>
        </w:rPr>
        <w:t>ز</w:t>
      </w:r>
      <w:r>
        <w:rPr>
          <w:rtl/>
        </w:rPr>
        <w:t xml:space="preserve">ی، </w:t>
      </w:r>
      <w:r w:rsidRPr="007B7E27">
        <w:rPr>
          <w:rtl/>
        </w:rPr>
        <w:t>و انواع ورزش‏ها</w:t>
      </w:r>
      <w:r>
        <w:rPr>
          <w:rtl/>
        </w:rPr>
        <w:t>ی</w:t>
      </w:r>
      <w:r w:rsidRPr="007B7E27">
        <w:rPr>
          <w:rtl/>
        </w:rPr>
        <w:t xml:space="preserve"> ف</w:t>
      </w:r>
      <w:r>
        <w:rPr>
          <w:rtl/>
        </w:rPr>
        <w:t>ک</w:t>
      </w:r>
      <w:r w:rsidRPr="007B7E27">
        <w:rPr>
          <w:rtl/>
        </w:rPr>
        <w:t>ر</w:t>
      </w:r>
      <w:r>
        <w:rPr>
          <w:rtl/>
        </w:rPr>
        <w:t>ی.</w:t>
      </w:r>
    </w:p>
    <w:p w14:paraId="32AF15BA" w14:textId="77777777" w:rsidR="004B26B3" w:rsidRDefault="004B26B3" w:rsidP="004B26B3">
      <w:pPr>
        <w:spacing w:after="0"/>
        <w:rPr>
          <w:rtl/>
        </w:rPr>
      </w:pPr>
      <w:r w:rsidRPr="007B7E27">
        <w:rPr>
          <w:rtl/>
        </w:rPr>
        <w:t>ج</w:t>
      </w:r>
      <w:r>
        <w:rPr>
          <w:rtl/>
        </w:rPr>
        <w:t xml:space="preserve">) </w:t>
      </w:r>
      <w:r w:rsidRPr="007B7E27">
        <w:rPr>
          <w:rtl/>
        </w:rPr>
        <w:t>دست</w:t>
      </w:r>
      <w:r>
        <w:rPr>
          <w:rtl/>
        </w:rPr>
        <w:t>ة</w:t>
      </w:r>
      <w:r w:rsidRPr="007B7E27">
        <w:rPr>
          <w:rtl/>
        </w:rPr>
        <w:t xml:space="preserve"> د</w:t>
      </w:r>
      <w:r>
        <w:rPr>
          <w:rtl/>
        </w:rPr>
        <w:t>ی</w:t>
      </w:r>
      <w:r w:rsidRPr="007B7E27">
        <w:rPr>
          <w:rtl/>
        </w:rPr>
        <w:t>گر</w:t>
      </w:r>
      <w:r>
        <w:rPr>
          <w:rtl/>
        </w:rPr>
        <w:t>ی</w:t>
      </w:r>
      <w:r w:rsidRPr="007B7E27">
        <w:rPr>
          <w:rtl/>
        </w:rPr>
        <w:t xml:space="preserve"> از مل</w:t>
      </w:r>
      <w:r>
        <w:rPr>
          <w:rtl/>
        </w:rPr>
        <w:t>ک</w:t>
      </w:r>
      <w:r w:rsidRPr="007B7E27">
        <w:rPr>
          <w:rtl/>
        </w:rPr>
        <w:t>ات</w:t>
      </w:r>
      <w:r>
        <w:rPr>
          <w:rtl/>
        </w:rPr>
        <w:t xml:space="preserve">، </w:t>
      </w:r>
      <w:r w:rsidRPr="007B7E27">
        <w:rPr>
          <w:rtl/>
        </w:rPr>
        <w:t>صفات</w:t>
      </w:r>
      <w:r>
        <w:rPr>
          <w:rtl/>
        </w:rPr>
        <w:t xml:space="preserve"> «</w:t>
      </w:r>
      <w:r w:rsidRPr="007B7E27">
        <w:rPr>
          <w:rtl/>
        </w:rPr>
        <w:t>روح</w:t>
      </w:r>
      <w:r>
        <w:rPr>
          <w:rtl/>
        </w:rPr>
        <w:t xml:space="preserve">ی» </w:t>
      </w:r>
      <w:r w:rsidRPr="007B7E27">
        <w:rPr>
          <w:rtl/>
        </w:rPr>
        <w:t>و</w:t>
      </w:r>
      <w:r>
        <w:rPr>
          <w:rtl/>
        </w:rPr>
        <w:t xml:space="preserve"> «</w:t>
      </w:r>
      <w:r w:rsidRPr="007B7E27">
        <w:rPr>
          <w:rtl/>
        </w:rPr>
        <w:t>قلب</w:t>
      </w:r>
      <w:r>
        <w:rPr>
          <w:rtl/>
        </w:rPr>
        <w:t xml:space="preserve">ی» </w:t>
      </w:r>
      <w:r w:rsidRPr="007B7E27">
        <w:rPr>
          <w:rtl/>
        </w:rPr>
        <w:t xml:space="preserve">انسان است </w:t>
      </w:r>
      <w:r>
        <w:rPr>
          <w:rtl/>
        </w:rPr>
        <w:t>ک</w:t>
      </w:r>
      <w:r w:rsidRPr="007B7E27">
        <w:rPr>
          <w:rtl/>
        </w:rPr>
        <w:t xml:space="preserve">ه در </w:t>
      </w:r>
      <w:r>
        <w:rPr>
          <w:rtl/>
        </w:rPr>
        <w:t>ک</w:t>
      </w:r>
      <w:r w:rsidRPr="007B7E27">
        <w:rPr>
          <w:rtl/>
        </w:rPr>
        <w:t>تب اخلاق</w:t>
      </w:r>
      <w:r>
        <w:rPr>
          <w:rtl/>
        </w:rPr>
        <w:t>ی</w:t>
      </w:r>
      <w:r w:rsidRPr="007B7E27">
        <w:rPr>
          <w:rtl/>
        </w:rPr>
        <w:t xml:space="preserve"> به آن‏ها پرداخته شده‏است</w:t>
      </w:r>
      <w:r>
        <w:rPr>
          <w:rtl/>
        </w:rPr>
        <w:t xml:space="preserve">. </w:t>
      </w:r>
      <w:r w:rsidRPr="007B7E27">
        <w:rPr>
          <w:rtl/>
        </w:rPr>
        <w:t>مل</w:t>
      </w:r>
      <w:r>
        <w:rPr>
          <w:rtl/>
        </w:rPr>
        <w:t>کة</w:t>
      </w:r>
      <w:r w:rsidRPr="007B7E27">
        <w:rPr>
          <w:rtl/>
        </w:rPr>
        <w:t xml:space="preserve"> فاضل</w:t>
      </w:r>
      <w:r>
        <w:rPr>
          <w:rtl/>
        </w:rPr>
        <w:t>ة</w:t>
      </w:r>
      <w:r w:rsidRPr="007B7E27">
        <w:rPr>
          <w:rtl/>
        </w:rPr>
        <w:t xml:space="preserve"> شجاعت</w:t>
      </w:r>
      <w:r>
        <w:rPr>
          <w:rtl/>
        </w:rPr>
        <w:t xml:space="preserve">، </w:t>
      </w:r>
      <w:r w:rsidRPr="007B7E27">
        <w:rPr>
          <w:rtl/>
        </w:rPr>
        <w:t>سخاوت</w:t>
      </w:r>
      <w:r>
        <w:rPr>
          <w:rtl/>
        </w:rPr>
        <w:t xml:space="preserve">، </w:t>
      </w:r>
      <w:r w:rsidRPr="007B7E27">
        <w:rPr>
          <w:rtl/>
        </w:rPr>
        <w:t>حلم</w:t>
      </w:r>
      <w:r>
        <w:rPr>
          <w:rtl/>
        </w:rPr>
        <w:t xml:space="preserve">، </w:t>
      </w:r>
      <w:r w:rsidRPr="007B7E27">
        <w:rPr>
          <w:rtl/>
        </w:rPr>
        <w:t>تواضع</w:t>
      </w:r>
      <w:r>
        <w:rPr>
          <w:rtl/>
        </w:rPr>
        <w:t xml:space="preserve">، </w:t>
      </w:r>
      <w:r w:rsidRPr="007B7E27">
        <w:rPr>
          <w:rtl/>
        </w:rPr>
        <w:t>تسلط بر نفس</w:t>
      </w:r>
      <w:r>
        <w:rPr>
          <w:rtl/>
        </w:rPr>
        <w:t xml:space="preserve">، </w:t>
      </w:r>
      <w:r w:rsidRPr="007B7E27">
        <w:rPr>
          <w:rtl/>
        </w:rPr>
        <w:t>صلابت و جد</w:t>
      </w:r>
      <w:r>
        <w:rPr>
          <w:rtl/>
        </w:rPr>
        <w:t>ی</w:t>
      </w:r>
      <w:r w:rsidRPr="007B7E27">
        <w:rPr>
          <w:rtl/>
        </w:rPr>
        <w:t>ت و مل</w:t>
      </w:r>
      <w:r>
        <w:rPr>
          <w:rtl/>
        </w:rPr>
        <w:t>کة</w:t>
      </w:r>
      <w:r w:rsidRPr="007B7E27">
        <w:rPr>
          <w:rtl/>
        </w:rPr>
        <w:t xml:space="preserve"> رذ</w:t>
      </w:r>
      <w:r>
        <w:rPr>
          <w:rtl/>
        </w:rPr>
        <w:t>ی</w:t>
      </w:r>
      <w:r w:rsidRPr="007B7E27">
        <w:rPr>
          <w:rtl/>
        </w:rPr>
        <w:t>ل</w:t>
      </w:r>
      <w:r>
        <w:rPr>
          <w:rtl/>
        </w:rPr>
        <w:t>ة</w:t>
      </w:r>
      <w:r w:rsidRPr="007B7E27">
        <w:rPr>
          <w:rtl/>
        </w:rPr>
        <w:t xml:space="preserve"> </w:t>
      </w:r>
      <w:r>
        <w:rPr>
          <w:rFonts w:hint="cs"/>
          <w:rtl/>
        </w:rPr>
        <w:t xml:space="preserve">حسد، دروغگویی، </w:t>
      </w:r>
      <w:r w:rsidRPr="007B7E27">
        <w:rPr>
          <w:rtl/>
        </w:rPr>
        <w:t>نفاق</w:t>
      </w:r>
      <w:r>
        <w:rPr>
          <w:rtl/>
        </w:rPr>
        <w:t xml:space="preserve">، </w:t>
      </w:r>
      <w:r w:rsidRPr="007B7E27">
        <w:rPr>
          <w:rtl/>
        </w:rPr>
        <w:t>م</w:t>
      </w:r>
      <w:r>
        <w:rPr>
          <w:rtl/>
        </w:rPr>
        <w:t>ک</w:t>
      </w:r>
      <w:r w:rsidRPr="007B7E27">
        <w:rPr>
          <w:rtl/>
        </w:rPr>
        <w:t>ر</w:t>
      </w:r>
      <w:r>
        <w:rPr>
          <w:rtl/>
        </w:rPr>
        <w:t xml:space="preserve">، </w:t>
      </w:r>
      <w:r w:rsidRPr="007B7E27">
        <w:rPr>
          <w:rtl/>
        </w:rPr>
        <w:t>ر</w:t>
      </w:r>
      <w:r>
        <w:rPr>
          <w:rtl/>
        </w:rPr>
        <w:t>ی</w:t>
      </w:r>
      <w:r w:rsidRPr="007B7E27">
        <w:rPr>
          <w:rtl/>
        </w:rPr>
        <w:t>ا و قساوت از ا</w:t>
      </w:r>
      <w:r>
        <w:rPr>
          <w:rtl/>
        </w:rPr>
        <w:t>ی</w:t>
      </w:r>
      <w:r w:rsidRPr="007B7E27">
        <w:rPr>
          <w:rtl/>
        </w:rPr>
        <w:t>ن قب</w:t>
      </w:r>
      <w:r>
        <w:rPr>
          <w:rtl/>
        </w:rPr>
        <w:t>ی</w:t>
      </w:r>
      <w:r w:rsidRPr="007B7E27">
        <w:rPr>
          <w:rtl/>
        </w:rPr>
        <w:t>ل</w:t>
      </w:r>
      <w:r>
        <w:rPr>
          <w:rFonts w:hint="cs"/>
          <w:rtl/>
        </w:rPr>
        <w:t>‌ا</w:t>
      </w:r>
      <w:r w:rsidRPr="007B7E27">
        <w:rPr>
          <w:rtl/>
        </w:rPr>
        <w:t>ند</w:t>
      </w:r>
      <w:r>
        <w:rPr>
          <w:rtl/>
        </w:rPr>
        <w:t xml:space="preserve">. </w:t>
      </w:r>
      <w:r w:rsidRPr="007B7E27">
        <w:rPr>
          <w:rtl/>
        </w:rPr>
        <w:t>تحص</w:t>
      </w:r>
      <w:r>
        <w:rPr>
          <w:rtl/>
        </w:rPr>
        <w:t>ی</w:t>
      </w:r>
      <w:r w:rsidRPr="007B7E27">
        <w:rPr>
          <w:rtl/>
        </w:rPr>
        <w:t>ل مل</w:t>
      </w:r>
      <w:r>
        <w:rPr>
          <w:rtl/>
        </w:rPr>
        <w:t>ک</w:t>
      </w:r>
      <w:r w:rsidRPr="007B7E27">
        <w:rPr>
          <w:rtl/>
        </w:rPr>
        <w:t>ات فاضل</w:t>
      </w:r>
      <w:r>
        <w:rPr>
          <w:rtl/>
        </w:rPr>
        <w:t>ة</w:t>
      </w:r>
      <w:r w:rsidRPr="007B7E27">
        <w:rPr>
          <w:rtl/>
        </w:rPr>
        <w:t xml:space="preserve"> اخلاق</w:t>
      </w:r>
      <w:r>
        <w:rPr>
          <w:rtl/>
        </w:rPr>
        <w:t>ی</w:t>
      </w:r>
      <w:r>
        <w:rPr>
          <w:rFonts w:hint="cs"/>
          <w:rtl/>
        </w:rPr>
        <w:t xml:space="preserve">، </w:t>
      </w:r>
      <w:r>
        <w:rPr>
          <w:rtl/>
        </w:rPr>
        <w:t>«</w:t>
      </w:r>
      <w:r w:rsidRPr="007B7E27">
        <w:rPr>
          <w:rtl/>
        </w:rPr>
        <w:t>ترب</w:t>
      </w:r>
      <w:r>
        <w:rPr>
          <w:rtl/>
        </w:rPr>
        <w:t>ی</w:t>
      </w:r>
      <w:r w:rsidRPr="007B7E27">
        <w:rPr>
          <w:rtl/>
        </w:rPr>
        <w:t>ت جان</w:t>
      </w:r>
      <w:r>
        <w:rPr>
          <w:rtl/>
        </w:rPr>
        <w:t xml:space="preserve">» </w:t>
      </w:r>
      <w:r w:rsidRPr="007B7E27">
        <w:rPr>
          <w:rtl/>
        </w:rPr>
        <w:t>و تلاش برا</w:t>
      </w:r>
      <w:r>
        <w:rPr>
          <w:rtl/>
        </w:rPr>
        <w:t>ی</w:t>
      </w:r>
      <w:r w:rsidRPr="007B7E27">
        <w:rPr>
          <w:rtl/>
        </w:rPr>
        <w:t xml:space="preserve"> به‏دست آوردن قلب سل</w:t>
      </w:r>
      <w:r>
        <w:rPr>
          <w:rtl/>
        </w:rPr>
        <w:t>ی</w:t>
      </w:r>
      <w:r w:rsidRPr="007B7E27">
        <w:rPr>
          <w:rtl/>
        </w:rPr>
        <w:t>م محسوب م</w:t>
      </w:r>
      <w:r>
        <w:rPr>
          <w:rtl/>
        </w:rPr>
        <w:t>ی</w:t>
      </w:r>
      <w:r w:rsidRPr="007B7E27">
        <w:rPr>
          <w:rtl/>
        </w:rPr>
        <w:t>‏شود</w:t>
      </w:r>
      <w:r>
        <w:rPr>
          <w:rtl/>
        </w:rPr>
        <w:t>.</w:t>
      </w:r>
    </w:p>
    <w:p w14:paraId="01E14AFA" w14:textId="77777777" w:rsidR="004B26B3" w:rsidRDefault="004B26B3" w:rsidP="004B26B3">
      <w:pPr>
        <w:spacing w:after="0"/>
        <w:rPr>
          <w:rtl/>
        </w:rPr>
      </w:pPr>
      <w:r w:rsidRPr="007B7E27">
        <w:rPr>
          <w:rtl/>
        </w:rPr>
        <w:t>د</w:t>
      </w:r>
      <w:r>
        <w:rPr>
          <w:rtl/>
        </w:rPr>
        <w:t xml:space="preserve">) </w:t>
      </w:r>
      <w:r w:rsidRPr="007B7E27">
        <w:rPr>
          <w:rtl/>
        </w:rPr>
        <w:t>مل</w:t>
      </w:r>
      <w:r>
        <w:rPr>
          <w:rtl/>
        </w:rPr>
        <w:t>ک</w:t>
      </w:r>
      <w:r w:rsidRPr="007B7E27">
        <w:rPr>
          <w:rtl/>
        </w:rPr>
        <w:t>ات پ</w:t>
      </w:r>
      <w:r>
        <w:rPr>
          <w:rtl/>
        </w:rPr>
        <w:t>ی</w:t>
      </w:r>
      <w:r w:rsidRPr="007B7E27">
        <w:rPr>
          <w:rtl/>
        </w:rPr>
        <w:t>چ</w:t>
      </w:r>
      <w:r>
        <w:rPr>
          <w:rtl/>
        </w:rPr>
        <w:t>ی</w:t>
      </w:r>
      <w:r w:rsidRPr="007B7E27">
        <w:rPr>
          <w:rtl/>
        </w:rPr>
        <w:t>د</w:t>
      </w:r>
      <w:r>
        <w:rPr>
          <w:rtl/>
        </w:rPr>
        <w:t>ة</w:t>
      </w:r>
      <w:r w:rsidRPr="007B7E27">
        <w:rPr>
          <w:rtl/>
        </w:rPr>
        <w:t xml:space="preserve"> د</w:t>
      </w:r>
      <w:r>
        <w:rPr>
          <w:rtl/>
        </w:rPr>
        <w:t>ی</w:t>
      </w:r>
      <w:r w:rsidRPr="007B7E27">
        <w:rPr>
          <w:rtl/>
        </w:rPr>
        <w:t>گر</w:t>
      </w:r>
      <w:r>
        <w:rPr>
          <w:rtl/>
        </w:rPr>
        <w:t>ی</w:t>
      </w:r>
      <w:r w:rsidRPr="007B7E27">
        <w:rPr>
          <w:rtl/>
        </w:rPr>
        <w:t xml:space="preserve"> ن</w:t>
      </w:r>
      <w:r>
        <w:rPr>
          <w:rtl/>
        </w:rPr>
        <w:t>ی</w:t>
      </w:r>
      <w:r w:rsidRPr="007B7E27">
        <w:rPr>
          <w:rtl/>
        </w:rPr>
        <w:t xml:space="preserve">ز وجود دارد </w:t>
      </w:r>
      <w:r>
        <w:rPr>
          <w:rtl/>
        </w:rPr>
        <w:t>ک</w:t>
      </w:r>
      <w:r w:rsidRPr="007B7E27">
        <w:rPr>
          <w:rtl/>
        </w:rPr>
        <w:t>ه برآ</w:t>
      </w:r>
      <w:r>
        <w:rPr>
          <w:rtl/>
        </w:rPr>
        <w:t>ی</w:t>
      </w:r>
      <w:r w:rsidRPr="007B7E27">
        <w:rPr>
          <w:rtl/>
        </w:rPr>
        <w:t>ند چند</w:t>
      </w:r>
      <w:r>
        <w:rPr>
          <w:rtl/>
        </w:rPr>
        <w:t>ی</w:t>
      </w:r>
      <w:r w:rsidRPr="007B7E27">
        <w:rPr>
          <w:rtl/>
        </w:rPr>
        <w:t>ن توانا</w:t>
      </w:r>
      <w:r>
        <w:rPr>
          <w:rtl/>
        </w:rPr>
        <w:t>یی</w:t>
      </w:r>
      <w:r w:rsidRPr="007B7E27">
        <w:rPr>
          <w:rtl/>
        </w:rPr>
        <w:t xml:space="preserve"> مختلف در وجود آدم</w:t>
      </w:r>
      <w:r>
        <w:rPr>
          <w:rtl/>
        </w:rPr>
        <w:t>ی</w:t>
      </w:r>
      <w:r w:rsidRPr="007B7E27">
        <w:rPr>
          <w:rtl/>
        </w:rPr>
        <w:t xml:space="preserve"> است</w:t>
      </w:r>
      <w:r>
        <w:rPr>
          <w:rtl/>
        </w:rPr>
        <w:t xml:space="preserve">؛ </w:t>
      </w:r>
      <w:r w:rsidRPr="007B7E27">
        <w:rPr>
          <w:rtl/>
        </w:rPr>
        <w:t>مثلاً</w:t>
      </w:r>
      <w:r>
        <w:rPr>
          <w:rFonts w:hint="cs"/>
          <w:rtl/>
        </w:rPr>
        <w:t xml:space="preserve"> </w:t>
      </w:r>
      <w:r w:rsidRPr="007B7E27">
        <w:rPr>
          <w:rtl/>
        </w:rPr>
        <w:t>مل</w:t>
      </w:r>
      <w:r>
        <w:rPr>
          <w:rtl/>
        </w:rPr>
        <w:t>کة</w:t>
      </w:r>
      <w:r w:rsidRPr="007B7E27">
        <w:rPr>
          <w:rtl/>
        </w:rPr>
        <w:t xml:space="preserve"> تندخوان</w:t>
      </w:r>
      <w:r>
        <w:rPr>
          <w:rtl/>
        </w:rPr>
        <w:t>ی</w:t>
      </w:r>
      <w:r w:rsidRPr="007B7E27">
        <w:rPr>
          <w:rtl/>
        </w:rPr>
        <w:t xml:space="preserve"> </w:t>
      </w:r>
      <w:r>
        <w:rPr>
          <w:rtl/>
        </w:rPr>
        <w:t>ک</w:t>
      </w:r>
      <w:r w:rsidRPr="007B7E27">
        <w:rPr>
          <w:rtl/>
        </w:rPr>
        <w:t>ه محصول تر</w:t>
      </w:r>
      <w:r>
        <w:rPr>
          <w:rtl/>
        </w:rPr>
        <w:t>کی</w:t>
      </w:r>
      <w:r w:rsidRPr="007B7E27">
        <w:rPr>
          <w:rtl/>
        </w:rPr>
        <w:t>ب توانا</w:t>
      </w:r>
      <w:r>
        <w:rPr>
          <w:rtl/>
        </w:rPr>
        <w:t>یی</w:t>
      </w:r>
      <w:r w:rsidRPr="007B7E27">
        <w:rPr>
          <w:rtl/>
        </w:rPr>
        <w:t xml:space="preserve"> چشم و تمر</w:t>
      </w:r>
      <w:r>
        <w:rPr>
          <w:rtl/>
        </w:rPr>
        <w:t>ک</w:t>
      </w:r>
      <w:r w:rsidRPr="007B7E27">
        <w:rPr>
          <w:rtl/>
        </w:rPr>
        <w:t>ز ذهن است</w:t>
      </w:r>
      <w:r>
        <w:rPr>
          <w:rtl/>
        </w:rPr>
        <w:t xml:space="preserve">. </w:t>
      </w:r>
      <w:r w:rsidRPr="007B7E27">
        <w:rPr>
          <w:rtl/>
        </w:rPr>
        <w:t>ا</w:t>
      </w:r>
      <w:r>
        <w:rPr>
          <w:rtl/>
        </w:rPr>
        <w:t>ک</w:t>
      </w:r>
      <w:r w:rsidRPr="007B7E27">
        <w:rPr>
          <w:rtl/>
        </w:rPr>
        <w:t>ثر هنرها و حرفه‏ها مانند گل</w:t>
      </w:r>
      <w:r>
        <w:rPr>
          <w:rFonts w:hint="cs"/>
          <w:rtl/>
        </w:rPr>
        <w:t>‌</w:t>
      </w:r>
      <w:r w:rsidRPr="007B7E27">
        <w:rPr>
          <w:rtl/>
        </w:rPr>
        <w:t>دوز</w:t>
      </w:r>
      <w:r>
        <w:rPr>
          <w:rtl/>
        </w:rPr>
        <w:t xml:space="preserve">ی، </w:t>
      </w:r>
      <w:r w:rsidRPr="007B7E27">
        <w:rPr>
          <w:rtl/>
        </w:rPr>
        <w:t>آشپز</w:t>
      </w:r>
      <w:r>
        <w:rPr>
          <w:rtl/>
        </w:rPr>
        <w:t xml:space="preserve">ی، </w:t>
      </w:r>
      <w:r w:rsidRPr="007B7E27">
        <w:rPr>
          <w:rtl/>
        </w:rPr>
        <w:t>نجار</w:t>
      </w:r>
      <w:r>
        <w:rPr>
          <w:rtl/>
        </w:rPr>
        <w:t xml:space="preserve">ی، </w:t>
      </w:r>
      <w:r>
        <w:rPr>
          <w:rFonts w:hint="cs"/>
          <w:rtl/>
        </w:rPr>
        <w:t xml:space="preserve">و </w:t>
      </w:r>
      <w:r w:rsidRPr="00F33E11">
        <w:rPr>
          <w:rtl/>
        </w:rPr>
        <w:t>آهنگری</w:t>
      </w:r>
      <w:r>
        <w:rPr>
          <w:rFonts w:hint="cs"/>
          <w:rtl/>
        </w:rPr>
        <w:t xml:space="preserve"> </w:t>
      </w:r>
      <w:r w:rsidRPr="00F33E11">
        <w:rPr>
          <w:rtl/>
        </w:rPr>
        <w:t>در</w:t>
      </w:r>
      <w:r w:rsidRPr="007B7E27">
        <w:rPr>
          <w:rtl/>
        </w:rPr>
        <w:t xml:space="preserve"> ا</w:t>
      </w:r>
      <w:r>
        <w:rPr>
          <w:rtl/>
        </w:rPr>
        <w:t>ی</w:t>
      </w:r>
      <w:r w:rsidRPr="007B7E27">
        <w:rPr>
          <w:rtl/>
        </w:rPr>
        <w:t>ن گروه جا</w:t>
      </w:r>
      <w:r>
        <w:rPr>
          <w:rtl/>
        </w:rPr>
        <w:t>ی</w:t>
      </w:r>
      <w:r w:rsidRPr="007B7E27">
        <w:rPr>
          <w:rtl/>
        </w:rPr>
        <w:t xml:space="preserve"> م</w:t>
      </w:r>
      <w:r>
        <w:rPr>
          <w:rtl/>
        </w:rPr>
        <w:t>ی</w:t>
      </w:r>
      <w:r w:rsidRPr="007B7E27">
        <w:rPr>
          <w:rtl/>
        </w:rPr>
        <w:t>‏گ</w:t>
      </w:r>
      <w:r>
        <w:rPr>
          <w:rtl/>
        </w:rPr>
        <w:t>ی</w:t>
      </w:r>
      <w:r w:rsidRPr="007B7E27">
        <w:rPr>
          <w:rtl/>
        </w:rPr>
        <w:t>رند</w:t>
      </w:r>
      <w:r>
        <w:rPr>
          <w:rtl/>
        </w:rPr>
        <w:t>.</w:t>
      </w:r>
    </w:p>
    <w:p w14:paraId="3B061A75" w14:textId="77777777" w:rsidR="004B26B3" w:rsidRDefault="004B26B3" w:rsidP="004B26B3">
      <w:pPr>
        <w:pStyle w:val="Heading3"/>
        <w:spacing w:before="0"/>
        <w:rPr>
          <w:rtl/>
        </w:rPr>
      </w:pPr>
      <w:bookmarkStart w:id="30" w:name="_Toc188245867"/>
      <w:bookmarkStart w:id="31" w:name="_Toc193598290"/>
      <w:r w:rsidRPr="007B7E27">
        <w:rPr>
          <w:rtl/>
        </w:rPr>
        <w:lastRenderedPageBreak/>
        <w:t>فوا</w:t>
      </w:r>
      <w:r>
        <w:rPr>
          <w:rtl/>
        </w:rPr>
        <w:t>ی</w:t>
      </w:r>
      <w:r w:rsidRPr="007B7E27">
        <w:rPr>
          <w:rtl/>
        </w:rPr>
        <w:t>د مل</w:t>
      </w:r>
      <w:r>
        <w:rPr>
          <w:rtl/>
        </w:rPr>
        <w:t>ک</w:t>
      </w:r>
      <w:r w:rsidRPr="007B7E27">
        <w:rPr>
          <w:rtl/>
        </w:rPr>
        <w:t>ه</w:t>
      </w:r>
      <w:bookmarkEnd w:id="30"/>
      <w:bookmarkEnd w:id="31"/>
    </w:p>
    <w:p w14:paraId="7431D8D7" w14:textId="77777777" w:rsidR="004B26B3" w:rsidRDefault="004B26B3" w:rsidP="004B26B3">
      <w:pPr>
        <w:spacing w:after="0"/>
        <w:rPr>
          <w:rtl/>
        </w:rPr>
      </w:pPr>
      <w:r w:rsidRPr="007B7E27">
        <w:rPr>
          <w:rtl/>
        </w:rPr>
        <w:t>هر مل</w:t>
      </w:r>
      <w:r>
        <w:rPr>
          <w:rtl/>
        </w:rPr>
        <w:t>ک</w:t>
      </w:r>
      <w:r w:rsidRPr="007B7E27">
        <w:rPr>
          <w:rtl/>
        </w:rPr>
        <w:t>ه به منزل</w:t>
      </w:r>
      <w:r>
        <w:rPr>
          <w:rtl/>
        </w:rPr>
        <w:t>ة</w:t>
      </w:r>
      <w:r w:rsidRPr="007B7E27">
        <w:rPr>
          <w:rtl/>
        </w:rPr>
        <w:t xml:space="preserve"> </w:t>
      </w:r>
      <w:r>
        <w:rPr>
          <w:rtl/>
        </w:rPr>
        <w:t>یک</w:t>
      </w:r>
      <w:r w:rsidRPr="007B7E27">
        <w:rPr>
          <w:rtl/>
        </w:rPr>
        <w:t xml:space="preserve"> ابزار مف</w:t>
      </w:r>
      <w:r>
        <w:rPr>
          <w:rtl/>
        </w:rPr>
        <w:t>ی</w:t>
      </w:r>
      <w:r w:rsidRPr="007B7E27">
        <w:rPr>
          <w:rtl/>
        </w:rPr>
        <w:t>د و مؤثر در اخت</w:t>
      </w:r>
      <w:r>
        <w:rPr>
          <w:rtl/>
        </w:rPr>
        <w:t>ی</w:t>
      </w:r>
      <w:r w:rsidRPr="007B7E27">
        <w:rPr>
          <w:rtl/>
        </w:rPr>
        <w:t xml:space="preserve">ار انسان است </w:t>
      </w:r>
      <w:r>
        <w:rPr>
          <w:rtl/>
        </w:rPr>
        <w:t>ک</w:t>
      </w:r>
      <w:r w:rsidRPr="007B7E27">
        <w:rPr>
          <w:rtl/>
        </w:rPr>
        <w:t xml:space="preserve">ه از به </w:t>
      </w:r>
      <w:r>
        <w:rPr>
          <w:rtl/>
        </w:rPr>
        <w:t>ک</w:t>
      </w:r>
      <w:r w:rsidRPr="007B7E27">
        <w:rPr>
          <w:rtl/>
        </w:rPr>
        <w:t>ارگ</w:t>
      </w:r>
      <w:r>
        <w:rPr>
          <w:rtl/>
        </w:rPr>
        <w:t>ی</w:t>
      </w:r>
      <w:r w:rsidRPr="007B7E27">
        <w:rPr>
          <w:rtl/>
        </w:rPr>
        <w:t>ر</w:t>
      </w:r>
      <w:r>
        <w:rPr>
          <w:rtl/>
        </w:rPr>
        <w:t>ی</w:t>
      </w:r>
      <w:r w:rsidRPr="007B7E27">
        <w:rPr>
          <w:rtl/>
        </w:rPr>
        <w:t xml:space="preserve"> آن با صرف توان </w:t>
      </w:r>
      <w:r>
        <w:rPr>
          <w:rtl/>
        </w:rPr>
        <w:t>ک</w:t>
      </w:r>
      <w:r w:rsidRPr="007B7E27">
        <w:rPr>
          <w:rtl/>
        </w:rPr>
        <w:t>م</w:t>
      </w:r>
      <w:r>
        <w:rPr>
          <w:rtl/>
        </w:rPr>
        <w:t xml:space="preserve">، </w:t>
      </w:r>
      <w:r w:rsidRPr="007B7E27">
        <w:rPr>
          <w:rtl/>
        </w:rPr>
        <w:t>در زمان</w:t>
      </w:r>
      <w:r>
        <w:rPr>
          <w:rtl/>
        </w:rPr>
        <w:t>ی</w:t>
      </w:r>
      <w:r w:rsidRPr="007B7E27">
        <w:rPr>
          <w:rtl/>
        </w:rPr>
        <w:t xml:space="preserve"> اند</w:t>
      </w:r>
      <w:r>
        <w:rPr>
          <w:rtl/>
        </w:rPr>
        <w:t xml:space="preserve">ک، </w:t>
      </w:r>
      <w:r w:rsidRPr="007B7E27">
        <w:rPr>
          <w:rtl/>
        </w:rPr>
        <w:t>بهره‏ا</w:t>
      </w:r>
      <w:r>
        <w:rPr>
          <w:rtl/>
        </w:rPr>
        <w:t>ی</w:t>
      </w:r>
      <w:r w:rsidRPr="007B7E27">
        <w:rPr>
          <w:rtl/>
        </w:rPr>
        <w:t xml:space="preserve"> شا</w:t>
      </w:r>
      <w:r>
        <w:rPr>
          <w:rtl/>
        </w:rPr>
        <w:t>ی</w:t>
      </w:r>
      <w:r w:rsidRPr="007B7E27">
        <w:rPr>
          <w:rtl/>
        </w:rPr>
        <w:t>سته به دست م</w:t>
      </w:r>
      <w:r>
        <w:rPr>
          <w:rtl/>
        </w:rPr>
        <w:t>ی</w:t>
      </w:r>
      <w:r w:rsidRPr="007B7E27">
        <w:rPr>
          <w:rtl/>
        </w:rPr>
        <w:t>‏آ</w:t>
      </w:r>
      <w:r>
        <w:rPr>
          <w:rtl/>
        </w:rPr>
        <w:t>ی</w:t>
      </w:r>
      <w:r w:rsidRPr="007B7E27">
        <w:rPr>
          <w:rtl/>
        </w:rPr>
        <w:t>د</w:t>
      </w:r>
      <w:r>
        <w:rPr>
          <w:rtl/>
        </w:rPr>
        <w:t xml:space="preserve">. </w:t>
      </w:r>
      <w:r>
        <w:rPr>
          <w:rFonts w:hint="cs"/>
          <w:rtl/>
        </w:rPr>
        <w:t xml:space="preserve">خوش‌نویسی </w:t>
      </w:r>
      <w:r w:rsidRPr="007B7E27">
        <w:rPr>
          <w:rtl/>
        </w:rPr>
        <w:t>برا</w:t>
      </w:r>
      <w:r>
        <w:rPr>
          <w:rtl/>
        </w:rPr>
        <w:t>ی</w:t>
      </w:r>
      <w:r w:rsidRPr="007B7E27">
        <w:rPr>
          <w:rtl/>
        </w:rPr>
        <w:t xml:space="preserve"> مبتد</w:t>
      </w:r>
      <w:r>
        <w:rPr>
          <w:rtl/>
        </w:rPr>
        <w:t xml:space="preserve">ی، </w:t>
      </w:r>
      <w:r w:rsidRPr="007B7E27">
        <w:rPr>
          <w:rtl/>
        </w:rPr>
        <w:t>ن</w:t>
      </w:r>
      <w:r>
        <w:rPr>
          <w:rtl/>
        </w:rPr>
        <w:t>ی</w:t>
      </w:r>
      <w:r w:rsidRPr="007B7E27">
        <w:rPr>
          <w:rtl/>
        </w:rPr>
        <w:t>ازمند صرف توان جسم</w:t>
      </w:r>
      <w:r>
        <w:rPr>
          <w:rtl/>
        </w:rPr>
        <w:t>ی</w:t>
      </w:r>
      <w:r w:rsidRPr="007B7E27">
        <w:rPr>
          <w:rtl/>
        </w:rPr>
        <w:t xml:space="preserve"> و ف</w:t>
      </w:r>
      <w:r>
        <w:rPr>
          <w:rtl/>
        </w:rPr>
        <w:t>ک</w:t>
      </w:r>
      <w:r w:rsidRPr="007B7E27">
        <w:rPr>
          <w:rtl/>
        </w:rPr>
        <w:t>ر</w:t>
      </w:r>
      <w:r>
        <w:rPr>
          <w:rtl/>
        </w:rPr>
        <w:t>ی</w:t>
      </w:r>
      <w:r w:rsidRPr="007B7E27">
        <w:rPr>
          <w:rtl/>
        </w:rPr>
        <w:t xml:space="preserve"> گسترده و زمان</w:t>
      </w:r>
      <w:r>
        <w:rPr>
          <w:rtl/>
        </w:rPr>
        <w:t>ی</w:t>
      </w:r>
      <w:r w:rsidRPr="007B7E27">
        <w:rPr>
          <w:rtl/>
        </w:rPr>
        <w:t xml:space="preserve"> دراز است</w:t>
      </w:r>
      <w:r>
        <w:rPr>
          <w:rFonts w:hint="cs"/>
          <w:rtl/>
        </w:rPr>
        <w:t xml:space="preserve"> و</w:t>
      </w:r>
      <w:r>
        <w:rPr>
          <w:rtl/>
        </w:rPr>
        <w:t xml:space="preserve"> </w:t>
      </w:r>
      <w:r w:rsidRPr="007B7E27">
        <w:rPr>
          <w:rtl/>
        </w:rPr>
        <w:t xml:space="preserve">محصول </w:t>
      </w:r>
      <w:r>
        <w:rPr>
          <w:rtl/>
        </w:rPr>
        <w:t>ک</w:t>
      </w:r>
      <w:r w:rsidRPr="007B7E27">
        <w:rPr>
          <w:rtl/>
        </w:rPr>
        <w:t xml:space="preserve">ار او هم </w:t>
      </w:r>
      <w:r>
        <w:rPr>
          <w:rFonts w:hint="cs"/>
          <w:rtl/>
        </w:rPr>
        <w:t xml:space="preserve">در ابتدا </w:t>
      </w:r>
      <w:r w:rsidRPr="007B7E27">
        <w:rPr>
          <w:rtl/>
        </w:rPr>
        <w:t>ارزش چندان</w:t>
      </w:r>
      <w:r>
        <w:rPr>
          <w:rtl/>
        </w:rPr>
        <w:t>ی</w:t>
      </w:r>
      <w:r w:rsidRPr="007B7E27">
        <w:rPr>
          <w:rtl/>
        </w:rPr>
        <w:t xml:space="preserve"> ندارد</w:t>
      </w:r>
      <w:r>
        <w:rPr>
          <w:rtl/>
        </w:rPr>
        <w:t xml:space="preserve">. </w:t>
      </w:r>
      <w:r w:rsidRPr="007B7E27">
        <w:rPr>
          <w:rtl/>
        </w:rPr>
        <w:t xml:space="preserve">اما آن </w:t>
      </w:r>
      <w:r>
        <w:rPr>
          <w:rtl/>
        </w:rPr>
        <w:t>ک</w:t>
      </w:r>
      <w:r w:rsidRPr="007B7E27">
        <w:rPr>
          <w:rtl/>
        </w:rPr>
        <w:t xml:space="preserve">س </w:t>
      </w:r>
      <w:r>
        <w:rPr>
          <w:rtl/>
        </w:rPr>
        <w:t>ک</w:t>
      </w:r>
      <w:r w:rsidRPr="007B7E27">
        <w:rPr>
          <w:rtl/>
        </w:rPr>
        <w:t>ه مل</w:t>
      </w:r>
      <w:r>
        <w:rPr>
          <w:rtl/>
        </w:rPr>
        <w:t>کة</w:t>
      </w:r>
      <w:r w:rsidRPr="007B7E27">
        <w:rPr>
          <w:rtl/>
        </w:rPr>
        <w:t xml:space="preserve"> خوش</w:t>
      </w:r>
      <w:r>
        <w:rPr>
          <w:rFonts w:hint="cs"/>
          <w:rtl/>
        </w:rPr>
        <w:t>‌</w:t>
      </w:r>
      <w:r w:rsidRPr="007B7E27">
        <w:rPr>
          <w:rtl/>
        </w:rPr>
        <w:t>نو</w:t>
      </w:r>
      <w:r>
        <w:rPr>
          <w:rtl/>
        </w:rPr>
        <w:t>ی</w:t>
      </w:r>
      <w:r w:rsidRPr="007B7E27">
        <w:rPr>
          <w:rtl/>
        </w:rPr>
        <w:t>س</w:t>
      </w:r>
      <w:r>
        <w:rPr>
          <w:rtl/>
        </w:rPr>
        <w:t>ی</w:t>
      </w:r>
      <w:r w:rsidRPr="007B7E27">
        <w:rPr>
          <w:rtl/>
        </w:rPr>
        <w:t xml:space="preserve"> را </w:t>
      </w:r>
      <w:r>
        <w:rPr>
          <w:rtl/>
        </w:rPr>
        <w:t>ک</w:t>
      </w:r>
      <w:r w:rsidRPr="007B7E27">
        <w:rPr>
          <w:rtl/>
        </w:rPr>
        <w:t xml:space="preserve">سب نموده با </w:t>
      </w:r>
      <w:r>
        <w:rPr>
          <w:rFonts w:hint="cs"/>
          <w:rtl/>
        </w:rPr>
        <w:t>هزینة</w:t>
      </w:r>
      <w:r w:rsidRPr="007B7E27">
        <w:rPr>
          <w:rtl/>
        </w:rPr>
        <w:t xml:space="preserve"> زمان </w:t>
      </w:r>
      <w:r>
        <w:rPr>
          <w:rFonts w:hint="cs"/>
          <w:rtl/>
        </w:rPr>
        <w:t xml:space="preserve">و توان فکری و بدنی </w:t>
      </w:r>
      <w:r w:rsidRPr="007B7E27">
        <w:rPr>
          <w:rtl/>
        </w:rPr>
        <w:t>اند</w:t>
      </w:r>
      <w:r>
        <w:rPr>
          <w:rtl/>
        </w:rPr>
        <w:t xml:space="preserve">ک، </w:t>
      </w:r>
      <w:r w:rsidRPr="007B7E27">
        <w:rPr>
          <w:rtl/>
        </w:rPr>
        <w:t>تابلو</w:t>
      </w:r>
      <w:r>
        <w:rPr>
          <w:rtl/>
        </w:rPr>
        <w:t>یی</w:t>
      </w:r>
      <w:r w:rsidRPr="007B7E27">
        <w:rPr>
          <w:rtl/>
        </w:rPr>
        <w:t xml:space="preserve"> ارزش‏مند و نف</w:t>
      </w:r>
      <w:r>
        <w:rPr>
          <w:rtl/>
        </w:rPr>
        <w:t>ی</w:t>
      </w:r>
      <w:r w:rsidRPr="007B7E27">
        <w:rPr>
          <w:rtl/>
        </w:rPr>
        <w:t>س م</w:t>
      </w:r>
      <w:r>
        <w:rPr>
          <w:rtl/>
        </w:rPr>
        <w:t>ی</w:t>
      </w:r>
      <w:r w:rsidRPr="007B7E27">
        <w:rPr>
          <w:rtl/>
        </w:rPr>
        <w:t>‏آفر</w:t>
      </w:r>
      <w:r>
        <w:rPr>
          <w:rtl/>
        </w:rPr>
        <w:t>ی</w:t>
      </w:r>
      <w:r w:rsidRPr="007B7E27">
        <w:rPr>
          <w:rtl/>
        </w:rPr>
        <w:t>ند</w:t>
      </w:r>
      <w:r>
        <w:rPr>
          <w:rtl/>
        </w:rPr>
        <w:t xml:space="preserve">. </w:t>
      </w:r>
      <w:r>
        <w:rPr>
          <w:rFonts w:hint="cs"/>
          <w:rtl/>
        </w:rPr>
        <w:t xml:space="preserve">و </w:t>
      </w:r>
      <w:r w:rsidRPr="007B7E27">
        <w:rPr>
          <w:rtl/>
        </w:rPr>
        <w:t>هم</w:t>
      </w:r>
      <w:r>
        <w:rPr>
          <w:rtl/>
        </w:rPr>
        <w:t>ی</w:t>
      </w:r>
      <w:r w:rsidRPr="007B7E27">
        <w:rPr>
          <w:rtl/>
        </w:rPr>
        <w:t>ن</w:t>
      </w:r>
      <w:r>
        <w:rPr>
          <w:rFonts w:hint="cs"/>
          <w:rtl/>
        </w:rPr>
        <w:t>‌</w:t>
      </w:r>
      <w:r w:rsidRPr="007B7E27">
        <w:rPr>
          <w:rtl/>
        </w:rPr>
        <w:t xml:space="preserve">گونه است </w:t>
      </w:r>
      <w:r>
        <w:rPr>
          <w:rFonts w:hint="cs"/>
          <w:rtl/>
        </w:rPr>
        <w:t>ملکات اخلاقی مثلاً ‌</w:t>
      </w:r>
      <w:r w:rsidRPr="007B7E27">
        <w:rPr>
          <w:rtl/>
        </w:rPr>
        <w:t>حضور قلب در نماز</w:t>
      </w:r>
      <w:r>
        <w:rPr>
          <w:rStyle w:val="FootnoteReference"/>
          <w:rtl/>
        </w:rPr>
        <w:footnoteReference w:id="15"/>
      </w:r>
      <w:r w:rsidRPr="007B7E27">
        <w:rPr>
          <w:rtl/>
        </w:rPr>
        <w:t xml:space="preserve"> برا</w:t>
      </w:r>
      <w:r>
        <w:rPr>
          <w:rtl/>
        </w:rPr>
        <w:t>ی</w:t>
      </w:r>
      <w:r w:rsidRPr="007B7E27">
        <w:rPr>
          <w:rtl/>
        </w:rPr>
        <w:t xml:space="preserve"> مردم عاد</w:t>
      </w:r>
      <w:r>
        <w:rPr>
          <w:rtl/>
        </w:rPr>
        <w:t>ی</w:t>
      </w:r>
      <w:r w:rsidRPr="007B7E27">
        <w:rPr>
          <w:rtl/>
        </w:rPr>
        <w:t xml:space="preserve"> در مقا</w:t>
      </w:r>
      <w:r>
        <w:rPr>
          <w:rtl/>
        </w:rPr>
        <w:t>ی</w:t>
      </w:r>
      <w:r w:rsidRPr="007B7E27">
        <w:rPr>
          <w:rtl/>
        </w:rPr>
        <w:t>سه با انسان‏ها</w:t>
      </w:r>
      <w:r>
        <w:rPr>
          <w:rtl/>
        </w:rPr>
        <w:t>ی</w:t>
      </w:r>
      <w:r w:rsidRPr="007B7E27">
        <w:rPr>
          <w:rtl/>
        </w:rPr>
        <w:t xml:space="preserve"> خودساخته </w:t>
      </w:r>
      <w:r>
        <w:rPr>
          <w:rtl/>
        </w:rPr>
        <w:t>ک</w:t>
      </w:r>
      <w:r w:rsidRPr="007B7E27">
        <w:rPr>
          <w:rtl/>
        </w:rPr>
        <w:t>ه مل</w:t>
      </w:r>
      <w:r>
        <w:rPr>
          <w:rtl/>
        </w:rPr>
        <w:t>کة</w:t>
      </w:r>
      <w:r w:rsidRPr="007B7E27">
        <w:rPr>
          <w:rtl/>
        </w:rPr>
        <w:t xml:space="preserve"> حضور </w:t>
      </w:r>
      <w:r>
        <w:rPr>
          <w:rtl/>
        </w:rPr>
        <w:t>ی</w:t>
      </w:r>
      <w:r w:rsidRPr="007B7E27">
        <w:rPr>
          <w:rtl/>
        </w:rPr>
        <w:t>ا خشوع را تحص</w:t>
      </w:r>
      <w:r>
        <w:rPr>
          <w:rtl/>
        </w:rPr>
        <w:t>ی</w:t>
      </w:r>
      <w:r w:rsidRPr="007B7E27">
        <w:rPr>
          <w:rtl/>
        </w:rPr>
        <w:t>ل نموده‏اند</w:t>
      </w:r>
      <w:r>
        <w:rPr>
          <w:rtl/>
        </w:rPr>
        <w:t xml:space="preserve">. </w:t>
      </w:r>
      <w:r w:rsidRPr="007B7E27">
        <w:rPr>
          <w:rtl/>
        </w:rPr>
        <w:t>بنابرا</w:t>
      </w:r>
      <w:r>
        <w:rPr>
          <w:rtl/>
        </w:rPr>
        <w:t>ی</w:t>
      </w:r>
      <w:r w:rsidRPr="007B7E27">
        <w:rPr>
          <w:rtl/>
        </w:rPr>
        <w:t xml:space="preserve">ن </w:t>
      </w:r>
      <w:r>
        <w:rPr>
          <w:rtl/>
        </w:rPr>
        <w:t>ک</w:t>
      </w:r>
      <w:r w:rsidRPr="007B7E27">
        <w:rPr>
          <w:rtl/>
        </w:rPr>
        <w:t>ار</w:t>
      </w:r>
      <w:r>
        <w:rPr>
          <w:rtl/>
        </w:rPr>
        <w:t>ی</w:t>
      </w:r>
      <w:r w:rsidRPr="007B7E27">
        <w:rPr>
          <w:rtl/>
        </w:rPr>
        <w:t xml:space="preserve"> </w:t>
      </w:r>
      <w:r>
        <w:rPr>
          <w:rtl/>
        </w:rPr>
        <w:t>ک</w:t>
      </w:r>
      <w:r w:rsidRPr="007B7E27">
        <w:rPr>
          <w:rtl/>
        </w:rPr>
        <w:t>ه در ابتدا دشوار</w:t>
      </w:r>
      <w:r>
        <w:rPr>
          <w:rtl/>
        </w:rPr>
        <w:t xml:space="preserve">، </w:t>
      </w:r>
      <w:r w:rsidRPr="007B7E27">
        <w:rPr>
          <w:rtl/>
        </w:rPr>
        <w:t xml:space="preserve">پرزحمت و </w:t>
      </w:r>
      <w:r>
        <w:rPr>
          <w:rtl/>
        </w:rPr>
        <w:t>ی</w:t>
      </w:r>
      <w:r w:rsidRPr="007B7E27">
        <w:rPr>
          <w:rtl/>
        </w:rPr>
        <w:t>ا نشدن</w:t>
      </w:r>
      <w:r>
        <w:rPr>
          <w:rtl/>
        </w:rPr>
        <w:t>ی</w:t>
      </w:r>
      <w:r w:rsidRPr="007B7E27">
        <w:rPr>
          <w:rtl/>
        </w:rPr>
        <w:t xml:space="preserve"> به نظر م</w:t>
      </w:r>
      <w:r>
        <w:rPr>
          <w:rtl/>
        </w:rPr>
        <w:t>ی</w:t>
      </w:r>
      <w:r w:rsidRPr="007B7E27">
        <w:rPr>
          <w:rtl/>
        </w:rPr>
        <w:t xml:space="preserve">‏رسد </w:t>
      </w:r>
      <w:r>
        <w:rPr>
          <w:rFonts w:hint="cs"/>
          <w:rtl/>
        </w:rPr>
        <w:t xml:space="preserve">با تحصیل ملکه نه تنها شدنی که </w:t>
      </w:r>
      <w:r w:rsidRPr="007B7E27">
        <w:rPr>
          <w:rtl/>
        </w:rPr>
        <w:t>به مرور زمان سهل و روان م</w:t>
      </w:r>
      <w:r>
        <w:rPr>
          <w:rtl/>
        </w:rPr>
        <w:t>ی</w:t>
      </w:r>
      <w:r w:rsidRPr="007B7E27">
        <w:rPr>
          <w:rtl/>
        </w:rPr>
        <w:t>‏گردد</w:t>
      </w:r>
      <w:r>
        <w:rPr>
          <w:rtl/>
        </w:rPr>
        <w:t>.</w:t>
      </w:r>
    </w:p>
    <w:p w14:paraId="375894E3" w14:textId="77777777" w:rsidR="004B26B3" w:rsidRDefault="004B26B3" w:rsidP="004B26B3">
      <w:pPr>
        <w:spacing w:after="0"/>
        <w:rPr>
          <w:rtl/>
        </w:rPr>
      </w:pPr>
      <w:r>
        <w:rPr>
          <w:rtl/>
        </w:rPr>
        <w:t>«</w:t>
      </w:r>
      <w:r>
        <w:rPr>
          <w:rFonts w:hint="cs"/>
          <w:rtl/>
        </w:rPr>
        <w:t>ت</w:t>
      </w:r>
      <w:r w:rsidRPr="007B7E27">
        <w:rPr>
          <w:rtl/>
        </w:rPr>
        <w:t>سر</w:t>
      </w:r>
      <w:r>
        <w:rPr>
          <w:rFonts w:hint="cs"/>
          <w:rtl/>
        </w:rPr>
        <w:t>ی</w:t>
      </w:r>
      <w:r>
        <w:rPr>
          <w:rtl/>
        </w:rPr>
        <w:t>ع»، «</w:t>
      </w:r>
      <w:r>
        <w:rPr>
          <w:rFonts w:hint="cs"/>
          <w:rtl/>
        </w:rPr>
        <w:t>ت</w:t>
      </w:r>
      <w:r w:rsidRPr="007B7E27">
        <w:rPr>
          <w:rtl/>
        </w:rPr>
        <w:t>سه</w:t>
      </w:r>
      <w:r>
        <w:rPr>
          <w:rFonts w:hint="cs"/>
          <w:rtl/>
        </w:rPr>
        <w:t>ی</w:t>
      </w:r>
      <w:r w:rsidRPr="007B7E27">
        <w:rPr>
          <w:rtl/>
        </w:rPr>
        <w:t>ل</w:t>
      </w:r>
      <w:r>
        <w:rPr>
          <w:rtl/>
        </w:rPr>
        <w:t>»، «</w:t>
      </w:r>
      <w:r>
        <w:rPr>
          <w:rFonts w:hint="cs"/>
          <w:rtl/>
        </w:rPr>
        <w:t>ارتقای عمل</w:t>
      </w:r>
      <w:r>
        <w:rPr>
          <w:rtl/>
        </w:rPr>
        <w:t xml:space="preserve">» </w:t>
      </w:r>
      <w:r w:rsidRPr="007B7E27">
        <w:rPr>
          <w:rtl/>
        </w:rPr>
        <w:t>و</w:t>
      </w:r>
      <w:r>
        <w:rPr>
          <w:rtl/>
        </w:rPr>
        <w:t xml:space="preserve"> «</w:t>
      </w:r>
      <w:r>
        <w:rPr>
          <w:rFonts w:hint="cs"/>
          <w:rtl/>
        </w:rPr>
        <w:t>استمرار</w:t>
      </w:r>
      <w:r>
        <w:rPr>
          <w:rtl/>
        </w:rPr>
        <w:t xml:space="preserve">» </w:t>
      </w:r>
      <w:r>
        <w:rPr>
          <w:rFonts w:hint="cs"/>
          <w:rtl/>
        </w:rPr>
        <w:t xml:space="preserve">از </w:t>
      </w:r>
      <w:r w:rsidRPr="007B7E27">
        <w:rPr>
          <w:rtl/>
        </w:rPr>
        <w:t>دست‏آوردها</w:t>
      </w:r>
      <w:r>
        <w:rPr>
          <w:rtl/>
        </w:rPr>
        <w:t>ی</w:t>
      </w:r>
      <w:r w:rsidRPr="007B7E27">
        <w:rPr>
          <w:rtl/>
        </w:rPr>
        <w:t xml:space="preserve"> پرارزش مل</w:t>
      </w:r>
      <w:r>
        <w:rPr>
          <w:rtl/>
        </w:rPr>
        <w:t>ک</w:t>
      </w:r>
      <w:r w:rsidRPr="007B7E27">
        <w:rPr>
          <w:rtl/>
        </w:rPr>
        <w:t xml:space="preserve">ه است </w:t>
      </w:r>
      <w:r>
        <w:rPr>
          <w:rtl/>
        </w:rPr>
        <w:t>ک</w:t>
      </w:r>
      <w:r w:rsidRPr="007B7E27">
        <w:rPr>
          <w:rtl/>
        </w:rPr>
        <w:t>ه هر انسان خردمندِ هدف‏دار را به تحص</w:t>
      </w:r>
      <w:r>
        <w:rPr>
          <w:rtl/>
        </w:rPr>
        <w:t>ی</w:t>
      </w:r>
      <w:r w:rsidRPr="007B7E27">
        <w:rPr>
          <w:rtl/>
        </w:rPr>
        <w:t>ل توانمند</w:t>
      </w:r>
      <w:r>
        <w:rPr>
          <w:rtl/>
        </w:rPr>
        <w:t>ی</w:t>
      </w:r>
      <w:r w:rsidRPr="007B7E27">
        <w:rPr>
          <w:rtl/>
        </w:rPr>
        <w:t>‏ها</w:t>
      </w:r>
      <w:r>
        <w:rPr>
          <w:rtl/>
        </w:rPr>
        <w:t>ی</w:t>
      </w:r>
      <w:r w:rsidRPr="007B7E27">
        <w:rPr>
          <w:rtl/>
        </w:rPr>
        <w:t xml:space="preserve"> ثابت نفس دعوت و تشو</w:t>
      </w:r>
      <w:r>
        <w:rPr>
          <w:rtl/>
        </w:rPr>
        <w:t>ی</w:t>
      </w:r>
      <w:r w:rsidRPr="007B7E27">
        <w:rPr>
          <w:rtl/>
        </w:rPr>
        <w:t>ق م</w:t>
      </w:r>
      <w:r>
        <w:rPr>
          <w:rtl/>
        </w:rPr>
        <w:t>ی</w:t>
      </w:r>
      <w:r w:rsidRPr="007B7E27">
        <w:rPr>
          <w:rtl/>
        </w:rPr>
        <w:t>‏</w:t>
      </w:r>
      <w:r>
        <w:rPr>
          <w:rtl/>
        </w:rPr>
        <w:t>ک</w:t>
      </w:r>
      <w:r w:rsidRPr="007B7E27">
        <w:rPr>
          <w:rtl/>
        </w:rPr>
        <w:t>ند</w:t>
      </w:r>
      <w:r>
        <w:rPr>
          <w:rFonts w:hint="cs"/>
          <w:rtl/>
        </w:rPr>
        <w:t>.</w:t>
      </w:r>
    </w:p>
    <w:p w14:paraId="5C5487C7" w14:textId="77777777" w:rsidR="004B26B3" w:rsidRDefault="004B26B3" w:rsidP="004B26B3">
      <w:pPr>
        <w:pStyle w:val="Heading3"/>
        <w:spacing w:before="0"/>
        <w:rPr>
          <w:rtl/>
        </w:rPr>
      </w:pPr>
      <w:bookmarkStart w:id="32" w:name="_Toc188245868"/>
      <w:bookmarkStart w:id="33" w:name="_Toc193598291"/>
      <w:r>
        <w:rPr>
          <w:rFonts w:hint="cs"/>
          <w:rtl/>
        </w:rPr>
        <w:t xml:space="preserve">اصول تحصیل </w:t>
      </w:r>
      <w:r w:rsidRPr="007B7E27">
        <w:rPr>
          <w:rtl/>
        </w:rPr>
        <w:t>مل</w:t>
      </w:r>
      <w:r>
        <w:rPr>
          <w:rtl/>
        </w:rPr>
        <w:t>ک</w:t>
      </w:r>
      <w:r w:rsidRPr="007B7E27">
        <w:rPr>
          <w:rtl/>
        </w:rPr>
        <w:t>ه</w:t>
      </w:r>
      <w:bookmarkEnd w:id="32"/>
      <w:bookmarkEnd w:id="33"/>
    </w:p>
    <w:p w14:paraId="31E9C9CA" w14:textId="77777777" w:rsidR="004B26B3" w:rsidRDefault="004B26B3" w:rsidP="004B26B3">
      <w:pPr>
        <w:spacing w:after="0"/>
        <w:rPr>
          <w:rtl/>
        </w:rPr>
      </w:pPr>
      <w:r>
        <w:rPr>
          <w:rFonts w:hint="cs"/>
          <w:rtl/>
        </w:rPr>
        <w:t xml:space="preserve">حال پس از آشنایی با فواید فراوان ملکه این پرسش به ذهن می‌آید که </w:t>
      </w:r>
      <w:r w:rsidRPr="007B7E27">
        <w:rPr>
          <w:rtl/>
        </w:rPr>
        <w:t>برا</w:t>
      </w:r>
      <w:r>
        <w:rPr>
          <w:rtl/>
        </w:rPr>
        <w:t>ی</w:t>
      </w:r>
      <w:r w:rsidRPr="007B7E27">
        <w:rPr>
          <w:rtl/>
        </w:rPr>
        <w:t xml:space="preserve"> به</w:t>
      </w:r>
      <w:r>
        <w:rPr>
          <w:rFonts w:hint="cs"/>
          <w:rtl/>
        </w:rPr>
        <w:t>‌</w:t>
      </w:r>
      <w:r w:rsidRPr="007B7E27">
        <w:rPr>
          <w:rtl/>
        </w:rPr>
        <w:t>دست</w:t>
      </w:r>
      <w:r>
        <w:rPr>
          <w:rFonts w:hint="cs"/>
          <w:rtl/>
        </w:rPr>
        <w:t>‌</w:t>
      </w:r>
      <w:r w:rsidRPr="007B7E27">
        <w:rPr>
          <w:rtl/>
        </w:rPr>
        <w:t>آوردن مل</w:t>
      </w:r>
      <w:r>
        <w:rPr>
          <w:rtl/>
        </w:rPr>
        <w:t>ک</w:t>
      </w:r>
      <w:r w:rsidRPr="007B7E27">
        <w:rPr>
          <w:rtl/>
        </w:rPr>
        <w:t>ات چه با</w:t>
      </w:r>
      <w:r>
        <w:rPr>
          <w:rtl/>
        </w:rPr>
        <w:t>ی</w:t>
      </w:r>
      <w:r w:rsidRPr="007B7E27">
        <w:rPr>
          <w:rtl/>
        </w:rPr>
        <w:t xml:space="preserve">د </w:t>
      </w:r>
      <w:r>
        <w:rPr>
          <w:rtl/>
        </w:rPr>
        <w:t>ک</w:t>
      </w:r>
      <w:r w:rsidRPr="007B7E27">
        <w:rPr>
          <w:rtl/>
        </w:rPr>
        <w:t>رد</w:t>
      </w:r>
      <w:r>
        <w:rPr>
          <w:rtl/>
        </w:rPr>
        <w:t>؟</w:t>
      </w:r>
    </w:p>
    <w:p w14:paraId="70EF24D2" w14:textId="77777777" w:rsidR="004B26B3" w:rsidRDefault="004B26B3" w:rsidP="004B26B3">
      <w:pPr>
        <w:spacing w:after="0"/>
        <w:rPr>
          <w:rtl/>
        </w:rPr>
      </w:pPr>
      <w:r>
        <w:rPr>
          <w:rFonts w:hint="cs"/>
          <w:rtl/>
        </w:rPr>
        <w:t>اصول زیر ما را به پاسخ این پرسش رهنمون می‌شود</w:t>
      </w:r>
      <w:r>
        <w:rPr>
          <w:rtl/>
        </w:rPr>
        <w:t>:</w:t>
      </w:r>
    </w:p>
    <w:p w14:paraId="21646F59" w14:textId="77777777" w:rsidR="00A96BB8" w:rsidRDefault="004B26B3" w:rsidP="004B26B3">
      <w:pPr>
        <w:spacing w:after="0"/>
        <w:rPr>
          <w:rFonts w:hint="cs"/>
          <w:rtl/>
        </w:rPr>
      </w:pPr>
      <w:r w:rsidRPr="007B7E27">
        <w:rPr>
          <w:rtl/>
        </w:rPr>
        <w:t xml:space="preserve">1 </w:t>
      </w:r>
      <w:r>
        <w:rPr>
          <w:rtl/>
        </w:rPr>
        <w:t>ـ</w:t>
      </w:r>
      <w:r w:rsidRPr="007B7E27">
        <w:rPr>
          <w:rtl/>
        </w:rPr>
        <w:t xml:space="preserve"> </w:t>
      </w:r>
      <w:r>
        <w:rPr>
          <w:rFonts w:hint="cs"/>
          <w:rtl/>
        </w:rPr>
        <w:t xml:space="preserve">امکان‌پذیری: </w:t>
      </w:r>
      <w:r w:rsidRPr="007B7E27">
        <w:rPr>
          <w:rtl/>
        </w:rPr>
        <w:t>تحص</w:t>
      </w:r>
      <w:r>
        <w:rPr>
          <w:rtl/>
        </w:rPr>
        <w:t>ی</w:t>
      </w:r>
      <w:r w:rsidRPr="007B7E27">
        <w:rPr>
          <w:rtl/>
        </w:rPr>
        <w:t xml:space="preserve">ل </w:t>
      </w:r>
      <w:r>
        <w:rPr>
          <w:rtl/>
        </w:rPr>
        <w:t>ی</w:t>
      </w:r>
      <w:r w:rsidRPr="007B7E27">
        <w:rPr>
          <w:rtl/>
        </w:rPr>
        <w:t>ا تغ</w:t>
      </w:r>
      <w:r>
        <w:rPr>
          <w:rtl/>
        </w:rPr>
        <w:t>یی</w:t>
      </w:r>
      <w:r w:rsidRPr="007B7E27">
        <w:rPr>
          <w:rtl/>
        </w:rPr>
        <w:t>ر مل</w:t>
      </w:r>
      <w:r>
        <w:rPr>
          <w:rtl/>
        </w:rPr>
        <w:t>ک</w:t>
      </w:r>
      <w:r w:rsidRPr="007B7E27">
        <w:rPr>
          <w:rtl/>
        </w:rPr>
        <w:t>ات برا</w:t>
      </w:r>
      <w:r>
        <w:rPr>
          <w:rtl/>
        </w:rPr>
        <w:t>ی</w:t>
      </w:r>
      <w:r w:rsidRPr="007B7E27">
        <w:rPr>
          <w:rtl/>
        </w:rPr>
        <w:t xml:space="preserve"> انسان در هر سن و سال و موقع</w:t>
      </w:r>
      <w:r>
        <w:rPr>
          <w:rtl/>
        </w:rPr>
        <w:t>ی</w:t>
      </w:r>
      <w:r w:rsidRPr="007B7E27">
        <w:rPr>
          <w:rtl/>
        </w:rPr>
        <w:t>ت</w:t>
      </w:r>
      <w:r>
        <w:rPr>
          <w:rtl/>
        </w:rPr>
        <w:t>ی</w:t>
      </w:r>
      <w:r w:rsidRPr="007B7E27">
        <w:rPr>
          <w:rtl/>
        </w:rPr>
        <w:t xml:space="preserve"> ام</w:t>
      </w:r>
      <w:r>
        <w:rPr>
          <w:rtl/>
        </w:rPr>
        <w:t>ک</w:t>
      </w:r>
      <w:r w:rsidRPr="007B7E27">
        <w:rPr>
          <w:rtl/>
        </w:rPr>
        <w:t>ان‏پذ</w:t>
      </w:r>
      <w:r>
        <w:rPr>
          <w:rtl/>
        </w:rPr>
        <w:t>ی</w:t>
      </w:r>
      <w:r w:rsidRPr="007B7E27">
        <w:rPr>
          <w:rtl/>
        </w:rPr>
        <w:t>ر است</w:t>
      </w:r>
      <w:r>
        <w:rPr>
          <w:rtl/>
        </w:rPr>
        <w:t xml:space="preserve">؛ </w:t>
      </w:r>
      <w:r w:rsidRPr="007B7E27">
        <w:rPr>
          <w:rtl/>
        </w:rPr>
        <w:t>گرچه در جوان</w:t>
      </w:r>
      <w:r>
        <w:rPr>
          <w:rtl/>
        </w:rPr>
        <w:t>ی</w:t>
      </w:r>
      <w:r w:rsidRPr="007B7E27">
        <w:rPr>
          <w:rtl/>
        </w:rPr>
        <w:t xml:space="preserve"> بس</w:t>
      </w:r>
      <w:r>
        <w:rPr>
          <w:rtl/>
        </w:rPr>
        <w:t>ی</w:t>
      </w:r>
      <w:r w:rsidRPr="007B7E27">
        <w:rPr>
          <w:rtl/>
        </w:rPr>
        <w:t>ار آسان‏تر و دست‏</w:t>
      </w:r>
      <w:r>
        <w:rPr>
          <w:rtl/>
        </w:rPr>
        <w:t>ی</w:t>
      </w:r>
      <w:r w:rsidRPr="007B7E27">
        <w:rPr>
          <w:rtl/>
        </w:rPr>
        <w:t>افتن</w:t>
      </w:r>
      <w:r>
        <w:rPr>
          <w:rtl/>
        </w:rPr>
        <w:t>ی</w:t>
      </w:r>
      <w:r w:rsidRPr="007B7E27">
        <w:rPr>
          <w:rtl/>
        </w:rPr>
        <w:t>‏تر است</w:t>
      </w:r>
      <w:r>
        <w:rPr>
          <w:rtl/>
        </w:rPr>
        <w:t xml:space="preserve">. </w:t>
      </w:r>
      <w:r>
        <w:rPr>
          <w:rFonts w:hint="cs"/>
          <w:rtl/>
        </w:rPr>
        <w:t xml:space="preserve">عارف و </w:t>
      </w:r>
      <w:r w:rsidRPr="007B7E27">
        <w:rPr>
          <w:rtl/>
        </w:rPr>
        <w:t>ح</w:t>
      </w:r>
      <w:r>
        <w:rPr>
          <w:rtl/>
        </w:rPr>
        <w:t>کی</w:t>
      </w:r>
      <w:r w:rsidRPr="007B7E27">
        <w:rPr>
          <w:rtl/>
        </w:rPr>
        <w:t>م عال</w:t>
      </w:r>
      <w:r>
        <w:rPr>
          <w:rtl/>
        </w:rPr>
        <w:t>ی</w:t>
      </w:r>
      <w:r w:rsidRPr="007B7E27">
        <w:rPr>
          <w:rtl/>
        </w:rPr>
        <w:t>‏قدر امام خم</w:t>
      </w:r>
      <w:r>
        <w:rPr>
          <w:rtl/>
        </w:rPr>
        <w:t>ی</w:t>
      </w:r>
      <w:r w:rsidRPr="007B7E27">
        <w:rPr>
          <w:rtl/>
        </w:rPr>
        <w:t>ن</w:t>
      </w:r>
      <w:r>
        <w:rPr>
          <w:rtl/>
        </w:rPr>
        <w:t>ی (</w:t>
      </w:r>
      <w:r w:rsidRPr="007B7E27">
        <w:rPr>
          <w:rtl/>
        </w:rPr>
        <w:t>ره</w:t>
      </w:r>
      <w:r>
        <w:rPr>
          <w:rtl/>
        </w:rPr>
        <w:t xml:space="preserve">) </w:t>
      </w:r>
      <w:r w:rsidRPr="007B7E27">
        <w:rPr>
          <w:rtl/>
        </w:rPr>
        <w:t>در ا</w:t>
      </w:r>
      <w:r>
        <w:rPr>
          <w:rtl/>
        </w:rPr>
        <w:t>ی</w:t>
      </w:r>
      <w:r w:rsidRPr="007B7E27">
        <w:rPr>
          <w:rtl/>
        </w:rPr>
        <w:t>ن باره م</w:t>
      </w:r>
      <w:r>
        <w:rPr>
          <w:rtl/>
        </w:rPr>
        <w:t>ی</w:t>
      </w:r>
      <w:r w:rsidRPr="007B7E27">
        <w:rPr>
          <w:rtl/>
        </w:rPr>
        <w:t>‏فرما</w:t>
      </w:r>
      <w:r>
        <w:rPr>
          <w:rtl/>
        </w:rPr>
        <w:t>ی</w:t>
      </w:r>
      <w:r w:rsidRPr="007B7E27">
        <w:rPr>
          <w:rtl/>
        </w:rPr>
        <w:t>ند</w:t>
      </w:r>
      <w:r>
        <w:rPr>
          <w:rtl/>
        </w:rPr>
        <w:t>:</w:t>
      </w:r>
    </w:p>
    <w:p w14:paraId="251061E8" w14:textId="77777777" w:rsidR="004B26B3" w:rsidRDefault="004B26B3" w:rsidP="00A96BB8">
      <w:pPr>
        <w:pStyle w:val="a1"/>
        <w:rPr>
          <w:rtl/>
        </w:rPr>
      </w:pPr>
      <w:r w:rsidRPr="007B7E27">
        <w:rPr>
          <w:rtl/>
        </w:rPr>
        <w:t>انسان مادام</w:t>
      </w:r>
      <w:r>
        <w:rPr>
          <w:rtl/>
        </w:rPr>
        <w:t>ی</w:t>
      </w:r>
      <w:r w:rsidRPr="007B7E27">
        <w:rPr>
          <w:rtl/>
        </w:rPr>
        <w:t xml:space="preserve"> </w:t>
      </w:r>
      <w:r>
        <w:rPr>
          <w:rtl/>
        </w:rPr>
        <w:t>ک</w:t>
      </w:r>
      <w:r w:rsidRPr="007B7E27">
        <w:rPr>
          <w:rtl/>
        </w:rPr>
        <w:t>ه در ا</w:t>
      </w:r>
      <w:r>
        <w:rPr>
          <w:rtl/>
        </w:rPr>
        <w:t>ی</w:t>
      </w:r>
      <w:r w:rsidRPr="007B7E27">
        <w:rPr>
          <w:rtl/>
        </w:rPr>
        <w:t>ن دن</w:t>
      </w:r>
      <w:r>
        <w:rPr>
          <w:rtl/>
        </w:rPr>
        <w:t>ی</w:t>
      </w:r>
      <w:r w:rsidRPr="007B7E27">
        <w:rPr>
          <w:rtl/>
        </w:rPr>
        <w:t>ا است به واسط</w:t>
      </w:r>
      <w:r>
        <w:rPr>
          <w:rtl/>
        </w:rPr>
        <w:t>ة</w:t>
      </w:r>
      <w:r w:rsidRPr="007B7E27">
        <w:rPr>
          <w:rtl/>
        </w:rPr>
        <w:t xml:space="preserve"> آن </w:t>
      </w:r>
      <w:r>
        <w:rPr>
          <w:rtl/>
        </w:rPr>
        <w:t>ک</w:t>
      </w:r>
      <w:r w:rsidRPr="007B7E27">
        <w:rPr>
          <w:rtl/>
        </w:rPr>
        <w:t>ه در تحت تغ</w:t>
      </w:r>
      <w:r>
        <w:rPr>
          <w:rtl/>
        </w:rPr>
        <w:t>ی</w:t>
      </w:r>
      <w:r>
        <w:rPr>
          <w:rFonts w:hint="cs"/>
          <w:rtl/>
        </w:rPr>
        <w:t>ی</w:t>
      </w:r>
      <w:r w:rsidRPr="007B7E27">
        <w:rPr>
          <w:rtl/>
        </w:rPr>
        <w:t>رات و تصرفات واقع است</w:t>
      </w:r>
      <w:r>
        <w:rPr>
          <w:rtl/>
        </w:rPr>
        <w:t xml:space="preserve">، </w:t>
      </w:r>
      <w:r w:rsidRPr="007B7E27">
        <w:rPr>
          <w:rtl/>
        </w:rPr>
        <w:t>تبد</w:t>
      </w:r>
      <w:r>
        <w:rPr>
          <w:rtl/>
        </w:rPr>
        <w:t>ی</w:t>
      </w:r>
      <w:r w:rsidRPr="007B7E27">
        <w:rPr>
          <w:rtl/>
        </w:rPr>
        <w:t>ل هر مل</w:t>
      </w:r>
      <w:r>
        <w:rPr>
          <w:rtl/>
        </w:rPr>
        <w:t>ک</w:t>
      </w:r>
      <w:r w:rsidRPr="007B7E27">
        <w:rPr>
          <w:rtl/>
        </w:rPr>
        <w:t>ه‏ا</w:t>
      </w:r>
      <w:r>
        <w:rPr>
          <w:rtl/>
        </w:rPr>
        <w:t>ی</w:t>
      </w:r>
      <w:r w:rsidRPr="007B7E27">
        <w:rPr>
          <w:rtl/>
        </w:rPr>
        <w:t xml:space="preserve"> به مل</w:t>
      </w:r>
      <w:r>
        <w:rPr>
          <w:rtl/>
        </w:rPr>
        <w:t>ک</w:t>
      </w:r>
      <w:r w:rsidRPr="007B7E27">
        <w:rPr>
          <w:rtl/>
        </w:rPr>
        <w:t>ه‏ا</w:t>
      </w:r>
      <w:r>
        <w:rPr>
          <w:rtl/>
        </w:rPr>
        <w:t>ی</w:t>
      </w:r>
      <w:r w:rsidRPr="007B7E27">
        <w:rPr>
          <w:rtl/>
        </w:rPr>
        <w:t xml:space="preserve"> م</w:t>
      </w:r>
      <w:r>
        <w:rPr>
          <w:rtl/>
        </w:rPr>
        <w:t>ی</w:t>
      </w:r>
      <w:r w:rsidRPr="007B7E27">
        <w:rPr>
          <w:rtl/>
        </w:rPr>
        <w:t>‏تواند ب</w:t>
      </w:r>
      <w:r>
        <w:rPr>
          <w:rtl/>
        </w:rPr>
        <w:t>ک</w:t>
      </w:r>
      <w:r w:rsidRPr="007B7E27">
        <w:rPr>
          <w:rtl/>
        </w:rPr>
        <w:t>ند و ا</w:t>
      </w:r>
      <w:r>
        <w:rPr>
          <w:rtl/>
        </w:rPr>
        <w:t>ی</w:t>
      </w:r>
      <w:r w:rsidRPr="007B7E27">
        <w:rPr>
          <w:rtl/>
        </w:rPr>
        <w:t xml:space="preserve">ن </w:t>
      </w:r>
      <w:r>
        <w:rPr>
          <w:rtl/>
        </w:rPr>
        <w:t>ک</w:t>
      </w:r>
      <w:r w:rsidRPr="007B7E27">
        <w:rPr>
          <w:rtl/>
        </w:rPr>
        <w:t>ه م</w:t>
      </w:r>
      <w:r>
        <w:rPr>
          <w:rtl/>
        </w:rPr>
        <w:t>ی</w:t>
      </w:r>
      <w:r w:rsidRPr="007B7E27">
        <w:rPr>
          <w:rtl/>
        </w:rPr>
        <w:t>‏گو</w:t>
      </w:r>
      <w:r>
        <w:rPr>
          <w:rtl/>
        </w:rPr>
        <w:t>ی</w:t>
      </w:r>
      <w:r w:rsidRPr="007B7E27">
        <w:rPr>
          <w:rtl/>
        </w:rPr>
        <w:t>ند</w:t>
      </w:r>
      <w:r>
        <w:rPr>
          <w:rFonts w:hint="cs"/>
          <w:rtl/>
        </w:rPr>
        <w:t xml:space="preserve">: </w:t>
      </w:r>
      <w:r w:rsidRPr="007B7E27">
        <w:rPr>
          <w:rtl/>
        </w:rPr>
        <w:t>فلان خُلق</w:t>
      </w:r>
      <w:r>
        <w:rPr>
          <w:rtl/>
        </w:rPr>
        <w:t xml:space="preserve">، </w:t>
      </w:r>
      <w:r w:rsidRPr="007B7E27">
        <w:rPr>
          <w:rtl/>
        </w:rPr>
        <w:t>فطر</w:t>
      </w:r>
      <w:r>
        <w:rPr>
          <w:rtl/>
        </w:rPr>
        <w:t>ی</w:t>
      </w:r>
      <w:r w:rsidRPr="007B7E27">
        <w:rPr>
          <w:rtl/>
        </w:rPr>
        <w:t xml:space="preserve"> و جبلّ</w:t>
      </w:r>
      <w:r>
        <w:rPr>
          <w:rtl/>
        </w:rPr>
        <w:t>ی</w:t>
      </w:r>
      <w:r w:rsidRPr="007B7E27">
        <w:rPr>
          <w:rtl/>
        </w:rPr>
        <w:t xml:space="preserve"> است و قابل تغ</w:t>
      </w:r>
      <w:r>
        <w:rPr>
          <w:rtl/>
        </w:rPr>
        <w:t>یی</w:t>
      </w:r>
      <w:r w:rsidRPr="007B7E27">
        <w:rPr>
          <w:rtl/>
        </w:rPr>
        <w:t>ر ن</w:t>
      </w:r>
      <w:r>
        <w:rPr>
          <w:rtl/>
        </w:rPr>
        <w:t>ی</w:t>
      </w:r>
      <w:r w:rsidRPr="007B7E27">
        <w:rPr>
          <w:rtl/>
        </w:rPr>
        <w:t>ست</w:t>
      </w:r>
      <w:r>
        <w:rPr>
          <w:rtl/>
        </w:rPr>
        <w:t>، ک</w:t>
      </w:r>
      <w:r w:rsidRPr="007B7E27">
        <w:rPr>
          <w:rtl/>
        </w:rPr>
        <w:t>لام</w:t>
      </w:r>
      <w:r>
        <w:rPr>
          <w:rtl/>
        </w:rPr>
        <w:t>ی</w:t>
      </w:r>
      <w:r w:rsidRPr="007B7E27">
        <w:rPr>
          <w:rtl/>
        </w:rPr>
        <w:t xml:space="preserve"> است ب</w:t>
      </w:r>
      <w:r>
        <w:rPr>
          <w:rtl/>
        </w:rPr>
        <w:t>ی</w:t>
      </w:r>
      <w:r w:rsidRPr="007B7E27">
        <w:rPr>
          <w:rtl/>
        </w:rPr>
        <w:t>‏اساس و پا</w:t>
      </w:r>
      <w:r>
        <w:rPr>
          <w:rtl/>
        </w:rPr>
        <w:t>یة</w:t>
      </w:r>
      <w:r w:rsidRPr="007B7E27">
        <w:rPr>
          <w:rtl/>
        </w:rPr>
        <w:t xml:space="preserve"> علم</w:t>
      </w:r>
      <w:r>
        <w:rPr>
          <w:rtl/>
        </w:rPr>
        <w:t>ی</w:t>
      </w:r>
      <w:r w:rsidRPr="007B7E27">
        <w:rPr>
          <w:rtl/>
        </w:rPr>
        <w:t xml:space="preserve"> ندارد</w:t>
      </w:r>
      <w:r>
        <w:rPr>
          <w:rtl/>
        </w:rPr>
        <w:t xml:space="preserve">. </w:t>
      </w:r>
      <w:r w:rsidRPr="007B7E27">
        <w:rPr>
          <w:rtl/>
        </w:rPr>
        <w:t>و ا</w:t>
      </w:r>
      <w:r>
        <w:rPr>
          <w:rtl/>
        </w:rPr>
        <w:t>ی</w:t>
      </w:r>
      <w:r w:rsidRPr="007B7E27">
        <w:rPr>
          <w:rtl/>
        </w:rPr>
        <w:t xml:space="preserve">ن مطلب علاوه بر آن </w:t>
      </w:r>
      <w:r>
        <w:rPr>
          <w:rtl/>
        </w:rPr>
        <w:t>ک</w:t>
      </w:r>
      <w:r w:rsidRPr="007B7E27">
        <w:rPr>
          <w:rtl/>
        </w:rPr>
        <w:t>ه در فلسفه</w:t>
      </w:r>
      <w:r>
        <w:rPr>
          <w:rtl/>
        </w:rPr>
        <w:t xml:space="preserve">، </w:t>
      </w:r>
      <w:r w:rsidRPr="007B7E27">
        <w:rPr>
          <w:rtl/>
        </w:rPr>
        <w:t>برهان</w:t>
      </w:r>
      <w:r>
        <w:rPr>
          <w:rtl/>
        </w:rPr>
        <w:t>ی</w:t>
      </w:r>
      <w:r w:rsidRPr="007B7E27">
        <w:rPr>
          <w:rtl/>
        </w:rPr>
        <w:t xml:space="preserve"> است و وجدان</w:t>
      </w:r>
      <w:r>
        <w:rPr>
          <w:rtl/>
        </w:rPr>
        <w:t>ی</w:t>
      </w:r>
      <w:r w:rsidRPr="007B7E27">
        <w:rPr>
          <w:rtl/>
        </w:rPr>
        <w:t xml:space="preserve"> ن</w:t>
      </w:r>
      <w:r>
        <w:rPr>
          <w:rtl/>
        </w:rPr>
        <w:t>ی</w:t>
      </w:r>
      <w:r w:rsidRPr="007B7E27">
        <w:rPr>
          <w:rtl/>
        </w:rPr>
        <w:t xml:space="preserve">ز هست شاهد بزرگش آن است </w:t>
      </w:r>
      <w:r>
        <w:rPr>
          <w:rtl/>
        </w:rPr>
        <w:t>ک</w:t>
      </w:r>
      <w:r w:rsidRPr="007B7E27">
        <w:rPr>
          <w:rtl/>
        </w:rPr>
        <w:t>ه در شر</w:t>
      </w:r>
      <w:r>
        <w:rPr>
          <w:rtl/>
        </w:rPr>
        <w:t>ی</w:t>
      </w:r>
      <w:r w:rsidRPr="007B7E27">
        <w:rPr>
          <w:rtl/>
        </w:rPr>
        <w:t>عت مطهّره</w:t>
      </w:r>
      <w:r>
        <w:rPr>
          <w:rtl/>
        </w:rPr>
        <w:t xml:space="preserve">، </w:t>
      </w:r>
      <w:r w:rsidRPr="007B7E27">
        <w:rPr>
          <w:rtl/>
        </w:rPr>
        <w:t>تمام اخلاق فاسده مورد نه</w:t>
      </w:r>
      <w:r>
        <w:rPr>
          <w:rtl/>
        </w:rPr>
        <w:t>ی</w:t>
      </w:r>
      <w:r w:rsidRPr="007B7E27">
        <w:rPr>
          <w:rtl/>
        </w:rPr>
        <w:t xml:space="preserve"> واقع شده است و برا</w:t>
      </w:r>
      <w:r>
        <w:rPr>
          <w:rtl/>
        </w:rPr>
        <w:t>ی</w:t>
      </w:r>
      <w:r w:rsidRPr="007B7E27">
        <w:rPr>
          <w:rtl/>
        </w:rPr>
        <w:t xml:space="preserve"> علاج آن‏ها دستور داده شده و تمام اخلاق حسنه مورد امر است و برا</w:t>
      </w:r>
      <w:r>
        <w:rPr>
          <w:rtl/>
        </w:rPr>
        <w:t>ی</w:t>
      </w:r>
      <w:r w:rsidRPr="007B7E27">
        <w:rPr>
          <w:rtl/>
        </w:rPr>
        <w:t xml:space="preserve"> تحص</w:t>
      </w:r>
      <w:r>
        <w:rPr>
          <w:rtl/>
        </w:rPr>
        <w:t>ی</w:t>
      </w:r>
      <w:r w:rsidRPr="007B7E27">
        <w:rPr>
          <w:rtl/>
        </w:rPr>
        <w:t>ل آن‏ها ن</w:t>
      </w:r>
      <w:r>
        <w:rPr>
          <w:rtl/>
        </w:rPr>
        <w:t>ی</w:t>
      </w:r>
      <w:r w:rsidRPr="007B7E27">
        <w:rPr>
          <w:rtl/>
        </w:rPr>
        <w:t>ز دستور رس</w:t>
      </w:r>
      <w:r>
        <w:rPr>
          <w:rtl/>
        </w:rPr>
        <w:t>ی</w:t>
      </w:r>
      <w:r w:rsidRPr="007B7E27">
        <w:rPr>
          <w:rtl/>
        </w:rPr>
        <w:t>ده است</w:t>
      </w:r>
      <w:r w:rsidR="00A96BB8">
        <w:rPr>
          <w:rFonts w:hint="cs"/>
          <w:rtl/>
        </w:rPr>
        <w:t>.</w:t>
      </w:r>
      <w:r>
        <w:rPr>
          <w:rStyle w:val="FootnoteReference"/>
          <w:rtl/>
        </w:rPr>
        <w:footnoteReference w:id="16"/>
      </w:r>
    </w:p>
    <w:p w14:paraId="0088BA15" w14:textId="77777777" w:rsidR="004B26B3" w:rsidRDefault="004B26B3" w:rsidP="004B26B3">
      <w:pPr>
        <w:spacing w:after="0"/>
        <w:rPr>
          <w:rFonts w:ascii="Calibri" w:hAnsi="Calibri"/>
          <w:rtl/>
        </w:rPr>
      </w:pPr>
      <w:r w:rsidRPr="007B7E27">
        <w:rPr>
          <w:rtl/>
        </w:rPr>
        <w:t xml:space="preserve">2 </w:t>
      </w:r>
      <w:r>
        <w:rPr>
          <w:rtl/>
        </w:rPr>
        <w:t>ـ</w:t>
      </w:r>
      <w:r w:rsidRPr="007B7E27">
        <w:rPr>
          <w:rtl/>
        </w:rPr>
        <w:t xml:space="preserve"> </w:t>
      </w:r>
      <w:r>
        <w:rPr>
          <w:rFonts w:hint="cs"/>
          <w:rtl/>
        </w:rPr>
        <w:t xml:space="preserve">تدریج و زمان‌بری: </w:t>
      </w:r>
      <w:r w:rsidRPr="007B7E27">
        <w:rPr>
          <w:rtl/>
        </w:rPr>
        <w:t>پ</w:t>
      </w:r>
      <w:r>
        <w:rPr>
          <w:rtl/>
        </w:rPr>
        <w:t>ی</w:t>
      </w:r>
      <w:r w:rsidRPr="007B7E27">
        <w:rPr>
          <w:rtl/>
        </w:rPr>
        <w:t>دا</w:t>
      </w:r>
      <w:r>
        <w:rPr>
          <w:rtl/>
        </w:rPr>
        <w:t>ی</w:t>
      </w:r>
      <w:r w:rsidRPr="007B7E27">
        <w:rPr>
          <w:rtl/>
        </w:rPr>
        <w:t>ش مل</w:t>
      </w:r>
      <w:r>
        <w:rPr>
          <w:rtl/>
        </w:rPr>
        <w:t>ک</w:t>
      </w:r>
      <w:r w:rsidRPr="007B7E27">
        <w:rPr>
          <w:rtl/>
        </w:rPr>
        <w:t xml:space="preserve">ه </w:t>
      </w:r>
      <w:r>
        <w:rPr>
          <w:rFonts w:hint="cs"/>
          <w:rtl/>
        </w:rPr>
        <w:t>نیازمند</w:t>
      </w:r>
      <w:r w:rsidRPr="007B7E27">
        <w:rPr>
          <w:rtl/>
        </w:rPr>
        <w:t xml:space="preserve"> زمان و تدر</w:t>
      </w:r>
      <w:r>
        <w:rPr>
          <w:rtl/>
        </w:rPr>
        <w:t>ی</w:t>
      </w:r>
      <w:r w:rsidRPr="007B7E27">
        <w:rPr>
          <w:rtl/>
        </w:rPr>
        <w:t>ج</w:t>
      </w:r>
      <w:r>
        <w:rPr>
          <w:rtl/>
        </w:rPr>
        <w:t>ی</w:t>
      </w:r>
      <w:r w:rsidRPr="007B7E27">
        <w:rPr>
          <w:rtl/>
        </w:rPr>
        <w:t xml:space="preserve"> است و ه</w:t>
      </w:r>
      <w:r>
        <w:rPr>
          <w:rtl/>
        </w:rPr>
        <w:t>ی</w:t>
      </w:r>
      <w:r w:rsidRPr="007B7E27">
        <w:rPr>
          <w:rtl/>
        </w:rPr>
        <w:t>چ صفت</w:t>
      </w:r>
      <w:r>
        <w:rPr>
          <w:rtl/>
        </w:rPr>
        <w:t>ی</w:t>
      </w:r>
      <w:r w:rsidRPr="007B7E27">
        <w:rPr>
          <w:rtl/>
        </w:rPr>
        <w:t xml:space="preserve"> </w:t>
      </w:r>
      <w:r>
        <w:rPr>
          <w:rFonts w:hint="cs"/>
          <w:rtl/>
        </w:rPr>
        <w:t xml:space="preserve">به </w:t>
      </w:r>
      <w:r>
        <w:rPr>
          <w:rtl/>
        </w:rPr>
        <w:t>یک</w:t>
      </w:r>
      <w:r>
        <w:rPr>
          <w:rFonts w:hint="cs"/>
          <w:rtl/>
        </w:rPr>
        <w:t>‌</w:t>
      </w:r>
      <w:r w:rsidRPr="007B7E27">
        <w:rPr>
          <w:rtl/>
        </w:rPr>
        <w:t>باره در وجود آدم</w:t>
      </w:r>
      <w:r>
        <w:rPr>
          <w:rtl/>
        </w:rPr>
        <w:t>ی</w:t>
      </w:r>
      <w:r w:rsidRPr="007B7E27">
        <w:rPr>
          <w:rtl/>
        </w:rPr>
        <w:t xml:space="preserve"> پد</w:t>
      </w:r>
      <w:r>
        <w:rPr>
          <w:rtl/>
        </w:rPr>
        <w:t>ی</w:t>
      </w:r>
      <w:r w:rsidRPr="007B7E27">
        <w:rPr>
          <w:rtl/>
        </w:rPr>
        <w:t>د نم</w:t>
      </w:r>
      <w:r>
        <w:rPr>
          <w:rtl/>
        </w:rPr>
        <w:t>ی</w:t>
      </w:r>
      <w:r w:rsidRPr="007B7E27">
        <w:rPr>
          <w:rtl/>
        </w:rPr>
        <w:t>‏آ</w:t>
      </w:r>
      <w:r>
        <w:rPr>
          <w:rtl/>
        </w:rPr>
        <w:t>ی</w:t>
      </w:r>
      <w:r w:rsidRPr="007B7E27">
        <w:rPr>
          <w:rtl/>
        </w:rPr>
        <w:t xml:space="preserve">د و از </w:t>
      </w:r>
      <w:r>
        <w:rPr>
          <w:rFonts w:hint="cs"/>
          <w:rtl/>
        </w:rPr>
        <w:t>میان</w:t>
      </w:r>
      <w:r w:rsidRPr="007B7E27">
        <w:rPr>
          <w:rtl/>
        </w:rPr>
        <w:t xml:space="preserve"> نم</w:t>
      </w:r>
      <w:r>
        <w:rPr>
          <w:rtl/>
        </w:rPr>
        <w:t>ی</w:t>
      </w:r>
      <w:r w:rsidRPr="007B7E27">
        <w:rPr>
          <w:rtl/>
        </w:rPr>
        <w:t>‏رود</w:t>
      </w:r>
      <w:r>
        <w:rPr>
          <w:rtl/>
        </w:rPr>
        <w:t xml:space="preserve">. </w:t>
      </w:r>
      <w:r w:rsidRPr="007B7E27">
        <w:rPr>
          <w:rtl/>
        </w:rPr>
        <w:t>تولد و مرگ مل</w:t>
      </w:r>
      <w:r>
        <w:rPr>
          <w:rtl/>
        </w:rPr>
        <w:t>ک</w:t>
      </w:r>
      <w:r w:rsidRPr="007B7E27">
        <w:rPr>
          <w:rtl/>
        </w:rPr>
        <w:t xml:space="preserve">ات </w:t>
      </w:r>
      <w:r>
        <w:rPr>
          <w:rFonts w:hint="cs"/>
          <w:rtl/>
        </w:rPr>
        <w:t>مانند</w:t>
      </w:r>
      <w:r w:rsidRPr="007B7E27">
        <w:rPr>
          <w:rtl/>
        </w:rPr>
        <w:t xml:space="preserve"> هم</w:t>
      </w:r>
      <w:r>
        <w:rPr>
          <w:rtl/>
        </w:rPr>
        <w:t>ة</w:t>
      </w:r>
      <w:r w:rsidRPr="007B7E27">
        <w:rPr>
          <w:rtl/>
        </w:rPr>
        <w:t xml:space="preserve"> حر</w:t>
      </w:r>
      <w:r>
        <w:rPr>
          <w:rtl/>
        </w:rPr>
        <w:t>ک</w:t>
      </w:r>
      <w:r w:rsidRPr="007B7E27">
        <w:rPr>
          <w:rtl/>
        </w:rPr>
        <w:t>ت‏ها و تحول</w:t>
      </w:r>
      <w:r>
        <w:rPr>
          <w:rFonts w:hint="cs"/>
          <w:rtl/>
        </w:rPr>
        <w:t xml:space="preserve">‌های </w:t>
      </w:r>
      <w:r w:rsidRPr="007B7E27">
        <w:rPr>
          <w:rtl/>
        </w:rPr>
        <w:t>جهان ماد</w:t>
      </w:r>
      <w:r>
        <w:rPr>
          <w:rtl/>
        </w:rPr>
        <w:t>ی</w:t>
      </w:r>
      <w:r w:rsidRPr="007B7E27">
        <w:rPr>
          <w:rtl/>
        </w:rPr>
        <w:t xml:space="preserve"> به مرور ا</w:t>
      </w:r>
      <w:r>
        <w:rPr>
          <w:rtl/>
        </w:rPr>
        <w:t>ی</w:t>
      </w:r>
      <w:r w:rsidRPr="007B7E27">
        <w:rPr>
          <w:rtl/>
        </w:rPr>
        <w:t>ام و در گذشت زمان اتفاق م</w:t>
      </w:r>
      <w:r>
        <w:rPr>
          <w:rtl/>
        </w:rPr>
        <w:t>ی</w:t>
      </w:r>
      <w:r w:rsidRPr="007B7E27">
        <w:rPr>
          <w:rtl/>
        </w:rPr>
        <w:t>‏افتد</w:t>
      </w:r>
      <w:r>
        <w:rPr>
          <w:rtl/>
        </w:rPr>
        <w:t xml:space="preserve">. </w:t>
      </w:r>
      <w:r w:rsidRPr="007B7E27">
        <w:rPr>
          <w:rtl/>
        </w:rPr>
        <w:t xml:space="preserve">همان‏گونه </w:t>
      </w:r>
      <w:r>
        <w:rPr>
          <w:rtl/>
        </w:rPr>
        <w:t>ک</w:t>
      </w:r>
      <w:r w:rsidRPr="007B7E27">
        <w:rPr>
          <w:rtl/>
        </w:rPr>
        <w:t>ه رشد جسم</w:t>
      </w:r>
      <w:r>
        <w:rPr>
          <w:rtl/>
        </w:rPr>
        <w:t>ی</w:t>
      </w:r>
      <w:r w:rsidRPr="007B7E27">
        <w:rPr>
          <w:rtl/>
        </w:rPr>
        <w:t xml:space="preserve"> انسان ن</w:t>
      </w:r>
      <w:r>
        <w:rPr>
          <w:rtl/>
        </w:rPr>
        <w:t>ی</w:t>
      </w:r>
      <w:r w:rsidRPr="007B7E27">
        <w:rPr>
          <w:rtl/>
        </w:rPr>
        <w:t>ازمند سال</w:t>
      </w:r>
      <w:r>
        <w:rPr>
          <w:rFonts w:hint="cs"/>
          <w:rtl/>
        </w:rPr>
        <w:t>یان</w:t>
      </w:r>
      <w:r w:rsidRPr="007B7E27">
        <w:rPr>
          <w:rtl/>
        </w:rPr>
        <w:t xml:space="preserve"> ز</w:t>
      </w:r>
      <w:r>
        <w:rPr>
          <w:rtl/>
        </w:rPr>
        <w:t>ی</w:t>
      </w:r>
      <w:r w:rsidRPr="007B7E27">
        <w:rPr>
          <w:rtl/>
        </w:rPr>
        <w:t>اد</w:t>
      </w:r>
      <w:r>
        <w:rPr>
          <w:rtl/>
        </w:rPr>
        <w:t>ی</w:t>
      </w:r>
      <w:r w:rsidRPr="007B7E27">
        <w:rPr>
          <w:rtl/>
        </w:rPr>
        <w:t xml:space="preserve"> است و </w:t>
      </w:r>
      <w:r>
        <w:rPr>
          <w:rtl/>
        </w:rPr>
        <w:t>یک</w:t>
      </w:r>
      <w:r w:rsidRPr="007B7E27">
        <w:rPr>
          <w:rtl/>
        </w:rPr>
        <w:t>‏شبه صورت نم</w:t>
      </w:r>
      <w:r>
        <w:rPr>
          <w:rtl/>
        </w:rPr>
        <w:t>ی</w:t>
      </w:r>
      <w:r w:rsidRPr="007B7E27">
        <w:rPr>
          <w:rtl/>
        </w:rPr>
        <w:t>‏پذ</w:t>
      </w:r>
      <w:r>
        <w:rPr>
          <w:rtl/>
        </w:rPr>
        <w:t>ی</w:t>
      </w:r>
      <w:r w:rsidRPr="007B7E27">
        <w:rPr>
          <w:rtl/>
        </w:rPr>
        <w:t>رد</w:t>
      </w:r>
      <w:r>
        <w:rPr>
          <w:rtl/>
        </w:rPr>
        <w:t xml:space="preserve">، </w:t>
      </w:r>
      <w:r w:rsidRPr="007B7E27">
        <w:rPr>
          <w:rtl/>
        </w:rPr>
        <w:t>رشد ف</w:t>
      </w:r>
      <w:r>
        <w:rPr>
          <w:rtl/>
        </w:rPr>
        <w:t>ک</w:t>
      </w:r>
      <w:r w:rsidRPr="007B7E27">
        <w:rPr>
          <w:rtl/>
        </w:rPr>
        <w:t>ر</w:t>
      </w:r>
      <w:r>
        <w:rPr>
          <w:rtl/>
        </w:rPr>
        <w:t>ی</w:t>
      </w:r>
      <w:r w:rsidRPr="007B7E27">
        <w:rPr>
          <w:rtl/>
        </w:rPr>
        <w:t xml:space="preserve"> و تعال</w:t>
      </w:r>
      <w:r>
        <w:rPr>
          <w:rtl/>
        </w:rPr>
        <w:t>ی</w:t>
      </w:r>
      <w:r w:rsidRPr="007B7E27">
        <w:rPr>
          <w:rtl/>
        </w:rPr>
        <w:t xml:space="preserve"> روح</w:t>
      </w:r>
      <w:r>
        <w:rPr>
          <w:rtl/>
        </w:rPr>
        <w:t>ی</w:t>
      </w:r>
      <w:r w:rsidRPr="007B7E27">
        <w:rPr>
          <w:rtl/>
        </w:rPr>
        <w:t xml:space="preserve"> او هم </w:t>
      </w:r>
      <w:r>
        <w:rPr>
          <w:rtl/>
        </w:rPr>
        <w:t>یک</w:t>
      </w:r>
      <w:r w:rsidRPr="007B7E27">
        <w:rPr>
          <w:rtl/>
        </w:rPr>
        <w:t>‏شبه و دفع</w:t>
      </w:r>
      <w:r>
        <w:rPr>
          <w:rtl/>
        </w:rPr>
        <w:t>ی</w:t>
      </w:r>
      <w:r w:rsidRPr="007B7E27">
        <w:rPr>
          <w:rtl/>
        </w:rPr>
        <w:t xml:space="preserve"> انجام‏پذ</w:t>
      </w:r>
      <w:r>
        <w:rPr>
          <w:rtl/>
        </w:rPr>
        <w:t>ی</w:t>
      </w:r>
      <w:r w:rsidRPr="007B7E27">
        <w:rPr>
          <w:rtl/>
        </w:rPr>
        <w:t>ر ن</w:t>
      </w:r>
      <w:r>
        <w:rPr>
          <w:rtl/>
        </w:rPr>
        <w:t>ی</w:t>
      </w:r>
      <w:r w:rsidRPr="007B7E27">
        <w:rPr>
          <w:rtl/>
        </w:rPr>
        <w:t>ست</w:t>
      </w:r>
      <w:r>
        <w:rPr>
          <w:rtl/>
        </w:rPr>
        <w:t xml:space="preserve">. </w:t>
      </w:r>
      <w:r w:rsidRPr="007B7E27">
        <w:rPr>
          <w:rtl/>
        </w:rPr>
        <w:t>اگر</w:t>
      </w:r>
      <w:r>
        <w:rPr>
          <w:rFonts w:hint="cs"/>
          <w:rtl/>
        </w:rPr>
        <w:t xml:space="preserve"> طفلی </w:t>
      </w:r>
      <w:r w:rsidRPr="007B7E27">
        <w:rPr>
          <w:rtl/>
        </w:rPr>
        <w:t>از ما دستور</w:t>
      </w:r>
      <w:r>
        <w:rPr>
          <w:rFonts w:hint="cs"/>
          <w:rtl/>
        </w:rPr>
        <w:t xml:space="preserve">ی بخواهد </w:t>
      </w:r>
      <w:r>
        <w:rPr>
          <w:rtl/>
        </w:rPr>
        <w:t>ک</w:t>
      </w:r>
      <w:r w:rsidRPr="007B7E27">
        <w:rPr>
          <w:rtl/>
        </w:rPr>
        <w:t>ه با پ</w:t>
      </w:r>
      <w:r>
        <w:rPr>
          <w:rtl/>
        </w:rPr>
        <w:t>ی</w:t>
      </w:r>
      <w:r w:rsidRPr="007B7E27">
        <w:rPr>
          <w:rtl/>
        </w:rPr>
        <w:t>رو</w:t>
      </w:r>
      <w:r>
        <w:rPr>
          <w:rtl/>
        </w:rPr>
        <w:t>ی</w:t>
      </w:r>
      <w:r w:rsidRPr="007B7E27">
        <w:rPr>
          <w:rtl/>
        </w:rPr>
        <w:t xml:space="preserve"> از آن </w:t>
      </w:r>
      <w:r>
        <w:rPr>
          <w:rFonts w:hint="cs"/>
          <w:rtl/>
        </w:rPr>
        <w:t>ناگهان</w:t>
      </w:r>
      <w:r w:rsidRPr="007B7E27">
        <w:rPr>
          <w:rtl/>
        </w:rPr>
        <w:t xml:space="preserve"> بزرگ شود</w:t>
      </w:r>
      <w:r>
        <w:rPr>
          <w:rtl/>
        </w:rPr>
        <w:t xml:space="preserve">، </w:t>
      </w:r>
      <w:r w:rsidRPr="007B7E27">
        <w:rPr>
          <w:rtl/>
        </w:rPr>
        <w:t>به او چه م</w:t>
      </w:r>
      <w:r>
        <w:rPr>
          <w:rtl/>
        </w:rPr>
        <w:t>ی</w:t>
      </w:r>
      <w:r w:rsidRPr="007B7E27">
        <w:rPr>
          <w:rtl/>
        </w:rPr>
        <w:t>‏گو</w:t>
      </w:r>
      <w:r>
        <w:rPr>
          <w:rtl/>
        </w:rPr>
        <w:t>یی</w:t>
      </w:r>
      <w:r w:rsidRPr="007B7E27">
        <w:rPr>
          <w:rtl/>
        </w:rPr>
        <w:t>م</w:t>
      </w:r>
      <w:r>
        <w:rPr>
          <w:rtl/>
        </w:rPr>
        <w:t xml:space="preserve">؟ </w:t>
      </w:r>
      <w:r w:rsidRPr="007B7E27">
        <w:rPr>
          <w:rtl/>
        </w:rPr>
        <w:t>آ</w:t>
      </w:r>
      <w:r>
        <w:rPr>
          <w:rtl/>
        </w:rPr>
        <w:t>ی</w:t>
      </w:r>
      <w:r w:rsidRPr="007B7E27">
        <w:rPr>
          <w:rtl/>
        </w:rPr>
        <w:t>ا م</w:t>
      </w:r>
      <w:r>
        <w:rPr>
          <w:rtl/>
        </w:rPr>
        <w:t>ی</w:t>
      </w:r>
      <w:r w:rsidRPr="007B7E27">
        <w:rPr>
          <w:rtl/>
        </w:rPr>
        <w:t>‏توان او را به خوردن حجم فراوان</w:t>
      </w:r>
      <w:r>
        <w:rPr>
          <w:rtl/>
        </w:rPr>
        <w:t>ی</w:t>
      </w:r>
      <w:r w:rsidRPr="007B7E27">
        <w:rPr>
          <w:rtl/>
        </w:rPr>
        <w:t xml:space="preserve"> از غذا </w:t>
      </w:r>
      <w:r w:rsidRPr="007B7E27">
        <w:rPr>
          <w:rtl/>
        </w:rPr>
        <w:lastRenderedPageBreak/>
        <w:t>توص</w:t>
      </w:r>
      <w:r>
        <w:rPr>
          <w:rtl/>
        </w:rPr>
        <w:t>ی</w:t>
      </w:r>
      <w:r w:rsidRPr="007B7E27">
        <w:rPr>
          <w:rtl/>
        </w:rPr>
        <w:t>ه نمود</w:t>
      </w:r>
      <w:r>
        <w:rPr>
          <w:rtl/>
        </w:rPr>
        <w:t xml:space="preserve">؟ </w:t>
      </w:r>
      <w:r w:rsidRPr="007B7E27">
        <w:rPr>
          <w:rtl/>
        </w:rPr>
        <w:t>ا</w:t>
      </w:r>
      <w:r>
        <w:rPr>
          <w:rtl/>
        </w:rPr>
        <w:t>ی</w:t>
      </w:r>
      <w:r w:rsidRPr="007B7E27">
        <w:rPr>
          <w:rtl/>
        </w:rPr>
        <w:t xml:space="preserve">ن سؤال به همان نسبت </w:t>
      </w:r>
      <w:r>
        <w:rPr>
          <w:rFonts w:hint="cs"/>
          <w:rtl/>
        </w:rPr>
        <w:t xml:space="preserve">خطا </w:t>
      </w:r>
      <w:r w:rsidRPr="007B7E27">
        <w:rPr>
          <w:rtl/>
        </w:rPr>
        <w:t xml:space="preserve">است </w:t>
      </w:r>
      <w:r>
        <w:rPr>
          <w:rtl/>
        </w:rPr>
        <w:t>ک</w:t>
      </w:r>
      <w:r w:rsidRPr="007B7E27">
        <w:rPr>
          <w:rtl/>
        </w:rPr>
        <w:t>ه سؤال از چگونگ</w:t>
      </w:r>
      <w:r>
        <w:rPr>
          <w:rtl/>
        </w:rPr>
        <w:t>ی</w:t>
      </w:r>
      <w:r w:rsidRPr="007B7E27">
        <w:rPr>
          <w:rtl/>
        </w:rPr>
        <w:t xml:space="preserve"> به‏دست آوردن</w:t>
      </w:r>
      <w:r>
        <w:rPr>
          <w:rtl/>
        </w:rPr>
        <w:t xml:space="preserve"> «</w:t>
      </w:r>
      <w:r w:rsidRPr="007B7E27">
        <w:rPr>
          <w:rtl/>
        </w:rPr>
        <w:t>حضور قلب</w:t>
      </w:r>
      <w:r>
        <w:rPr>
          <w:rtl/>
        </w:rPr>
        <w:t xml:space="preserve">» </w:t>
      </w:r>
      <w:r w:rsidRPr="007B7E27">
        <w:rPr>
          <w:rtl/>
        </w:rPr>
        <w:t>در نماز و توقع دست‏</w:t>
      </w:r>
      <w:r>
        <w:rPr>
          <w:rtl/>
        </w:rPr>
        <w:t>ی</w:t>
      </w:r>
      <w:r w:rsidRPr="007B7E27">
        <w:rPr>
          <w:rtl/>
        </w:rPr>
        <w:t>اب</w:t>
      </w:r>
      <w:r>
        <w:rPr>
          <w:rtl/>
        </w:rPr>
        <w:t>ی</w:t>
      </w:r>
      <w:r w:rsidRPr="007B7E27">
        <w:rPr>
          <w:rtl/>
        </w:rPr>
        <w:t xml:space="preserve"> به آن در فاصل</w:t>
      </w:r>
      <w:r>
        <w:rPr>
          <w:rtl/>
        </w:rPr>
        <w:t>ة</w:t>
      </w:r>
      <w:r w:rsidRPr="007B7E27">
        <w:rPr>
          <w:rtl/>
        </w:rPr>
        <w:t xml:space="preserve"> چند روز</w:t>
      </w:r>
      <w:r>
        <w:rPr>
          <w:rFonts w:hint="cs"/>
          <w:rtl/>
        </w:rPr>
        <w:t xml:space="preserve">، </w:t>
      </w:r>
      <w:r>
        <w:rPr>
          <w:rtl/>
        </w:rPr>
        <w:t>ی</w:t>
      </w:r>
      <w:r w:rsidRPr="007B7E27">
        <w:rPr>
          <w:rtl/>
        </w:rPr>
        <w:t>ا سؤال از چگونگ</w:t>
      </w:r>
      <w:r>
        <w:rPr>
          <w:rtl/>
        </w:rPr>
        <w:t>ی</w:t>
      </w:r>
      <w:r w:rsidRPr="007B7E27">
        <w:rPr>
          <w:rtl/>
        </w:rPr>
        <w:t xml:space="preserve"> تسلط بر </w:t>
      </w:r>
      <w:r>
        <w:rPr>
          <w:rtl/>
        </w:rPr>
        <w:t>یک</w:t>
      </w:r>
      <w:r w:rsidRPr="007B7E27">
        <w:rPr>
          <w:rtl/>
        </w:rPr>
        <w:t xml:space="preserve"> علم </w:t>
      </w:r>
      <w:r>
        <w:rPr>
          <w:rtl/>
        </w:rPr>
        <w:t>ی</w:t>
      </w:r>
      <w:r w:rsidRPr="007B7E27">
        <w:rPr>
          <w:rtl/>
        </w:rPr>
        <w:t>ا مهارت و انتظار تحص</w:t>
      </w:r>
      <w:r>
        <w:rPr>
          <w:rtl/>
        </w:rPr>
        <w:t>ی</w:t>
      </w:r>
      <w:r w:rsidRPr="007B7E27">
        <w:rPr>
          <w:rtl/>
        </w:rPr>
        <w:t>ل آن در مدت</w:t>
      </w:r>
      <w:r>
        <w:rPr>
          <w:rtl/>
        </w:rPr>
        <w:t>ی</w:t>
      </w:r>
      <w:r w:rsidRPr="007B7E27">
        <w:rPr>
          <w:rtl/>
        </w:rPr>
        <w:t xml:space="preserve"> </w:t>
      </w:r>
      <w:r>
        <w:rPr>
          <w:rFonts w:hint="cs"/>
          <w:rtl/>
        </w:rPr>
        <w:t>کوتاه</w:t>
      </w:r>
      <w:r>
        <w:rPr>
          <w:rtl/>
        </w:rPr>
        <w:t xml:space="preserve">. </w:t>
      </w:r>
      <w:r w:rsidRPr="007B7E27">
        <w:rPr>
          <w:rtl/>
        </w:rPr>
        <w:t>ا</w:t>
      </w:r>
      <w:r>
        <w:rPr>
          <w:rtl/>
        </w:rPr>
        <w:t>ی</w:t>
      </w:r>
      <w:r w:rsidRPr="007B7E27">
        <w:rPr>
          <w:rtl/>
        </w:rPr>
        <w:t>ن توقعات نابجا به در</w:t>
      </w:r>
      <w:r>
        <w:rPr>
          <w:rtl/>
        </w:rPr>
        <w:t>ک</w:t>
      </w:r>
      <w:r w:rsidRPr="007B7E27">
        <w:rPr>
          <w:rtl/>
        </w:rPr>
        <w:t xml:space="preserve"> ناقص ما از مفهوم</w:t>
      </w:r>
      <w:r>
        <w:rPr>
          <w:rtl/>
        </w:rPr>
        <w:t xml:space="preserve"> «</w:t>
      </w:r>
      <w:r w:rsidRPr="007B7E27">
        <w:rPr>
          <w:rtl/>
        </w:rPr>
        <w:t>زمان</w:t>
      </w:r>
      <w:r>
        <w:rPr>
          <w:rtl/>
        </w:rPr>
        <w:t xml:space="preserve">» </w:t>
      </w:r>
      <w:r w:rsidRPr="007B7E27">
        <w:rPr>
          <w:rtl/>
        </w:rPr>
        <w:t>باز</w:t>
      </w:r>
      <w:r>
        <w:rPr>
          <w:rFonts w:hint="cs"/>
          <w:rtl/>
        </w:rPr>
        <w:t xml:space="preserve"> می‌گردد</w:t>
      </w:r>
      <w:r>
        <w:rPr>
          <w:rtl/>
        </w:rPr>
        <w:t xml:space="preserve">. </w:t>
      </w:r>
      <w:r w:rsidRPr="007B7E27">
        <w:rPr>
          <w:rtl/>
        </w:rPr>
        <w:t>نگاه ناتمام ما به نقش و</w:t>
      </w:r>
      <w:r>
        <w:rPr>
          <w:rtl/>
        </w:rPr>
        <w:t>ی</w:t>
      </w:r>
      <w:r w:rsidRPr="007B7E27">
        <w:rPr>
          <w:rtl/>
        </w:rPr>
        <w:t>ژ</w:t>
      </w:r>
      <w:r>
        <w:rPr>
          <w:rtl/>
        </w:rPr>
        <w:t>ة «</w:t>
      </w:r>
      <w:r w:rsidRPr="007B7E27">
        <w:rPr>
          <w:rtl/>
        </w:rPr>
        <w:t>زمان</w:t>
      </w:r>
      <w:r>
        <w:rPr>
          <w:rtl/>
        </w:rPr>
        <w:t xml:space="preserve">» </w:t>
      </w:r>
      <w:r w:rsidRPr="007B7E27">
        <w:rPr>
          <w:rtl/>
        </w:rPr>
        <w:t>در حوادث عالم منته</w:t>
      </w:r>
      <w:r>
        <w:rPr>
          <w:rtl/>
        </w:rPr>
        <w:t>ی</w:t>
      </w:r>
      <w:r w:rsidRPr="007B7E27">
        <w:rPr>
          <w:rtl/>
        </w:rPr>
        <w:t xml:space="preserve"> به برنامه‏ر</w:t>
      </w:r>
      <w:r>
        <w:rPr>
          <w:rtl/>
        </w:rPr>
        <w:t>ی</w:t>
      </w:r>
      <w:r w:rsidRPr="007B7E27">
        <w:rPr>
          <w:rtl/>
        </w:rPr>
        <w:t>ز</w:t>
      </w:r>
      <w:r>
        <w:rPr>
          <w:rtl/>
        </w:rPr>
        <w:t>ی</w:t>
      </w:r>
      <w:r w:rsidRPr="007B7E27">
        <w:rPr>
          <w:rtl/>
        </w:rPr>
        <w:t>‏ها</w:t>
      </w:r>
      <w:r>
        <w:rPr>
          <w:rtl/>
        </w:rPr>
        <w:t>ی</w:t>
      </w:r>
      <w:r w:rsidRPr="007B7E27">
        <w:rPr>
          <w:rtl/>
        </w:rPr>
        <w:t xml:space="preserve"> شتاب</w:t>
      </w:r>
      <w:r>
        <w:rPr>
          <w:rFonts w:hint="cs"/>
          <w:rtl/>
        </w:rPr>
        <w:t>‌</w:t>
      </w:r>
      <w:r w:rsidRPr="007B7E27">
        <w:rPr>
          <w:rtl/>
        </w:rPr>
        <w:t>زده‏ا</w:t>
      </w:r>
      <w:r>
        <w:rPr>
          <w:rtl/>
        </w:rPr>
        <w:t>ی</w:t>
      </w:r>
      <w:r w:rsidRPr="007B7E27">
        <w:rPr>
          <w:rtl/>
        </w:rPr>
        <w:t xml:space="preserve"> م</w:t>
      </w:r>
      <w:r>
        <w:rPr>
          <w:rtl/>
        </w:rPr>
        <w:t>ی</w:t>
      </w:r>
      <w:r w:rsidRPr="007B7E27">
        <w:rPr>
          <w:rtl/>
        </w:rPr>
        <w:t xml:space="preserve">‏شود </w:t>
      </w:r>
      <w:r>
        <w:rPr>
          <w:rtl/>
        </w:rPr>
        <w:t>ک</w:t>
      </w:r>
      <w:r w:rsidRPr="007B7E27">
        <w:rPr>
          <w:rtl/>
        </w:rPr>
        <w:t>ه جز ش</w:t>
      </w:r>
      <w:r>
        <w:rPr>
          <w:rtl/>
        </w:rPr>
        <w:t>ک</w:t>
      </w:r>
      <w:r w:rsidRPr="007B7E27">
        <w:rPr>
          <w:rtl/>
        </w:rPr>
        <w:t>ست و سرخوردگ</w:t>
      </w:r>
      <w:r>
        <w:rPr>
          <w:rtl/>
        </w:rPr>
        <w:t>ی</w:t>
      </w:r>
      <w:r w:rsidRPr="007B7E27">
        <w:rPr>
          <w:rtl/>
        </w:rPr>
        <w:t xml:space="preserve"> و ناام</w:t>
      </w:r>
      <w:r>
        <w:rPr>
          <w:rtl/>
        </w:rPr>
        <w:t>ی</w:t>
      </w:r>
      <w:r w:rsidRPr="007B7E27">
        <w:rPr>
          <w:rtl/>
        </w:rPr>
        <w:t>د</w:t>
      </w:r>
      <w:r>
        <w:rPr>
          <w:rtl/>
        </w:rPr>
        <w:t>ی</w:t>
      </w:r>
      <w:r w:rsidRPr="007B7E27">
        <w:rPr>
          <w:rtl/>
        </w:rPr>
        <w:t xml:space="preserve"> ارمغان</w:t>
      </w:r>
      <w:r>
        <w:rPr>
          <w:rtl/>
        </w:rPr>
        <w:t>ی</w:t>
      </w:r>
      <w:r w:rsidRPr="007B7E27">
        <w:rPr>
          <w:rtl/>
        </w:rPr>
        <w:t xml:space="preserve"> نداشته و به نت</w:t>
      </w:r>
      <w:r>
        <w:rPr>
          <w:rtl/>
        </w:rPr>
        <w:t>ی</w:t>
      </w:r>
      <w:r w:rsidRPr="007B7E27">
        <w:rPr>
          <w:rtl/>
        </w:rPr>
        <w:t>جه‏ا</w:t>
      </w:r>
      <w:r>
        <w:rPr>
          <w:rtl/>
        </w:rPr>
        <w:t>ی</w:t>
      </w:r>
      <w:r w:rsidRPr="007B7E27">
        <w:rPr>
          <w:rtl/>
        </w:rPr>
        <w:t xml:space="preserve"> نم</w:t>
      </w:r>
      <w:r>
        <w:rPr>
          <w:rtl/>
        </w:rPr>
        <w:t>ی</w:t>
      </w:r>
      <w:r w:rsidRPr="007B7E27">
        <w:rPr>
          <w:rtl/>
        </w:rPr>
        <w:t>‏انجامد</w:t>
      </w:r>
      <w:r>
        <w:rPr>
          <w:rtl/>
        </w:rPr>
        <w:t>.</w:t>
      </w:r>
      <w:r>
        <w:rPr>
          <w:rStyle w:val="FootnoteReference"/>
        </w:rPr>
        <w:footnoteReference w:id="17"/>
      </w:r>
    </w:p>
    <w:p w14:paraId="18575EF8" w14:textId="77777777" w:rsidR="004B26B3" w:rsidRDefault="004B26B3" w:rsidP="004B26B3">
      <w:pPr>
        <w:spacing w:after="0"/>
        <w:rPr>
          <w:rtl/>
        </w:rPr>
      </w:pPr>
      <w:r w:rsidRPr="007B7E27">
        <w:rPr>
          <w:rtl/>
        </w:rPr>
        <w:t xml:space="preserve">3 </w:t>
      </w:r>
      <w:r>
        <w:rPr>
          <w:rtl/>
        </w:rPr>
        <w:t>ـ</w:t>
      </w:r>
      <w:r w:rsidRPr="007B7E27">
        <w:rPr>
          <w:rtl/>
        </w:rPr>
        <w:t xml:space="preserve"> </w:t>
      </w:r>
      <w:r>
        <w:rPr>
          <w:rFonts w:hint="cs"/>
          <w:rtl/>
        </w:rPr>
        <w:t xml:space="preserve">تکرار و استمرار: </w:t>
      </w:r>
      <w:r w:rsidRPr="007B7E27">
        <w:rPr>
          <w:rtl/>
        </w:rPr>
        <w:t>پ</w:t>
      </w:r>
      <w:r>
        <w:rPr>
          <w:rtl/>
        </w:rPr>
        <w:t>ی</w:t>
      </w:r>
      <w:r w:rsidRPr="007B7E27">
        <w:rPr>
          <w:rtl/>
        </w:rPr>
        <w:t>دا</w:t>
      </w:r>
      <w:r>
        <w:rPr>
          <w:rtl/>
        </w:rPr>
        <w:t>ی</w:t>
      </w:r>
      <w:r w:rsidRPr="007B7E27">
        <w:rPr>
          <w:rtl/>
        </w:rPr>
        <w:t>ش مل</w:t>
      </w:r>
      <w:r>
        <w:rPr>
          <w:rtl/>
        </w:rPr>
        <w:t>ک</w:t>
      </w:r>
      <w:r w:rsidRPr="007B7E27">
        <w:rPr>
          <w:rtl/>
        </w:rPr>
        <w:t>ه بر اثر ت</w:t>
      </w:r>
      <w:r>
        <w:rPr>
          <w:rtl/>
        </w:rPr>
        <w:t>ک</w:t>
      </w:r>
      <w:r w:rsidRPr="007B7E27">
        <w:rPr>
          <w:rtl/>
        </w:rPr>
        <w:t>رار عمل است</w:t>
      </w:r>
      <w:r>
        <w:rPr>
          <w:rtl/>
        </w:rPr>
        <w:t xml:space="preserve">. </w:t>
      </w:r>
      <w:r w:rsidRPr="007B7E27">
        <w:rPr>
          <w:rtl/>
        </w:rPr>
        <w:t>برا</w:t>
      </w:r>
      <w:r>
        <w:rPr>
          <w:rtl/>
        </w:rPr>
        <w:t>ی</w:t>
      </w:r>
      <w:r w:rsidRPr="007B7E27">
        <w:rPr>
          <w:rtl/>
        </w:rPr>
        <w:t xml:space="preserve"> به‏دست</w:t>
      </w:r>
      <w:r>
        <w:rPr>
          <w:rFonts w:hint="cs"/>
          <w:rtl/>
        </w:rPr>
        <w:t>‌</w:t>
      </w:r>
      <w:r w:rsidRPr="007B7E27">
        <w:rPr>
          <w:rtl/>
        </w:rPr>
        <w:t>آوردن مل</w:t>
      </w:r>
      <w:r>
        <w:rPr>
          <w:rtl/>
        </w:rPr>
        <w:t>کة</w:t>
      </w:r>
      <w:r w:rsidRPr="007B7E27">
        <w:rPr>
          <w:rtl/>
        </w:rPr>
        <w:t xml:space="preserve"> خوش</w:t>
      </w:r>
      <w:r>
        <w:rPr>
          <w:rFonts w:hint="cs"/>
          <w:rtl/>
        </w:rPr>
        <w:t>‌</w:t>
      </w:r>
      <w:r w:rsidRPr="007B7E27">
        <w:rPr>
          <w:rtl/>
        </w:rPr>
        <w:t>نو</w:t>
      </w:r>
      <w:r>
        <w:rPr>
          <w:rtl/>
        </w:rPr>
        <w:t>ی</w:t>
      </w:r>
      <w:r w:rsidRPr="007B7E27">
        <w:rPr>
          <w:rtl/>
        </w:rPr>
        <w:t>س</w:t>
      </w:r>
      <w:r>
        <w:rPr>
          <w:rtl/>
        </w:rPr>
        <w:t>ی</w:t>
      </w:r>
      <w:r w:rsidRPr="007B7E27">
        <w:rPr>
          <w:rtl/>
        </w:rPr>
        <w:t xml:space="preserve"> با</w:t>
      </w:r>
      <w:r>
        <w:rPr>
          <w:rtl/>
        </w:rPr>
        <w:t>ی</w:t>
      </w:r>
      <w:r w:rsidRPr="007B7E27">
        <w:rPr>
          <w:rtl/>
        </w:rPr>
        <w:t>د بس</w:t>
      </w:r>
      <w:r>
        <w:rPr>
          <w:rtl/>
        </w:rPr>
        <w:t>ی</w:t>
      </w:r>
      <w:r w:rsidRPr="007B7E27">
        <w:rPr>
          <w:rtl/>
        </w:rPr>
        <w:t>ار نوشت</w:t>
      </w:r>
      <w:r>
        <w:rPr>
          <w:rtl/>
        </w:rPr>
        <w:t xml:space="preserve">، </w:t>
      </w:r>
      <w:r w:rsidRPr="007B7E27">
        <w:rPr>
          <w:rtl/>
        </w:rPr>
        <w:t>برا</w:t>
      </w:r>
      <w:r>
        <w:rPr>
          <w:rtl/>
        </w:rPr>
        <w:t>ی</w:t>
      </w:r>
      <w:r w:rsidRPr="007B7E27">
        <w:rPr>
          <w:rtl/>
        </w:rPr>
        <w:t xml:space="preserve"> </w:t>
      </w:r>
      <w:r>
        <w:rPr>
          <w:rtl/>
        </w:rPr>
        <w:t>ک</w:t>
      </w:r>
      <w:r w:rsidRPr="007B7E27">
        <w:rPr>
          <w:rtl/>
        </w:rPr>
        <w:t>سب مل</w:t>
      </w:r>
      <w:r>
        <w:rPr>
          <w:rtl/>
        </w:rPr>
        <w:t>کة</w:t>
      </w:r>
      <w:r w:rsidRPr="007B7E27">
        <w:rPr>
          <w:rtl/>
        </w:rPr>
        <w:t xml:space="preserve"> رانندگ</w:t>
      </w:r>
      <w:r>
        <w:rPr>
          <w:rtl/>
        </w:rPr>
        <w:t>ی</w:t>
      </w:r>
      <w:r w:rsidRPr="007B7E27">
        <w:rPr>
          <w:rtl/>
        </w:rPr>
        <w:t xml:space="preserve"> با</w:t>
      </w:r>
      <w:r>
        <w:rPr>
          <w:rtl/>
        </w:rPr>
        <w:t>ی</w:t>
      </w:r>
      <w:r w:rsidRPr="007B7E27">
        <w:rPr>
          <w:rtl/>
        </w:rPr>
        <w:t>د رانندگ</w:t>
      </w:r>
      <w:r>
        <w:rPr>
          <w:rtl/>
        </w:rPr>
        <w:t>ی</w:t>
      </w:r>
      <w:r w:rsidRPr="007B7E27">
        <w:rPr>
          <w:rtl/>
        </w:rPr>
        <w:t xml:space="preserve"> </w:t>
      </w:r>
      <w:r>
        <w:rPr>
          <w:rtl/>
        </w:rPr>
        <w:t>ک</w:t>
      </w:r>
      <w:r w:rsidRPr="007B7E27">
        <w:rPr>
          <w:rtl/>
        </w:rPr>
        <w:t>رد</w:t>
      </w:r>
      <w:r>
        <w:rPr>
          <w:rtl/>
        </w:rPr>
        <w:t xml:space="preserve">. </w:t>
      </w:r>
      <w:r w:rsidRPr="007B7E27">
        <w:rPr>
          <w:rtl/>
        </w:rPr>
        <w:t>ت</w:t>
      </w:r>
      <w:r>
        <w:rPr>
          <w:rtl/>
        </w:rPr>
        <w:t>ک</w:t>
      </w:r>
      <w:r w:rsidRPr="007B7E27">
        <w:rPr>
          <w:rtl/>
        </w:rPr>
        <w:t>رار ز</w:t>
      </w:r>
      <w:r>
        <w:rPr>
          <w:rtl/>
        </w:rPr>
        <w:t>ی</w:t>
      </w:r>
      <w:r w:rsidRPr="007B7E27">
        <w:rPr>
          <w:rtl/>
        </w:rPr>
        <w:t xml:space="preserve">اد </w:t>
      </w:r>
      <w:r>
        <w:rPr>
          <w:rtl/>
        </w:rPr>
        <w:t>یک</w:t>
      </w:r>
      <w:r w:rsidRPr="007B7E27">
        <w:rPr>
          <w:rtl/>
        </w:rPr>
        <w:t xml:space="preserve"> عمل</w:t>
      </w:r>
      <w:r>
        <w:rPr>
          <w:rtl/>
        </w:rPr>
        <w:t xml:space="preserve">، </w:t>
      </w:r>
      <w:r w:rsidRPr="007B7E27">
        <w:rPr>
          <w:rtl/>
        </w:rPr>
        <w:t xml:space="preserve">آن عمل را با تار و پود وجود ما </w:t>
      </w:r>
      <w:r>
        <w:rPr>
          <w:rFonts w:hint="cs"/>
          <w:rtl/>
        </w:rPr>
        <w:t>پیوند می‌دهد</w:t>
      </w:r>
      <w:r w:rsidRPr="007B7E27">
        <w:rPr>
          <w:rtl/>
        </w:rPr>
        <w:t xml:space="preserve"> و منته</w:t>
      </w:r>
      <w:r>
        <w:rPr>
          <w:rtl/>
        </w:rPr>
        <w:t>ی</w:t>
      </w:r>
      <w:r w:rsidRPr="007B7E27">
        <w:rPr>
          <w:rtl/>
        </w:rPr>
        <w:t xml:space="preserve"> به </w:t>
      </w:r>
      <w:r>
        <w:rPr>
          <w:rFonts w:hint="cs"/>
          <w:rtl/>
        </w:rPr>
        <w:t>پیدایش</w:t>
      </w:r>
      <w:r w:rsidRPr="007B7E27">
        <w:rPr>
          <w:rtl/>
        </w:rPr>
        <w:t xml:space="preserve"> مل</w:t>
      </w:r>
      <w:r>
        <w:rPr>
          <w:rtl/>
        </w:rPr>
        <w:t>ک</w:t>
      </w:r>
      <w:r w:rsidRPr="007B7E27">
        <w:rPr>
          <w:rtl/>
        </w:rPr>
        <w:t>ه م</w:t>
      </w:r>
      <w:r>
        <w:rPr>
          <w:rtl/>
        </w:rPr>
        <w:t>ی</w:t>
      </w:r>
      <w:r w:rsidRPr="007B7E27">
        <w:rPr>
          <w:rtl/>
        </w:rPr>
        <w:t>‏شود</w:t>
      </w:r>
      <w:r>
        <w:rPr>
          <w:rtl/>
        </w:rPr>
        <w:t>. «ک</w:t>
      </w:r>
      <w:r w:rsidRPr="007B7E27">
        <w:rPr>
          <w:rtl/>
        </w:rPr>
        <w:t>ار ن</w:t>
      </w:r>
      <w:r>
        <w:rPr>
          <w:rtl/>
        </w:rPr>
        <w:t>یک</w:t>
      </w:r>
      <w:r w:rsidRPr="007B7E27">
        <w:rPr>
          <w:rtl/>
        </w:rPr>
        <w:t>و</w:t>
      </w:r>
      <w:r>
        <w:rPr>
          <w:rtl/>
        </w:rPr>
        <w:t>ک</w:t>
      </w:r>
      <w:r w:rsidRPr="007B7E27">
        <w:rPr>
          <w:rtl/>
        </w:rPr>
        <w:t>ردن از پر</w:t>
      </w:r>
      <w:r>
        <w:rPr>
          <w:rtl/>
        </w:rPr>
        <w:t>ک</w:t>
      </w:r>
      <w:r w:rsidRPr="007B7E27">
        <w:rPr>
          <w:rtl/>
        </w:rPr>
        <w:t>ردن است</w:t>
      </w:r>
      <w:r>
        <w:rPr>
          <w:rtl/>
        </w:rPr>
        <w:t>.» ک</w:t>
      </w:r>
      <w:r w:rsidRPr="007B7E27">
        <w:rPr>
          <w:rtl/>
        </w:rPr>
        <w:t>س</w:t>
      </w:r>
      <w:r>
        <w:rPr>
          <w:rtl/>
        </w:rPr>
        <w:t>ی</w:t>
      </w:r>
      <w:r w:rsidRPr="007B7E27">
        <w:rPr>
          <w:rtl/>
        </w:rPr>
        <w:t xml:space="preserve"> </w:t>
      </w:r>
      <w:r>
        <w:rPr>
          <w:rtl/>
        </w:rPr>
        <w:t>ک</w:t>
      </w:r>
      <w:r w:rsidRPr="007B7E27">
        <w:rPr>
          <w:rtl/>
        </w:rPr>
        <w:t>ه م</w:t>
      </w:r>
      <w:r>
        <w:rPr>
          <w:rtl/>
        </w:rPr>
        <w:t>ی</w:t>
      </w:r>
      <w:r w:rsidRPr="007B7E27">
        <w:rPr>
          <w:rtl/>
        </w:rPr>
        <w:t>‏خواهد به هنر</w:t>
      </w:r>
      <w:r>
        <w:rPr>
          <w:rtl/>
        </w:rPr>
        <w:t xml:space="preserve">، </w:t>
      </w:r>
      <w:r w:rsidRPr="007B7E27">
        <w:rPr>
          <w:rtl/>
        </w:rPr>
        <w:t>حرفه</w:t>
      </w:r>
      <w:r>
        <w:rPr>
          <w:rtl/>
        </w:rPr>
        <w:t xml:space="preserve">، </w:t>
      </w:r>
      <w:r w:rsidRPr="007B7E27">
        <w:rPr>
          <w:rtl/>
        </w:rPr>
        <w:t xml:space="preserve">مهارت </w:t>
      </w:r>
      <w:r>
        <w:rPr>
          <w:rtl/>
        </w:rPr>
        <w:t>ی</w:t>
      </w:r>
      <w:r w:rsidRPr="007B7E27">
        <w:rPr>
          <w:rtl/>
        </w:rPr>
        <w:t>ا صفت</w:t>
      </w:r>
      <w:r>
        <w:rPr>
          <w:rtl/>
        </w:rPr>
        <w:t>ی</w:t>
      </w:r>
      <w:r w:rsidRPr="007B7E27">
        <w:rPr>
          <w:rtl/>
        </w:rPr>
        <w:t xml:space="preserve"> دست </w:t>
      </w:r>
      <w:r>
        <w:rPr>
          <w:rtl/>
        </w:rPr>
        <w:t>ی</w:t>
      </w:r>
      <w:r w:rsidRPr="007B7E27">
        <w:rPr>
          <w:rtl/>
        </w:rPr>
        <w:t>ابد</w:t>
      </w:r>
      <w:r>
        <w:rPr>
          <w:rtl/>
        </w:rPr>
        <w:t xml:space="preserve">، </w:t>
      </w:r>
      <w:r w:rsidRPr="007B7E27">
        <w:rPr>
          <w:rtl/>
        </w:rPr>
        <w:t>با</w:t>
      </w:r>
      <w:r>
        <w:rPr>
          <w:rtl/>
        </w:rPr>
        <w:t>ی</w:t>
      </w:r>
      <w:r w:rsidRPr="007B7E27">
        <w:rPr>
          <w:rtl/>
        </w:rPr>
        <w:t>د پ</w:t>
      </w:r>
      <w:r>
        <w:rPr>
          <w:rtl/>
        </w:rPr>
        <w:t>ی</w:t>
      </w:r>
      <w:r w:rsidRPr="007B7E27">
        <w:rPr>
          <w:rtl/>
        </w:rPr>
        <w:t>اپ</w:t>
      </w:r>
      <w:r>
        <w:rPr>
          <w:rtl/>
        </w:rPr>
        <w:t>ی</w:t>
      </w:r>
      <w:r w:rsidRPr="007B7E27">
        <w:rPr>
          <w:rtl/>
        </w:rPr>
        <w:t xml:space="preserve"> مصاد</w:t>
      </w:r>
      <w:r>
        <w:rPr>
          <w:rtl/>
        </w:rPr>
        <w:t>ی</w:t>
      </w:r>
      <w:r w:rsidRPr="007B7E27">
        <w:rPr>
          <w:rtl/>
        </w:rPr>
        <w:t xml:space="preserve">ق آن را تجربه </w:t>
      </w:r>
      <w:r>
        <w:rPr>
          <w:rtl/>
        </w:rPr>
        <w:t>ک</w:t>
      </w:r>
      <w:r w:rsidRPr="007B7E27">
        <w:rPr>
          <w:rtl/>
        </w:rPr>
        <w:t>ند</w:t>
      </w:r>
      <w:r>
        <w:rPr>
          <w:rtl/>
        </w:rPr>
        <w:t xml:space="preserve">، </w:t>
      </w:r>
      <w:r w:rsidRPr="007B7E27">
        <w:rPr>
          <w:rtl/>
        </w:rPr>
        <w:t>برا</w:t>
      </w:r>
      <w:r>
        <w:rPr>
          <w:rtl/>
        </w:rPr>
        <w:t>ی</w:t>
      </w:r>
      <w:r w:rsidRPr="007B7E27">
        <w:rPr>
          <w:rtl/>
        </w:rPr>
        <w:t xml:space="preserve"> </w:t>
      </w:r>
      <w:r>
        <w:rPr>
          <w:rtl/>
        </w:rPr>
        <w:t>ک</w:t>
      </w:r>
      <w:r w:rsidRPr="007B7E27">
        <w:rPr>
          <w:rtl/>
        </w:rPr>
        <w:t xml:space="preserve">سب </w:t>
      </w:r>
      <w:r>
        <w:rPr>
          <w:rFonts w:hint="cs"/>
          <w:rtl/>
        </w:rPr>
        <w:t xml:space="preserve">یک </w:t>
      </w:r>
      <w:r w:rsidRPr="007B7E27">
        <w:rPr>
          <w:rtl/>
        </w:rPr>
        <w:t xml:space="preserve">صفت تنها آرزو </w:t>
      </w:r>
      <w:r>
        <w:rPr>
          <w:rtl/>
        </w:rPr>
        <w:t>ی</w:t>
      </w:r>
      <w:r w:rsidRPr="007B7E27">
        <w:rPr>
          <w:rtl/>
        </w:rPr>
        <w:t>ا دعا</w:t>
      </w:r>
      <w:r>
        <w:rPr>
          <w:rtl/>
        </w:rPr>
        <w:t>ک</w:t>
      </w:r>
      <w:r w:rsidRPr="007B7E27">
        <w:rPr>
          <w:rtl/>
        </w:rPr>
        <w:t xml:space="preserve">ردن </w:t>
      </w:r>
      <w:r>
        <w:rPr>
          <w:rtl/>
        </w:rPr>
        <w:t>ک</w:t>
      </w:r>
      <w:r w:rsidRPr="007B7E27">
        <w:rPr>
          <w:rtl/>
        </w:rPr>
        <w:t>اف</w:t>
      </w:r>
      <w:r>
        <w:rPr>
          <w:rtl/>
        </w:rPr>
        <w:t>ی</w:t>
      </w:r>
      <w:r w:rsidRPr="007B7E27">
        <w:rPr>
          <w:rtl/>
        </w:rPr>
        <w:t xml:space="preserve"> ن</w:t>
      </w:r>
      <w:r>
        <w:rPr>
          <w:rtl/>
        </w:rPr>
        <w:t>ی</w:t>
      </w:r>
      <w:r w:rsidRPr="007B7E27">
        <w:rPr>
          <w:rtl/>
        </w:rPr>
        <w:t>ست</w:t>
      </w:r>
      <w:r>
        <w:rPr>
          <w:rtl/>
        </w:rPr>
        <w:t xml:space="preserve">، </w:t>
      </w:r>
      <w:r w:rsidRPr="007B7E27">
        <w:rPr>
          <w:rtl/>
        </w:rPr>
        <w:t>اقدام</w:t>
      </w:r>
      <w:r>
        <w:rPr>
          <w:rFonts w:hint="cs"/>
          <w:rtl/>
        </w:rPr>
        <w:t>‌های</w:t>
      </w:r>
      <w:r w:rsidRPr="007B7E27">
        <w:rPr>
          <w:rtl/>
        </w:rPr>
        <w:t xml:space="preserve"> عمل</w:t>
      </w:r>
      <w:r>
        <w:rPr>
          <w:rtl/>
        </w:rPr>
        <w:t>ی متعدد شرط ضرو</w:t>
      </w:r>
      <w:r>
        <w:rPr>
          <w:rFonts w:hint="cs"/>
          <w:rtl/>
        </w:rPr>
        <w:t>ر</w:t>
      </w:r>
      <w:r>
        <w:rPr>
          <w:rtl/>
        </w:rPr>
        <w:t>ی</w:t>
      </w:r>
      <w:r w:rsidRPr="007B7E27">
        <w:rPr>
          <w:rtl/>
        </w:rPr>
        <w:t xml:space="preserve"> تحص</w:t>
      </w:r>
      <w:r>
        <w:rPr>
          <w:rtl/>
        </w:rPr>
        <w:t>ی</w:t>
      </w:r>
      <w:r w:rsidRPr="007B7E27">
        <w:rPr>
          <w:rtl/>
        </w:rPr>
        <w:t>ل ا</w:t>
      </w:r>
      <w:r>
        <w:rPr>
          <w:rtl/>
        </w:rPr>
        <w:t>ی</w:t>
      </w:r>
      <w:r w:rsidRPr="007B7E27">
        <w:rPr>
          <w:rtl/>
        </w:rPr>
        <w:t>ن توانمند</w:t>
      </w:r>
      <w:r>
        <w:rPr>
          <w:rtl/>
        </w:rPr>
        <w:t>ی</w:t>
      </w:r>
      <w:r w:rsidRPr="007B7E27">
        <w:rPr>
          <w:rtl/>
        </w:rPr>
        <w:t>‏ها است</w:t>
      </w:r>
      <w:r>
        <w:rPr>
          <w:rtl/>
        </w:rPr>
        <w:t>.</w:t>
      </w:r>
    </w:p>
    <w:p w14:paraId="6AE3116E" w14:textId="77777777" w:rsidR="004B26B3" w:rsidRDefault="004B26B3" w:rsidP="004B26B3">
      <w:pPr>
        <w:spacing w:after="0"/>
        <w:rPr>
          <w:rtl/>
        </w:rPr>
      </w:pPr>
      <w:r w:rsidRPr="007B7E27">
        <w:rPr>
          <w:rtl/>
        </w:rPr>
        <w:t xml:space="preserve">هر بار </w:t>
      </w:r>
      <w:r>
        <w:rPr>
          <w:rtl/>
        </w:rPr>
        <w:t>ک</w:t>
      </w:r>
      <w:r w:rsidRPr="007B7E27">
        <w:rPr>
          <w:rtl/>
        </w:rPr>
        <w:t>ه عمل</w:t>
      </w:r>
      <w:r>
        <w:rPr>
          <w:rtl/>
        </w:rPr>
        <w:t>ی</w:t>
      </w:r>
      <w:r w:rsidRPr="007B7E27">
        <w:rPr>
          <w:rtl/>
        </w:rPr>
        <w:t xml:space="preserve"> را تجربه م</w:t>
      </w:r>
      <w:r>
        <w:rPr>
          <w:rtl/>
        </w:rPr>
        <w:t>ی</w:t>
      </w:r>
      <w:r w:rsidRPr="007B7E27">
        <w:rPr>
          <w:rtl/>
        </w:rPr>
        <w:t>‏</w:t>
      </w:r>
      <w:r>
        <w:rPr>
          <w:rtl/>
        </w:rPr>
        <w:t>ک</w:t>
      </w:r>
      <w:r w:rsidRPr="007B7E27">
        <w:rPr>
          <w:rtl/>
        </w:rPr>
        <w:t>ن</w:t>
      </w:r>
      <w:r>
        <w:rPr>
          <w:rtl/>
        </w:rPr>
        <w:t>ی</w:t>
      </w:r>
      <w:r w:rsidRPr="007B7E27">
        <w:rPr>
          <w:rtl/>
        </w:rPr>
        <w:t xml:space="preserve">م </w:t>
      </w:r>
      <w:r>
        <w:rPr>
          <w:rtl/>
        </w:rPr>
        <w:t>یک</w:t>
      </w:r>
      <w:r w:rsidRPr="007B7E27">
        <w:rPr>
          <w:rtl/>
        </w:rPr>
        <w:t xml:space="preserve"> </w:t>
      </w:r>
      <w:r>
        <w:rPr>
          <w:rFonts w:hint="cs"/>
          <w:rtl/>
        </w:rPr>
        <w:t>گام</w:t>
      </w:r>
      <w:r w:rsidRPr="007B7E27">
        <w:rPr>
          <w:rtl/>
        </w:rPr>
        <w:t xml:space="preserve"> به مل</w:t>
      </w:r>
      <w:r>
        <w:rPr>
          <w:rtl/>
        </w:rPr>
        <w:t>ک</w:t>
      </w:r>
      <w:r w:rsidRPr="007B7E27">
        <w:rPr>
          <w:rtl/>
        </w:rPr>
        <w:t>ه</w:t>
      </w:r>
      <w:r>
        <w:rPr>
          <w:rtl/>
        </w:rPr>
        <w:t xml:space="preserve"> </w:t>
      </w:r>
      <w:r w:rsidRPr="007B7E27">
        <w:rPr>
          <w:rtl/>
        </w:rPr>
        <w:t>نزد</w:t>
      </w:r>
      <w:r>
        <w:rPr>
          <w:rtl/>
        </w:rPr>
        <w:t>یک</w:t>
      </w:r>
      <w:r w:rsidRPr="007B7E27">
        <w:rPr>
          <w:rtl/>
        </w:rPr>
        <w:t xml:space="preserve"> م</w:t>
      </w:r>
      <w:r>
        <w:rPr>
          <w:rtl/>
        </w:rPr>
        <w:t>ی</w:t>
      </w:r>
      <w:r w:rsidRPr="007B7E27">
        <w:rPr>
          <w:rtl/>
        </w:rPr>
        <w:t>‏شو</w:t>
      </w:r>
      <w:r>
        <w:rPr>
          <w:rtl/>
        </w:rPr>
        <w:t>ی</w:t>
      </w:r>
      <w:r w:rsidRPr="007B7E27">
        <w:rPr>
          <w:rtl/>
        </w:rPr>
        <w:t>م</w:t>
      </w:r>
      <w:r>
        <w:rPr>
          <w:rtl/>
        </w:rPr>
        <w:t xml:space="preserve"> </w:t>
      </w:r>
      <w:r w:rsidRPr="007B7E27">
        <w:rPr>
          <w:rtl/>
        </w:rPr>
        <w:t>از ترا</w:t>
      </w:r>
      <w:r>
        <w:rPr>
          <w:rtl/>
        </w:rPr>
        <w:t>ک</w:t>
      </w:r>
      <w:r w:rsidRPr="007B7E27">
        <w:rPr>
          <w:rtl/>
        </w:rPr>
        <w:t>م ا</w:t>
      </w:r>
      <w:r>
        <w:rPr>
          <w:rtl/>
        </w:rPr>
        <w:t>ی</w:t>
      </w:r>
      <w:r w:rsidRPr="007B7E27">
        <w:rPr>
          <w:rtl/>
        </w:rPr>
        <w:t>ن تجربه‏ها و اقدام‏ها مل</w:t>
      </w:r>
      <w:r>
        <w:rPr>
          <w:rtl/>
        </w:rPr>
        <w:t>ک</w:t>
      </w:r>
      <w:r w:rsidRPr="007B7E27">
        <w:rPr>
          <w:rtl/>
        </w:rPr>
        <w:t>ه متولد م</w:t>
      </w:r>
      <w:r>
        <w:rPr>
          <w:rtl/>
        </w:rPr>
        <w:t>ی</w:t>
      </w:r>
      <w:r w:rsidRPr="007B7E27">
        <w:rPr>
          <w:rtl/>
        </w:rPr>
        <w:t>‏شود</w:t>
      </w:r>
      <w:r>
        <w:rPr>
          <w:rtl/>
        </w:rPr>
        <w:t>.</w:t>
      </w:r>
      <w:r>
        <w:rPr>
          <w:rFonts w:hint="cs"/>
          <w:rtl/>
        </w:rPr>
        <w:t xml:space="preserve"> </w:t>
      </w:r>
      <w:r>
        <w:rPr>
          <w:rtl/>
        </w:rPr>
        <w:t xml:space="preserve">امیر مؤمنان </w:t>
      </w:r>
      <w:r>
        <w:rPr>
          <w:rFonts w:hint="cs"/>
          <w:rtl/>
        </w:rPr>
        <w:t xml:space="preserve">(ع) </w:t>
      </w:r>
      <w:r w:rsidRPr="007B7E27">
        <w:rPr>
          <w:rtl/>
        </w:rPr>
        <w:t>م</w:t>
      </w:r>
      <w:r>
        <w:rPr>
          <w:rtl/>
        </w:rPr>
        <w:t>ی</w:t>
      </w:r>
      <w:r w:rsidRPr="007B7E27">
        <w:rPr>
          <w:rtl/>
        </w:rPr>
        <w:t>‏فرما</w:t>
      </w:r>
      <w:r>
        <w:rPr>
          <w:rtl/>
        </w:rPr>
        <w:t>ی</w:t>
      </w:r>
      <w:r w:rsidRPr="007B7E27">
        <w:rPr>
          <w:rtl/>
        </w:rPr>
        <w:t>ند</w:t>
      </w:r>
      <w:r>
        <w:rPr>
          <w:rtl/>
        </w:rPr>
        <w:t>:</w:t>
      </w:r>
    </w:p>
    <w:p w14:paraId="24209D4A" w14:textId="77777777" w:rsidR="004B26B3" w:rsidRDefault="004B26B3" w:rsidP="004B26B3">
      <w:pPr>
        <w:pStyle w:val="a"/>
        <w:rPr>
          <w:rtl/>
        </w:rPr>
      </w:pPr>
      <w:r>
        <w:rPr>
          <w:rtl/>
        </w:rPr>
        <w:t xml:space="preserve">هرکس </w:t>
      </w:r>
      <w:r w:rsidRPr="007B7E27">
        <w:rPr>
          <w:rtl/>
        </w:rPr>
        <w:t xml:space="preserve">عمل </w:t>
      </w:r>
      <w:r>
        <w:rPr>
          <w:rtl/>
        </w:rPr>
        <w:t>ک</w:t>
      </w:r>
      <w:r w:rsidRPr="007B7E27">
        <w:rPr>
          <w:rtl/>
        </w:rPr>
        <w:t>ند ن</w:t>
      </w:r>
      <w:r>
        <w:rPr>
          <w:rtl/>
        </w:rPr>
        <w:t>ی</w:t>
      </w:r>
      <w:r w:rsidRPr="007B7E27">
        <w:rPr>
          <w:rtl/>
        </w:rPr>
        <w:t>رو</w:t>
      </w:r>
      <w:r>
        <w:rPr>
          <w:rtl/>
        </w:rPr>
        <w:t>ی</w:t>
      </w:r>
      <w:r w:rsidRPr="007B7E27">
        <w:rPr>
          <w:rtl/>
        </w:rPr>
        <w:t>ش افزا</w:t>
      </w:r>
      <w:r>
        <w:rPr>
          <w:rtl/>
        </w:rPr>
        <w:t>ی</w:t>
      </w:r>
      <w:r w:rsidRPr="007B7E27">
        <w:rPr>
          <w:rtl/>
        </w:rPr>
        <w:t>ش م</w:t>
      </w:r>
      <w:r>
        <w:rPr>
          <w:rtl/>
        </w:rPr>
        <w:t>ی</w:t>
      </w:r>
      <w:r w:rsidRPr="007B7E27">
        <w:rPr>
          <w:rtl/>
        </w:rPr>
        <w:t>‏</w:t>
      </w:r>
      <w:r>
        <w:rPr>
          <w:rtl/>
        </w:rPr>
        <w:t>ی</w:t>
      </w:r>
      <w:r w:rsidRPr="007B7E27">
        <w:rPr>
          <w:rtl/>
        </w:rPr>
        <w:t xml:space="preserve">ابد و </w:t>
      </w:r>
      <w:r>
        <w:rPr>
          <w:rtl/>
        </w:rPr>
        <w:t xml:space="preserve">هرکس </w:t>
      </w:r>
      <w:r w:rsidRPr="007B7E27">
        <w:rPr>
          <w:rtl/>
        </w:rPr>
        <w:t xml:space="preserve">در عمل </w:t>
      </w:r>
      <w:r>
        <w:rPr>
          <w:rtl/>
        </w:rPr>
        <w:t>ک</w:t>
      </w:r>
      <w:r w:rsidRPr="007B7E27">
        <w:rPr>
          <w:rtl/>
        </w:rPr>
        <w:t>وتاه</w:t>
      </w:r>
      <w:r>
        <w:rPr>
          <w:rtl/>
        </w:rPr>
        <w:t>ی</w:t>
      </w:r>
      <w:r w:rsidRPr="007B7E27">
        <w:rPr>
          <w:rtl/>
        </w:rPr>
        <w:t xml:space="preserve"> ورزد</w:t>
      </w:r>
      <w:r>
        <w:rPr>
          <w:rtl/>
        </w:rPr>
        <w:t xml:space="preserve">، </w:t>
      </w:r>
      <w:r w:rsidRPr="007B7E27">
        <w:rPr>
          <w:rtl/>
        </w:rPr>
        <w:t>سست</w:t>
      </w:r>
      <w:r>
        <w:rPr>
          <w:rtl/>
        </w:rPr>
        <w:t>ی</w:t>
      </w:r>
      <w:r w:rsidRPr="007B7E27">
        <w:rPr>
          <w:rtl/>
        </w:rPr>
        <w:t xml:space="preserve"> و ناتوان</w:t>
      </w:r>
      <w:r>
        <w:rPr>
          <w:rtl/>
        </w:rPr>
        <w:t>ی</w:t>
      </w:r>
      <w:r>
        <w:rPr>
          <w:rFonts w:hint="cs"/>
          <w:rtl/>
        </w:rPr>
        <w:t>‌ا</w:t>
      </w:r>
      <w:r w:rsidRPr="007B7E27">
        <w:rPr>
          <w:rtl/>
        </w:rPr>
        <w:t>ش ب</w:t>
      </w:r>
      <w:r>
        <w:rPr>
          <w:rtl/>
        </w:rPr>
        <w:t>ی</w:t>
      </w:r>
      <w:r w:rsidRPr="007B7E27">
        <w:rPr>
          <w:rtl/>
        </w:rPr>
        <w:t>شتر م</w:t>
      </w:r>
      <w:r>
        <w:rPr>
          <w:rtl/>
        </w:rPr>
        <w:t>ی</w:t>
      </w:r>
      <w:r w:rsidRPr="007B7E27">
        <w:rPr>
          <w:rtl/>
        </w:rPr>
        <w:t>‏شود</w:t>
      </w:r>
      <w:r>
        <w:rPr>
          <w:rtl/>
        </w:rPr>
        <w:t>.</w:t>
      </w:r>
      <w:r>
        <w:rPr>
          <w:rStyle w:val="FootnoteReference"/>
          <w:rtl/>
        </w:rPr>
        <w:footnoteReference w:id="18"/>
      </w:r>
    </w:p>
    <w:p w14:paraId="123EE68B" w14:textId="77777777" w:rsidR="004B26B3" w:rsidRDefault="004B26B3" w:rsidP="004B26B3">
      <w:pPr>
        <w:spacing w:after="0"/>
        <w:rPr>
          <w:rtl/>
        </w:rPr>
      </w:pPr>
      <w:r w:rsidRPr="007B7E27">
        <w:rPr>
          <w:rtl/>
        </w:rPr>
        <w:t xml:space="preserve">4 </w:t>
      </w:r>
      <w:r>
        <w:rPr>
          <w:rtl/>
        </w:rPr>
        <w:t>ـ</w:t>
      </w:r>
      <w:r w:rsidRPr="007B7E27">
        <w:rPr>
          <w:rtl/>
        </w:rPr>
        <w:t xml:space="preserve"> </w:t>
      </w:r>
      <w:r>
        <w:rPr>
          <w:rFonts w:hint="cs"/>
          <w:rtl/>
        </w:rPr>
        <w:t xml:space="preserve">تأثیر قطعی و نامحسوس عمل: </w:t>
      </w:r>
      <w:r w:rsidRPr="007B7E27">
        <w:rPr>
          <w:rtl/>
        </w:rPr>
        <w:t>گرچه هر عمل به نوع</w:t>
      </w:r>
      <w:r>
        <w:rPr>
          <w:rtl/>
        </w:rPr>
        <w:t>ی</w:t>
      </w:r>
      <w:r w:rsidRPr="007B7E27">
        <w:rPr>
          <w:rtl/>
        </w:rPr>
        <w:t xml:space="preserve"> در پ</w:t>
      </w:r>
      <w:r>
        <w:rPr>
          <w:rtl/>
        </w:rPr>
        <w:t>ی</w:t>
      </w:r>
      <w:r w:rsidRPr="007B7E27">
        <w:rPr>
          <w:rtl/>
        </w:rPr>
        <w:t>دا</w:t>
      </w:r>
      <w:r>
        <w:rPr>
          <w:rtl/>
        </w:rPr>
        <w:t>ی</w:t>
      </w:r>
      <w:r w:rsidRPr="007B7E27">
        <w:rPr>
          <w:rtl/>
        </w:rPr>
        <w:t>ش مل</w:t>
      </w:r>
      <w:r>
        <w:rPr>
          <w:rtl/>
        </w:rPr>
        <w:t>ک</w:t>
      </w:r>
      <w:r w:rsidRPr="007B7E27">
        <w:rPr>
          <w:rtl/>
        </w:rPr>
        <w:t>ه نقش دارد</w:t>
      </w:r>
      <w:r>
        <w:rPr>
          <w:rtl/>
        </w:rPr>
        <w:t xml:space="preserve">، </w:t>
      </w:r>
      <w:r w:rsidRPr="007B7E27">
        <w:rPr>
          <w:rtl/>
        </w:rPr>
        <w:t>اما تأث</w:t>
      </w:r>
      <w:r>
        <w:rPr>
          <w:rtl/>
        </w:rPr>
        <w:t>ی</w:t>
      </w:r>
      <w:r w:rsidRPr="007B7E27">
        <w:rPr>
          <w:rtl/>
        </w:rPr>
        <w:t xml:space="preserve">ر آن معمولاً </w:t>
      </w:r>
      <w:r>
        <w:rPr>
          <w:rFonts w:hint="cs"/>
          <w:rtl/>
        </w:rPr>
        <w:t>دیدنی و محسوس نیست</w:t>
      </w:r>
      <w:r>
        <w:rPr>
          <w:rtl/>
        </w:rPr>
        <w:t xml:space="preserve">. </w:t>
      </w:r>
      <w:r w:rsidRPr="007B7E27">
        <w:rPr>
          <w:rtl/>
        </w:rPr>
        <w:t>اگر برا</w:t>
      </w:r>
      <w:r>
        <w:rPr>
          <w:rtl/>
        </w:rPr>
        <w:t>ی</w:t>
      </w:r>
      <w:r w:rsidRPr="007B7E27">
        <w:rPr>
          <w:rtl/>
        </w:rPr>
        <w:t xml:space="preserve"> پ</w:t>
      </w:r>
      <w:r>
        <w:rPr>
          <w:rtl/>
        </w:rPr>
        <w:t>ی</w:t>
      </w:r>
      <w:r w:rsidRPr="007B7E27">
        <w:rPr>
          <w:rtl/>
        </w:rPr>
        <w:t>دا</w:t>
      </w:r>
      <w:r>
        <w:rPr>
          <w:rtl/>
        </w:rPr>
        <w:t>ی</w:t>
      </w:r>
      <w:r w:rsidRPr="007B7E27">
        <w:rPr>
          <w:rtl/>
        </w:rPr>
        <w:t>ش مل</w:t>
      </w:r>
      <w:r>
        <w:rPr>
          <w:rtl/>
        </w:rPr>
        <w:t>کة</w:t>
      </w:r>
      <w:r w:rsidRPr="007B7E27">
        <w:rPr>
          <w:rtl/>
        </w:rPr>
        <w:t xml:space="preserve"> خوش</w:t>
      </w:r>
      <w:r>
        <w:rPr>
          <w:rFonts w:hint="cs"/>
          <w:rtl/>
        </w:rPr>
        <w:t>‌</w:t>
      </w:r>
      <w:r w:rsidRPr="007B7E27">
        <w:rPr>
          <w:rtl/>
        </w:rPr>
        <w:t>نو</w:t>
      </w:r>
      <w:r>
        <w:rPr>
          <w:rtl/>
        </w:rPr>
        <w:t>ی</w:t>
      </w:r>
      <w:r w:rsidRPr="007B7E27">
        <w:rPr>
          <w:rtl/>
        </w:rPr>
        <w:t>س</w:t>
      </w:r>
      <w:r>
        <w:rPr>
          <w:rtl/>
        </w:rPr>
        <w:t>ی</w:t>
      </w:r>
      <w:r w:rsidRPr="007B7E27">
        <w:rPr>
          <w:rtl/>
        </w:rPr>
        <w:t xml:space="preserve"> نوشتن هزار صفحه لازم باشد </w:t>
      </w:r>
      <w:r>
        <w:rPr>
          <w:rFonts w:hint="cs"/>
          <w:rtl/>
        </w:rPr>
        <w:t xml:space="preserve">با نوشتن </w:t>
      </w:r>
      <w:r w:rsidRPr="007B7E27">
        <w:rPr>
          <w:rtl/>
        </w:rPr>
        <w:t xml:space="preserve">هر صفحه تنها </w:t>
      </w:r>
      <w:r>
        <w:rPr>
          <w:rtl/>
        </w:rPr>
        <w:t>یک</w:t>
      </w:r>
      <w:r w:rsidRPr="007B7E27">
        <w:rPr>
          <w:rtl/>
        </w:rPr>
        <w:t xml:space="preserve"> هزارم مس</w:t>
      </w:r>
      <w:r>
        <w:rPr>
          <w:rtl/>
        </w:rPr>
        <w:t>ی</w:t>
      </w:r>
      <w:r w:rsidRPr="007B7E27">
        <w:rPr>
          <w:rtl/>
        </w:rPr>
        <w:t>ر را ط</w:t>
      </w:r>
      <w:r>
        <w:rPr>
          <w:rtl/>
        </w:rPr>
        <w:t>ی</w:t>
      </w:r>
      <w:r w:rsidRPr="007B7E27">
        <w:rPr>
          <w:rtl/>
        </w:rPr>
        <w:t xml:space="preserve"> م</w:t>
      </w:r>
      <w:r>
        <w:rPr>
          <w:rtl/>
        </w:rPr>
        <w:t>ی</w:t>
      </w:r>
      <w:r w:rsidRPr="007B7E27">
        <w:rPr>
          <w:rtl/>
        </w:rPr>
        <w:t>‏</w:t>
      </w:r>
      <w:r>
        <w:rPr>
          <w:rtl/>
        </w:rPr>
        <w:t>ک</w:t>
      </w:r>
      <w:r w:rsidRPr="007B7E27">
        <w:rPr>
          <w:rtl/>
        </w:rPr>
        <w:t xml:space="preserve">ند و لذا پس از نوشتن </w:t>
      </w:r>
      <w:r>
        <w:rPr>
          <w:rtl/>
        </w:rPr>
        <w:t>یک</w:t>
      </w:r>
      <w:r w:rsidRPr="007B7E27">
        <w:rPr>
          <w:rtl/>
        </w:rPr>
        <w:t xml:space="preserve"> صفحه تغ</w:t>
      </w:r>
      <w:r>
        <w:rPr>
          <w:rtl/>
        </w:rPr>
        <w:t>یی</w:t>
      </w:r>
      <w:r w:rsidRPr="007B7E27">
        <w:rPr>
          <w:rtl/>
        </w:rPr>
        <w:t>ر قابل توجه</w:t>
      </w:r>
      <w:r>
        <w:rPr>
          <w:rtl/>
        </w:rPr>
        <w:t>ی</w:t>
      </w:r>
      <w:r w:rsidRPr="007B7E27">
        <w:rPr>
          <w:rtl/>
        </w:rPr>
        <w:t xml:space="preserve"> مشاهده نم</w:t>
      </w:r>
      <w:r>
        <w:rPr>
          <w:rtl/>
        </w:rPr>
        <w:t>ی</w:t>
      </w:r>
      <w:r w:rsidRPr="007B7E27">
        <w:rPr>
          <w:rtl/>
        </w:rPr>
        <w:t>‏شود</w:t>
      </w:r>
      <w:r>
        <w:rPr>
          <w:rtl/>
        </w:rPr>
        <w:t xml:space="preserve">. </w:t>
      </w:r>
      <w:r w:rsidRPr="007B7E27">
        <w:rPr>
          <w:rtl/>
        </w:rPr>
        <w:t>مسا</w:t>
      </w:r>
      <w:r>
        <w:rPr>
          <w:rtl/>
        </w:rPr>
        <w:t xml:space="preserve">فری که قصد زیارت حرم امام هشتم (ع) </w:t>
      </w:r>
      <w:r w:rsidRPr="007B7E27">
        <w:rPr>
          <w:rtl/>
        </w:rPr>
        <w:t xml:space="preserve">را دارد اگر تنها </w:t>
      </w:r>
      <w:r>
        <w:rPr>
          <w:rtl/>
        </w:rPr>
        <w:t>یک</w:t>
      </w:r>
      <w:r w:rsidRPr="007B7E27">
        <w:rPr>
          <w:rtl/>
        </w:rPr>
        <w:t xml:space="preserve"> قدم پ</w:t>
      </w:r>
      <w:r>
        <w:rPr>
          <w:rtl/>
        </w:rPr>
        <w:t>ی</w:t>
      </w:r>
      <w:r w:rsidRPr="007B7E27">
        <w:rPr>
          <w:rtl/>
        </w:rPr>
        <w:t>ش رود</w:t>
      </w:r>
      <w:r>
        <w:rPr>
          <w:rtl/>
        </w:rPr>
        <w:t xml:space="preserve">، </w:t>
      </w:r>
      <w:r w:rsidRPr="007B7E27">
        <w:rPr>
          <w:rtl/>
        </w:rPr>
        <w:t>نزد</w:t>
      </w:r>
      <w:r>
        <w:rPr>
          <w:rtl/>
        </w:rPr>
        <w:t>یک</w:t>
      </w:r>
      <w:r>
        <w:rPr>
          <w:rFonts w:hint="cs"/>
          <w:rtl/>
        </w:rPr>
        <w:t>‌</w:t>
      </w:r>
      <w:r w:rsidRPr="007B7E27">
        <w:rPr>
          <w:rtl/>
        </w:rPr>
        <w:t>شدن خود به مشهد مقدس را مشاهده نم</w:t>
      </w:r>
      <w:r>
        <w:rPr>
          <w:rtl/>
        </w:rPr>
        <w:t>ی</w:t>
      </w:r>
      <w:r w:rsidRPr="007B7E27">
        <w:rPr>
          <w:rtl/>
        </w:rPr>
        <w:t>‏</w:t>
      </w:r>
      <w:r>
        <w:rPr>
          <w:rtl/>
        </w:rPr>
        <w:t>ک</w:t>
      </w:r>
      <w:r w:rsidRPr="007B7E27">
        <w:rPr>
          <w:rtl/>
        </w:rPr>
        <w:t>ند</w:t>
      </w:r>
      <w:r>
        <w:rPr>
          <w:rtl/>
        </w:rPr>
        <w:t xml:space="preserve">، </w:t>
      </w:r>
      <w:r w:rsidRPr="007B7E27">
        <w:rPr>
          <w:rtl/>
        </w:rPr>
        <w:t>اما به هر صورت</w:t>
      </w:r>
      <w:r>
        <w:rPr>
          <w:rtl/>
        </w:rPr>
        <w:t xml:space="preserve">، </w:t>
      </w:r>
      <w:r w:rsidRPr="007B7E27">
        <w:rPr>
          <w:rtl/>
        </w:rPr>
        <w:t>واقعاً نزد</w:t>
      </w:r>
      <w:r>
        <w:rPr>
          <w:rtl/>
        </w:rPr>
        <w:t>یک</w:t>
      </w:r>
      <w:r w:rsidRPr="007B7E27">
        <w:rPr>
          <w:rtl/>
        </w:rPr>
        <w:t xml:space="preserve"> شده‏است</w:t>
      </w:r>
      <w:r>
        <w:rPr>
          <w:rtl/>
        </w:rPr>
        <w:t xml:space="preserve">. </w:t>
      </w:r>
      <w:r w:rsidRPr="007B7E27">
        <w:rPr>
          <w:rtl/>
        </w:rPr>
        <w:t>ساعت</w:t>
      </w:r>
      <w:r>
        <w:rPr>
          <w:rFonts w:hint="cs"/>
          <w:rtl/>
        </w:rPr>
        <w:t>ی</w:t>
      </w:r>
      <w:r w:rsidRPr="007B7E27">
        <w:rPr>
          <w:rtl/>
        </w:rPr>
        <w:t xml:space="preserve"> از شب تهجد و مناجات با مهربان عالم</w:t>
      </w:r>
      <w:r>
        <w:rPr>
          <w:rtl/>
        </w:rPr>
        <w:t xml:space="preserve">، </w:t>
      </w:r>
      <w:r w:rsidRPr="007B7E27">
        <w:rPr>
          <w:rtl/>
        </w:rPr>
        <w:t>قطعاً در قرب به خدا تأث</w:t>
      </w:r>
      <w:r>
        <w:rPr>
          <w:rtl/>
        </w:rPr>
        <w:t>ی</w:t>
      </w:r>
      <w:r w:rsidRPr="007B7E27">
        <w:rPr>
          <w:rtl/>
        </w:rPr>
        <w:t>ر دارد</w:t>
      </w:r>
      <w:r>
        <w:rPr>
          <w:rtl/>
        </w:rPr>
        <w:t xml:space="preserve">، </w:t>
      </w:r>
      <w:r w:rsidRPr="007B7E27">
        <w:rPr>
          <w:rtl/>
        </w:rPr>
        <w:t>اما اثر نامرئ</w:t>
      </w:r>
      <w:r>
        <w:rPr>
          <w:rtl/>
        </w:rPr>
        <w:t>ی</w:t>
      </w:r>
      <w:r w:rsidRPr="007B7E27">
        <w:rPr>
          <w:rtl/>
        </w:rPr>
        <w:t xml:space="preserve"> آن تنها در صورت</w:t>
      </w:r>
      <w:r>
        <w:rPr>
          <w:rtl/>
        </w:rPr>
        <w:t>ی</w:t>
      </w:r>
      <w:r w:rsidRPr="007B7E27">
        <w:rPr>
          <w:rtl/>
        </w:rPr>
        <w:t xml:space="preserve"> قابل در</w:t>
      </w:r>
      <w:r>
        <w:rPr>
          <w:rtl/>
        </w:rPr>
        <w:t>ک</w:t>
      </w:r>
      <w:r w:rsidRPr="007B7E27">
        <w:rPr>
          <w:rtl/>
        </w:rPr>
        <w:t xml:space="preserve"> است </w:t>
      </w:r>
      <w:r>
        <w:rPr>
          <w:rtl/>
        </w:rPr>
        <w:t>ک</w:t>
      </w:r>
      <w:r w:rsidRPr="007B7E27">
        <w:rPr>
          <w:rtl/>
        </w:rPr>
        <w:t>ه به ده‏ها مشابه خود پ</w:t>
      </w:r>
      <w:r>
        <w:rPr>
          <w:rtl/>
        </w:rPr>
        <w:t>ی</w:t>
      </w:r>
      <w:r w:rsidRPr="007B7E27">
        <w:rPr>
          <w:rtl/>
        </w:rPr>
        <w:t xml:space="preserve">وند </w:t>
      </w:r>
      <w:r>
        <w:rPr>
          <w:rtl/>
        </w:rPr>
        <w:t>ی</w:t>
      </w:r>
      <w:r w:rsidRPr="007B7E27">
        <w:rPr>
          <w:rtl/>
        </w:rPr>
        <w:t>ابد</w:t>
      </w:r>
      <w:r>
        <w:rPr>
          <w:rtl/>
        </w:rPr>
        <w:t xml:space="preserve">. </w:t>
      </w:r>
      <w:r w:rsidRPr="007B7E27">
        <w:rPr>
          <w:rtl/>
        </w:rPr>
        <w:t>از ا</w:t>
      </w:r>
      <w:r>
        <w:rPr>
          <w:rtl/>
        </w:rPr>
        <w:t>ی</w:t>
      </w:r>
      <w:r w:rsidRPr="007B7E27">
        <w:rPr>
          <w:rtl/>
        </w:rPr>
        <w:t>ن رو نبا</w:t>
      </w:r>
      <w:r>
        <w:rPr>
          <w:rtl/>
        </w:rPr>
        <w:t>ی</w:t>
      </w:r>
      <w:r w:rsidRPr="007B7E27">
        <w:rPr>
          <w:rtl/>
        </w:rPr>
        <w:t xml:space="preserve">د انتظار داشت </w:t>
      </w:r>
      <w:r>
        <w:rPr>
          <w:rtl/>
        </w:rPr>
        <w:t>یک</w:t>
      </w:r>
      <w:r w:rsidRPr="007B7E27">
        <w:rPr>
          <w:rtl/>
        </w:rPr>
        <w:t xml:space="preserve"> عبادت شبانه</w:t>
      </w:r>
      <w:r>
        <w:rPr>
          <w:rtl/>
        </w:rPr>
        <w:t xml:space="preserve">، </w:t>
      </w:r>
      <w:r w:rsidRPr="007B7E27">
        <w:rPr>
          <w:rtl/>
        </w:rPr>
        <w:t>زم</w:t>
      </w:r>
      <w:r>
        <w:rPr>
          <w:rtl/>
        </w:rPr>
        <w:t>ی</w:t>
      </w:r>
      <w:r w:rsidRPr="007B7E27">
        <w:rPr>
          <w:rtl/>
        </w:rPr>
        <w:t>ن و زمان را به ز</w:t>
      </w:r>
      <w:r>
        <w:rPr>
          <w:rtl/>
        </w:rPr>
        <w:t>ی</w:t>
      </w:r>
      <w:r w:rsidRPr="007B7E27">
        <w:rPr>
          <w:rtl/>
        </w:rPr>
        <w:t>ر چتر تصرف ما ب</w:t>
      </w:r>
      <w:r>
        <w:rPr>
          <w:rtl/>
        </w:rPr>
        <w:t>ک</w:t>
      </w:r>
      <w:r w:rsidRPr="007B7E27">
        <w:rPr>
          <w:rtl/>
        </w:rPr>
        <w:t>شاند</w:t>
      </w:r>
      <w:r>
        <w:rPr>
          <w:rtl/>
        </w:rPr>
        <w:t xml:space="preserve">، </w:t>
      </w:r>
      <w:r w:rsidRPr="007B7E27">
        <w:rPr>
          <w:rtl/>
        </w:rPr>
        <w:t>د</w:t>
      </w:r>
      <w:r>
        <w:rPr>
          <w:rtl/>
        </w:rPr>
        <w:t>ی</w:t>
      </w:r>
      <w:r w:rsidRPr="007B7E27">
        <w:rPr>
          <w:rtl/>
        </w:rPr>
        <w:t>د</w:t>
      </w:r>
      <w:r>
        <w:rPr>
          <w:rtl/>
        </w:rPr>
        <w:t>ة</w:t>
      </w:r>
      <w:r w:rsidRPr="007B7E27">
        <w:rPr>
          <w:rtl/>
        </w:rPr>
        <w:t xml:space="preserve"> حق</w:t>
      </w:r>
      <w:r>
        <w:rPr>
          <w:rtl/>
        </w:rPr>
        <w:t>ی</w:t>
      </w:r>
      <w:r w:rsidRPr="007B7E27">
        <w:rPr>
          <w:rtl/>
        </w:rPr>
        <w:t>قت‏ب</w:t>
      </w:r>
      <w:r>
        <w:rPr>
          <w:rtl/>
        </w:rPr>
        <w:t>ی</w:t>
      </w:r>
      <w:r w:rsidRPr="007B7E27">
        <w:rPr>
          <w:rtl/>
        </w:rPr>
        <w:t>ن مل</w:t>
      </w:r>
      <w:r>
        <w:rPr>
          <w:rtl/>
        </w:rPr>
        <w:t>ک</w:t>
      </w:r>
      <w:r w:rsidRPr="007B7E27">
        <w:rPr>
          <w:rtl/>
        </w:rPr>
        <w:t>وت</w:t>
      </w:r>
      <w:r>
        <w:rPr>
          <w:rtl/>
        </w:rPr>
        <w:t>ی</w:t>
      </w:r>
      <w:r w:rsidRPr="007B7E27">
        <w:rPr>
          <w:rtl/>
        </w:rPr>
        <w:t xml:space="preserve"> ما را بگشا</w:t>
      </w:r>
      <w:r>
        <w:rPr>
          <w:rtl/>
        </w:rPr>
        <w:t>ی</w:t>
      </w:r>
      <w:r w:rsidRPr="007B7E27">
        <w:rPr>
          <w:rtl/>
        </w:rPr>
        <w:t xml:space="preserve">د و ما را به مقام </w:t>
      </w:r>
      <w:r>
        <w:rPr>
          <w:rtl/>
        </w:rPr>
        <w:t>ی</w:t>
      </w:r>
      <w:r w:rsidRPr="007B7E27">
        <w:rPr>
          <w:rtl/>
        </w:rPr>
        <w:t>ق</w:t>
      </w:r>
      <w:r>
        <w:rPr>
          <w:rtl/>
        </w:rPr>
        <w:t>ی</w:t>
      </w:r>
      <w:r w:rsidRPr="007B7E27">
        <w:rPr>
          <w:rtl/>
        </w:rPr>
        <w:t>ن برساند</w:t>
      </w:r>
      <w:r>
        <w:rPr>
          <w:rtl/>
        </w:rPr>
        <w:t xml:space="preserve">، </w:t>
      </w:r>
      <w:r w:rsidRPr="007B7E27">
        <w:rPr>
          <w:rtl/>
        </w:rPr>
        <w:t xml:space="preserve">همان‏گونه </w:t>
      </w:r>
      <w:r>
        <w:rPr>
          <w:rtl/>
        </w:rPr>
        <w:t>ک</w:t>
      </w:r>
      <w:r w:rsidRPr="007B7E27">
        <w:rPr>
          <w:rtl/>
        </w:rPr>
        <w:t>ه نبا</w:t>
      </w:r>
      <w:r>
        <w:rPr>
          <w:rtl/>
        </w:rPr>
        <w:t>ی</w:t>
      </w:r>
      <w:r w:rsidRPr="007B7E27">
        <w:rPr>
          <w:rtl/>
        </w:rPr>
        <w:t xml:space="preserve">د انتظار داشت با نهادن </w:t>
      </w:r>
      <w:r>
        <w:rPr>
          <w:rtl/>
        </w:rPr>
        <w:t>یک</w:t>
      </w:r>
      <w:r w:rsidRPr="007B7E27">
        <w:rPr>
          <w:rtl/>
        </w:rPr>
        <w:t xml:space="preserve"> آجر</w:t>
      </w:r>
      <w:r>
        <w:rPr>
          <w:rtl/>
        </w:rPr>
        <w:t xml:space="preserve"> کاخ رفیعی پیش روی ما پدید</w:t>
      </w:r>
      <w:r>
        <w:rPr>
          <w:rFonts w:hint="cs"/>
          <w:rtl/>
        </w:rPr>
        <w:t xml:space="preserve"> آ</w:t>
      </w:r>
      <w:r>
        <w:rPr>
          <w:rtl/>
        </w:rPr>
        <w:t>ید!</w:t>
      </w:r>
    </w:p>
    <w:p w14:paraId="121F20FD" w14:textId="77777777" w:rsidR="004B26B3" w:rsidRDefault="004B26B3" w:rsidP="004B26B3">
      <w:pPr>
        <w:spacing w:after="0"/>
        <w:rPr>
          <w:rtl/>
        </w:rPr>
      </w:pPr>
      <w:r w:rsidRPr="007B7E27">
        <w:rPr>
          <w:rtl/>
        </w:rPr>
        <w:lastRenderedPageBreak/>
        <w:t>ا</w:t>
      </w:r>
      <w:r>
        <w:rPr>
          <w:rtl/>
        </w:rPr>
        <w:t>ی</w:t>
      </w:r>
      <w:r w:rsidRPr="007B7E27">
        <w:rPr>
          <w:rtl/>
        </w:rPr>
        <w:t>ن قاعده</w:t>
      </w:r>
      <w:r>
        <w:rPr>
          <w:rtl/>
        </w:rPr>
        <w:t xml:space="preserve">، </w:t>
      </w:r>
      <w:r w:rsidRPr="007B7E27">
        <w:rPr>
          <w:rtl/>
        </w:rPr>
        <w:t>مل</w:t>
      </w:r>
      <w:r>
        <w:rPr>
          <w:rtl/>
        </w:rPr>
        <w:t>ک</w:t>
      </w:r>
      <w:r w:rsidRPr="007B7E27">
        <w:rPr>
          <w:rtl/>
        </w:rPr>
        <w:t>ات فاسد را هم در بر م</w:t>
      </w:r>
      <w:r>
        <w:rPr>
          <w:rtl/>
        </w:rPr>
        <w:t>ی</w:t>
      </w:r>
      <w:r w:rsidRPr="007B7E27">
        <w:rPr>
          <w:rtl/>
        </w:rPr>
        <w:t>‏گ</w:t>
      </w:r>
      <w:r>
        <w:rPr>
          <w:rtl/>
        </w:rPr>
        <w:t>ی</w:t>
      </w:r>
      <w:r w:rsidRPr="007B7E27">
        <w:rPr>
          <w:rtl/>
        </w:rPr>
        <w:t>رد</w:t>
      </w:r>
      <w:r>
        <w:rPr>
          <w:rtl/>
        </w:rPr>
        <w:t xml:space="preserve">؛ </w:t>
      </w:r>
      <w:r w:rsidRPr="007B7E27">
        <w:rPr>
          <w:rtl/>
        </w:rPr>
        <w:t>هر بار بدنو</w:t>
      </w:r>
      <w:r>
        <w:rPr>
          <w:rFonts w:hint="cs"/>
          <w:rtl/>
        </w:rPr>
        <w:t>یسی</w:t>
      </w:r>
      <w:r w:rsidRPr="007B7E27">
        <w:rPr>
          <w:rtl/>
        </w:rPr>
        <w:t xml:space="preserve"> </w:t>
      </w:r>
      <w:r>
        <w:rPr>
          <w:rtl/>
        </w:rPr>
        <w:t>یک</w:t>
      </w:r>
      <w:r w:rsidRPr="007B7E27">
        <w:rPr>
          <w:rtl/>
        </w:rPr>
        <w:t xml:space="preserve"> بار تمر</w:t>
      </w:r>
      <w:r>
        <w:rPr>
          <w:rtl/>
        </w:rPr>
        <w:t>ی</w:t>
      </w:r>
      <w:r w:rsidRPr="007B7E27">
        <w:rPr>
          <w:rtl/>
        </w:rPr>
        <w:t>ن بدخط</w:t>
      </w:r>
      <w:r>
        <w:rPr>
          <w:rtl/>
        </w:rPr>
        <w:t>ی</w:t>
      </w:r>
      <w:r w:rsidRPr="007B7E27">
        <w:rPr>
          <w:rtl/>
        </w:rPr>
        <w:t xml:space="preserve"> است</w:t>
      </w:r>
      <w:r>
        <w:rPr>
          <w:rFonts w:hint="cs"/>
          <w:rtl/>
        </w:rPr>
        <w:t xml:space="preserve">، </w:t>
      </w:r>
      <w:r w:rsidRPr="007B7E27">
        <w:rPr>
          <w:rtl/>
        </w:rPr>
        <w:t>گرچه تأث</w:t>
      </w:r>
      <w:r>
        <w:rPr>
          <w:rtl/>
        </w:rPr>
        <w:t>ی</w:t>
      </w:r>
      <w:r w:rsidRPr="007B7E27">
        <w:rPr>
          <w:rtl/>
        </w:rPr>
        <w:t>ر آن مشاهده نشود</w:t>
      </w:r>
      <w:r>
        <w:rPr>
          <w:rtl/>
        </w:rPr>
        <w:t xml:space="preserve">. </w:t>
      </w:r>
      <w:r w:rsidRPr="007B7E27">
        <w:rPr>
          <w:rtl/>
        </w:rPr>
        <w:t>هر تخلف از وعده و پ</w:t>
      </w:r>
      <w:r>
        <w:rPr>
          <w:rtl/>
        </w:rPr>
        <w:t>ی</w:t>
      </w:r>
      <w:r w:rsidRPr="007B7E27">
        <w:rPr>
          <w:rtl/>
        </w:rPr>
        <w:t>مان‏ش</w:t>
      </w:r>
      <w:r>
        <w:rPr>
          <w:rtl/>
        </w:rPr>
        <w:t>ک</w:t>
      </w:r>
      <w:r w:rsidRPr="007B7E27">
        <w:rPr>
          <w:rtl/>
        </w:rPr>
        <w:t>ن</w:t>
      </w:r>
      <w:r>
        <w:rPr>
          <w:rtl/>
        </w:rPr>
        <w:t xml:space="preserve">ی </w:t>
      </w:r>
      <w:r>
        <w:rPr>
          <w:rFonts w:hint="cs"/>
          <w:rtl/>
        </w:rPr>
        <w:t xml:space="preserve">گامی </w:t>
      </w:r>
      <w:r w:rsidRPr="007B7E27">
        <w:rPr>
          <w:rtl/>
        </w:rPr>
        <w:t>به سو</w:t>
      </w:r>
      <w:r>
        <w:rPr>
          <w:rtl/>
        </w:rPr>
        <w:t>ی</w:t>
      </w:r>
      <w:r w:rsidRPr="007B7E27">
        <w:rPr>
          <w:rtl/>
        </w:rPr>
        <w:t xml:space="preserve"> ناجوان‏مرد</w:t>
      </w:r>
      <w:r>
        <w:rPr>
          <w:rtl/>
        </w:rPr>
        <w:t>ی</w:t>
      </w:r>
      <w:r w:rsidRPr="007B7E27">
        <w:rPr>
          <w:rtl/>
        </w:rPr>
        <w:t xml:space="preserve"> است</w:t>
      </w:r>
      <w:r>
        <w:rPr>
          <w:rtl/>
        </w:rPr>
        <w:t xml:space="preserve">، </w:t>
      </w:r>
      <w:r w:rsidRPr="007B7E27">
        <w:rPr>
          <w:rtl/>
        </w:rPr>
        <w:t>گرچه اثر آن محسوس ن</w:t>
      </w:r>
      <w:r>
        <w:rPr>
          <w:rtl/>
        </w:rPr>
        <w:t>ی</w:t>
      </w:r>
      <w:r w:rsidRPr="007B7E27">
        <w:rPr>
          <w:rtl/>
        </w:rPr>
        <w:t>ست و هر گناه به منزل</w:t>
      </w:r>
      <w:r>
        <w:rPr>
          <w:rtl/>
        </w:rPr>
        <w:t>ة</w:t>
      </w:r>
      <w:r w:rsidRPr="007B7E27">
        <w:rPr>
          <w:rtl/>
        </w:rPr>
        <w:t xml:space="preserve"> </w:t>
      </w:r>
      <w:r>
        <w:rPr>
          <w:rtl/>
        </w:rPr>
        <w:t>یک</w:t>
      </w:r>
      <w:r w:rsidRPr="007B7E27">
        <w:rPr>
          <w:rtl/>
        </w:rPr>
        <w:t xml:space="preserve"> آجر در تش</w:t>
      </w:r>
      <w:r>
        <w:rPr>
          <w:rtl/>
        </w:rPr>
        <w:t>کی</w:t>
      </w:r>
      <w:r w:rsidRPr="007B7E27">
        <w:rPr>
          <w:rtl/>
        </w:rPr>
        <w:t>ل د</w:t>
      </w:r>
      <w:r>
        <w:rPr>
          <w:rtl/>
        </w:rPr>
        <w:t>ی</w:t>
      </w:r>
      <w:r w:rsidRPr="007B7E27">
        <w:rPr>
          <w:rtl/>
        </w:rPr>
        <w:t>وار بلند عص</w:t>
      </w:r>
      <w:r>
        <w:rPr>
          <w:rtl/>
        </w:rPr>
        <w:t>ی</w:t>
      </w:r>
      <w:r w:rsidRPr="007B7E27">
        <w:rPr>
          <w:rtl/>
        </w:rPr>
        <w:t>ان و مل</w:t>
      </w:r>
      <w:r>
        <w:rPr>
          <w:rtl/>
        </w:rPr>
        <w:t>کة</w:t>
      </w:r>
      <w:r w:rsidRPr="007B7E27">
        <w:rPr>
          <w:rtl/>
        </w:rPr>
        <w:t xml:space="preserve"> فسق و </w:t>
      </w:r>
      <w:r>
        <w:rPr>
          <w:rtl/>
        </w:rPr>
        <w:t>یک</w:t>
      </w:r>
      <w:r w:rsidRPr="007B7E27">
        <w:rPr>
          <w:rtl/>
        </w:rPr>
        <w:t xml:space="preserve"> نقط</w:t>
      </w:r>
      <w:r>
        <w:rPr>
          <w:rtl/>
        </w:rPr>
        <w:t>ة</w:t>
      </w:r>
      <w:r w:rsidRPr="007B7E27">
        <w:rPr>
          <w:rtl/>
        </w:rPr>
        <w:t xml:space="preserve"> </w:t>
      </w:r>
      <w:r>
        <w:rPr>
          <w:rtl/>
        </w:rPr>
        <w:t>ک</w:t>
      </w:r>
      <w:r w:rsidRPr="007B7E27">
        <w:rPr>
          <w:rtl/>
        </w:rPr>
        <w:t>وچ</w:t>
      </w:r>
      <w:r>
        <w:rPr>
          <w:rtl/>
        </w:rPr>
        <w:t>ک</w:t>
      </w:r>
      <w:r w:rsidRPr="007B7E27">
        <w:rPr>
          <w:rtl/>
        </w:rPr>
        <w:t xml:space="preserve"> نامرئ</w:t>
      </w:r>
      <w:r>
        <w:rPr>
          <w:rtl/>
        </w:rPr>
        <w:t>ی</w:t>
      </w:r>
      <w:r w:rsidRPr="007B7E27">
        <w:rPr>
          <w:rtl/>
        </w:rPr>
        <w:t xml:space="preserve"> در صفح</w:t>
      </w:r>
      <w:r>
        <w:rPr>
          <w:rtl/>
        </w:rPr>
        <w:t>ة</w:t>
      </w:r>
      <w:r w:rsidRPr="007B7E27">
        <w:rPr>
          <w:rtl/>
        </w:rPr>
        <w:t xml:space="preserve"> سف</w:t>
      </w:r>
      <w:r>
        <w:rPr>
          <w:rtl/>
        </w:rPr>
        <w:t>ی</w:t>
      </w:r>
      <w:r w:rsidRPr="007B7E27">
        <w:rPr>
          <w:rtl/>
        </w:rPr>
        <w:t>د قلب</w:t>
      </w:r>
      <w:r>
        <w:rPr>
          <w:rFonts w:hint="cs"/>
          <w:rtl/>
        </w:rPr>
        <w:t xml:space="preserve"> است</w:t>
      </w:r>
      <w:r>
        <w:rPr>
          <w:rtl/>
        </w:rPr>
        <w:t xml:space="preserve">. </w:t>
      </w:r>
      <w:r w:rsidRPr="007B7E27">
        <w:rPr>
          <w:rtl/>
        </w:rPr>
        <w:t>پ</w:t>
      </w:r>
      <w:r>
        <w:rPr>
          <w:rtl/>
        </w:rPr>
        <w:t>ی</w:t>
      </w:r>
      <w:r w:rsidRPr="007B7E27">
        <w:rPr>
          <w:rtl/>
        </w:rPr>
        <w:t>امبر خدا</w:t>
      </w:r>
      <w:r>
        <w:rPr>
          <w:rtl/>
        </w:rPr>
        <w:t xml:space="preserve"> (ص) </w:t>
      </w:r>
      <w:r w:rsidRPr="007B7E27">
        <w:rPr>
          <w:rtl/>
        </w:rPr>
        <w:t>فرمود</w:t>
      </w:r>
      <w:r>
        <w:rPr>
          <w:rtl/>
        </w:rPr>
        <w:t>:</w:t>
      </w:r>
    </w:p>
    <w:p w14:paraId="4F41501E" w14:textId="77777777" w:rsidR="004B26B3" w:rsidRDefault="004B26B3" w:rsidP="004B26B3">
      <w:pPr>
        <w:pStyle w:val="a"/>
        <w:rPr>
          <w:rtl/>
        </w:rPr>
      </w:pPr>
      <w:r w:rsidRPr="007B7E27">
        <w:rPr>
          <w:rtl/>
        </w:rPr>
        <w:t>هرگاه مؤمن گناه</w:t>
      </w:r>
      <w:r>
        <w:rPr>
          <w:rtl/>
        </w:rPr>
        <w:t>ی</w:t>
      </w:r>
      <w:r w:rsidRPr="007B7E27">
        <w:rPr>
          <w:rtl/>
        </w:rPr>
        <w:t xml:space="preserve"> انجام دهد نقط</w:t>
      </w:r>
      <w:r>
        <w:rPr>
          <w:rtl/>
        </w:rPr>
        <w:t>ة</w:t>
      </w:r>
      <w:r w:rsidRPr="007B7E27">
        <w:rPr>
          <w:rtl/>
        </w:rPr>
        <w:t xml:space="preserve"> س</w:t>
      </w:r>
      <w:r>
        <w:rPr>
          <w:rtl/>
        </w:rPr>
        <w:t>ی</w:t>
      </w:r>
      <w:r w:rsidRPr="007B7E27">
        <w:rPr>
          <w:rtl/>
        </w:rPr>
        <w:t>اه</w:t>
      </w:r>
      <w:r>
        <w:rPr>
          <w:rtl/>
        </w:rPr>
        <w:t>ی</w:t>
      </w:r>
      <w:r w:rsidRPr="007B7E27">
        <w:rPr>
          <w:rtl/>
        </w:rPr>
        <w:t xml:space="preserve"> در قلبش پد</w:t>
      </w:r>
      <w:r>
        <w:rPr>
          <w:rtl/>
        </w:rPr>
        <w:t>ی</w:t>
      </w:r>
      <w:r w:rsidRPr="007B7E27">
        <w:rPr>
          <w:rtl/>
        </w:rPr>
        <w:t>د م</w:t>
      </w:r>
      <w:r>
        <w:rPr>
          <w:rtl/>
        </w:rPr>
        <w:t>ی</w:t>
      </w:r>
      <w:r w:rsidRPr="007B7E27">
        <w:rPr>
          <w:rtl/>
        </w:rPr>
        <w:t>‏آ</w:t>
      </w:r>
      <w:r>
        <w:rPr>
          <w:rtl/>
        </w:rPr>
        <w:t>ی</w:t>
      </w:r>
      <w:r w:rsidRPr="007B7E27">
        <w:rPr>
          <w:rtl/>
        </w:rPr>
        <w:t>د</w:t>
      </w:r>
      <w:r>
        <w:rPr>
          <w:rtl/>
        </w:rPr>
        <w:t xml:space="preserve">، </w:t>
      </w:r>
      <w:r w:rsidRPr="007B7E27">
        <w:rPr>
          <w:rtl/>
        </w:rPr>
        <w:t xml:space="preserve">پس اگر توبه و استغفار </w:t>
      </w:r>
      <w:r>
        <w:rPr>
          <w:rtl/>
        </w:rPr>
        <w:t>ک</w:t>
      </w:r>
      <w:r w:rsidRPr="007B7E27">
        <w:rPr>
          <w:rtl/>
        </w:rPr>
        <w:t>ند و دست بردارد قلبش از آن نقطه پا</w:t>
      </w:r>
      <w:r>
        <w:rPr>
          <w:rtl/>
        </w:rPr>
        <w:t>ک</w:t>
      </w:r>
      <w:r w:rsidRPr="007B7E27">
        <w:rPr>
          <w:rtl/>
        </w:rPr>
        <w:t xml:space="preserve"> م</w:t>
      </w:r>
      <w:r>
        <w:rPr>
          <w:rtl/>
        </w:rPr>
        <w:t>ی</w:t>
      </w:r>
      <w:r w:rsidRPr="007B7E27">
        <w:rPr>
          <w:rtl/>
        </w:rPr>
        <w:t>‏شود و اگر ادامه دهد آن نقطه افزا</w:t>
      </w:r>
      <w:r>
        <w:rPr>
          <w:rtl/>
        </w:rPr>
        <w:t>ی</w:t>
      </w:r>
      <w:r w:rsidRPr="007B7E27">
        <w:rPr>
          <w:rtl/>
        </w:rPr>
        <w:t>ش م</w:t>
      </w:r>
      <w:r>
        <w:rPr>
          <w:rtl/>
        </w:rPr>
        <w:t>ی</w:t>
      </w:r>
      <w:r w:rsidRPr="007B7E27">
        <w:rPr>
          <w:rtl/>
        </w:rPr>
        <w:t>‏</w:t>
      </w:r>
      <w:r>
        <w:rPr>
          <w:rtl/>
        </w:rPr>
        <w:t>ی</w:t>
      </w:r>
      <w:r w:rsidRPr="007B7E27">
        <w:rPr>
          <w:rtl/>
        </w:rPr>
        <w:t>ابد</w:t>
      </w:r>
      <w:r>
        <w:rPr>
          <w:rtl/>
        </w:rPr>
        <w:t>.</w:t>
      </w:r>
      <w:r w:rsidRPr="00DB5ED5">
        <w:rPr>
          <w:rStyle w:val="FootnoteReference"/>
        </w:rPr>
        <w:t xml:space="preserve"> </w:t>
      </w:r>
      <w:r>
        <w:rPr>
          <w:rStyle w:val="FootnoteReference"/>
        </w:rPr>
        <w:footnoteReference w:id="19"/>
      </w:r>
    </w:p>
    <w:p w14:paraId="17AB704F" w14:textId="77777777" w:rsidR="004B26B3" w:rsidRDefault="004B26B3" w:rsidP="004B26B3">
      <w:pPr>
        <w:spacing w:after="0"/>
        <w:rPr>
          <w:rtl/>
        </w:rPr>
      </w:pPr>
      <w:r w:rsidRPr="007B7E27">
        <w:rPr>
          <w:rtl/>
        </w:rPr>
        <w:t>هربار پرخور</w:t>
      </w:r>
      <w:r>
        <w:rPr>
          <w:rtl/>
        </w:rPr>
        <w:t>ی</w:t>
      </w:r>
      <w:r w:rsidRPr="007B7E27">
        <w:rPr>
          <w:rtl/>
        </w:rPr>
        <w:t xml:space="preserve"> از سرِ توجه و آگاه</w:t>
      </w:r>
      <w:r>
        <w:rPr>
          <w:rtl/>
        </w:rPr>
        <w:t xml:space="preserve">ی، </w:t>
      </w:r>
      <w:r w:rsidRPr="007B7E27">
        <w:rPr>
          <w:rtl/>
        </w:rPr>
        <w:t>صورت باطن</w:t>
      </w:r>
      <w:r>
        <w:rPr>
          <w:rtl/>
        </w:rPr>
        <w:t>ی</w:t>
      </w:r>
      <w:r w:rsidRPr="007B7E27">
        <w:rPr>
          <w:rtl/>
        </w:rPr>
        <w:t xml:space="preserve"> انسان را اند</w:t>
      </w:r>
      <w:r>
        <w:rPr>
          <w:rtl/>
        </w:rPr>
        <w:t>کی</w:t>
      </w:r>
      <w:r w:rsidRPr="007B7E27">
        <w:rPr>
          <w:rtl/>
        </w:rPr>
        <w:t xml:space="preserve"> به چارپا</w:t>
      </w:r>
      <w:r>
        <w:rPr>
          <w:rtl/>
        </w:rPr>
        <w:t>ی</w:t>
      </w:r>
      <w:r w:rsidRPr="007B7E27">
        <w:rPr>
          <w:rtl/>
        </w:rPr>
        <w:t>ان شب</w:t>
      </w:r>
      <w:r>
        <w:rPr>
          <w:rtl/>
        </w:rPr>
        <w:t>ی</w:t>
      </w:r>
      <w:r w:rsidRPr="007B7E27">
        <w:rPr>
          <w:rtl/>
        </w:rPr>
        <w:t>ه م</w:t>
      </w:r>
      <w:r>
        <w:rPr>
          <w:rtl/>
        </w:rPr>
        <w:t>ی</w:t>
      </w:r>
      <w:r w:rsidRPr="007B7E27">
        <w:rPr>
          <w:rtl/>
        </w:rPr>
        <w:t>‏سازد</w:t>
      </w:r>
      <w:r>
        <w:rPr>
          <w:rtl/>
        </w:rPr>
        <w:t xml:space="preserve">. </w:t>
      </w:r>
      <w:r w:rsidRPr="007B7E27">
        <w:rPr>
          <w:rtl/>
        </w:rPr>
        <w:t>هر اِعمال غ</w:t>
      </w:r>
      <w:r>
        <w:rPr>
          <w:rtl/>
        </w:rPr>
        <w:t>ی</w:t>
      </w:r>
      <w:r w:rsidRPr="007B7E27">
        <w:rPr>
          <w:rtl/>
        </w:rPr>
        <w:t>ظ و غضب ناشا</w:t>
      </w:r>
      <w:r>
        <w:rPr>
          <w:rtl/>
        </w:rPr>
        <w:t>ی</w:t>
      </w:r>
      <w:r w:rsidRPr="007B7E27">
        <w:rPr>
          <w:rtl/>
        </w:rPr>
        <w:t>ست</w:t>
      </w:r>
      <w:r>
        <w:rPr>
          <w:rtl/>
        </w:rPr>
        <w:t xml:space="preserve">، </w:t>
      </w:r>
      <w:r w:rsidRPr="007B7E27">
        <w:rPr>
          <w:rtl/>
        </w:rPr>
        <w:t>اند</w:t>
      </w:r>
      <w:r>
        <w:rPr>
          <w:rtl/>
        </w:rPr>
        <w:t>کی</w:t>
      </w:r>
      <w:r w:rsidRPr="007B7E27">
        <w:rPr>
          <w:rtl/>
        </w:rPr>
        <w:t xml:space="preserve"> درنده‏خو</w:t>
      </w:r>
      <w:r>
        <w:rPr>
          <w:rtl/>
        </w:rPr>
        <w:t>یی</w:t>
      </w:r>
      <w:r w:rsidRPr="007B7E27">
        <w:rPr>
          <w:rtl/>
        </w:rPr>
        <w:t xml:space="preserve"> و گرگ‏صفت</w:t>
      </w:r>
      <w:r>
        <w:rPr>
          <w:rtl/>
        </w:rPr>
        <w:t>ی</w:t>
      </w:r>
      <w:r w:rsidRPr="007B7E27">
        <w:rPr>
          <w:rtl/>
        </w:rPr>
        <w:t xml:space="preserve"> را در وجود ما سنگواره م</w:t>
      </w:r>
      <w:r>
        <w:rPr>
          <w:rtl/>
        </w:rPr>
        <w:t>ی</w:t>
      </w:r>
      <w:r w:rsidRPr="007B7E27">
        <w:rPr>
          <w:rtl/>
        </w:rPr>
        <w:t>‏</w:t>
      </w:r>
      <w:r>
        <w:rPr>
          <w:rtl/>
        </w:rPr>
        <w:t>ک</w:t>
      </w:r>
      <w:r w:rsidRPr="007B7E27">
        <w:rPr>
          <w:rtl/>
        </w:rPr>
        <w:t>ند</w:t>
      </w:r>
      <w:r>
        <w:rPr>
          <w:rFonts w:ascii="Times New Roman" w:hAnsi="Times New Roman" w:cs="Times New Roman" w:hint="cs"/>
          <w:rtl/>
        </w:rPr>
        <w:t> </w:t>
      </w:r>
      <w:r w:rsidRPr="007B7E27">
        <w:rPr>
          <w:rtl/>
        </w:rPr>
        <w:t>و آدم</w:t>
      </w:r>
      <w:r>
        <w:rPr>
          <w:rtl/>
        </w:rPr>
        <w:t>ی</w:t>
      </w:r>
      <w:r w:rsidRPr="007B7E27">
        <w:rPr>
          <w:rtl/>
        </w:rPr>
        <w:t xml:space="preserve"> به همان</w:t>
      </w:r>
      <w:r>
        <w:rPr>
          <w:rtl/>
        </w:rPr>
        <w:t xml:space="preserve"> «</w:t>
      </w:r>
      <w:r w:rsidRPr="007B7E27">
        <w:rPr>
          <w:rtl/>
        </w:rPr>
        <w:t>صورت</w:t>
      </w:r>
      <w:r>
        <w:rPr>
          <w:rtl/>
        </w:rPr>
        <w:t xml:space="preserve">» </w:t>
      </w:r>
      <w:r w:rsidRPr="007B7E27">
        <w:rPr>
          <w:rtl/>
        </w:rPr>
        <w:t>محشور م</w:t>
      </w:r>
      <w:r>
        <w:rPr>
          <w:rtl/>
        </w:rPr>
        <w:t>ی</w:t>
      </w:r>
      <w:r w:rsidRPr="007B7E27">
        <w:rPr>
          <w:rtl/>
        </w:rPr>
        <w:t xml:space="preserve">‏شود </w:t>
      </w:r>
      <w:r>
        <w:rPr>
          <w:rtl/>
        </w:rPr>
        <w:t>ک</w:t>
      </w:r>
      <w:r w:rsidRPr="007B7E27">
        <w:rPr>
          <w:rtl/>
        </w:rPr>
        <w:t>ه به دست خود برا</w:t>
      </w:r>
      <w:r>
        <w:rPr>
          <w:rtl/>
        </w:rPr>
        <w:t>ی</w:t>
      </w:r>
      <w:r w:rsidRPr="007B7E27">
        <w:rPr>
          <w:rtl/>
        </w:rPr>
        <w:t xml:space="preserve"> خو</w:t>
      </w:r>
      <w:r>
        <w:rPr>
          <w:rtl/>
        </w:rPr>
        <w:t>ی</w:t>
      </w:r>
      <w:r w:rsidRPr="007B7E27">
        <w:rPr>
          <w:rtl/>
        </w:rPr>
        <w:t>ش فراهم آورده‏است</w:t>
      </w:r>
      <w:r>
        <w:rPr>
          <w:rtl/>
        </w:rPr>
        <w:t>.</w:t>
      </w:r>
      <w:r>
        <w:rPr>
          <w:rStyle w:val="FootnoteReference"/>
        </w:rPr>
        <w:footnoteReference w:id="20"/>
      </w:r>
    </w:p>
    <w:p w14:paraId="27003F46" w14:textId="77777777" w:rsidR="004B26B3" w:rsidRDefault="004B26B3" w:rsidP="004B26B3">
      <w:pPr>
        <w:spacing w:after="0"/>
        <w:rPr>
          <w:rtl/>
        </w:rPr>
      </w:pPr>
      <w:r w:rsidRPr="007B7E27">
        <w:rPr>
          <w:rtl/>
        </w:rPr>
        <w:t>از ز</w:t>
      </w:r>
      <w:r>
        <w:rPr>
          <w:rtl/>
        </w:rPr>
        <w:t>ی</w:t>
      </w:r>
      <w:r w:rsidRPr="007B7E27">
        <w:rPr>
          <w:rtl/>
        </w:rPr>
        <w:t>باتر</w:t>
      </w:r>
      <w:r>
        <w:rPr>
          <w:rtl/>
        </w:rPr>
        <w:t>ی</w:t>
      </w:r>
      <w:r w:rsidRPr="007B7E27">
        <w:rPr>
          <w:rtl/>
        </w:rPr>
        <w:t>ن شگردها</w:t>
      </w:r>
      <w:r>
        <w:rPr>
          <w:rtl/>
        </w:rPr>
        <w:t>ی</w:t>
      </w:r>
      <w:r w:rsidRPr="007B7E27">
        <w:rPr>
          <w:rtl/>
        </w:rPr>
        <w:t xml:space="preserve"> ش</w:t>
      </w:r>
      <w:r>
        <w:rPr>
          <w:rtl/>
        </w:rPr>
        <w:t>ی</w:t>
      </w:r>
      <w:r w:rsidRPr="007B7E27">
        <w:rPr>
          <w:rtl/>
        </w:rPr>
        <w:t>طان برخورد دوگان</w:t>
      </w:r>
      <w:r>
        <w:rPr>
          <w:rtl/>
        </w:rPr>
        <w:t>ة</w:t>
      </w:r>
      <w:r w:rsidRPr="007B7E27">
        <w:rPr>
          <w:rtl/>
        </w:rPr>
        <w:t xml:space="preserve"> او با اعمال خوب و بد ما است</w:t>
      </w:r>
      <w:r>
        <w:rPr>
          <w:rtl/>
        </w:rPr>
        <w:t xml:space="preserve">. </w:t>
      </w:r>
      <w:r w:rsidRPr="007B7E27">
        <w:rPr>
          <w:rtl/>
        </w:rPr>
        <w:t>هرگاه انسان عمل بد</w:t>
      </w:r>
      <w:r>
        <w:rPr>
          <w:rtl/>
        </w:rPr>
        <w:t>ی</w:t>
      </w:r>
      <w:r w:rsidRPr="007B7E27">
        <w:rPr>
          <w:rtl/>
        </w:rPr>
        <w:t xml:space="preserve"> انجام دهد</w:t>
      </w:r>
      <w:r>
        <w:rPr>
          <w:rtl/>
        </w:rPr>
        <w:t xml:space="preserve">، </w:t>
      </w:r>
      <w:r w:rsidRPr="007B7E27">
        <w:rPr>
          <w:rtl/>
        </w:rPr>
        <w:t>مثلاً مرت</w:t>
      </w:r>
      <w:r>
        <w:rPr>
          <w:rtl/>
        </w:rPr>
        <w:t>ک</w:t>
      </w:r>
      <w:r w:rsidRPr="007B7E27">
        <w:rPr>
          <w:rtl/>
        </w:rPr>
        <w:t xml:space="preserve">ب دروغ </w:t>
      </w:r>
      <w:r>
        <w:rPr>
          <w:rtl/>
        </w:rPr>
        <w:t>ی</w:t>
      </w:r>
      <w:r w:rsidRPr="007B7E27">
        <w:rPr>
          <w:rtl/>
        </w:rPr>
        <w:t>ا نگاه حرام</w:t>
      </w:r>
      <w:r>
        <w:rPr>
          <w:rtl/>
        </w:rPr>
        <w:t>ی</w:t>
      </w:r>
      <w:r w:rsidRPr="007B7E27">
        <w:rPr>
          <w:rtl/>
        </w:rPr>
        <w:t xml:space="preserve"> گردد</w:t>
      </w:r>
      <w:r>
        <w:rPr>
          <w:rtl/>
        </w:rPr>
        <w:t xml:space="preserve">، </w:t>
      </w:r>
      <w:r w:rsidRPr="007B7E27">
        <w:rPr>
          <w:rtl/>
        </w:rPr>
        <w:t>ش</w:t>
      </w:r>
      <w:r>
        <w:rPr>
          <w:rtl/>
        </w:rPr>
        <w:t>ی</w:t>
      </w:r>
      <w:r w:rsidRPr="007B7E27">
        <w:rPr>
          <w:rtl/>
        </w:rPr>
        <w:t>طان تأث</w:t>
      </w:r>
      <w:r>
        <w:rPr>
          <w:rtl/>
        </w:rPr>
        <w:t>ی</w:t>
      </w:r>
      <w:r w:rsidRPr="007B7E27">
        <w:rPr>
          <w:rtl/>
        </w:rPr>
        <w:t>ر آن عمل را در نفس انسان بس</w:t>
      </w:r>
      <w:r>
        <w:rPr>
          <w:rtl/>
        </w:rPr>
        <w:t>ی</w:t>
      </w:r>
      <w:r w:rsidRPr="007B7E27">
        <w:rPr>
          <w:rtl/>
        </w:rPr>
        <w:t xml:space="preserve">ار </w:t>
      </w:r>
      <w:r>
        <w:rPr>
          <w:rtl/>
        </w:rPr>
        <w:t>ک</w:t>
      </w:r>
      <w:r w:rsidRPr="007B7E27">
        <w:rPr>
          <w:rtl/>
        </w:rPr>
        <w:t>وچ</w:t>
      </w:r>
      <w:r>
        <w:rPr>
          <w:rtl/>
        </w:rPr>
        <w:t>ک</w:t>
      </w:r>
      <w:r w:rsidRPr="007B7E27">
        <w:rPr>
          <w:rtl/>
        </w:rPr>
        <w:t xml:space="preserve"> جلوه م</w:t>
      </w:r>
      <w:r>
        <w:rPr>
          <w:rtl/>
        </w:rPr>
        <w:t>ی</w:t>
      </w:r>
      <w:r w:rsidRPr="007B7E27">
        <w:rPr>
          <w:rtl/>
        </w:rPr>
        <w:t>‏دهد و به گونه‏ا</w:t>
      </w:r>
      <w:r>
        <w:rPr>
          <w:rtl/>
        </w:rPr>
        <w:t>ی</w:t>
      </w:r>
      <w:r w:rsidRPr="007B7E27">
        <w:rPr>
          <w:rtl/>
        </w:rPr>
        <w:t xml:space="preserve"> وانمود م</w:t>
      </w:r>
      <w:r>
        <w:rPr>
          <w:rtl/>
        </w:rPr>
        <w:t>ی</w:t>
      </w:r>
      <w:r w:rsidRPr="007B7E27">
        <w:rPr>
          <w:rtl/>
        </w:rPr>
        <w:t>‏</w:t>
      </w:r>
      <w:r>
        <w:rPr>
          <w:rtl/>
        </w:rPr>
        <w:t>ک</w:t>
      </w:r>
      <w:r w:rsidRPr="007B7E27">
        <w:rPr>
          <w:rtl/>
        </w:rPr>
        <w:t xml:space="preserve">ند </w:t>
      </w:r>
      <w:r>
        <w:rPr>
          <w:rtl/>
        </w:rPr>
        <w:t>ک</w:t>
      </w:r>
      <w:r w:rsidRPr="007B7E27">
        <w:rPr>
          <w:rtl/>
        </w:rPr>
        <w:t>ه گو</w:t>
      </w:r>
      <w:r>
        <w:rPr>
          <w:rtl/>
        </w:rPr>
        <w:t>ی</w:t>
      </w:r>
      <w:r w:rsidRPr="007B7E27">
        <w:rPr>
          <w:rtl/>
        </w:rPr>
        <w:t>ا پس از عمل ه</w:t>
      </w:r>
      <w:r>
        <w:rPr>
          <w:rtl/>
        </w:rPr>
        <w:t>ی</w:t>
      </w:r>
      <w:r w:rsidRPr="007B7E27">
        <w:rPr>
          <w:rtl/>
        </w:rPr>
        <w:t>چ اتفاق</w:t>
      </w:r>
      <w:r>
        <w:rPr>
          <w:rtl/>
        </w:rPr>
        <w:t>ی</w:t>
      </w:r>
      <w:r w:rsidRPr="007B7E27">
        <w:rPr>
          <w:rtl/>
        </w:rPr>
        <w:t xml:space="preserve"> ن</w:t>
      </w:r>
      <w:r>
        <w:rPr>
          <w:rtl/>
        </w:rPr>
        <w:t>ی</w:t>
      </w:r>
      <w:r w:rsidRPr="007B7E27">
        <w:rPr>
          <w:rtl/>
        </w:rPr>
        <w:t>فتاده و ه</w:t>
      </w:r>
      <w:r>
        <w:rPr>
          <w:rtl/>
        </w:rPr>
        <w:t>ی</w:t>
      </w:r>
      <w:r w:rsidRPr="007B7E27">
        <w:rPr>
          <w:rtl/>
        </w:rPr>
        <w:t>چ تغ</w:t>
      </w:r>
      <w:r>
        <w:rPr>
          <w:rtl/>
        </w:rPr>
        <w:t>یی</w:t>
      </w:r>
      <w:r w:rsidRPr="007B7E27">
        <w:rPr>
          <w:rtl/>
        </w:rPr>
        <w:t>ر</w:t>
      </w:r>
      <w:r>
        <w:rPr>
          <w:rtl/>
        </w:rPr>
        <w:t>ی</w:t>
      </w:r>
      <w:r w:rsidRPr="007B7E27">
        <w:rPr>
          <w:rtl/>
        </w:rPr>
        <w:t xml:space="preserve"> در جان او پد</w:t>
      </w:r>
      <w:r>
        <w:rPr>
          <w:rtl/>
        </w:rPr>
        <w:t>ی</w:t>
      </w:r>
      <w:r w:rsidRPr="007B7E27">
        <w:rPr>
          <w:rtl/>
        </w:rPr>
        <w:t>د ن</w:t>
      </w:r>
      <w:r>
        <w:rPr>
          <w:rtl/>
        </w:rPr>
        <w:t>ی</w:t>
      </w:r>
      <w:r w:rsidRPr="007B7E27">
        <w:rPr>
          <w:rtl/>
        </w:rPr>
        <w:t>امده‏است</w:t>
      </w:r>
      <w:r>
        <w:rPr>
          <w:rtl/>
        </w:rPr>
        <w:t xml:space="preserve">. </w:t>
      </w:r>
      <w:r w:rsidRPr="007B7E27">
        <w:rPr>
          <w:rtl/>
        </w:rPr>
        <w:t>ا</w:t>
      </w:r>
      <w:r>
        <w:rPr>
          <w:rtl/>
        </w:rPr>
        <w:t>ی</w:t>
      </w:r>
      <w:r w:rsidRPr="007B7E27">
        <w:rPr>
          <w:rtl/>
        </w:rPr>
        <w:t>ن وسوسه باعث م</w:t>
      </w:r>
      <w:r>
        <w:rPr>
          <w:rtl/>
        </w:rPr>
        <w:t>ی</w:t>
      </w:r>
      <w:r w:rsidRPr="007B7E27">
        <w:rPr>
          <w:rtl/>
        </w:rPr>
        <w:t>‏شود انسان به راحت</w:t>
      </w:r>
      <w:r>
        <w:rPr>
          <w:rtl/>
        </w:rPr>
        <w:t>ی</w:t>
      </w:r>
      <w:r w:rsidRPr="007B7E27">
        <w:rPr>
          <w:rtl/>
        </w:rPr>
        <w:t xml:space="preserve"> عمل زشت خود را بر خود ببخشا</w:t>
      </w:r>
      <w:r>
        <w:rPr>
          <w:rtl/>
        </w:rPr>
        <w:t>ی</w:t>
      </w:r>
      <w:r w:rsidRPr="007B7E27">
        <w:rPr>
          <w:rtl/>
        </w:rPr>
        <w:t xml:space="preserve">د و از </w:t>
      </w:r>
      <w:r>
        <w:rPr>
          <w:rFonts w:hint="cs"/>
          <w:rtl/>
        </w:rPr>
        <w:t>تکرار</w:t>
      </w:r>
      <w:r w:rsidRPr="007B7E27">
        <w:rPr>
          <w:rtl/>
        </w:rPr>
        <w:t xml:space="preserve"> آن هم پره</w:t>
      </w:r>
      <w:r>
        <w:rPr>
          <w:rtl/>
        </w:rPr>
        <w:t>ی</w:t>
      </w:r>
      <w:r w:rsidRPr="007B7E27">
        <w:rPr>
          <w:rtl/>
        </w:rPr>
        <w:t>ز ننما</w:t>
      </w:r>
      <w:r>
        <w:rPr>
          <w:rtl/>
        </w:rPr>
        <w:t>ی</w:t>
      </w:r>
      <w:r w:rsidRPr="007B7E27">
        <w:rPr>
          <w:rtl/>
        </w:rPr>
        <w:t>د</w:t>
      </w:r>
      <w:r>
        <w:rPr>
          <w:rtl/>
        </w:rPr>
        <w:t>.</w:t>
      </w:r>
    </w:p>
    <w:p w14:paraId="4F88193A" w14:textId="77777777" w:rsidR="004B26B3" w:rsidRDefault="004B26B3" w:rsidP="004B26B3">
      <w:pPr>
        <w:spacing w:after="0"/>
        <w:rPr>
          <w:rtl/>
        </w:rPr>
      </w:pPr>
      <w:r w:rsidRPr="007B7E27">
        <w:rPr>
          <w:rtl/>
        </w:rPr>
        <w:t>از سو</w:t>
      </w:r>
      <w:r>
        <w:rPr>
          <w:rtl/>
        </w:rPr>
        <w:t>ی</w:t>
      </w:r>
      <w:r w:rsidRPr="007B7E27">
        <w:rPr>
          <w:rtl/>
        </w:rPr>
        <w:t xml:space="preserve"> د</w:t>
      </w:r>
      <w:r>
        <w:rPr>
          <w:rtl/>
        </w:rPr>
        <w:t>ی</w:t>
      </w:r>
      <w:r w:rsidRPr="007B7E27">
        <w:rPr>
          <w:rtl/>
        </w:rPr>
        <w:t>گر هر بار آدم</w:t>
      </w:r>
      <w:r>
        <w:rPr>
          <w:rtl/>
        </w:rPr>
        <w:t>ی</w:t>
      </w:r>
      <w:r w:rsidRPr="007B7E27">
        <w:rPr>
          <w:rtl/>
        </w:rPr>
        <w:t xml:space="preserve"> عمل شا</w:t>
      </w:r>
      <w:r>
        <w:rPr>
          <w:rtl/>
        </w:rPr>
        <w:t>ی</w:t>
      </w:r>
      <w:r w:rsidRPr="007B7E27">
        <w:rPr>
          <w:rtl/>
        </w:rPr>
        <w:t>سته‏ا</w:t>
      </w:r>
      <w:r>
        <w:rPr>
          <w:rtl/>
        </w:rPr>
        <w:t>ی</w:t>
      </w:r>
      <w:r w:rsidRPr="007B7E27">
        <w:rPr>
          <w:rtl/>
        </w:rPr>
        <w:t xml:space="preserve"> انجام م</w:t>
      </w:r>
      <w:r>
        <w:rPr>
          <w:rtl/>
        </w:rPr>
        <w:t>ی</w:t>
      </w:r>
      <w:r w:rsidRPr="007B7E27">
        <w:rPr>
          <w:rtl/>
        </w:rPr>
        <w:t>‏دهد ش</w:t>
      </w:r>
      <w:r>
        <w:rPr>
          <w:rtl/>
        </w:rPr>
        <w:t>ی</w:t>
      </w:r>
      <w:r w:rsidRPr="007B7E27">
        <w:rPr>
          <w:rtl/>
        </w:rPr>
        <w:t>طان تأث</w:t>
      </w:r>
      <w:r>
        <w:rPr>
          <w:rtl/>
        </w:rPr>
        <w:t>ی</w:t>
      </w:r>
      <w:r w:rsidRPr="007B7E27">
        <w:rPr>
          <w:rtl/>
        </w:rPr>
        <w:t>ر آن</w:t>
      </w:r>
      <w:r>
        <w:rPr>
          <w:rFonts w:hint="cs"/>
          <w:rtl/>
        </w:rPr>
        <w:t xml:space="preserve"> </w:t>
      </w:r>
      <w:r w:rsidRPr="007B7E27">
        <w:rPr>
          <w:rtl/>
        </w:rPr>
        <w:t>را در نفس او بس</w:t>
      </w:r>
      <w:r>
        <w:rPr>
          <w:rtl/>
        </w:rPr>
        <w:t>ی</w:t>
      </w:r>
      <w:r w:rsidRPr="007B7E27">
        <w:rPr>
          <w:rtl/>
        </w:rPr>
        <w:t>ار بزرگ و قابل توجه ترس</w:t>
      </w:r>
      <w:r>
        <w:rPr>
          <w:rtl/>
        </w:rPr>
        <w:t>ی</w:t>
      </w:r>
      <w:r w:rsidRPr="007B7E27">
        <w:rPr>
          <w:rtl/>
        </w:rPr>
        <w:t>م م</w:t>
      </w:r>
      <w:r>
        <w:rPr>
          <w:rtl/>
        </w:rPr>
        <w:t>ی</w:t>
      </w:r>
      <w:r w:rsidRPr="007B7E27">
        <w:rPr>
          <w:rtl/>
        </w:rPr>
        <w:t>‏</w:t>
      </w:r>
      <w:r>
        <w:rPr>
          <w:rtl/>
        </w:rPr>
        <w:t>ک</w:t>
      </w:r>
      <w:r w:rsidRPr="007B7E27">
        <w:rPr>
          <w:rtl/>
        </w:rPr>
        <w:t>ند و چنان وانمود م</w:t>
      </w:r>
      <w:r>
        <w:rPr>
          <w:rtl/>
        </w:rPr>
        <w:t>ی</w:t>
      </w:r>
      <w:r w:rsidRPr="007B7E27">
        <w:rPr>
          <w:rtl/>
        </w:rPr>
        <w:t>‏</w:t>
      </w:r>
      <w:r>
        <w:rPr>
          <w:rtl/>
        </w:rPr>
        <w:t>ک</w:t>
      </w:r>
      <w:r w:rsidRPr="007B7E27">
        <w:rPr>
          <w:rtl/>
        </w:rPr>
        <w:t xml:space="preserve">ند </w:t>
      </w:r>
      <w:r>
        <w:rPr>
          <w:rtl/>
        </w:rPr>
        <w:t>ک</w:t>
      </w:r>
      <w:r w:rsidRPr="007B7E27">
        <w:rPr>
          <w:rtl/>
        </w:rPr>
        <w:t>ه پس از انجام عمل وضع</w:t>
      </w:r>
      <w:r>
        <w:rPr>
          <w:rtl/>
        </w:rPr>
        <w:t>ی</w:t>
      </w:r>
      <w:r w:rsidRPr="007B7E27">
        <w:rPr>
          <w:rtl/>
        </w:rPr>
        <w:t>ت انسان بس</w:t>
      </w:r>
      <w:r>
        <w:rPr>
          <w:rtl/>
        </w:rPr>
        <w:t>ی</w:t>
      </w:r>
      <w:r w:rsidRPr="007B7E27">
        <w:rPr>
          <w:rtl/>
        </w:rPr>
        <w:t>ار مطلوب و قابل تقد</w:t>
      </w:r>
      <w:r>
        <w:rPr>
          <w:rtl/>
        </w:rPr>
        <w:t>ی</w:t>
      </w:r>
      <w:r w:rsidRPr="007B7E27">
        <w:rPr>
          <w:rtl/>
        </w:rPr>
        <w:t xml:space="preserve">ر </w:t>
      </w:r>
      <w:r>
        <w:rPr>
          <w:rFonts w:hint="cs"/>
          <w:rtl/>
        </w:rPr>
        <w:t>شده است</w:t>
      </w:r>
      <w:r>
        <w:rPr>
          <w:rtl/>
        </w:rPr>
        <w:t xml:space="preserve">. </w:t>
      </w:r>
      <w:r w:rsidRPr="007B7E27">
        <w:rPr>
          <w:rtl/>
        </w:rPr>
        <w:t>ا</w:t>
      </w:r>
      <w:r>
        <w:rPr>
          <w:rtl/>
        </w:rPr>
        <w:t>ی</w:t>
      </w:r>
      <w:r w:rsidRPr="007B7E27">
        <w:rPr>
          <w:rtl/>
        </w:rPr>
        <w:t>ن وسوسه باعث م</w:t>
      </w:r>
      <w:r>
        <w:rPr>
          <w:rtl/>
        </w:rPr>
        <w:t>ی</w:t>
      </w:r>
      <w:r w:rsidRPr="007B7E27">
        <w:rPr>
          <w:rtl/>
        </w:rPr>
        <w:t>‏شود انسان به ع</w:t>
      </w:r>
      <w:r>
        <w:rPr>
          <w:rFonts w:hint="cs"/>
          <w:rtl/>
        </w:rPr>
        <w:t>ُ</w:t>
      </w:r>
      <w:r w:rsidRPr="007B7E27">
        <w:rPr>
          <w:rtl/>
        </w:rPr>
        <w:t xml:space="preserve">جب گرفتار شود و احساس استغنا </w:t>
      </w:r>
      <w:r>
        <w:rPr>
          <w:rtl/>
        </w:rPr>
        <w:t>ک</w:t>
      </w:r>
      <w:r w:rsidRPr="007B7E27">
        <w:rPr>
          <w:rtl/>
        </w:rPr>
        <w:t>ند</w:t>
      </w:r>
      <w:r>
        <w:rPr>
          <w:rFonts w:hint="cs"/>
          <w:rtl/>
        </w:rPr>
        <w:t xml:space="preserve"> و </w:t>
      </w:r>
      <w:r w:rsidRPr="007B7E27">
        <w:rPr>
          <w:rtl/>
        </w:rPr>
        <w:t>از حر</w:t>
      </w:r>
      <w:r>
        <w:rPr>
          <w:rtl/>
        </w:rPr>
        <w:t>ک</w:t>
      </w:r>
      <w:r w:rsidRPr="007B7E27">
        <w:rPr>
          <w:rtl/>
        </w:rPr>
        <w:t>ت باز ا</w:t>
      </w:r>
      <w:r>
        <w:rPr>
          <w:rtl/>
        </w:rPr>
        <w:t>ی</w:t>
      </w:r>
      <w:r w:rsidRPr="007B7E27">
        <w:rPr>
          <w:rtl/>
        </w:rPr>
        <w:t>ستد</w:t>
      </w:r>
      <w:r>
        <w:rPr>
          <w:rtl/>
        </w:rPr>
        <w:t>.</w:t>
      </w:r>
    </w:p>
    <w:p w14:paraId="333C93C6" w14:textId="77777777" w:rsidR="004B26B3" w:rsidRDefault="004B26B3" w:rsidP="004B26B3">
      <w:pPr>
        <w:spacing w:after="0"/>
        <w:rPr>
          <w:rtl/>
        </w:rPr>
      </w:pPr>
      <w:r w:rsidRPr="007B7E27">
        <w:rPr>
          <w:rtl/>
        </w:rPr>
        <w:t>آن گاه اگر با قرائن و شواهد</w:t>
      </w:r>
      <w:r>
        <w:rPr>
          <w:rtl/>
        </w:rPr>
        <w:t>ی</w:t>
      </w:r>
      <w:r w:rsidRPr="007B7E27">
        <w:rPr>
          <w:rtl/>
        </w:rPr>
        <w:t xml:space="preserve"> برا</w:t>
      </w:r>
      <w:r>
        <w:rPr>
          <w:rtl/>
        </w:rPr>
        <w:t>ی</w:t>
      </w:r>
      <w:r w:rsidRPr="007B7E27">
        <w:rPr>
          <w:rtl/>
        </w:rPr>
        <w:t xml:space="preserve">ش معلوم شود </w:t>
      </w:r>
      <w:r>
        <w:rPr>
          <w:rtl/>
        </w:rPr>
        <w:t>ک</w:t>
      </w:r>
      <w:r w:rsidRPr="007B7E27">
        <w:rPr>
          <w:rtl/>
        </w:rPr>
        <w:t xml:space="preserve">ه عمل </w:t>
      </w:r>
      <w:r>
        <w:rPr>
          <w:rtl/>
        </w:rPr>
        <w:t>ک</w:t>
      </w:r>
      <w:r w:rsidRPr="007B7E27">
        <w:rPr>
          <w:rtl/>
        </w:rPr>
        <w:t>وچ</w:t>
      </w:r>
      <w:r>
        <w:rPr>
          <w:rtl/>
        </w:rPr>
        <w:t>ک</w:t>
      </w:r>
      <w:r w:rsidRPr="007B7E27">
        <w:rPr>
          <w:rtl/>
        </w:rPr>
        <w:t xml:space="preserve"> او چنان اثر سترگ</w:t>
      </w:r>
      <w:r>
        <w:rPr>
          <w:rtl/>
        </w:rPr>
        <w:t>ی</w:t>
      </w:r>
      <w:r w:rsidRPr="007B7E27">
        <w:rPr>
          <w:rtl/>
        </w:rPr>
        <w:t xml:space="preserve"> در پ</w:t>
      </w:r>
      <w:r>
        <w:rPr>
          <w:rtl/>
        </w:rPr>
        <w:t>ی</w:t>
      </w:r>
      <w:r w:rsidRPr="007B7E27">
        <w:rPr>
          <w:rtl/>
        </w:rPr>
        <w:t xml:space="preserve"> نداشته</w:t>
      </w:r>
      <w:r>
        <w:rPr>
          <w:rtl/>
        </w:rPr>
        <w:t xml:space="preserve">، </w:t>
      </w:r>
      <w:r w:rsidRPr="007B7E27">
        <w:rPr>
          <w:rtl/>
        </w:rPr>
        <w:t xml:space="preserve">به </w:t>
      </w:r>
      <w:r>
        <w:rPr>
          <w:rFonts w:hint="cs"/>
          <w:rtl/>
        </w:rPr>
        <w:t xml:space="preserve">جهت </w:t>
      </w:r>
      <w:r w:rsidRPr="007B7E27">
        <w:rPr>
          <w:rtl/>
        </w:rPr>
        <w:t>توقع نادرست</w:t>
      </w:r>
      <w:r>
        <w:rPr>
          <w:rtl/>
        </w:rPr>
        <w:t>ی</w:t>
      </w:r>
      <w:r w:rsidRPr="007B7E27">
        <w:rPr>
          <w:rtl/>
        </w:rPr>
        <w:t xml:space="preserve"> </w:t>
      </w:r>
      <w:r>
        <w:rPr>
          <w:rtl/>
        </w:rPr>
        <w:t>ک</w:t>
      </w:r>
      <w:r w:rsidRPr="007B7E27">
        <w:rPr>
          <w:rtl/>
        </w:rPr>
        <w:t>ه</w:t>
      </w:r>
      <w:r>
        <w:rPr>
          <w:rtl/>
        </w:rPr>
        <w:t xml:space="preserve"> شیطان از آن عمل، ایجاد کرده</w:t>
      </w:r>
      <w:r w:rsidRPr="007B7E27">
        <w:rPr>
          <w:rtl/>
        </w:rPr>
        <w:t xml:space="preserve"> مأ</w:t>
      </w:r>
      <w:r>
        <w:rPr>
          <w:rtl/>
        </w:rPr>
        <w:t>ی</w:t>
      </w:r>
      <w:r w:rsidRPr="007B7E27">
        <w:rPr>
          <w:rtl/>
        </w:rPr>
        <w:t>وس و سرخو</w:t>
      </w:r>
      <w:r>
        <w:rPr>
          <w:rtl/>
        </w:rPr>
        <w:t>رده می‏شود، از تکرار عمل دست بر</w:t>
      </w:r>
      <w:r w:rsidRPr="007B7E27">
        <w:rPr>
          <w:rtl/>
        </w:rPr>
        <w:t>م</w:t>
      </w:r>
      <w:r>
        <w:rPr>
          <w:rtl/>
        </w:rPr>
        <w:t>ی</w:t>
      </w:r>
      <w:r w:rsidRPr="007B7E27">
        <w:rPr>
          <w:rtl/>
        </w:rPr>
        <w:t>‏دارد و از ت</w:t>
      </w:r>
      <w:r>
        <w:rPr>
          <w:rtl/>
        </w:rPr>
        <w:t>ک</w:t>
      </w:r>
      <w:r w:rsidRPr="007B7E27">
        <w:rPr>
          <w:rtl/>
        </w:rPr>
        <w:t xml:space="preserve">امل </w:t>
      </w:r>
      <w:r>
        <w:rPr>
          <w:rtl/>
        </w:rPr>
        <w:t>ی</w:t>
      </w:r>
      <w:r w:rsidRPr="007B7E27">
        <w:rPr>
          <w:rtl/>
        </w:rPr>
        <w:t>ا اصلاح خود صرف نظر م</w:t>
      </w:r>
      <w:r>
        <w:rPr>
          <w:rtl/>
        </w:rPr>
        <w:t>ی</w:t>
      </w:r>
      <w:r w:rsidRPr="007B7E27">
        <w:rPr>
          <w:rtl/>
        </w:rPr>
        <w:t>‏</w:t>
      </w:r>
      <w:r>
        <w:rPr>
          <w:rtl/>
        </w:rPr>
        <w:t>ک</w:t>
      </w:r>
      <w:r w:rsidRPr="007B7E27">
        <w:rPr>
          <w:rtl/>
        </w:rPr>
        <w:t xml:space="preserve">ند و </w:t>
      </w:r>
      <w:r>
        <w:rPr>
          <w:rtl/>
        </w:rPr>
        <w:t>ی</w:t>
      </w:r>
      <w:r w:rsidRPr="007B7E27">
        <w:rPr>
          <w:rtl/>
        </w:rPr>
        <w:t>ا ا</w:t>
      </w:r>
      <w:r>
        <w:rPr>
          <w:rtl/>
        </w:rPr>
        <w:t>ی</w:t>
      </w:r>
      <w:r w:rsidRPr="007B7E27">
        <w:rPr>
          <w:rtl/>
        </w:rPr>
        <w:t>ن</w:t>
      </w:r>
      <w:r>
        <w:rPr>
          <w:rtl/>
        </w:rPr>
        <w:t>ک</w:t>
      </w:r>
      <w:r w:rsidRPr="007B7E27">
        <w:rPr>
          <w:rtl/>
        </w:rPr>
        <w:t>ه مقامات بلند انسان</w:t>
      </w:r>
      <w:r>
        <w:rPr>
          <w:rtl/>
        </w:rPr>
        <w:t>ی</w:t>
      </w:r>
      <w:r w:rsidRPr="007B7E27">
        <w:rPr>
          <w:rtl/>
        </w:rPr>
        <w:t xml:space="preserve"> را در ق</w:t>
      </w:r>
      <w:r>
        <w:rPr>
          <w:rtl/>
        </w:rPr>
        <w:t>ی</w:t>
      </w:r>
      <w:r w:rsidRPr="007B7E27">
        <w:rPr>
          <w:rtl/>
        </w:rPr>
        <w:t>اس با همت خود ان</w:t>
      </w:r>
      <w:r>
        <w:rPr>
          <w:rtl/>
        </w:rPr>
        <w:t>ک</w:t>
      </w:r>
      <w:r w:rsidRPr="007B7E27">
        <w:rPr>
          <w:rtl/>
        </w:rPr>
        <w:t>ار م</w:t>
      </w:r>
      <w:r>
        <w:rPr>
          <w:rtl/>
        </w:rPr>
        <w:t>ی</w:t>
      </w:r>
      <w:r w:rsidRPr="007B7E27">
        <w:rPr>
          <w:rtl/>
        </w:rPr>
        <w:t>‏</w:t>
      </w:r>
      <w:r>
        <w:rPr>
          <w:rtl/>
        </w:rPr>
        <w:t>ک</w:t>
      </w:r>
      <w:r w:rsidRPr="007B7E27">
        <w:rPr>
          <w:rtl/>
        </w:rPr>
        <w:t>ند</w:t>
      </w:r>
      <w:r>
        <w:rPr>
          <w:rtl/>
        </w:rPr>
        <w:t>.</w:t>
      </w:r>
    </w:p>
    <w:p w14:paraId="35FDD445" w14:textId="77777777" w:rsidR="004B26B3" w:rsidRDefault="004B26B3" w:rsidP="004B26B3">
      <w:pPr>
        <w:spacing w:after="0"/>
        <w:rPr>
          <w:rtl/>
        </w:rPr>
      </w:pPr>
      <w:r>
        <w:rPr>
          <w:rFonts w:hint="cs"/>
          <w:rtl/>
        </w:rPr>
        <w:t xml:space="preserve">درحقیقت </w:t>
      </w:r>
      <w:r w:rsidRPr="007B7E27">
        <w:rPr>
          <w:rtl/>
        </w:rPr>
        <w:t>ش</w:t>
      </w:r>
      <w:r>
        <w:rPr>
          <w:rtl/>
        </w:rPr>
        <w:t>ی</w:t>
      </w:r>
      <w:r w:rsidRPr="007B7E27">
        <w:rPr>
          <w:rtl/>
        </w:rPr>
        <w:t>طان در مواجهه با</w:t>
      </w:r>
      <w:r>
        <w:rPr>
          <w:rFonts w:hint="cs"/>
          <w:rtl/>
        </w:rPr>
        <w:t xml:space="preserve"> </w:t>
      </w:r>
      <w:r>
        <w:rPr>
          <w:rtl/>
        </w:rPr>
        <w:t>ک</w:t>
      </w:r>
      <w:r w:rsidRPr="007B7E27">
        <w:rPr>
          <w:rtl/>
        </w:rPr>
        <w:t>ردار زشت انسان</w:t>
      </w:r>
      <w:r>
        <w:rPr>
          <w:rtl/>
        </w:rPr>
        <w:t xml:space="preserve">، </w:t>
      </w:r>
      <w:r w:rsidRPr="007B7E27">
        <w:rPr>
          <w:rtl/>
        </w:rPr>
        <w:t>گزار</w:t>
      </w:r>
      <w:r>
        <w:rPr>
          <w:rtl/>
        </w:rPr>
        <w:t>ة</w:t>
      </w:r>
      <w:r w:rsidRPr="007B7E27">
        <w:rPr>
          <w:rtl/>
        </w:rPr>
        <w:t xml:space="preserve"> سوم</w:t>
      </w:r>
      <w:r>
        <w:rPr>
          <w:rtl/>
        </w:rPr>
        <w:t xml:space="preserve"> (</w:t>
      </w:r>
      <w:r w:rsidRPr="007B7E27">
        <w:rPr>
          <w:rtl/>
        </w:rPr>
        <w:t>تأث</w:t>
      </w:r>
      <w:r>
        <w:rPr>
          <w:rtl/>
        </w:rPr>
        <w:t>ی</w:t>
      </w:r>
      <w:r w:rsidRPr="007B7E27">
        <w:rPr>
          <w:rtl/>
        </w:rPr>
        <w:t>ر قطع</w:t>
      </w:r>
      <w:r>
        <w:rPr>
          <w:rtl/>
        </w:rPr>
        <w:t>ی</w:t>
      </w:r>
      <w:r w:rsidRPr="007B7E27">
        <w:rPr>
          <w:rtl/>
        </w:rPr>
        <w:t xml:space="preserve"> عمل</w:t>
      </w:r>
      <w:r>
        <w:rPr>
          <w:rtl/>
        </w:rPr>
        <w:t xml:space="preserve">) </w:t>
      </w:r>
      <w:r w:rsidRPr="007B7E27">
        <w:rPr>
          <w:rtl/>
        </w:rPr>
        <w:t xml:space="preserve">را </w:t>
      </w:r>
      <w:r>
        <w:rPr>
          <w:rtl/>
        </w:rPr>
        <w:t>ک</w:t>
      </w:r>
      <w:r w:rsidRPr="007B7E27">
        <w:rPr>
          <w:rtl/>
        </w:rPr>
        <w:t xml:space="preserve">م‏رنگ و </w:t>
      </w:r>
      <w:r>
        <w:rPr>
          <w:rtl/>
        </w:rPr>
        <w:t>ک</w:t>
      </w:r>
      <w:r w:rsidRPr="007B7E27">
        <w:rPr>
          <w:rtl/>
        </w:rPr>
        <w:t>م‏فروغ و گزار</w:t>
      </w:r>
      <w:r>
        <w:rPr>
          <w:rtl/>
        </w:rPr>
        <w:t>ة</w:t>
      </w:r>
      <w:r w:rsidRPr="007B7E27">
        <w:rPr>
          <w:rtl/>
        </w:rPr>
        <w:t xml:space="preserve"> چهارم</w:t>
      </w:r>
      <w:r>
        <w:rPr>
          <w:rtl/>
        </w:rPr>
        <w:t xml:space="preserve"> (</w:t>
      </w:r>
      <w:r w:rsidRPr="007B7E27">
        <w:rPr>
          <w:rtl/>
        </w:rPr>
        <w:t>نامحسوس بودن اثر هر عمل</w:t>
      </w:r>
      <w:r>
        <w:rPr>
          <w:rtl/>
        </w:rPr>
        <w:t xml:space="preserve">) </w:t>
      </w:r>
      <w:r w:rsidRPr="007B7E27">
        <w:rPr>
          <w:rtl/>
        </w:rPr>
        <w:t>را بس</w:t>
      </w:r>
      <w:r>
        <w:rPr>
          <w:rtl/>
        </w:rPr>
        <w:t>ی</w:t>
      </w:r>
      <w:r w:rsidRPr="007B7E27">
        <w:rPr>
          <w:rtl/>
        </w:rPr>
        <w:t>ار برجسته و درشت م</w:t>
      </w:r>
      <w:r>
        <w:rPr>
          <w:rtl/>
        </w:rPr>
        <w:t>ی</w:t>
      </w:r>
      <w:r w:rsidRPr="007B7E27">
        <w:rPr>
          <w:rtl/>
        </w:rPr>
        <w:t>‏</w:t>
      </w:r>
      <w:r>
        <w:rPr>
          <w:rtl/>
        </w:rPr>
        <w:t>ک</w:t>
      </w:r>
      <w:r w:rsidRPr="007B7E27">
        <w:rPr>
          <w:rtl/>
        </w:rPr>
        <w:t>ند و بر خلاف آن در مواجهه با عمل ن</w:t>
      </w:r>
      <w:r>
        <w:rPr>
          <w:rtl/>
        </w:rPr>
        <w:t>یک</w:t>
      </w:r>
      <w:r w:rsidRPr="007B7E27">
        <w:rPr>
          <w:rtl/>
        </w:rPr>
        <w:t xml:space="preserve"> گزار</w:t>
      </w:r>
      <w:r>
        <w:rPr>
          <w:rtl/>
        </w:rPr>
        <w:t xml:space="preserve">ة </w:t>
      </w:r>
      <w:r w:rsidRPr="007B7E27">
        <w:rPr>
          <w:rtl/>
        </w:rPr>
        <w:t>چهارم را ان</w:t>
      </w:r>
      <w:r>
        <w:rPr>
          <w:rtl/>
        </w:rPr>
        <w:t>ک</w:t>
      </w:r>
      <w:r w:rsidRPr="007B7E27">
        <w:rPr>
          <w:rtl/>
        </w:rPr>
        <w:t>ار و گزار</w:t>
      </w:r>
      <w:r>
        <w:rPr>
          <w:rtl/>
        </w:rPr>
        <w:t>ة</w:t>
      </w:r>
      <w:r w:rsidRPr="007B7E27">
        <w:rPr>
          <w:rtl/>
        </w:rPr>
        <w:t xml:space="preserve"> سوم را به قوت تأ</w:t>
      </w:r>
      <w:r>
        <w:rPr>
          <w:rtl/>
        </w:rPr>
        <w:t>یی</w:t>
      </w:r>
      <w:r w:rsidRPr="007B7E27">
        <w:rPr>
          <w:rtl/>
        </w:rPr>
        <w:t>د و تصد</w:t>
      </w:r>
      <w:r>
        <w:rPr>
          <w:rtl/>
        </w:rPr>
        <w:t>ی</w:t>
      </w:r>
      <w:r w:rsidRPr="007B7E27">
        <w:rPr>
          <w:rtl/>
        </w:rPr>
        <w:t>ق م</w:t>
      </w:r>
      <w:r>
        <w:rPr>
          <w:rtl/>
        </w:rPr>
        <w:t>ی</w:t>
      </w:r>
      <w:r w:rsidRPr="007B7E27">
        <w:rPr>
          <w:rtl/>
        </w:rPr>
        <w:t>‏</w:t>
      </w:r>
      <w:r>
        <w:rPr>
          <w:rtl/>
        </w:rPr>
        <w:t>ک</w:t>
      </w:r>
      <w:r w:rsidRPr="007B7E27">
        <w:rPr>
          <w:rtl/>
        </w:rPr>
        <w:t>ند و ا</w:t>
      </w:r>
      <w:r>
        <w:rPr>
          <w:rtl/>
        </w:rPr>
        <w:t>ی</w:t>
      </w:r>
      <w:r w:rsidRPr="007B7E27">
        <w:rPr>
          <w:rtl/>
        </w:rPr>
        <w:t>ن زبردست</w:t>
      </w:r>
      <w:r>
        <w:rPr>
          <w:rtl/>
        </w:rPr>
        <w:t>ی</w:t>
      </w:r>
      <w:r w:rsidRPr="007B7E27">
        <w:rPr>
          <w:rtl/>
        </w:rPr>
        <w:t xml:space="preserve"> و استاد</w:t>
      </w:r>
      <w:r>
        <w:rPr>
          <w:rtl/>
        </w:rPr>
        <w:t>ی</w:t>
      </w:r>
      <w:r w:rsidRPr="007B7E27">
        <w:rPr>
          <w:rtl/>
        </w:rPr>
        <w:t xml:space="preserve"> ابل</w:t>
      </w:r>
      <w:r>
        <w:rPr>
          <w:rtl/>
        </w:rPr>
        <w:t>ی</w:t>
      </w:r>
      <w:r w:rsidRPr="007B7E27">
        <w:rPr>
          <w:rtl/>
        </w:rPr>
        <w:t>س را در فن خود نشان م</w:t>
      </w:r>
      <w:r>
        <w:rPr>
          <w:rtl/>
        </w:rPr>
        <w:t>ی</w:t>
      </w:r>
      <w:r w:rsidRPr="007B7E27">
        <w:rPr>
          <w:rtl/>
        </w:rPr>
        <w:t>‏دهد</w:t>
      </w:r>
      <w:r>
        <w:rPr>
          <w:rtl/>
        </w:rPr>
        <w:t>.</w:t>
      </w:r>
    </w:p>
    <w:p w14:paraId="65C51D87" w14:textId="77777777" w:rsidR="004B26B3" w:rsidRDefault="004B26B3" w:rsidP="004B26B3">
      <w:pPr>
        <w:spacing w:after="0"/>
        <w:rPr>
          <w:rtl/>
        </w:rPr>
      </w:pPr>
      <w:r w:rsidRPr="007B7E27">
        <w:rPr>
          <w:rtl/>
        </w:rPr>
        <w:t xml:space="preserve">5 </w:t>
      </w:r>
      <w:r>
        <w:rPr>
          <w:rtl/>
        </w:rPr>
        <w:t>ـ</w:t>
      </w:r>
      <w:r w:rsidRPr="007B7E27">
        <w:rPr>
          <w:rtl/>
        </w:rPr>
        <w:t xml:space="preserve"> </w:t>
      </w:r>
      <w:r>
        <w:rPr>
          <w:rFonts w:hint="cs"/>
          <w:rtl/>
        </w:rPr>
        <w:t xml:space="preserve">دشواری تحصیل ملکه و لزوم استقامت: </w:t>
      </w:r>
      <w:r w:rsidRPr="007B7E27">
        <w:rPr>
          <w:rtl/>
        </w:rPr>
        <w:t>دوران پ</w:t>
      </w:r>
      <w:r>
        <w:rPr>
          <w:rtl/>
        </w:rPr>
        <w:t>ی</w:t>
      </w:r>
      <w:r w:rsidRPr="007B7E27">
        <w:rPr>
          <w:rtl/>
        </w:rPr>
        <w:t>دا</w:t>
      </w:r>
      <w:r>
        <w:rPr>
          <w:rtl/>
        </w:rPr>
        <w:t>ی</w:t>
      </w:r>
      <w:r w:rsidRPr="007B7E27">
        <w:rPr>
          <w:rtl/>
        </w:rPr>
        <w:t>ش مل</w:t>
      </w:r>
      <w:r>
        <w:rPr>
          <w:rtl/>
        </w:rPr>
        <w:t>ک</w:t>
      </w:r>
      <w:r w:rsidRPr="007B7E27">
        <w:rPr>
          <w:rtl/>
        </w:rPr>
        <w:t>ه بر آدم</w:t>
      </w:r>
      <w:r>
        <w:rPr>
          <w:rtl/>
        </w:rPr>
        <w:t>ی</w:t>
      </w:r>
      <w:r w:rsidRPr="007B7E27">
        <w:rPr>
          <w:rtl/>
        </w:rPr>
        <w:t xml:space="preserve"> سخت م</w:t>
      </w:r>
      <w:r>
        <w:rPr>
          <w:rtl/>
        </w:rPr>
        <w:t>ی</w:t>
      </w:r>
      <w:r w:rsidRPr="007B7E27">
        <w:rPr>
          <w:rtl/>
        </w:rPr>
        <w:t>‏گذرد</w:t>
      </w:r>
      <w:r>
        <w:rPr>
          <w:rtl/>
        </w:rPr>
        <w:t>؛ ک</w:t>
      </w:r>
      <w:r w:rsidRPr="007B7E27">
        <w:rPr>
          <w:rtl/>
        </w:rPr>
        <w:t>س</w:t>
      </w:r>
      <w:r>
        <w:rPr>
          <w:rtl/>
        </w:rPr>
        <w:t>ی</w:t>
      </w:r>
      <w:r w:rsidRPr="007B7E27">
        <w:rPr>
          <w:rtl/>
        </w:rPr>
        <w:t xml:space="preserve"> </w:t>
      </w:r>
      <w:r>
        <w:rPr>
          <w:rtl/>
        </w:rPr>
        <w:t>ک</w:t>
      </w:r>
      <w:r w:rsidRPr="007B7E27">
        <w:rPr>
          <w:rtl/>
        </w:rPr>
        <w:t>ه واجد مل</w:t>
      </w:r>
      <w:r>
        <w:rPr>
          <w:rtl/>
        </w:rPr>
        <w:t>ک</w:t>
      </w:r>
      <w:r w:rsidRPr="007B7E27">
        <w:rPr>
          <w:rtl/>
        </w:rPr>
        <w:t xml:space="preserve">ه </w:t>
      </w:r>
      <w:r w:rsidRPr="007B7E27">
        <w:rPr>
          <w:rtl/>
        </w:rPr>
        <w:lastRenderedPageBreak/>
        <w:t>ن</w:t>
      </w:r>
      <w:r>
        <w:rPr>
          <w:rtl/>
        </w:rPr>
        <w:t>ی</w:t>
      </w:r>
      <w:r w:rsidRPr="007B7E27">
        <w:rPr>
          <w:rtl/>
        </w:rPr>
        <w:t>ست توان بس</w:t>
      </w:r>
      <w:r>
        <w:rPr>
          <w:rtl/>
        </w:rPr>
        <w:t>ی</w:t>
      </w:r>
      <w:r w:rsidRPr="007B7E27">
        <w:rPr>
          <w:rtl/>
        </w:rPr>
        <w:t>ار</w:t>
      </w:r>
      <w:r>
        <w:rPr>
          <w:rtl/>
        </w:rPr>
        <w:t>ی</w:t>
      </w:r>
      <w:r w:rsidRPr="007B7E27">
        <w:rPr>
          <w:rtl/>
        </w:rPr>
        <w:t xml:space="preserve"> به </w:t>
      </w:r>
      <w:r>
        <w:rPr>
          <w:rtl/>
        </w:rPr>
        <w:t>ک</w:t>
      </w:r>
      <w:r w:rsidRPr="007B7E27">
        <w:rPr>
          <w:rtl/>
        </w:rPr>
        <w:t>ار م</w:t>
      </w:r>
      <w:r>
        <w:rPr>
          <w:rtl/>
        </w:rPr>
        <w:t>ی</w:t>
      </w:r>
      <w:r w:rsidRPr="007B7E27">
        <w:rPr>
          <w:rtl/>
        </w:rPr>
        <w:t>‏گ</w:t>
      </w:r>
      <w:r>
        <w:rPr>
          <w:rtl/>
        </w:rPr>
        <w:t>ی</w:t>
      </w:r>
      <w:r w:rsidRPr="007B7E27">
        <w:rPr>
          <w:rtl/>
        </w:rPr>
        <w:t>رد</w:t>
      </w:r>
      <w:r>
        <w:rPr>
          <w:rtl/>
        </w:rPr>
        <w:t xml:space="preserve">، </w:t>
      </w:r>
      <w:r w:rsidRPr="007B7E27">
        <w:rPr>
          <w:rtl/>
        </w:rPr>
        <w:t>توجه و تمر</w:t>
      </w:r>
      <w:r>
        <w:rPr>
          <w:rtl/>
        </w:rPr>
        <w:t>ک</w:t>
      </w:r>
      <w:r w:rsidRPr="007B7E27">
        <w:rPr>
          <w:rtl/>
        </w:rPr>
        <w:t>ز فراوان</w:t>
      </w:r>
      <w:r>
        <w:rPr>
          <w:rtl/>
        </w:rPr>
        <w:t>ی</w:t>
      </w:r>
      <w:r w:rsidRPr="007B7E27">
        <w:rPr>
          <w:rtl/>
        </w:rPr>
        <w:t xml:space="preserve"> هز</w:t>
      </w:r>
      <w:r>
        <w:rPr>
          <w:rtl/>
        </w:rPr>
        <w:t>ی</w:t>
      </w:r>
      <w:r w:rsidRPr="007B7E27">
        <w:rPr>
          <w:rtl/>
        </w:rPr>
        <w:t>نه م</w:t>
      </w:r>
      <w:r>
        <w:rPr>
          <w:rtl/>
        </w:rPr>
        <w:t>ی</w:t>
      </w:r>
      <w:r w:rsidRPr="007B7E27">
        <w:rPr>
          <w:rtl/>
        </w:rPr>
        <w:t>‏</w:t>
      </w:r>
      <w:r>
        <w:rPr>
          <w:rtl/>
        </w:rPr>
        <w:t>ک</w:t>
      </w:r>
      <w:r w:rsidRPr="007B7E27">
        <w:rPr>
          <w:rtl/>
        </w:rPr>
        <w:t>ند</w:t>
      </w:r>
      <w:r>
        <w:rPr>
          <w:rtl/>
        </w:rPr>
        <w:t xml:space="preserve">، </w:t>
      </w:r>
      <w:r w:rsidRPr="007B7E27">
        <w:rPr>
          <w:rtl/>
        </w:rPr>
        <w:t>زمان قابل توجه</w:t>
      </w:r>
      <w:r>
        <w:rPr>
          <w:rtl/>
        </w:rPr>
        <w:t>ی</w:t>
      </w:r>
      <w:r w:rsidRPr="007B7E27">
        <w:rPr>
          <w:rtl/>
        </w:rPr>
        <w:t xml:space="preserve"> معطل م</w:t>
      </w:r>
      <w:r>
        <w:rPr>
          <w:rtl/>
        </w:rPr>
        <w:t>ی</w:t>
      </w:r>
      <w:r w:rsidRPr="007B7E27">
        <w:rPr>
          <w:rtl/>
        </w:rPr>
        <w:t>‏شود اما محصول</w:t>
      </w:r>
      <w:r>
        <w:rPr>
          <w:rtl/>
        </w:rPr>
        <w:t xml:space="preserve"> چندانی به چنگ نمی‏آورد</w:t>
      </w:r>
      <w:r>
        <w:rPr>
          <w:rFonts w:hint="cs"/>
          <w:rtl/>
        </w:rPr>
        <w:t>، خصوصا این که غالبا آغاز حرکت برای کسب یک توان با ناکامی و شکست همراه است، و</w:t>
      </w:r>
      <w:r w:rsidRPr="007B7E27">
        <w:rPr>
          <w:rtl/>
        </w:rPr>
        <w:t xml:space="preserve"> ا</w:t>
      </w:r>
      <w:r>
        <w:rPr>
          <w:rtl/>
        </w:rPr>
        <w:t>ی</w:t>
      </w:r>
      <w:r w:rsidRPr="007B7E27">
        <w:rPr>
          <w:rtl/>
        </w:rPr>
        <w:t xml:space="preserve">ن </w:t>
      </w:r>
      <w:r>
        <w:rPr>
          <w:rFonts w:hint="cs"/>
          <w:rtl/>
        </w:rPr>
        <w:t>هم</w:t>
      </w:r>
      <w:r w:rsidRPr="007B7E27">
        <w:rPr>
          <w:rtl/>
        </w:rPr>
        <w:t xml:space="preserve">ه </w:t>
      </w:r>
      <w:r>
        <w:rPr>
          <w:rtl/>
        </w:rPr>
        <w:t>ک</w:t>
      </w:r>
      <w:r w:rsidRPr="007B7E27">
        <w:rPr>
          <w:rtl/>
        </w:rPr>
        <w:t>اف</w:t>
      </w:r>
      <w:r>
        <w:rPr>
          <w:rtl/>
        </w:rPr>
        <w:t>ی</w:t>
      </w:r>
      <w:r w:rsidRPr="007B7E27">
        <w:rPr>
          <w:rtl/>
        </w:rPr>
        <w:t xml:space="preserve"> است تا انسان ضع</w:t>
      </w:r>
      <w:r>
        <w:rPr>
          <w:rtl/>
        </w:rPr>
        <w:t>ی</w:t>
      </w:r>
      <w:r w:rsidRPr="007B7E27">
        <w:rPr>
          <w:rtl/>
        </w:rPr>
        <w:t>ف را به ستوه آورد و از ز</w:t>
      </w:r>
      <w:r>
        <w:rPr>
          <w:rtl/>
        </w:rPr>
        <w:t>ی</w:t>
      </w:r>
      <w:r w:rsidRPr="007B7E27">
        <w:rPr>
          <w:rtl/>
        </w:rPr>
        <w:t>ر بار سنگ</w:t>
      </w:r>
      <w:r>
        <w:rPr>
          <w:rtl/>
        </w:rPr>
        <w:t>ی</w:t>
      </w:r>
      <w:r w:rsidRPr="007B7E27">
        <w:rPr>
          <w:rtl/>
        </w:rPr>
        <w:t>ن عمل ب</w:t>
      </w:r>
      <w:r>
        <w:rPr>
          <w:rtl/>
        </w:rPr>
        <w:t>ی</w:t>
      </w:r>
      <w:r w:rsidRPr="007B7E27">
        <w:rPr>
          <w:rtl/>
        </w:rPr>
        <w:t xml:space="preserve">رون </w:t>
      </w:r>
      <w:r>
        <w:rPr>
          <w:rtl/>
        </w:rPr>
        <w:t>ک</w:t>
      </w:r>
      <w:r w:rsidRPr="007B7E27">
        <w:rPr>
          <w:rtl/>
        </w:rPr>
        <w:t>شد مگر عامل قدرت‏مند</w:t>
      </w:r>
      <w:r>
        <w:rPr>
          <w:rtl/>
        </w:rPr>
        <w:t>ی</w:t>
      </w:r>
      <w:r w:rsidRPr="007B7E27">
        <w:rPr>
          <w:rtl/>
        </w:rPr>
        <w:t xml:space="preserve"> او را به استقامت مجبور </w:t>
      </w:r>
      <w:r>
        <w:rPr>
          <w:rFonts w:hint="cs"/>
          <w:rtl/>
        </w:rPr>
        <w:t>ساز</w:t>
      </w:r>
      <w:r w:rsidRPr="007B7E27">
        <w:rPr>
          <w:rtl/>
        </w:rPr>
        <w:t xml:space="preserve">د </w:t>
      </w:r>
      <w:r>
        <w:rPr>
          <w:rtl/>
        </w:rPr>
        <w:t>ی</w:t>
      </w:r>
      <w:r w:rsidRPr="007B7E27">
        <w:rPr>
          <w:rtl/>
        </w:rPr>
        <w:t>ا عشق و علاق</w:t>
      </w:r>
      <w:r>
        <w:rPr>
          <w:rtl/>
        </w:rPr>
        <w:t>ة</w:t>
      </w:r>
      <w:r w:rsidRPr="007B7E27">
        <w:rPr>
          <w:rtl/>
        </w:rPr>
        <w:t xml:space="preserve"> وافر</w:t>
      </w:r>
      <w:r>
        <w:rPr>
          <w:rtl/>
        </w:rPr>
        <w:t>ی</w:t>
      </w:r>
      <w:r w:rsidRPr="007B7E27">
        <w:rPr>
          <w:rtl/>
        </w:rPr>
        <w:t xml:space="preserve"> ط</w:t>
      </w:r>
      <w:r>
        <w:rPr>
          <w:rtl/>
        </w:rPr>
        <w:t>ی</w:t>
      </w:r>
      <w:r w:rsidRPr="007B7E27">
        <w:rPr>
          <w:rtl/>
        </w:rPr>
        <w:t xml:space="preserve"> ا</w:t>
      </w:r>
      <w:r>
        <w:rPr>
          <w:rtl/>
        </w:rPr>
        <w:t>ی</w:t>
      </w:r>
      <w:r w:rsidRPr="007B7E27">
        <w:rPr>
          <w:rtl/>
        </w:rPr>
        <w:t>ن مس</w:t>
      </w:r>
      <w:r>
        <w:rPr>
          <w:rtl/>
        </w:rPr>
        <w:t>ی</w:t>
      </w:r>
      <w:r w:rsidRPr="007B7E27">
        <w:rPr>
          <w:rtl/>
        </w:rPr>
        <w:t xml:space="preserve">ر را بر او هموار </w:t>
      </w:r>
      <w:r>
        <w:rPr>
          <w:rtl/>
        </w:rPr>
        <w:t>ک</w:t>
      </w:r>
      <w:r w:rsidRPr="007B7E27">
        <w:rPr>
          <w:rtl/>
        </w:rPr>
        <w:t>ند</w:t>
      </w:r>
      <w:r>
        <w:rPr>
          <w:rFonts w:hint="cs"/>
          <w:rtl/>
        </w:rPr>
        <w:t>.</w:t>
      </w:r>
    </w:p>
    <w:p w14:paraId="560AA24D" w14:textId="77777777" w:rsidR="004B26B3" w:rsidRDefault="004B26B3" w:rsidP="004B26B3">
      <w:pPr>
        <w:spacing w:after="0"/>
        <w:rPr>
          <w:rtl/>
        </w:rPr>
      </w:pPr>
      <w:r>
        <w:rPr>
          <w:rFonts w:hint="cs"/>
          <w:rtl/>
        </w:rPr>
        <w:t>6</w:t>
      </w:r>
      <w:r w:rsidRPr="007B7E27">
        <w:rPr>
          <w:rtl/>
        </w:rPr>
        <w:t xml:space="preserve"> </w:t>
      </w:r>
      <w:r>
        <w:rPr>
          <w:rtl/>
        </w:rPr>
        <w:t>ـ</w:t>
      </w:r>
      <w:r w:rsidRPr="007B7E27">
        <w:rPr>
          <w:rtl/>
        </w:rPr>
        <w:t xml:space="preserve"> </w:t>
      </w:r>
      <w:r>
        <w:rPr>
          <w:rFonts w:hint="cs"/>
          <w:rtl/>
        </w:rPr>
        <w:t xml:space="preserve">دقت در مراحل کسب ملکه: </w:t>
      </w:r>
      <w:r>
        <w:rPr>
          <w:rtl/>
        </w:rPr>
        <w:t xml:space="preserve">هرچه </w:t>
      </w:r>
      <w:r w:rsidRPr="007B7E27">
        <w:rPr>
          <w:rtl/>
        </w:rPr>
        <w:t>مراحل ت</w:t>
      </w:r>
      <w:r>
        <w:rPr>
          <w:rtl/>
        </w:rPr>
        <w:t>ک</w:t>
      </w:r>
      <w:r w:rsidRPr="007B7E27">
        <w:rPr>
          <w:rtl/>
        </w:rPr>
        <w:t>و</w:t>
      </w:r>
      <w:r>
        <w:rPr>
          <w:rtl/>
        </w:rPr>
        <w:t>ی</w:t>
      </w:r>
      <w:r w:rsidRPr="007B7E27">
        <w:rPr>
          <w:rtl/>
        </w:rPr>
        <w:t xml:space="preserve">ن </w:t>
      </w:r>
      <w:r>
        <w:rPr>
          <w:rtl/>
        </w:rPr>
        <w:t>یک</w:t>
      </w:r>
      <w:r w:rsidRPr="007B7E27">
        <w:rPr>
          <w:rtl/>
        </w:rPr>
        <w:t xml:space="preserve"> مل</w:t>
      </w:r>
      <w:r>
        <w:rPr>
          <w:rtl/>
        </w:rPr>
        <w:t>ک</w:t>
      </w:r>
      <w:r w:rsidRPr="007B7E27">
        <w:rPr>
          <w:rtl/>
        </w:rPr>
        <w:t>ه با توجه و دقت ب</w:t>
      </w:r>
      <w:r>
        <w:rPr>
          <w:rtl/>
        </w:rPr>
        <w:t>ی</w:t>
      </w:r>
      <w:r w:rsidRPr="007B7E27">
        <w:rPr>
          <w:rtl/>
        </w:rPr>
        <w:t>شتر</w:t>
      </w:r>
      <w:r>
        <w:rPr>
          <w:rtl/>
        </w:rPr>
        <w:t>ی</w:t>
      </w:r>
      <w:r w:rsidRPr="007B7E27">
        <w:rPr>
          <w:rtl/>
        </w:rPr>
        <w:t xml:space="preserve"> انجام پذ</w:t>
      </w:r>
      <w:r>
        <w:rPr>
          <w:rtl/>
        </w:rPr>
        <w:t>ی</w:t>
      </w:r>
      <w:r w:rsidRPr="007B7E27">
        <w:rPr>
          <w:rtl/>
        </w:rPr>
        <w:t>رد</w:t>
      </w:r>
      <w:r>
        <w:rPr>
          <w:rtl/>
        </w:rPr>
        <w:t xml:space="preserve">، </w:t>
      </w:r>
      <w:r w:rsidRPr="007B7E27">
        <w:rPr>
          <w:rtl/>
        </w:rPr>
        <w:t>سهم ب</w:t>
      </w:r>
      <w:r>
        <w:rPr>
          <w:rtl/>
        </w:rPr>
        <w:t>ی</w:t>
      </w:r>
      <w:r w:rsidRPr="007B7E27">
        <w:rPr>
          <w:rtl/>
        </w:rPr>
        <w:t>شتر</w:t>
      </w:r>
      <w:r>
        <w:rPr>
          <w:rtl/>
        </w:rPr>
        <w:t>ی</w:t>
      </w:r>
      <w:r w:rsidRPr="007B7E27">
        <w:rPr>
          <w:rtl/>
        </w:rPr>
        <w:t xml:space="preserve"> در پ</w:t>
      </w:r>
      <w:r>
        <w:rPr>
          <w:rtl/>
        </w:rPr>
        <w:t>ی</w:t>
      </w:r>
      <w:r w:rsidRPr="007B7E27">
        <w:rPr>
          <w:rtl/>
        </w:rPr>
        <w:t>دا</w:t>
      </w:r>
      <w:r>
        <w:rPr>
          <w:rtl/>
        </w:rPr>
        <w:t>ی</w:t>
      </w:r>
      <w:r w:rsidRPr="007B7E27">
        <w:rPr>
          <w:rtl/>
        </w:rPr>
        <w:t>ش آن مل</w:t>
      </w:r>
      <w:r>
        <w:rPr>
          <w:rtl/>
        </w:rPr>
        <w:t>ک</w:t>
      </w:r>
      <w:r w:rsidRPr="007B7E27">
        <w:rPr>
          <w:rtl/>
        </w:rPr>
        <w:t>ه دارد</w:t>
      </w:r>
      <w:r>
        <w:rPr>
          <w:rtl/>
        </w:rPr>
        <w:t xml:space="preserve">؛ </w:t>
      </w:r>
      <w:r w:rsidRPr="007B7E27">
        <w:rPr>
          <w:rtl/>
        </w:rPr>
        <w:t>مثلاً صفحات</w:t>
      </w:r>
      <w:r>
        <w:rPr>
          <w:rtl/>
        </w:rPr>
        <w:t>ی</w:t>
      </w:r>
      <w:r w:rsidRPr="007B7E27">
        <w:rPr>
          <w:rtl/>
        </w:rPr>
        <w:t xml:space="preserve"> </w:t>
      </w:r>
      <w:r>
        <w:rPr>
          <w:rtl/>
        </w:rPr>
        <w:t>ک</w:t>
      </w:r>
      <w:r w:rsidRPr="007B7E27">
        <w:rPr>
          <w:rtl/>
        </w:rPr>
        <w:t>ه با نشاط و حوصله نوشته م</w:t>
      </w:r>
      <w:r>
        <w:rPr>
          <w:rtl/>
        </w:rPr>
        <w:t>ی</w:t>
      </w:r>
      <w:r w:rsidRPr="007B7E27">
        <w:rPr>
          <w:rtl/>
        </w:rPr>
        <w:t>‏شود در ا</w:t>
      </w:r>
      <w:r>
        <w:rPr>
          <w:rtl/>
        </w:rPr>
        <w:t>ی</w:t>
      </w:r>
      <w:r w:rsidRPr="007B7E27">
        <w:rPr>
          <w:rtl/>
        </w:rPr>
        <w:t>جاد هنر خوش</w:t>
      </w:r>
      <w:r>
        <w:rPr>
          <w:rFonts w:hint="cs"/>
          <w:rtl/>
        </w:rPr>
        <w:t>‌</w:t>
      </w:r>
      <w:r w:rsidRPr="007B7E27">
        <w:rPr>
          <w:rtl/>
        </w:rPr>
        <w:t>نو</w:t>
      </w:r>
      <w:r>
        <w:rPr>
          <w:rtl/>
        </w:rPr>
        <w:t>ی</w:t>
      </w:r>
      <w:r w:rsidRPr="007B7E27">
        <w:rPr>
          <w:rtl/>
        </w:rPr>
        <w:t>س</w:t>
      </w:r>
      <w:r>
        <w:rPr>
          <w:rtl/>
        </w:rPr>
        <w:t>ی</w:t>
      </w:r>
      <w:r w:rsidRPr="007B7E27">
        <w:rPr>
          <w:rtl/>
        </w:rPr>
        <w:t xml:space="preserve"> تأث</w:t>
      </w:r>
      <w:r>
        <w:rPr>
          <w:rtl/>
        </w:rPr>
        <w:t>ی</w:t>
      </w:r>
      <w:r w:rsidRPr="007B7E27">
        <w:rPr>
          <w:rtl/>
        </w:rPr>
        <w:t>ر افزون‏تر</w:t>
      </w:r>
      <w:r>
        <w:rPr>
          <w:rtl/>
        </w:rPr>
        <w:t>ی</w:t>
      </w:r>
      <w:r w:rsidRPr="007B7E27">
        <w:rPr>
          <w:rtl/>
        </w:rPr>
        <w:t xml:space="preserve"> دارد و قدم بزرگ</w:t>
      </w:r>
      <w:r>
        <w:rPr>
          <w:rFonts w:hint="cs"/>
          <w:rtl/>
        </w:rPr>
        <w:t>‌</w:t>
      </w:r>
      <w:r w:rsidRPr="007B7E27">
        <w:rPr>
          <w:rtl/>
        </w:rPr>
        <w:t>تر</w:t>
      </w:r>
      <w:r>
        <w:rPr>
          <w:rtl/>
        </w:rPr>
        <w:t>ی</w:t>
      </w:r>
      <w:r w:rsidRPr="007B7E27">
        <w:rPr>
          <w:rtl/>
        </w:rPr>
        <w:t xml:space="preserve"> محسوب م</w:t>
      </w:r>
      <w:r>
        <w:rPr>
          <w:rtl/>
        </w:rPr>
        <w:t>ی</w:t>
      </w:r>
      <w:r w:rsidRPr="007B7E27">
        <w:rPr>
          <w:rtl/>
        </w:rPr>
        <w:t>‏شود</w:t>
      </w:r>
      <w:r>
        <w:rPr>
          <w:rtl/>
        </w:rPr>
        <w:t>.</w:t>
      </w:r>
      <w:r>
        <w:rPr>
          <w:rFonts w:hint="cs"/>
          <w:rtl/>
        </w:rPr>
        <w:t xml:space="preserve"> پیامبر خدا (ص) فرمود:</w:t>
      </w:r>
      <w:r>
        <w:rPr>
          <w:rtl/>
        </w:rPr>
        <w:t xml:space="preserve"> </w:t>
      </w:r>
    </w:p>
    <w:p w14:paraId="71015124" w14:textId="77777777" w:rsidR="004B26B3" w:rsidRDefault="004B26B3" w:rsidP="004B26B3">
      <w:pPr>
        <w:pStyle w:val="a"/>
        <w:rPr>
          <w:rtl/>
        </w:rPr>
      </w:pPr>
      <w:r>
        <w:rPr>
          <w:rFonts w:hint="cs"/>
          <w:rtl/>
        </w:rPr>
        <w:t>«</w:t>
      </w:r>
      <w:r>
        <w:rPr>
          <w:rtl/>
        </w:rPr>
        <w:t>خدا</w:t>
      </w:r>
      <w:r w:rsidRPr="007B7E27">
        <w:rPr>
          <w:rtl/>
        </w:rPr>
        <w:t xml:space="preserve"> بنده‏ا</w:t>
      </w:r>
      <w:r>
        <w:rPr>
          <w:rtl/>
        </w:rPr>
        <w:t>ی</w:t>
      </w:r>
      <w:r w:rsidRPr="007B7E27">
        <w:rPr>
          <w:rtl/>
        </w:rPr>
        <w:t xml:space="preserve"> را دوست دارد </w:t>
      </w:r>
      <w:r>
        <w:rPr>
          <w:rtl/>
        </w:rPr>
        <w:t>ک</w:t>
      </w:r>
      <w:r w:rsidRPr="007B7E27">
        <w:rPr>
          <w:rtl/>
        </w:rPr>
        <w:t xml:space="preserve">ه </w:t>
      </w:r>
      <w:r>
        <w:rPr>
          <w:rtl/>
        </w:rPr>
        <w:t>هرگاه ک</w:t>
      </w:r>
      <w:r w:rsidRPr="007B7E27">
        <w:rPr>
          <w:rtl/>
        </w:rPr>
        <w:t>ار</w:t>
      </w:r>
      <w:r>
        <w:rPr>
          <w:rtl/>
        </w:rPr>
        <w:t>ی</w:t>
      </w:r>
      <w:r w:rsidRPr="007B7E27">
        <w:rPr>
          <w:rtl/>
        </w:rPr>
        <w:t xml:space="preserve"> انجام م</w:t>
      </w:r>
      <w:r>
        <w:rPr>
          <w:rtl/>
        </w:rPr>
        <w:t>ی</w:t>
      </w:r>
      <w:r w:rsidRPr="007B7E27">
        <w:rPr>
          <w:rtl/>
        </w:rPr>
        <w:t>‏دهد آن</w:t>
      </w:r>
      <w:r>
        <w:rPr>
          <w:rFonts w:hint="cs"/>
          <w:rtl/>
        </w:rPr>
        <w:t xml:space="preserve"> </w:t>
      </w:r>
      <w:r w:rsidRPr="007B7E27">
        <w:rPr>
          <w:rtl/>
        </w:rPr>
        <w:t>را استوار و مح</w:t>
      </w:r>
      <w:r>
        <w:rPr>
          <w:rtl/>
        </w:rPr>
        <w:t>ک</w:t>
      </w:r>
      <w:r w:rsidRPr="007B7E27">
        <w:rPr>
          <w:rtl/>
        </w:rPr>
        <w:t>م سازد</w:t>
      </w:r>
      <w:r>
        <w:rPr>
          <w:rStyle w:val="FootnoteReference"/>
          <w:rtl/>
        </w:rPr>
        <w:footnoteReference w:id="21"/>
      </w:r>
      <w:r>
        <w:rPr>
          <w:rtl/>
        </w:rPr>
        <w:t>»، «هرگاه ک</w:t>
      </w:r>
      <w:r w:rsidRPr="007B7E27">
        <w:rPr>
          <w:rtl/>
        </w:rPr>
        <w:t>س</w:t>
      </w:r>
      <w:r>
        <w:rPr>
          <w:rtl/>
        </w:rPr>
        <w:t>ی</w:t>
      </w:r>
      <w:r w:rsidRPr="007B7E27">
        <w:rPr>
          <w:rtl/>
        </w:rPr>
        <w:t xml:space="preserve"> از شما </w:t>
      </w:r>
      <w:r>
        <w:rPr>
          <w:rtl/>
        </w:rPr>
        <w:t>ک</w:t>
      </w:r>
      <w:r w:rsidRPr="007B7E27">
        <w:rPr>
          <w:rtl/>
        </w:rPr>
        <w:t>ار</w:t>
      </w:r>
      <w:r>
        <w:rPr>
          <w:rtl/>
        </w:rPr>
        <w:t>ی</w:t>
      </w:r>
      <w:r w:rsidRPr="007B7E27">
        <w:rPr>
          <w:rtl/>
        </w:rPr>
        <w:t xml:space="preserve"> م</w:t>
      </w:r>
      <w:r>
        <w:rPr>
          <w:rtl/>
        </w:rPr>
        <w:t>ی</w:t>
      </w:r>
      <w:r w:rsidRPr="007B7E27">
        <w:rPr>
          <w:rtl/>
        </w:rPr>
        <w:t>‏</w:t>
      </w:r>
      <w:r>
        <w:rPr>
          <w:rtl/>
        </w:rPr>
        <w:t>ک</w:t>
      </w:r>
      <w:r w:rsidRPr="007B7E27">
        <w:rPr>
          <w:rtl/>
        </w:rPr>
        <w:t>ند با</w:t>
      </w:r>
      <w:r>
        <w:rPr>
          <w:rtl/>
        </w:rPr>
        <w:t>ی</w:t>
      </w:r>
      <w:r w:rsidRPr="007B7E27">
        <w:rPr>
          <w:rtl/>
        </w:rPr>
        <w:t>د آنرا شا</w:t>
      </w:r>
      <w:r>
        <w:rPr>
          <w:rtl/>
        </w:rPr>
        <w:t>ی</w:t>
      </w:r>
      <w:r w:rsidRPr="007B7E27">
        <w:rPr>
          <w:rtl/>
        </w:rPr>
        <w:t>سته و متقن انجام دهد</w:t>
      </w:r>
      <w:r>
        <w:rPr>
          <w:rtl/>
        </w:rPr>
        <w:t>.</w:t>
      </w:r>
      <w:r w:rsidRPr="00DB5ED5">
        <w:rPr>
          <w:rStyle w:val="FootnoteReference"/>
        </w:rPr>
        <w:t xml:space="preserve"> </w:t>
      </w:r>
      <w:r>
        <w:rPr>
          <w:rStyle w:val="FootnoteReference"/>
        </w:rPr>
        <w:footnoteReference w:id="22"/>
      </w:r>
      <w:r>
        <w:rPr>
          <w:rtl/>
        </w:rPr>
        <w:t>»</w:t>
      </w:r>
    </w:p>
    <w:p w14:paraId="5A92C4DE" w14:textId="77777777" w:rsidR="004B26B3" w:rsidRDefault="004B26B3" w:rsidP="004B26B3">
      <w:pPr>
        <w:spacing w:after="0"/>
        <w:rPr>
          <w:rtl/>
        </w:rPr>
      </w:pPr>
      <w:r>
        <w:rPr>
          <w:rtl/>
        </w:rPr>
        <w:t>با گسترش توانمندی‏ها، به مرور به دست آوردن ملکات جدید</w:t>
      </w:r>
      <w:r w:rsidRPr="007B7E27">
        <w:rPr>
          <w:rtl/>
        </w:rPr>
        <w:t xml:space="preserve"> و انس با فضاها</w:t>
      </w:r>
      <w:r>
        <w:rPr>
          <w:rtl/>
        </w:rPr>
        <w:t>ی</w:t>
      </w:r>
      <w:r w:rsidRPr="007B7E27">
        <w:rPr>
          <w:rtl/>
        </w:rPr>
        <w:t xml:space="preserve"> تازه ن</w:t>
      </w:r>
      <w:r>
        <w:rPr>
          <w:rtl/>
        </w:rPr>
        <w:t>ی</w:t>
      </w:r>
      <w:r w:rsidRPr="007B7E27">
        <w:rPr>
          <w:rtl/>
        </w:rPr>
        <w:t>ز برا</w:t>
      </w:r>
      <w:r>
        <w:rPr>
          <w:rtl/>
        </w:rPr>
        <w:t>ی</w:t>
      </w:r>
      <w:r w:rsidRPr="007B7E27">
        <w:rPr>
          <w:rtl/>
        </w:rPr>
        <w:t xml:space="preserve"> انسان آسان م</w:t>
      </w:r>
      <w:r>
        <w:rPr>
          <w:rtl/>
        </w:rPr>
        <w:t>ی</w:t>
      </w:r>
      <w:r w:rsidRPr="007B7E27">
        <w:rPr>
          <w:rtl/>
        </w:rPr>
        <w:t>‏شود</w:t>
      </w:r>
      <w:r>
        <w:rPr>
          <w:rtl/>
        </w:rPr>
        <w:t>.</w:t>
      </w:r>
    </w:p>
    <w:p w14:paraId="4B975CFA" w14:textId="77777777" w:rsidR="004B26B3" w:rsidRDefault="004B26B3" w:rsidP="004B26B3">
      <w:pPr>
        <w:spacing w:after="0"/>
        <w:rPr>
          <w:rtl/>
        </w:rPr>
      </w:pPr>
      <w:r>
        <w:rPr>
          <w:rFonts w:hint="cs"/>
          <w:rtl/>
        </w:rPr>
        <w:t>7</w:t>
      </w:r>
      <w:r w:rsidRPr="007B7E27">
        <w:rPr>
          <w:rtl/>
        </w:rPr>
        <w:t xml:space="preserve"> </w:t>
      </w:r>
      <w:r>
        <w:rPr>
          <w:rtl/>
        </w:rPr>
        <w:t>ـ</w:t>
      </w:r>
      <w:r w:rsidRPr="007B7E27">
        <w:rPr>
          <w:rtl/>
        </w:rPr>
        <w:t xml:space="preserve"> </w:t>
      </w:r>
      <w:r>
        <w:rPr>
          <w:rFonts w:hint="cs"/>
          <w:rtl/>
        </w:rPr>
        <w:t xml:space="preserve">برنامه‌ریزی و بهره‌گیری از تجارب دیگران: </w:t>
      </w:r>
      <w:r w:rsidRPr="007B7E27">
        <w:rPr>
          <w:rtl/>
        </w:rPr>
        <w:t>تف</w:t>
      </w:r>
      <w:r>
        <w:rPr>
          <w:rtl/>
        </w:rPr>
        <w:t>ک</w:t>
      </w:r>
      <w:r w:rsidRPr="007B7E27">
        <w:rPr>
          <w:rtl/>
        </w:rPr>
        <w:t>ر و برنامه‏ر</w:t>
      </w:r>
      <w:r>
        <w:rPr>
          <w:rtl/>
        </w:rPr>
        <w:t>ی</w:t>
      </w:r>
      <w:r w:rsidRPr="007B7E27">
        <w:rPr>
          <w:rtl/>
        </w:rPr>
        <w:t>ز</w:t>
      </w:r>
      <w:r>
        <w:rPr>
          <w:rtl/>
        </w:rPr>
        <w:t xml:space="preserve">ی، </w:t>
      </w:r>
      <w:r w:rsidRPr="007B7E27">
        <w:rPr>
          <w:rtl/>
        </w:rPr>
        <w:t>ط</w:t>
      </w:r>
      <w:r>
        <w:rPr>
          <w:rtl/>
        </w:rPr>
        <w:t>ی</w:t>
      </w:r>
      <w:r w:rsidRPr="007B7E27">
        <w:rPr>
          <w:rtl/>
        </w:rPr>
        <w:t xml:space="preserve"> مس</w:t>
      </w:r>
      <w:r>
        <w:rPr>
          <w:rtl/>
        </w:rPr>
        <w:t>ی</w:t>
      </w:r>
      <w:r w:rsidRPr="007B7E27">
        <w:rPr>
          <w:rtl/>
        </w:rPr>
        <w:t>ر تحص</w:t>
      </w:r>
      <w:r>
        <w:rPr>
          <w:rtl/>
        </w:rPr>
        <w:t>ی</w:t>
      </w:r>
      <w:r w:rsidRPr="007B7E27">
        <w:rPr>
          <w:rtl/>
        </w:rPr>
        <w:t>ل مل</w:t>
      </w:r>
      <w:r>
        <w:rPr>
          <w:rtl/>
        </w:rPr>
        <w:t>ک</w:t>
      </w:r>
      <w:r w:rsidRPr="007B7E27">
        <w:rPr>
          <w:rtl/>
        </w:rPr>
        <w:t>ه را بهبود م</w:t>
      </w:r>
      <w:r>
        <w:rPr>
          <w:rtl/>
        </w:rPr>
        <w:t>ی</w:t>
      </w:r>
      <w:r w:rsidRPr="007B7E27">
        <w:rPr>
          <w:rtl/>
        </w:rPr>
        <w:t>‏بخشد</w:t>
      </w:r>
      <w:r>
        <w:rPr>
          <w:rtl/>
        </w:rPr>
        <w:t xml:space="preserve">. </w:t>
      </w:r>
      <w:r w:rsidRPr="007B7E27">
        <w:rPr>
          <w:rtl/>
        </w:rPr>
        <w:t>آگاه</w:t>
      </w:r>
      <w:r>
        <w:rPr>
          <w:rtl/>
        </w:rPr>
        <w:t>ی</w:t>
      </w:r>
      <w:r w:rsidRPr="007B7E27">
        <w:rPr>
          <w:rtl/>
        </w:rPr>
        <w:t xml:space="preserve"> از فرمول‏ها</w:t>
      </w:r>
      <w:r>
        <w:rPr>
          <w:rtl/>
        </w:rPr>
        <w:t>ی</w:t>
      </w:r>
      <w:r w:rsidRPr="007B7E27">
        <w:rPr>
          <w:rtl/>
        </w:rPr>
        <w:t xml:space="preserve"> حا</w:t>
      </w:r>
      <w:r>
        <w:rPr>
          <w:rtl/>
        </w:rPr>
        <w:t>ک</w:t>
      </w:r>
      <w:r w:rsidRPr="007B7E27">
        <w:rPr>
          <w:rtl/>
        </w:rPr>
        <w:t>م بر آن توانمند</w:t>
      </w:r>
      <w:r>
        <w:rPr>
          <w:rtl/>
        </w:rPr>
        <w:t xml:space="preserve">ی، </w:t>
      </w:r>
      <w:r w:rsidRPr="007B7E27">
        <w:rPr>
          <w:rtl/>
        </w:rPr>
        <w:t>استفاده از تجرب</w:t>
      </w:r>
      <w:r>
        <w:rPr>
          <w:rtl/>
        </w:rPr>
        <w:t>ة</w:t>
      </w:r>
      <w:r w:rsidRPr="007B7E27">
        <w:rPr>
          <w:rtl/>
        </w:rPr>
        <w:t xml:space="preserve"> د</w:t>
      </w:r>
      <w:r>
        <w:rPr>
          <w:rtl/>
        </w:rPr>
        <w:t>ی</w:t>
      </w:r>
      <w:r w:rsidRPr="007B7E27">
        <w:rPr>
          <w:rtl/>
        </w:rPr>
        <w:t>گران</w:t>
      </w:r>
      <w:r>
        <w:rPr>
          <w:rtl/>
        </w:rPr>
        <w:t xml:space="preserve">، </w:t>
      </w:r>
      <w:r w:rsidRPr="007B7E27">
        <w:rPr>
          <w:rtl/>
        </w:rPr>
        <w:t xml:space="preserve">مشاوره و </w:t>
      </w:r>
      <w:r>
        <w:rPr>
          <w:rFonts w:hint="cs"/>
          <w:rtl/>
        </w:rPr>
        <w:t xml:space="preserve">برخورداری از </w:t>
      </w:r>
      <w:r w:rsidRPr="007B7E27">
        <w:rPr>
          <w:rtl/>
        </w:rPr>
        <w:t>استاد</w:t>
      </w:r>
      <w:r>
        <w:rPr>
          <w:rtl/>
        </w:rPr>
        <w:t xml:space="preserve">، </w:t>
      </w:r>
      <w:r w:rsidRPr="007B7E27">
        <w:rPr>
          <w:rtl/>
        </w:rPr>
        <w:t>مدت زمان تحص</w:t>
      </w:r>
      <w:r>
        <w:rPr>
          <w:rtl/>
        </w:rPr>
        <w:t>ی</w:t>
      </w:r>
      <w:r w:rsidRPr="007B7E27">
        <w:rPr>
          <w:rtl/>
        </w:rPr>
        <w:t>ل مل</w:t>
      </w:r>
      <w:r>
        <w:rPr>
          <w:rtl/>
        </w:rPr>
        <w:t>ک</w:t>
      </w:r>
      <w:r w:rsidRPr="007B7E27">
        <w:rPr>
          <w:rtl/>
        </w:rPr>
        <w:t xml:space="preserve">ه را </w:t>
      </w:r>
      <w:r>
        <w:rPr>
          <w:rtl/>
        </w:rPr>
        <w:t>ک</w:t>
      </w:r>
      <w:r w:rsidRPr="007B7E27">
        <w:rPr>
          <w:rtl/>
        </w:rPr>
        <w:t>وتاه م</w:t>
      </w:r>
      <w:r>
        <w:rPr>
          <w:rtl/>
        </w:rPr>
        <w:t>ی</w:t>
      </w:r>
      <w:r w:rsidRPr="007B7E27">
        <w:rPr>
          <w:rtl/>
        </w:rPr>
        <w:t>‏</w:t>
      </w:r>
      <w:r>
        <w:rPr>
          <w:rtl/>
        </w:rPr>
        <w:t>ک</w:t>
      </w:r>
      <w:r w:rsidRPr="007B7E27">
        <w:rPr>
          <w:rtl/>
        </w:rPr>
        <w:t>ند و افت و خ</w:t>
      </w:r>
      <w:r>
        <w:rPr>
          <w:rtl/>
        </w:rPr>
        <w:t>ی</w:t>
      </w:r>
      <w:r w:rsidRPr="007B7E27">
        <w:rPr>
          <w:rtl/>
        </w:rPr>
        <w:t xml:space="preserve">زها و اشتباهات را به </w:t>
      </w:r>
      <w:r>
        <w:rPr>
          <w:rtl/>
        </w:rPr>
        <w:t>ک</w:t>
      </w:r>
      <w:r w:rsidRPr="007B7E27">
        <w:rPr>
          <w:rtl/>
        </w:rPr>
        <w:t>م</w:t>
      </w:r>
      <w:r>
        <w:rPr>
          <w:rFonts w:hint="cs"/>
          <w:rtl/>
        </w:rPr>
        <w:t>‌</w:t>
      </w:r>
      <w:r w:rsidRPr="007B7E27">
        <w:rPr>
          <w:rtl/>
        </w:rPr>
        <w:t>تر</w:t>
      </w:r>
      <w:r>
        <w:rPr>
          <w:rtl/>
        </w:rPr>
        <w:t>ی</w:t>
      </w:r>
      <w:r w:rsidRPr="007B7E27">
        <w:rPr>
          <w:rtl/>
        </w:rPr>
        <w:t xml:space="preserve">ن مقدار </w:t>
      </w:r>
      <w:r>
        <w:rPr>
          <w:rtl/>
        </w:rPr>
        <w:t>ک</w:t>
      </w:r>
      <w:r w:rsidRPr="007B7E27">
        <w:rPr>
          <w:rtl/>
        </w:rPr>
        <w:t>اهش م</w:t>
      </w:r>
      <w:r>
        <w:rPr>
          <w:rtl/>
        </w:rPr>
        <w:t>ی</w:t>
      </w:r>
      <w:r w:rsidRPr="007B7E27">
        <w:rPr>
          <w:rtl/>
        </w:rPr>
        <w:t>‏دهد</w:t>
      </w:r>
      <w:r>
        <w:rPr>
          <w:rtl/>
        </w:rPr>
        <w:t>.</w:t>
      </w:r>
    </w:p>
    <w:p w14:paraId="08D6C4FB" w14:textId="77777777" w:rsidR="004B26B3" w:rsidRDefault="004B26B3" w:rsidP="004B26B3">
      <w:pPr>
        <w:spacing w:after="0"/>
        <w:rPr>
          <w:rtl/>
        </w:rPr>
      </w:pPr>
      <w:r>
        <w:rPr>
          <w:rFonts w:hint="cs"/>
          <w:rtl/>
        </w:rPr>
        <w:t>8</w:t>
      </w:r>
      <w:r w:rsidRPr="007B7E27">
        <w:rPr>
          <w:rtl/>
        </w:rPr>
        <w:t xml:space="preserve"> </w:t>
      </w:r>
      <w:r>
        <w:rPr>
          <w:rtl/>
        </w:rPr>
        <w:t>ـ</w:t>
      </w:r>
      <w:r w:rsidRPr="007B7E27">
        <w:rPr>
          <w:rtl/>
        </w:rPr>
        <w:t xml:space="preserve"> </w:t>
      </w:r>
      <w:r>
        <w:rPr>
          <w:rFonts w:hint="cs"/>
          <w:rtl/>
        </w:rPr>
        <w:t xml:space="preserve">لزوم بهره‌برداری از ملکه پس از دست‌یابی: </w:t>
      </w:r>
      <w:r w:rsidRPr="007B7E27">
        <w:rPr>
          <w:rtl/>
        </w:rPr>
        <w:t>پس از تش</w:t>
      </w:r>
      <w:r>
        <w:rPr>
          <w:rtl/>
        </w:rPr>
        <w:t>کی</w:t>
      </w:r>
      <w:r w:rsidRPr="007B7E27">
        <w:rPr>
          <w:rtl/>
        </w:rPr>
        <w:t>ل مل</w:t>
      </w:r>
      <w:r>
        <w:rPr>
          <w:rtl/>
        </w:rPr>
        <w:t>ک</w:t>
      </w:r>
      <w:r w:rsidRPr="007B7E27">
        <w:rPr>
          <w:rtl/>
        </w:rPr>
        <w:t>ه در وجود آدم</w:t>
      </w:r>
      <w:r>
        <w:rPr>
          <w:rtl/>
        </w:rPr>
        <w:t>ی</w:t>
      </w:r>
      <w:r w:rsidRPr="007B7E27">
        <w:rPr>
          <w:rtl/>
        </w:rPr>
        <w:t xml:space="preserve"> به‏</w:t>
      </w:r>
      <w:r>
        <w:rPr>
          <w:rtl/>
        </w:rPr>
        <w:t>ک</w:t>
      </w:r>
      <w:r w:rsidRPr="007B7E27">
        <w:rPr>
          <w:rtl/>
        </w:rPr>
        <w:t>ارگ</w:t>
      </w:r>
      <w:r>
        <w:rPr>
          <w:rtl/>
        </w:rPr>
        <w:t>ی</w:t>
      </w:r>
      <w:r w:rsidRPr="007B7E27">
        <w:rPr>
          <w:rtl/>
        </w:rPr>
        <w:t>ر</w:t>
      </w:r>
      <w:r>
        <w:rPr>
          <w:rtl/>
        </w:rPr>
        <w:t>ی</w:t>
      </w:r>
      <w:r w:rsidRPr="007B7E27">
        <w:rPr>
          <w:rtl/>
        </w:rPr>
        <w:t xml:space="preserve"> آن و بهره‏مند</w:t>
      </w:r>
      <w:r>
        <w:rPr>
          <w:rtl/>
        </w:rPr>
        <w:t>ی</w:t>
      </w:r>
      <w:r w:rsidRPr="007B7E27">
        <w:rPr>
          <w:rtl/>
        </w:rPr>
        <w:t xml:space="preserve"> از آثار و فوا</w:t>
      </w:r>
      <w:r>
        <w:rPr>
          <w:rtl/>
        </w:rPr>
        <w:t>ی</w:t>
      </w:r>
      <w:r w:rsidRPr="007B7E27">
        <w:rPr>
          <w:rtl/>
        </w:rPr>
        <w:t>د آن ن</w:t>
      </w:r>
      <w:r>
        <w:rPr>
          <w:rtl/>
        </w:rPr>
        <w:t>ی</w:t>
      </w:r>
      <w:r w:rsidRPr="007B7E27">
        <w:rPr>
          <w:rtl/>
        </w:rPr>
        <w:t>ز به اخت</w:t>
      </w:r>
      <w:r>
        <w:rPr>
          <w:rtl/>
        </w:rPr>
        <w:t>ی</w:t>
      </w:r>
      <w:r w:rsidRPr="007B7E27">
        <w:rPr>
          <w:rtl/>
        </w:rPr>
        <w:t>ار انسان است</w:t>
      </w:r>
      <w:r>
        <w:rPr>
          <w:rtl/>
        </w:rPr>
        <w:t xml:space="preserve">. </w:t>
      </w:r>
      <w:r w:rsidRPr="007B7E27">
        <w:rPr>
          <w:rtl/>
        </w:rPr>
        <w:t>مم</w:t>
      </w:r>
      <w:r>
        <w:rPr>
          <w:rtl/>
        </w:rPr>
        <w:t>ک</w:t>
      </w:r>
      <w:r w:rsidRPr="007B7E27">
        <w:rPr>
          <w:rtl/>
        </w:rPr>
        <w:t xml:space="preserve">ن است </w:t>
      </w:r>
      <w:r>
        <w:rPr>
          <w:rtl/>
        </w:rPr>
        <w:t>ک</w:t>
      </w:r>
      <w:r w:rsidRPr="007B7E27">
        <w:rPr>
          <w:rtl/>
        </w:rPr>
        <w:t>س</w:t>
      </w:r>
      <w:r>
        <w:rPr>
          <w:rtl/>
        </w:rPr>
        <w:t>ی</w:t>
      </w:r>
      <w:r w:rsidRPr="007B7E27">
        <w:rPr>
          <w:rtl/>
        </w:rPr>
        <w:t xml:space="preserve"> مل</w:t>
      </w:r>
      <w:r>
        <w:rPr>
          <w:rtl/>
        </w:rPr>
        <w:t>کة</w:t>
      </w:r>
      <w:r w:rsidRPr="007B7E27">
        <w:rPr>
          <w:rtl/>
        </w:rPr>
        <w:t xml:space="preserve"> سحرخ</w:t>
      </w:r>
      <w:r>
        <w:rPr>
          <w:rtl/>
        </w:rPr>
        <w:t>ی</w:t>
      </w:r>
      <w:r w:rsidRPr="007B7E27">
        <w:rPr>
          <w:rtl/>
        </w:rPr>
        <w:t>ز</w:t>
      </w:r>
      <w:r>
        <w:rPr>
          <w:rtl/>
        </w:rPr>
        <w:t>ی</w:t>
      </w:r>
      <w:r w:rsidRPr="007B7E27">
        <w:rPr>
          <w:rtl/>
        </w:rPr>
        <w:t xml:space="preserve"> داشته باشد ول</w:t>
      </w:r>
      <w:r>
        <w:rPr>
          <w:rtl/>
        </w:rPr>
        <w:t>ی</w:t>
      </w:r>
      <w:r w:rsidRPr="007B7E27">
        <w:rPr>
          <w:rtl/>
        </w:rPr>
        <w:t xml:space="preserve"> با سست</w:t>
      </w:r>
      <w:r>
        <w:rPr>
          <w:rtl/>
        </w:rPr>
        <w:t>ی</w:t>
      </w:r>
      <w:r w:rsidRPr="007B7E27">
        <w:rPr>
          <w:rtl/>
        </w:rPr>
        <w:t xml:space="preserve"> و </w:t>
      </w:r>
      <w:r>
        <w:rPr>
          <w:rtl/>
        </w:rPr>
        <w:t>ک</w:t>
      </w:r>
      <w:r w:rsidRPr="007B7E27">
        <w:rPr>
          <w:rtl/>
        </w:rPr>
        <w:t>اهل</w:t>
      </w:r>
      <w:r>
        <w:rPr>
          <w:rtl/>
        </w:rPr>
        <w:t>ی</w:t>
      </w:r>
      <w:r w:rsidRPr="007B7E27">
        <w:rPr>
          <w:rtl/>
        </w:rPr>
        <w:t xml:space="preserve"> از بر</w:t>
      </w:r>
      <w:r>
        <w:rPr>
          <w:rtl/>
        </w:rPr>
        <w:t>ک</w:t>
      </w:r>
      <w:r w:rsidRPr="007B7E27">
        <w:rPr>
          <w:rtl/>
        </w:rPr>
        <w:t>ات سحر محروم ماند</w:t>
      </w:r>
      <w:r>
        <w:rPr>
          <w:rtl/>
        </w:rPr>
        <w:t>. ی</w:t>
      </w:r>
      <w:r w:rsidRPr="007B7E27">
        <w:rPr>
          <w:rtl/>
        </w:rPr>
        <w:t xml:space="preserve">ا </w:t>
      </w:r>
      <w:r>
        <w:rPr>
          <w:rtl/>
        </w:rPr>
        <w:t>ک</w:t>
      </w:r>
      <w:r w:rsidRPr="007B7E27">
        <w:rPr>
          <w:rtl/>
        </w:rPr>
        <w:t>س</w:t>
      </w:r>
      <w:r>
        <w:rPr>
          <w:rtl/>
        </w:rPr>
        <w:t>ی</w:t>
      </w:r>
      <w:r w:rsidRPr="007B7E27">
        <w:rPr>
          <w:rtl/>
        </w:rPr>
        <w:t xml:space="preserve"> مل</w:t>
      </w:r>
      <w:r>
        <w:rPr>
          <w:rtl/>
        </w:rPr>
        <w:t>کة</w:t>
      </w:r>
      <w:r w:rsidRPr="007B7E27">
        <w:rPr>
          <w:rtl/>
        </w:rPr>
        <w:t xml:space="preserve"> خوش</w:t>
      </w:r>
      <w:r>
        <w:rPr>
          <w:rFonts w:hint="cs"/>
          <w:rtl/>
        </w:rPr>
        <w:t>‌</w:t>
      </w:r>
      <w:r w:rsidRPr="007B7E27">
        <w:rPr>
          <w:rtl/>
        </w:rPr>
        <w:t>نو</w:t>
      </w:r>
      <w:r>
        <w:rPr>
          <w:rtl/>
        </w:rPr>
        <w:t>ی</w:t>
      </w:r>
      <w:r w:rsidRPr="007B7E27">
        <w:rPr>
          <w:rtl/>
        </w:rPr>
        <w:t>س</w:t>
      </w:r>
      <w:r>
        <w:rPr>
          <w:rtl/>
        </w:rPr>
        <w:t>ی</w:t>
      </w:r>
      <w:r w:rsidRPr="007B7E27">
        <w:rPr>
          <w:rtl/>
        </w:rPr>
        <w:t xml:space="preserve"> داشته باشد ول</w:t>
      </w:r>
      <w:r>
        <w:rPr>
          <w:rtl/>
        </w:rPr>
        <w:t>ی</w:t>
      </w:r>
      <w:r w:rsidRPr="007B7E27">
        <w:rPr>
          <w:rtl/>
        </w:rPr>
        <w:t xml:space="preserve"> از آن استفاده ن</w:t>
      </w:r>
      <w:r>
        <w:rPr>
          <w:rtl/>
        </w:rPr>
        <w:t>ک</w:t>
      </w:r>
      <w:r w:rsidRPr="007B7E27">
        <w:rPr>
          <w:rtl/>
        </w:rPr>
        <w:t>ند و بدخط بنو</w:t>
      </w:r>
      <w:r>
        <w:rPr>
          <w:rtl/>
        </w:rPr>
        <w:t>ی</w:t>
      </w:r>
      <w:r w:rsidRPr="007B7E27">
        <w:rPr>
          <w:rtl/>
        </w:rPr>
        <w:t>سد</w:t>
      </w:r>
      <w:r>
        <w:rPr>
          <w:rtl/>
        </w:rPr>
        <w:t xml:space="preserve">. </w:t>
      </w:r>
      <w:r w:rsidRPr="007B7E27">
        <w:rPr>
          <w:rtl/>
        </w:rPr>
        <w:t>خوش</w:t>
      </w:r>
      <w:r>
        <w:rPr>
          <w:rFonts w:hint="cs"/>
          <w:rtl/>
        </w:rPr>
        <w:t>‌</w:t>
      </w:r>
      <w:r w:rsidRPr="007B7E27">
        <w:rPr>
          <w:rtl/>
        </w:rPr>
        <w:t>نو</w:t>
      </w:r>
      <w:r>
        <w:rPr>
          <w:rtl/>
        </w:rPr>
        <w:t>ی</w:t>
      </w:r>
      <w:r w:rsidRPr="007B7E27">
        <w:rPr>
          <w:rtl/>
        </w:rPr>
        <w:t>س</w:t>
      </w:r>
      <w:r>
        <w:rPr>
          <w:rtl/>
        </w:rPr>
        <w:t>ی</w:t>
      </w:r>
      <w:r w:rsidRPr="007B7E27">
        <w:rPr>
          <w:rtl/>
        </w:rPr>
        <w:t xml:space="preserve"> گرچه برا</w:t>
      </w:r>
      <w:r>
        <w:rPr>
          <w:rtl/>
        </w:rPr>
        <w:t>ی</w:t>
      </w:r>
      <w:r w:rsidRPr="007B7E27">
        <w:rPr>
          <w:rtl/>
        </w:rPr>
        <w:t xml:space="preserve"> هنرمندِ خطاط آسان است اما به انداز</w:t>
      </w:r>
      <w:r>
        <w:rPr>
          <w:rtl/>
        </w:rPr>
        <w:t>ة</w:t>
      </w:r>
      <w:r w:rsidRPr="007B7E27">
        <w:rPr>
          <w:rtl/>
        </w:rPr>
        <w:t xml:space="preserve"> خود</w:t>
      </w:r>
      <w:r>
        <w:rPr>
          <w:rtl/>
        </w:rPr>
        <w:t xml:space="preserve">، </w:t>
      </w:r>
      <w:r w:rsidRPr="007B7E27">
        <w:rPr>
          <w:rtl/>
        </w:rPr>
        <w:t>توان و همت</w:t>
      </w:r>
      <w:r>
        <w:rPr>
          <w:rtl/>
        </w:rPr>
        <w:t>ی</w:t>
      </w:r>
      <w:r w:rsidRPr="007B7E27">
        <w:rPr>
          <w:rtl/>
        </w:rPr>
        <w:t xml:space="preserve"> م</w:t>
      </w:r>
      <w:r>
        <w:rPr>
          <w:rtl/>
        </w:rPr>
        <w:t>ی</w:t>
      </w:r>
      <w:r w:rsidRPr="007B7E27">
        <w:rPr>
          <w:rtl/>
        </w:rPr>
        <w:t>‏طلبد</w:t>
      </w:r>
      <w:r>
        <w:rPr>
          <w:rtl/>
        </w:rPr>
        <w:t xml:space="preserve">. </w:t>
      </w:r>
      <w:r w:rsidRPr="007B7E27">
        <w:rPr>
          <w:rtl/>
        </w:rPr>
        <w:t xml:space="preserve">اگر </w:t>
      </w:r>
      <w:r>
        <w:rPr>
          <w:rFonts w:hint="cs"/>
          <w:rtl/>
        </w:rPr>
        <w:t xml:space="preserve">او </w:t>
      </w:r>
      <w:r w:rsidRPr="007B7E27">
        <w:rPr>
          <w:rtl/>
        </w:rPr>
        <w:t>از صرف هم</w:t>
      </w:r>
      <w:r>
        <w:rPr>
          <w:rtl/>
        </w:rPr>
        <w:t>ی</w:t>
      </w:r>
      <w:r w:rsidRPr="007B7E27">
        <w:rPr>
          <w:rtl/>
        </w:rPr>
        <w:t>ن توان اند</w:t>
      </w:r>
      <w:r>
        <w:rPr>
          <w:rtl/>
        </w:rPr>
        <w:t>ک</w:t>
      </w:r>
      <w:r w:rsidRPr="007B7E27">
        <w:rPr>
          <w:rtl/>
        </w:rPr>
        <w:t xml:space="preserve"> در</w:t>
      </w:r>
      <w:r>
        <w:rPr>
          <w:rtl/>
        </w:rPr>
        <w:t>ی</w:t>
      </w:r>
      <w:r w:rsidRPr="007B7E27">
        <w:rPr>
          <w:rtl/>
        </w:rPr>
        <w:t>غ ورزد مل</w:t>
      </w:r>
      <w:r>
        <w:rPr>
          <w:rtl/>
        </w:rPr>
        <w:t>کة</w:t>
      </w:r>
      <w:r w:rsidRPr="007B7E27">
        <w:rPr>
          <w:rtl/>
        </w:rPr>
        <w:t xml:space="preserve"> خود را معطل و ب</w:t>
      </w:r>
      <w:r>
        <w:rPr>
          <w:rtl/>
        </w:rPr>
        <w:t>ی</w:t>
      </w:r>
      <w:r w:rsidRPr="007B7E27">
        <w:rPr>
          <w:rtl/>
        </w:rPr>
        <w:t>‏فا</w:t>
      </w:r>
      <w:r>
        <w:rPr>
          <w:rtl/>
        </w:rPr>
        <w:t>ی</w:t>
      </w:r>
      <w:r w:rsidRPr="007B7E27">
        <w:rPr>
          <w:rtl/>
        </w:rPr>
        <w:t>ده واگذاشته‏است و اگر در نوشتن تابلوها ب</w:t>
      </w:r>
      <w:r>
        <w:rPr>
          <w:rtl/>
        </w:rPr>
        <w:t>ی</w:t>
      </w:r>
      <w:r w:rsidRPr="007B7E27">
        <w:rPr>
          <w:rtl/>
        </w:rPr>
        <w:t>‏دقت</w:t>
      </w:r>
      <w:r>
        <w:rPr>
          <w:rtl/>
        </w:rPr>
        <w:t>ی</w:t>
      </w:r>
      <w:r w:rsidRPr="007B7E27">
        <w:rPr>
          <w:rtl/>
        </w:rPr>
        <w:t xml:space="preserve"> و </w:t>
      </w:r>
      <w:r>
        <w:rPr>
          <w:rtl/>
        </w:rPr>
        <w:t>ک</w:t>
      </w:r>
      <w:r w:rsidRPr="007B7E27">
        <w:rPr>
          <w:rtl/>
        </w:rPr>
        <w:t>م</w:t>
      </w:r>
      <w:r>
        <w:rPr>
          <w:rFonts w:hint="cs"/>
          <w:rtl/>
        </w:rPr>
        <w:t>‌</w:t>
      </w:r>
      <w:r w:rsidRPr="007B7E27">
        <w:rPr>
          <w:rtl/>
        </w:rPr>
        <w:t>حوصلگ</w:t>
      </w:r>
      <w:r>
        <w:rPr>
          <w:rtl/>
        </w:rPr>
        <w:t>ی</w:t>
      </w:r>
      <w:r w:rsidRPr="007B7E27">
        <w:rPr>
          <w:rtl/>
        </w:rPr>
        <w:t xml:space="preserve"> نما</w:t>
      </w:r>
      <w:r>
        <w:rPr>
          <w:rtl/>
        </w:rPr>
        <w:t>ی</w:t>
      </w:r>
      <w:r w:rsidRPr="007B7E27">
        <w:rPr>
          <w:rtl/>
        </w:rPr>
        <w:t>د بع</w:t>
      </w:r>
      <w:r>
        <w:rPr>
          <w:rtl/>
        </w:rPr>
        <w:t>ی</w:t>
      </w:r>
      <w:r w:rsidRPr="007B7E27">
        <w:rPr>
          <w:rtl/>
        </w:rPr>
        <w:t>د ن</w:t>
      </w:r>
      <w:r>
        <w:rPr>
          <w:rtl/>
        </w:rPr>
        <w:t>ی</w:t>
      </w:r>
      <w:r w:rsidRPr="007B7E27">
        <w:rPr>
          <w:rtl/>
        </w:rPr>
        <w:t xml:space="preserve">ست </w:t>
      </w:r>
      <w:r>
        <w:rPr>
          <w:rtl/>
        </w:rPr>
        <w:t>ک</w:t>
      </w:r>
      <w:r w:rsidRPr="007B7E27">
        <w:rPr>
          <w:rtl/>
        </w:rPr>
        <w:t>ه در گذر زمان و با ت</w:t>
      </w:r>
      <w:r>
        <w:rPr>
          <w:rtl/>
        </w:rPr>
        <w:t>ک</w:t>
      </w:r>
      <w:r w:rsidRPr="007B7E27">
        <w:rPr>
          <w:rtl/>
        </w:rPr>
        <w:t>رار عمل</w:t>
      </w:r>
      <w:r>
        <w:rPr>
          <w:rtl/>
        </w:rPr>
        <w:t xml:space="preserve">، </w:t>
      </w:r>
      <w:r w:rsidRPr="007B7E27">
        <w:rPr>
          <w:rtl/>
        </w:rPr>
        <w:t>ب</w:t>
      </w:r>
      <w:r>
        <w:rPr>
          <w:rtl/>
        </w:rPr>
        <w:t>ی</w:t>
      </w:r>
      <w:r w:rsidRPr="007B7E27">
        <w:rPr>
          <w:rtl/>
        </w:rPr>
        <w:t>‏دقت</w:t>
      </w:r>
      <w:r>
        <w:rPr>
          <w:rtl/>
        </w:rPr>
        <w:t>ی</w:t>
      </w:r>
      <w:r w:rsidRPr="007B7E27">
        <w:rPr>
          <w:rtl/>
        </w:rPr>
        <w:t xml:space="preserve"> و شتاب‏زدگ</w:t>
      </w:r>
      <w:r>
        <w:rPr>
          <w:rtl/>
        </w:rPr>
        <w:t>ی</w:t>
      </w:r>
      <w:r w:rsidRPr="007B7E27">
        <w:rPr>
          <w:rtl/>
        </w:rPr>
        <w:t xml:space="preserve"> در وجود او به صورت عادت در</w:t>
      </w:r>
      <w:r>
        <w:rPr>
          <w:rFonts w:hint="cs"/>
          <w:rtl/>
        </w:rPr>
        <w:t xml:space="preserve"> </w:t>
      </w:r>
      <w:r w:rsidRPr="007B7E27">
        <w:rPr>
          <w:rtl/>
        </w:rPr>
        <w:t>آ</w:t>
      </w:r>
      <w:r>
        <w:rPr>
          <w:rtl/>
        </w:rPr>
        <w:t>ی</w:t>
      </w:r>
      <w:r w:rsidRPr="007B7E27">
        <w:rPr>
          <w:rtl/>
        </w:rPr>
        <w:t>د</w:t>
      </w:r>
      <w:r>
        <w:rPr>
          <w:rtl/>
        </w:rPr>
        <w:t xml:space="preserve">. </w:t>
      </w:r>
      <w:r w:rsidRPr="007B7E27">
        <w:rPr>
          <w:rtl/>
        </w:rPr>
        <w:t xml:space="preserve">به </w:t>
      </w:r>
      <w:r>
        <w:rPr>
          <w:rtl/>
        </w:rPr>
        <w:t>ک</w:t>
      </w:r>
      <w:r w:rsidRPr="007B7E27">
        <w:rPr>
          <w:rtl/>
        </w:rPr>
        <w:t>ارگ</w:t>
      </w:r>
      <w:r>
        <w:rPr>
          <w:rtl/>
        </w:rPr>
        <w:t>ی</w:t>
      </w:r>
      <w:r w:rsidRPr="007B7E27">
        <w:rPr>
          <w:rtl/>
        </w:rPr>
        <w:t>ر</w:t>
      </w:r>
      <w:r>
        <w:rPr>
          <w:rtl/>
        </w:rPr>
        <w:t>ی</w:t>
      </w:r>
      <w:r w:rsidRPr="007B7E27">
        <w:rPr>
          <w:rtl/>
        </w:rPr>
        <w:t xml:space="preserve"> مداوم توانمند</w:t>
      </w:r>
      <w:r>
        <w:rPr>
          <w:rtl/>
        </w:rPr>
        <w:t>ی</w:t>
      </w:r>
      <w:r w:rsidRPr="007B7E27">
        <w:rPr>
          <w:rtl/>
        </w:rPr>
        <w:t>‏ها علاوه بر بهره‏مند</w:t>
      </w:r>
      <w:r>
        <w:rPr>
          <w:rtl/>
        </w:rPr>
        <w:t>ی</w:t>
      </w:r>
      <w:r w:rsidRPr="007B7E27">
        <w:rPr>
          <w:rtl/>
        </w:rPr>
        <w:t xml:space="preserve"> از نتا</w:t>
      </w:r>
      <w:r>
        <w:rPr>
          <w:rtl/>
        </w:rPr>
        <w:t>ی</w:t>
      </w:r>
      <w:r w:rsidRPr="007B7E27">
        <w:rPr>
          <w:rtl/>
        </w:rPr>
        <w:t xml:space="preserve">ج </w:t>
      </w:r>
      <w:r>
        <w:rPr>
          <w:rtl/>
        </w:rPr>
        <w:t>ک</w:t>
      </w:r>
      <w:r w:rsidRPr="007B7E27">
        <w:rPr>
          <w:rtl/>
        </w:rPr>
        <w:t>ار</w:t>
      </w:r>
      <w:r>
        <w:rPr>
          <w:rtl/>
        </w:rPr>
        <w:t xml:space="preserve">، </w:t>
      </w:r>
      <w:r w:rsidRPr="007B7E27">
        <w:rPr>
          <w:rtl/>
        </w:rPr>
        <w:t>مل</w:t>
      </w:r>
      <w:r>
        <w:rPr>
          <w:rtl/>
        </w:rPr>
        <w:t>کة</w:t>
      </w:r>
      <w:r w:rsidRPr="007B7E27">
        <w:rPr>
          <w:rtl/>
        </w:rPr>
        <w:t xml:space="preserve"> پر</w:t>
      </w:r>
      <w:r>
        <w:rPr>
          <w:rtl/>
        </w:rPr>
        <w:t>ک</w:t>
      </w:r>
      <w:r w:rsidRPr="007B7E27">
        <w:rPr>
          <w:rtl/>
        </w:rPr>
        <w:t>ار</w:t>
      </w:r>
      <w:r>
        <w:rPr>
          <w:rtl/>
        </w:rPr>
        <w:t xml:space="preserve">ی، </w:t>
      </w:r>
      <w:r w:rsidRPr="007B7E27">
        <w:rPr>
          <w:rtl/>
        </w:rPr>
        <w:t>سخت‏</w:t>
      </w:r>
      <w:r>
        <w:rPr>
          <w:rtl/>
        </w:rPr>
        <w:t>ک</w:t>
      </w:r>
      <w:r w:rsidRPr="007B7E27">
        <w:rPr>
          <w:rtl/>
        </w:rPr>
        <w:t>وش</w:t>
      </w:r>
      <w:r>
        <w:rPr>
          <w:rtl/>
        </w:rPr>
        <w:t xml:space="preserve">ی، </w:t>
      </w:r>
      <w:r w:rsidRPr="007B7E27">
        <w:rPr>
          <w:rtl/>
        </w:rPr>
        <w:t>فعال</w:t>
      </w:r>
      <w:r>
        <w:rPr>
          <w:rtl/>
        </w:rPr>
        <w:t>ی</w:t>
      </w:r>
      <w:r w:rsidRPr="007B7E27">
        <w:rPr>
          <w:rtl/>
        </w:rPr>
        <w:t>ت</w:t>
      </w:r>
      <w:r>
        <w:rPr>
          <w:rtl/>
        </w:rPr>
        <w:t xml:space="preserve">، </w:t>
      </w:r>
      <w:r w:rsidRPr="007B7E27">
        <w:rPr>
          <w:rtl/>
        </w:rPr>
        <w:t>استقامت و نشاط را در وجود آدم</w:t>
      </w:r>
      <w:r>
        <w:rPr>
          <w:rtl/>
        </w:rPr>
        <w:t>ی</w:t>
      </w:r>
      <w:r w:rsidRPr="007B7E27">
        <w:rPr>
          <w:rtl/>
        </w:rPr>
        <w:t xml:space="preserve"> ا</w:t>
      </w:r>
      <w:r>
        <w:rPr>
          <w:rtl/>
        </w:rPr>
        <w:t>ی</w:t>
      </w:r>
      <w:r w:rsidRPr="007B7E27">
        <w:rPr>
          <w:rtl/>
        </w:rPr>
        <w:t>جاد م</w:t>
      </w:r>
      <w:r>
        <w:rPr>
          <w:rtl/>
        </w:rPr>
        <w:t>ی</w:t>
      </w:r>
      <w:r w:rsidRPr="007B7E27">
        <w:rPr>
          <w:rtl/>
        </w:rPr>
        <w:t>‏</w:t>
      </w:r>
      <w:r>
        <w:rPr>
          <w:rtl/>
        </w:rPr>
        <w:t>ک</w:t>
      </w:r>
      <w:r w:rsidRPr="007B7E27">
        <w:rPr>
          <w:rtl/>
        </w:rPr>
        <w:t>ند و سست</w:t>
      </w:r>
      <w:r>
        <w:rPr>
          <w:rtl/>
        </w:rPr>
        <w:t>ی، ک</w:t>
      </w:r>
      <w:r w:rsidRPr="007B7E27">
        <w:rPr>
          <w:rtl/>
        </w:rPr>
        <w:t>اهل</w:t>
      </w:r>
      <w:r>
        <w:rPr>
          <w:rtl/>
        </w:rPr>
        <w:t xml:space="preserve">ی، </w:t>
      </w:r>
      <w:r w:rsidRPr="007B7E27">
        <w:rPr>
          <w:rtl/>
        </w:rPr>
        <w:t>تنبل</w:t>
      </w:r>
      <w:r>
        <w:rPr>
          <w:rtl/>
        </w:rPr>
        <w:t>ی</w:t>
      </w:r>
      <w:r w:rsidRPr="007B7E27">
        <w:rPr>
          <w:rtl/>
        </w:rPr>
        <w:t xml:space="preserve"> و </w:t>
      </w:r>
      <w:r>
        <w:rPr>
          <w:rtl/>
        </w:rPr>
        <w:t>ک</w:t>
      </w:r>
      <w:r w:rsidRPr="007B7E27">
        <w:rPr>
          <w:rtl/>
        </w:rPr>
        <w:t>سالت را از ب</w:t>
      </w:r>
      <w:r>
        <w:rPr>
          <w:rtl/>
        </w:rPr>
        <w:t>ی</w:t>
      </w:r>
      <w:r w:rsidRPr="007B7E27">
        <w:rPr>
          <w:rtl/>
        </w:rPr>
        <w:t>ن م</w:t>
      </w:r>
      <w:r>
        <w:rPr>
          <w:rtl/>
        </w:rPr>
        <w:t>ی</w:t>
      </w:r>
      <w:r w:rsidRPr="007B7E27">
        <w:rPr>
          <w:rtl/>
        </w:rPr>
        <w:t>‏برد</w:t>
      </w:r>
      <w:r>
        <w:rPr>
          <w:rtl/>
        </w:rPr>
        <w:t>.</w:t>
      </w:r>
    </w:p>
    <w:p w14:paraId="324F82B6" w14:textId="77777777" w:rsidR="004B26B3" w:rsidRDefault="004B26B3" w:rsidP="004B26B3">
      <w:pPr>
        <w:spacing w:after="0"/>
        <w:rPr>
          <w:rtl/>
          <w:lang w:bidi="fa-IR"/>
        </w:rPr>
      </w:pPr>
      <w:r>
        <w:rPr>
          <w:rFonts w:hint="cs"/>
          <w:rtl/>
        </w:rPr>
        <w:t xml:space="preserve">9‌ ـ اعتدال و احتیاط: پیامبر خدا (ص) فرمودند: </w:t>
      </w:r>
    </w:p>
    <w:p w14:paraId="2F565C6E" w14:textId="77777777" w:rsidR="004B26B3" w:rsidRDefault="004B26B3" w:rsidP="004B26B3">
      <w:pPr>
        <w:pStyle w:val="a"/>
        <w:rPr>
          <w:rtl/>
        </w:rPr>
      </w:pPr>
      <w:r w:rsidRPr="007B7E27">
        <w:rPr>
          <w:rtl/>
        </w:rPr>
        <w:lastRenderedPageBreak/>
        <w:t xml:space="preserve">آن مقدار از عمل </w:t>
      </w:r>
      <w:r>
        <w:rPr>
          <w:rtl/>
        </w:rPr>
        <w:t>ک</w:t>
      </w:r>
      <w:r w:rsidRPr="007B7E27">
        <w:rPr>
          <w:rtl/>
        </w:rPr>
        <w:t>ه توان دار</w:t>
      </w:r>
      <w:r>
        <w:rPr>
          <w:rtl/>
        </w:rPr>
        <w:t>ی</w:t>
      </w:r>
      <w:r w:rsidRPr="007B7E27">
        <w:rPr>
          <w:rtl/>
        </w:rPr>
        <w:t>د برگ</w:t>
      </w:r>
      <w:r>
        <w:rPr>
          <w:rtl/>
        </w:rPr>
        <w:t>ی</w:t>
      </w:r>
      <w:r w:rsidRPr="007B7E27">
        <w:rPr>
          <w:rtl/>
        </w:rPr>
        <w:t>ر</w:t>
      </w:r>
      <w:r>
        <w:rPr>
          <w:rtl/>
        </w:rPr>
        <w:t>ی</w:t>
      </w:r>
      <w:r w:rsidRPr="007B7E27">
        <w:rPr>
          <w:rtl/>
        </w:rPr>
        <w:t>د</w:t>
      </w:r>
      <w:r>
        <w:rPr>
          <w:rStyle w:val="FootnoteReference"/>
        </w:rPr>
        <w:footnoteReference w:id="23"/>
      </w:r>
      <w:r>
        <w:rPr>
          <w:rtl/>
        </w:rPr>
        <w:t>.</w:t>
      </w:r>
    </w:p>
    <w:p w14:paraId="1F24B969" w14:textId="77777777" w:rsidR="004B26B3" w:rsidRDefault="004B26B3" w:rsidP="004B26B3">
      <w:pPr>
        <w:spacing w:after="0"/>
        <w:rPr>
          <w:rtl/>
        </w:rPr>
      </w:pPr>
      <w:r w:rsidRPr="007B7E27">
        <w:rPr>
          <w:rtl/>
        </w:rPr>
        <w:t>برنام</w:t>
      </w:r>
      <w:r>
        <w:rPr>
          <w:rtl/>
        </w:rPr>
        <w:t>ة</w:t>
      </w:r>
      <w:r w:rsidRPr="007B7E27">
        <w:rPr>
          <w:rtl/>
        </w:rPr>
        <w:t xml:space="preserve"> عمل</w:t>
      </w:r>
      <w:r>
        <w:rPr>
          <w:rtl/>
        </w:rPr>
        <w:t>ی</w:t>
      </w:r>
      <w:r w:rsidRPr="007B7E27">
        <w:rPr>
          <w:rtl/>
        </w:rPr>
        <w:t xml:space="preserve"> برا</w:t>
      </w:r>
      <w:r>
        <w:rPr>
          <w:rtl/>
        </w:rPr>
        <w:t>ی</w:t>
      </w:r>
      <w:r w:rsidRPr="007B7E27">
        <w:rPr>
          <w:rtl/>
        </w:rPr>
        <w:t xml:space="preserve"> </w:t>
      </w:r>
      <w:r>
        <w:rPr>
          <w:rFonts w:hint="cs"/>
          <w:rtl/>
        </w:rPr>
        <w:t>کسب ملکه باید با توان فعلی فرد</w:t>
      </w:r>
      <w:r w:rsidRPr="007B7E27">
        <w:rPr>
          <w:rtl/>
        </w:rPr>
        <w:t xml:space="preserve"> تناسب داشته باشد و توان انسان در ابتدا</w:t>
      </w:r>
      <w:r>
        <w:rPr>
          <w:rtl/>
        </w:rPr>
        <w:t>ی</w:t>
      </w:r>
      <w:r w:rsidRPr="007B7E27">
        <w:rPr>
          <w:rtl/>
        </w:rPr>
        <w:t xml:space="preserve"> انجام هر </w:t>
      </w:r>
      <w:r>
        <w:rPr>
          <w:rtl/>
        </w:rPr>
        <w:t>ک</w:t>
      </w:r>
      <w:r w:rsidRPr="007B7E27">
        <w:rPr>
          <w:rtl/>
        </w:rPr>
        <w:t>ار بس</w:t>
      </w:r>
      <w:r>
        <w:rPr>
          <w:rtl/>
        </w:rPr>
        <w:t>ی</w:t>
      </w:r>
      <w:r w:rsidRPr="007B7E27">
        <w:rPr>
          <w:rtl/>
        </w:rPr>
        <w:t xml:space="preserve">ار </w:t>
      </w:r>
      <w:r>
        <w:rPr>
          <w:rtl/>
        </w:rPr>
        <w:t>ک</w:t>
      </w:r>
      <w:r w:rsidRPr="007B7E27">
        <w:rPr>
          <w:rtl/>
        </w:rPr>
        <w:t>م است</w:t>
      </w:r>
      <w:r>
        <w:rPr>
          <w:rtl/>
        </w:rPr>
        <w:t xml:space="preserve">. </w:t>
      </w:r>
      <w:r w:rsidRPr="007B7E27">
        <w:rPr>
          <w:rtl/>
        </w:rPr>
        <w:t>ت</w:t>
      </w:r>
      <w:r>
        <w:rPr>
          <w:rtl/>
        </w:rPr>
        <w:t>ک</w:t>
      </w:r>
      <w:r w:rsidRPr="007B7E27">
        <w:rPr>
          <w:rtl/>
        </w:rPr>
        <w:t>ل</w:t>
      </w:r>
      <w:r>
        <w:rPr>
          <w:rtl/>
        </w:rPr>
        <w:t>ی</w:t>
      </w:r>
      <w:r w:rsidRPr="007B7E27">
        <w:rPr>
          <w:rtl/>
        </w:rPr>
        <w:t>ف و تحم</w:t>
      </w:r>
      <w:r>
        <w:rPr>
          <w:rtl/>
        </w:rPr>
        <w:t>ی</w:t>
      </w:r>
      <w:r w:rsidRPr="007B7E27">
        <w:rPr>
          <w:rtl/>
        </w:rPr>
        <w:t xml:space="preserve">ل به نفس </w:t>
      </w:r>
      <w:r>
        <w:rPr>
          <w:rtl/>
        </w:rPr>
        <w:t>ـ</w:t>
      </w:r>
      <w:r w:rsidRPr="007B7E27">
        <w:rPr>
          <w:rtl/>
        </w:rPr>
        <w:t xml:space="preserve"> </w:t>
      </w:r>
      <w:r>
        <w:rPr>
          <w:rtl/>
        </w:rPr>
        <w:t>ی</w:t>
      </w:r>
      <w:r w:rsidRPr="007B7E27">
        <w:rPr>
          <w:rtl/>
        </w:rPr>
        <w:t>ا به د</w:t>
      </w:r>
      <w:r>
        <w:rPr>
          <w:rtl/>
        </w:rPr>
        <w:t>ی</w:t>
      </w:r>
      <w:r w:rsidRPr="007B7E27">
        <w:rPr>
          <w:rtl/>
        </w:rPr>
        <w:t>گر</w:t>
      </w:r>
      <w:r>
        <w:rPr>
          <w:rtl/>
        </w:rPr>
        <w:t>ی</w:t>
      </w:r>
      <w:r w:rsidRPr="007B7E27">
        <w:rPr>
          <w:rtl/>
        </w:rPr>
        <w:t xml:space="preserve"> </w:t>
      </w:r>
      <w:r>
        <w:rPr>
          <w:rtl/>
        </w:rPr>
        <w:t>ـ</w:t>
      </w:r>
      <w:r w:rsidRPr="007B7E27">
        <w:rPr>
          <w:rtl/>
        </w:rPr>
        <w:t xml:space="preserve"> اگر از حد طاقت درگذرد</w:t>
      </w:r>
      <w:r>
        <w:rPr>
          <w:rtl/>
        </w:rPr>
        <w:t xml:space="preserve">، </w:t>
      </w:r>
      <w:r w:rsidRPr="007B7E27">
        <w:rPr>
          <w:rtl/>
        </w:rPr>
        <w:t>به عمل تبد</w:t>
      </w:r>
      <w:r>
        <w:rPr>
          <w:rtl/>
        </w:rPr>
        <w:t>ی</w:t>
      </w:r>
      <w:r w:rsidRPr="007B7E27">
        <w:rPr>
          <w:rtl/>
        </w:rPr>
        <w:t>ل نم</w:t>
      </w:r>
      <w:r>
        <w:rPr>
          <w:rtl/>
        </w:rPr>
        <w:t>ی</w:t>
      </w:r>
      <w:r w:rsidRPr="007B7E27">
        <w:rPr>
          <w:rtl/>
        </w:rPr>
        <w:t xml:space="preserve">‏شود و </w:t>
      </w:r>
      <w:r>
        <w:rPr>
          <w:rtl/>
        </w:rPr>
        <w:t>ی</w:t>
      </w:r>
      <w:r w:rsidRPr="007B7E27">
        <w:rPr>
          <w:rtl/>
        </w:rPr>
        <w:t>ا استمرار نم</w:t>
      </w:r>
      <w:r>
        <w:rPr>
          <w:rtl/>
        </w:rPr>
        <w:t>ی</w:t>
      </w:r>
      <w:r w:rsidRPr="007B7E27">
        <w:rPr>
          <w:rtl/>
        </w:rPr>
        <w:t>‏</w:t>
      </w:r>
      <w:r>
        <w:rPr>
          <w:rtl/>
        </w:rPr>
        <w:t>ی</w:t>
      </w:r>
      <w:r w:rsidRPr="007B7E27">
        <w:rPr>
          <w:rtl/>
        </w:rPr>
        <w:t>ابد و در موارد بس</w:t>
      </w:r>
      <w:r>
        <w:rPr>
          <w:rtl/>
        </w:rPr>
        <w:t>ی</w:t>
      </w:r>
      <w:r w:rsidRPr="007B7E27">
        <w:rPr>
          <w:rtl/>
        </w:rPr>
        <w:t>ار</w:t>
      </w:r>
      <w:r>
        <w:rPr>
          <w:rtl/>
        </w:rPr>
        <w:t xml:space="preserve">، </w:t>
      </w:r>
      <w:r w:rsidRPr="007B7E27">
        <w:rPr>
          <w:rtl/>
        </w:rPr>
        <w:t>آس</w:t>
      </w:r>
      <w:r>
        <w:rPr>
          <w:rtl/>
        </w:rPr>
        <w:t>ی</w:t>
      </w:r>
      <w:r w:rsidRPr="007B7E27">
        <w:rPr>
          <w:rtl/>
        </w:rPr>
        <w:t>ب م</w:t>
      </w:r>
      <w:r>
        <w:rPr>
          <w:rtl/>
        </w:rPr>
        <w:t>ی</w:t>
      </w:r>
      <w:r w:rsidRPr="007B7E27">
        <w:rPr>
          <w:rtl/>
        </w:rPr>
        <w:t>‏رساند</w:t>
      </w:r>
      <w:r>
        <w:rPr>
          <w:rFonts w:hint="cs"/>
          <w:rtl/>
        </w:rPr>
        <w:t xml:space="preserve">؛ </w:t>
      </w:r>
      <w:r w:rsidRPr="007B7E27">
        <w:rPr>
          <w:rtl/>
        </w:rPr>
        <w:t xml:space="preserve">همان‏گونه </w:t>
      </w:r>
      <w:r>
        <w:rPr>
          <w:rtl/>
        </w:rPr>
        <w:t>ک</w:t>
      </w:r>
      <w:r w:rsidRPr="007B7E27">
        <w:rPr>
          <w:rtl/>
        </w:rPr>
        <w:t>ه آغاز تمر</w:t>
      </w:r>
      <w:r>
        <w:rPr>
          <w:rtl/>
        </w:rPr>
        <w:t>ی</w:t>
      </w:r>
      <w:r w:rsidRPr="007B7E27">
        <w:rPr>
          <w:rtl/>
        </w:rPr>
        <w:t>نِ وزنه‏بردار</w:t>
      </w:r>
      <w:r>
        <w:rPr>
          <w:rtl/>
        </w:rPr>
        <w:t>ی</w:t>
      </w:r>
      <w:r w:rsidRPr="007B7E27">
        <w:rPr>
          <w:rtl/>
        </w:rPr>
        <w:t xml:space="preserve"> با وزنه‏ها</w:t>
      </w:r>
      <w:r>
        <w:rPr>
          <w:rtl/>
        </w:rPr>
        <w:t>ی</w:t>
      </w:r>
      <w:r w:rsidRPr="007B7E27">
        <w:rPr>
          <w:rtl/>
        </w:rPr>
        <w:t xml:space="preserve"> سنگ</w:t>
      </w:r>
      <w:r>
        <w:rPr>
          <w:rtl/>
        </w:rPr>
        <w:t>ی</w:t>
      </w:r>
      <w:r w:rsidRPr="007B7E27">
        <w:rPr>
          <w:rtl/>
        </w:rPr>
        <w:t>ن به ستون فقرات</w:t>
      </w:r>
      <w:r>
        <w:rPr>
          <w:rtl/>
        </w:rPr>
        <w:t xml:space="preserve">، </w:t>
      </w:r>
      <w:r w:rsidRPr="007B7E27">
        <w:rPr>
          <w:rtl/>
        </w:rPr>
        <w:t>صدمه وارد م</w:t>
      </w:r>
      <w:r>
        <w:rPr>
          <w:rtl/>
        </w:rPr>
        <w:t>ی</w:t>
      </w:r>
      <w:r w:rsidRPr="007B7E27">
        <w:rPr>
          <w:rtl/>
        </w:rPr>
        <w:t xml:space="preserve">‏سازد و </w:t>
      </w:r>
      <w:r>
        <w:rPr>
          <w:rtl/>
        </w:rPr>
        <w:t>ی</w:t>
      </w:r>
      <w:r w:rsidRPr="007B7E27">
        <w:rPr>
          <w:rtl/>
        </w:rPr>
        <w:t>ا دست‏</w:t>
      </w:r>
      <w:r>
        <w:rPr>
          <w:rtl/>
        </w:rPr>
        <w:t>ک</w:t>
      </w:r>
      <w:r w:rsidRPr="007B7E27">
        <w:rPr>
          <w:rtl/>
        </w:rPr>
        <w:t>م</w:t>
      </w:r>
      <w:r>
        <w:rPr>
          <w:rtl/>
        </w:rPr>
        <w:t xml:space="preserve">، </w:t>
      </w:r>
      <w:r w:rsidRPr="007B7E27">
        <w:rPr>
          <w:rtl/>
        </w:rPr>
        <w:t>رغبت و اشت</w:t>
      </w:r>
      <w:r>
        <w:rPr>
          <w:rtl/>
        </w:rPr>
        <w:t>ی</w:t>
      </w:r>
      <w:r w:rsidRPr="007B7E27">
        <w:rPr>
          <w:rtl/>
        </w:rPr>
        <w:t>اقِ استمرار آن را از ب</w:t>
      </w:r>
      <w:r>
        <w:rPr>
          <w:rtl/>
        </w:rPr>
        <w:t>ی</w:t>
      </w:r>
      <w:r w:rsidRPr="007B7E27">
        <w:rPr>
          <w:rtl/>
        </w:rPr>
        <w:t>ن م</w:t>
      </w:r>
      <w:r>
        <w:rPr>
          <w:rtl/>
        </w:rPr>
        <w:t>ی</w:t>
      </w:r>
      <w:r w:rsidRPr="007B7E27">
        <w:rPr>
          <w:rtl/>
        </w:rPr>
        <w:t>‏برد</w:t>
      </w:r>
      <w:r>
        <w:rPr>
          <w:rtl/>
        </w:rPr>
        <w:t xml:space="preserve">. </w:t>
      </w:r>
      <w:r w:rsidRPr="007B7E27">
        <w:rPr>
          <w:rtl/>
        </w:rPr>
        <w:t>به ا</w:t>
      </w:r>
      <w:r>
        <w:rPr>
          <w:rtl/>
        </w:rPr>
        <w:t>ی</w:t>
      </w:r>
      <w:r w:rsidRPr="007B7E27">
        <w:rPr>
          <w:rtl/>
        </w:rPr>
        <w:t>ن جهت ضرور</w:t>
      </w:r>
      <w:r>
        <w:rPr>
          <w:rtl/>
        </w:rPr>
        <w:t>ی</w:t>
      </w:r>
      <w:r w:rsidRPr="007B7E27">
        <w:rPr>
          <w:rtl/>
        </w:rPr>
        <w:t xml:space="preserve"> است افزا</w:t>
      </w:r>
      <w:r>
        <w:rPr>
          <w:rtl/>
        </w:rPr>
        <w:t>ی</w:t>
      </w:r>
      <w:r w:rsidRPr="007B7E27">
        <w:rPr>
          <w:rtl/>
        </w:rPr>
        <w:t>ش تعداد وزنه‏ها متناسب با افزا</w:t>
      </w:r>
      <w:r>
        <w:rPr>
          <w:rtl/>
        </w:rPr>
        <w:t>ی</w:t>
      </w:r>
      <w:r w:rsidRPr="007B7E27">
        <w:rPr>
          <w:rtl/>
        </w:rPr>
        <w:t>ش توانا</w:t>
      </w:r>
      <w:r>
        <w:rPr>
          <w:rtl/>
        </w:rPr>
        <w:t>یی</w:t>
      </w:r>
      <w:r w:rsidRPr="007B7E27">
        <w:rPr>
          <w:rtl/>
        </w:rPr>
        <w:t xml:space="preserve"> فرد و به</w:t>
      </w:r>
      <w:r>
        <w:rPr>
          <w:rtl/>
        </w:rPr>
        <w:t xml:space="preserve"> «</w:t>
      </w:r>
      <w:r w:rsidRPr="007B7E27">
        <w:rPr>
          <w:rtl/>
        </w:rPr>
        <w:t>تدر</w:t>
      </w:r>
      <w:r>
        <w:rPr>
          <w:rtl/>
        </w:rPr>
        <w:t>ی</w:t>
      </w:r>
      <w:r w:rsidRPr="007B7E27">
        <w:rPr>
          <w:rtl/>
        </w:rPr>
        <w:t>ج</w:t>
      </w:r>
      <w:r>
        <w:rPr>
          <w:rtl/>
        </w:rPr>
        <w:t xml:space="preserve">» </w:t>
      </w:r>
      <w:r w:rsidRPr="007B7E27">
        <w:rPr>
          <w:rtl/>
        </w:rPr>
        <w:t xml:space="preserve">باشد تا </w:t>
      </w:r>
      <w:r>
        <w:rPr>
          <w:rtl/>
        </w:rPr>
        <w:t>پی‌آمد</w:t>
      </w:r>
      <w:r w:rsidRPr="007B7E27">
        <w:rPr>
          <w:rtl/>
        </w:rPr>
        <w:t xml:space="preserve"> سوئ</w:t>
      </w:r>
      <w:r>
        <w:rPr>
          <w:rtl/>
        </w:rPr>
        <w:t>ی</w:t>
      </w:r>
      <w:r w:rsidRPr="007B7E27">
        <w:rPr>
          <w:rtl/>
        </w:rPr>
        <w:t xml:space="preserve"> ا</w:t>
      </w:r>
      <w:r>
        <w:rPr>
          <w:rtl/>
        </w:rPr>
        <w:t>ی</w:t>
      </w:r>
      <w:r w:rsidRPr="007B7E27">
        <w:rPr>
          <w:rtl/>
        </w:rPr>
        <w:t>جاد ن</w:t>
      </w:r>
      <w:r>
        <w:rPr>
          <w:rtl/>
        </w:rPr>
        <w:t>ک</w:t>
      </w:r>
      <w:r w:rsidRPr="007B7E27">
        <w:rPr>
          <w:rtl/>
        </w:rPr>
        <w:t>ند</w:t>
      </w:r>
      <w:r>
        <w:rPr>
          <w:rtl/>
        </w:rPr>
        <w:t xml:space="preserve">. </w:t>
      </w:r>
      <w:r w:rsidRPr="007B7E27">
        <w:rPr>
          <w:rtl/>
        </w:rPr>
        <w:t>توص</w:t>
      </w:r>
      <w:r>
        <w:rPr>
          <w:rtl/>
        </w:rPr>
        <w:t>ی</w:t>
      </w:r>
      <w:r w:rsidRPr="007B7E27">
        <w:rPr>
          <w:rtl/>
        </w:rPr>
        <w:t>ه به تدر</w:t>
      </w:r>
      <w:r>
        <w:rPr>
          <w:rtl/>
        </w:rPr>
        <w:t>ی</w:t>
      </w:r>
      <w:r w:rsidRPr="007B7E27">
        <w:rPr>
          <w:rtl/>
        </w:rPr>
        <w:t>ج دارا</w:t>
      </w:r>
      <w:r>
        <w:rPr>
          <w:rtl/>
        </w:rPr>
        <w:t>ی</w:t>
      </w:r>
      <w:r w:rsidRPr="007B7E27">
        <w:rPr>
          <w:rtl/>
        </w:rPr>
        <w:t xml:space="preserve"> دو چهره‏است</w:t>
      </w:r>
      <w:r>
        <w:rPr>
          <w:rtl/>
        </w:rPr>
        <w:t>:</w:t>
      </w:r>
    </w:p>
    <w:p w14:paraId="5EE9B5A1" w14:textId="77777777" w:rsidR="004B26B3" w:rsidRDefault="004B26B3" w:rsidP="004B26B3">
      <w:pPr>
        <w:spacing w:after="0"/>
        <w:rPr>
          <w:rtl/>
        </w:rPr>
      </w:pPr>
      <w:r w:rsidRPr="007B7E27">
        <w:rPr>
          <w:rtl/>
        </w:rPr>
        <w:t>اول</w:t>
      </w:r>
      <w:r>
        <w:rPr>
          <w:rtl/>
        </w:rPr>
        <w:t xml:space="preserve">: </w:t>
      </w:r>
      <w:r w:rsidRPr="007B7E27">
        <w:rPr>
          <w:rtl/>
        </w:rPr>
        <w:t>چهر</w:t>
      </w:r>
      <w:r>
        <w:rPr>
          <w:rtl/>
        </w:rPr>
        <w:t>ة</w:t>
      </w:r>
      <w:r w:rsidRPr="007B7E27">
        <w:rPr>
          <w:rtl/>
        </w:rPr>
        <w:t xml:space="preserve"> سلب</w:t>
      </w:r>
      <w:r>
        <w:rPr>
          <w:rtl/>
        </w:rPr>
        <w:t>ی</w:t>
      </w:r>
      <w:r w:rsidRPr="007B7E27">
        <w:rPr>
          <w:rtl/>
        </w:rPr>
        <w:t xml:space="preserve"> </w:t>
      </w:r>
      <w:r>
        <w:rPr>
          <w:rtl/>
        </w:rPr>
        <w:t>ک</w:t>
      </w:r>
      <w:r w:rsidRPr="007B7E27">
        <w:rPr>
          <w:rtl/>
        </w:rPr>
        <w:t>ه</w:t>
      </w:r>
      <w:r>
        <w:rPr>
          <w:rtl/>
        </w:rPr>
        <w:t xml:space="preserve"> «</w:t>
      </w:r>
      <w:r w:rsidRPr="007B7E27">
        <w:rPr>
          <w:rtl/>
        </w:rPr>
        <w:t>ب</w:t>
      </w:r>
      <w:r>
        <w:rPr>
          <w:rtl/>
        </w:rPr>
        <w:t>ی</w:t>
      </w:r>
      <w:r w:rsidRPr="007B7E27">
        <w:rPr>
          <w:rtl/>
        </w:rPr>
        <w:t>ش از توان خود در هر مرحله بر خود ت</w:t>
      </w:r>
      <w:r>
        <w:rPr>
          <w:rtl/>
        </w:rPr>
        <w:t>ک</w:t>
      </w:r>
      <w:r w:rsidRPr="007B7E27">
        <w:rPr>
          <w:rtl/>
        </w:rPr>
        <w:t>ل</w:t>
      </w:r>
      <w:r>
        <w:rPr>
          <w:rtl/>
        </w:rPr>
        <w:t>ی</w:t>
      </w:r>
      <w:r w:rsidRPr="007B7E27">
        <w:rPr>
          <w:rtl/>
        </w:rPr>
        <w:t>ف ن</w:t>
      </w:r>
      <w:r>
        <w:rPr>
          <w:rtl/>
        </w:rPr>
        <w:t>ک</w:t>
      </w:r>
      <w:r w:rsidRPr="007B7E27">
        <w:rPr>
          <w:rtl/>
        </w:rPr>
        <w:t>ن</w:t>
      </w:r>
      <w:r>
        <w:rPr>
          <w:rtl/>
        </w:rPr>
        <w:t>ی</w:t>
      </w:r>
      <w:r w:rsidRPr="007B7E27">
        <w:rPr>
          <w:rtl/>
        </w:rPr>
        <w:t>د</w:t>
      </w:r>
      <w:r>
        <w:rPr>
          <w:rtl/>
        </w:rPr>
        <w:t>.»</w:t>
      </w:r>
    </w:p>
    <w:p w14:paraId="46E9BC14" w14:textId="77777777" w:rsidR="004B26B3" w:rsidRDefault="004B26B3" w:rsidP="004B26B3">
      <w:pPr>
        <w:spacing w:after="0"/>
        <w:rPr>
          <w:rtl/>
        </w:rPr>
      </w:pPr>
      <w:r w:rsidRPr="007B7E27">
        <w:rPr>
          <w:rtl/>
        </w:rPr>
        <w:t>دوم</w:t>
      </w:r>
      <w:r>
        <w:rPr>
          <w:rtl/>
        </w:rPr>
        <w:t xml:space="preserve">: </w:t>
      </w:r>
      <w:r w:rsidRPr="007B7E27">
        <w:rPr>
          <w:rtl/>
        </w:rPr>
        <w:t>چهر</w:t>
      </w:r>
      <w:r>
        <w:rPr>
          <w:rtl/>
        </w:rPr>
        <w:t>ة</w:t>
      </w:r>
      <w:r w:rsidRPr="007B7E27">
        <w:rPr>
          <w:rtl/>
        </w:rPr>
        <w:t xml:space="preserve"> ا</w:t>
      </w:r>
      <w:r>
        <w:rPr>
          <w:rtl/>
        </w:rPr>
        <w:t>ی</w:t>
      </w:r>
      <w:r w:rsidRPr="007B7E27">
        <w:rPr>
          <w:rtl/>
        </w:rPr>
        <w:t>جاب</w:t>
      </w:r>
      <w:r>
        <w:rPr>
          <w:rtl/>
        </w:rPr>
        <w:t>ی</w:t>
      </w:r>
      <w:r w:rsidRPr="007B7E27">
        <w:rPr>
          <w:rtl/>
        </w:rPr>
        <w:t xml:space="preserve"> </w:t>
      </w:r>
      <w:r>
        <w:rPr>
          <w:rtl/>
        </w:rPr>
        <w:t>ک</w:t>
      </w:r>
      <w:r w:rsidRPr="007B7E27">
        <w:rPr>
          <w:rtl/>
        </w:rPr>
        <w:t>ه</w:t>
      </w:r>
      <w:r>
        <w:rPr>
          <w:rtl/>
        </w:rPr>
        <w:t xml:space="preserve"> «</w:t>
      </w:r>
      <w:r w:rsidRPr="007B7E27">
        <w:rPr>
          <w:rtl/>
        </w:rPr>
        <w:t>هرگاه توانا</w:t>
      </w:r>
      <w:r>
        <w:rPr>
          <w:rtl/>
        </w:rPr>
        <w:t>یی</w:t>
      </w:r>
      <w:r w:rsidRPr="007B7E27">
        <w:rPr>
          <w:rtl/>
        </w:rPr>
        <w:t xml:space="preserve"> و قابل</w:t>
      </w:r>
      <w:r>
        <w:rPr>
          <w:rtl/>
        </w:rPr>
        <w:t>ی</w:t>
      </w:r>
      <w:r w:rsidRPr="007B7E27">
        <w:rPr>
          <w:rtl/>
        </w:rPr>
        <w:t>ت نفس افزا</w:t>
      </w:r>
      <w:r>
        <w:rPr>
          <w:rtl/>
        </w:rPr>
        <w:t>ی</w:t>
      </w:r>
      <w:r w:rsidRPr="007B7E27">
        <w:rPr>
          <w:rtl/>
        </w:rPr>
        <w:t xml:space="preserve">ش </w:t>
      </w:r>
      <w:r>
        <w:rPr>
          <w:rtl/>
        </w:rPr>
        <w:t>ی</w:t>
      </w:r>
      <w:r w:rsidRPr="007B7E27">
        <w:rPr>
          <w:rtl/>
        </w:rPr>
        <w:t>افت ت</w:t>
      </w:r>
      <w:r>
        <w:rPr>
          <w:rtl/>
        </w:rPr>
        <w:t>ک</w:t>
      </w:r>
      <w:r w:rsidRPr="007B7E27">
        <w:rPr>
          <w:rtl/>
        </w:rPr>
        <w:t>ل</w:t>
      </w:r>
      <w:r>
        <w:rPr>
          <w:rtl/>
        </w:rPr>
        <w:t>ی</w:t>
      </w:r>
      <w:r w:rsidRPr="007B7E27">
        <w:rPr>
          <w:rtl/>
        </w:rPr>
        <w:t>ف را ب</w:t>
      </w:r>
      <w:r>
        <w:rPr>
          <w:rtl/>
        </w:rPr>
        <w:t>ی</w:t>
      </w:r>
      <w:r w:rsidRPr="007B7E27">
        <w:rPr>
          <w:rtl/>
        </w:rPr>
        <w:t>فزا</w:t>
      </w:r>
      <w:r>
        <w:rPr>
          <w:rtl/>
        </w:rPr>
        <w:t>یی</w:t>
      </w:r>
      <w:r w:rsidRPr="007B7E27">
        <w:rPr>
          <w:rtl/>
        </w:rPr>
        <w:t xml:space="preserve">د </w:t>
      </w:r>
      <w:r>
        <w:rPr>
          <w:rtl/>
        </w:rPr>
        <w:t>ی</w:t>
      </w:r>
      <w:r w:rsidRPr="007B7E27">
        <w:rPr>
          <w:rtl/>
        </w:rPr>
        <w:t>عن</w:t>
      </w:r>
      <w:r>
        <w:rPr>
          <w:rtl/>
        </w:rPr>
        <w:t>ی</w:t>
      </w:r>
      <w:r w:rsidRPr="007B7E27">
        <w:rPr>
          <w:rtl/>
        </w:rPr>
        <w:t xml:space="preserve"> ت</w:t>
      </w:r>
      <w:r>
        <w:rPr>
          <w:rtl/>
        </w:rPr>
        <w:t>ک</w:t>
      </w:r>
      <w:r w:rsidRPr="007B7E27">
        <w:rPr>
          <w:rtl/>
        </w:rPr>
        <w:t>ل</w:t>
      </w:r>
      <w:r>
        <w:rPr>
          <w:rtl/>
        </w:rPr>
        <w:t>ی</w:t>
      </w:r>
      <w:r w:rsidRPr="007B7E27">
        <w:rPr>
          <w:rtl/>
        </w:rPr>
        <w:t>ف</w:t>
      </w:r>
      <w:r>
        <w:rPr>
          <w:rtl/>
        </w:rPr>
        <w:t>، کمتر از توانمندی هم نباشد.»</w:t>
      </w:r>
    </w:p>
    <w:p w14:paraId="0FE115E6" w14:textId="77777777" w:rsidR="004B26B3" w:rsidRDefault="004B26B3" w:rsidP="004B26B3">
      <w:pPr>
        <w:spacing w:after="0"/>
        <w:rPr>
          <w:rtl/>
        </w:rPr>
      </w:pPr>
      <w:r w:rsidRPr="007B7E27">
        <w:rPr>
          <w:rtl/>
        </w:rPr>
        <w:t>تر</w:t>
      </w:r>
      <w:r>
        <w:rPr>
          <w:rtl/>
        </w:rPr>
        <w:t>کی</w:t>
      </w:r>
      <w:r w:rsidRPr="007B7E27">
        <w:rPr>
          <w:rtl/>
        </w:rPr>
        <w:t>ب ا</w:t>
      </w:r>
      <w:r>
        <w:rPr>
          <w:rtl/>
        </w:rPr>
        <w:t>ی</w:t>
      </w:r>
      <w:r w:rsidRPr="007B7E27">
        <w:rPr>
          <w:rtl/>
        </w:rPr>
        <w:t>ن دو گزاره توص</w:t>
      </w:r>
      <w:r>
        <w:rPr>
          <w:rtl/>
        </w:rPr>
        <w:t>ی</w:t>
      </w:r>
      <w:r w:rsidRPr="007B7E27">
        <w:rPr>
          <w:rtl/>
        </w:rPr>
        <w:t>ه به</w:t>
      </w:r>
      <w:r>
        <w:rPr>
          <w:rtl/>
        </w:rPr>
        <w:t xml:space="preserve"> «</w:t>
      </w:r>
      <w:r w:rsidRPr="007B7E27">
        <w:rPr>
          <w:rtl/>
        </w:rPr>
        <w:t>اعتدال</w:t>
      </w:r>
      <w:r>
        <w:rPr>
          <w:rtl/>
        </w:rPr>
        <w:t xml:space="preserve">» </w:t>
      </w:r>
      <w:r w:rsidRPr="007B7E27">
        <w:rPr>
          <w:rtl/>
        </w:rPr>
        <w:t>در برنامه‏ر</w:t>
      </w:r>
      <w:r>
        <w:rPr>
          <w:rtl/>
        </w:rPr>
        <w:t>ی</w:t>
      </w:r>
      <w:r w:rsidRPr="007B7E27">
        <w:rPr>
          <w:rtl/>
        </w:rPr>
        <w:t>ز</w:t>
      </w:r>
      <w:r>
        <w:rPr>
          <w:rtl/>
        </w:rPr>
        <w:t>ی</w:t>
      </w:r>
      <w:r w:rsidRPr="007B7E27">
        <w:rPr>
          <w:rtl/>
        </w:rPr>
        <w:t xml:space="preserve"> است</w:t>
      </w:r>
      <w:r>
        <w:rPr>
          <w:rtl/>
        </w:rPr>
        <w:t xml:space="preserve">. </w:t>
      </w:r>
      <w:r w:rsidRPr="007B7E27">
        <w:rPr>
          <w:rtl/>
        </w:rPr>
        <w:t>گزار</w:t>
      </w:r>
      <w:r>
        <w:rPr>
          <w:rtl/>
        </w:rPr>
        <w:t>ة</w:t>
      </w:r>
      <w:r w:rsidRPr="007B7E27">
        <w:rPr>
          <w:rtl/>
        </w:rPr>
        <w:t xml:space="preserve"> سلب</w:t>
      </w:r>
      <w:r>
        <w:rPr>
          <w:rtl/>
        </w:rPr>
        <w:t>ی</w:t>
      </w:r>
      <w:r w:rsidRPr="007B7E27">
        <w:rPr>
          <w:rtl/>
        </w:rPr>
        <w:t xml:space="preserve"> ناظر به </w:t>
      </w:r>
      <w:r>
        <w:rPr>
          <w:rtl/>
        </w:rPr>
        <w:t>پی‌آمد</w:t>
      </w:r>
      <w:r w:rsidRPr="007B7E27">
        <w:rPr>
          <w:rtl/>
        </w:rPr>
        <w:t>ها</w:t>
      </w:r>
      <w:r>
        <w:rPr>
          <w:rtl/>
        </w:rPr>
        <w:t>ی</w:t>
      </w:r>
      <w:r w:rsidRPr="007B7E27">
        <w:rPr>
          <w:rtl/>
        </w:rPr>
        <w:t xml:space="preserve"> سوئ</w:t>
      </w:r>
      <w:r>
        <w:rPr>
          <w:rtl/>
        </w:rPr>
        <w:t>ی</w:t>
      </w:r>
      <w:r w:rsidRPr="007B7E27">
        <w:rPr>
          <w:rtl/>
        </w:rPr>
        <w:t xml:space="preserve"> است </w:t>
      </w:r>
      <w:r>
        <w:rPr>
          <w:rtl/>
        </w:rPr>
        <w:t>ک</w:t>
      </w:r>
      <w:r w:rsidRPr="007B7E27">
        <w:rPr>
          <w:rtl/>
        </w:rPr>
        <w:t>ه ب</w:t>
      </w:r>
      <w:r>
        <w:rPr>
          <w:rtl/>
        </w:rPr>
        <w:t>ی</w:t>
      </w:r>
      <w:r w:rsidRPr="007B7E27">
        <w:rPr>
          <w:rtl/>
        </w:rPr>
        <w:t>ان شد و گزار</w:t>
      </w:r>
      <w:r>
        <w:rPr>
          <w:rtl/>
        </w:rPr>
        <w:t>ة</w:t>
      </w:r>
      <w:r w:rsidRPr="007B7E27">
        <w:rPr>
          <w:rtl/>
        </w:rPr>
        <w:t xml:space="preserve"> ا</w:t>
      </w:r>
      <w:r>
        <w:rPr>
          <w:rtl/>
        </w:rPr>
        <w:t>ی</w:t>
      </w:r>
      <w:r w:rsidRPr="007B7E27">
        <w:rPr>
          <w:rtl/>
        </w:rPr>
        <w:t>جاب</w:t>
      </w:r>
      <w:r>
        <w:rPr>
          <w:rtl/>
        </w:rPr>
        <w:t>ی</w:t>
      </w:r>
      <w:r w:rsidRPr="007B7E27">
        <w:rPr>
          <w:rtl/>
        </w:rPr>
        <w:t xml:space="preserve"> به لزوم</w:t>
      </w:r>
      <w:r>
        <w:rPr>
          <w:rtl/>
        </w:rPr>
        <w:t xml:space="preserve"> «</w:t>
      </w:r>
      <w:r w:rsidRPr="007B7E27">
        <w:rPr>
          <w:rtl/>
        </w:rPr>
        <w:t>حر</w:t>
      </w:r>
      <w:r>
        <w:rPr>
          <w:rtl/>
        </w:rPr>
        <w:t>ک</w:t>
      </w:r>
      <w:r w:rsidRPr="007B7E27">
        <w:rPr>
          <w:rtl/>
        </w:rPr>
        <w:t>ت مداوم</w:t>
      </w:r>
      <w:r>
        <w:rPr>
          <w:rtl/>
        </w:rPr>
        <w:t xml:space="preserve">» </w:t>
      </w:r>
      <w:r w:rsidRPr="007B7E27">
        <w:rPr>
          <w:rtl/>
        </w:rPr>
        <w:t xml:space="preserve">و </w:t>
      </w:r>
      <w:r>
        <w:rPr>
          <w:rFonts w:hint="cs"/>
          <w:rtl/>
        </w:rPr>
        <w:t>ارتقای ملکه و تقویت آن اشاره دارد.</w:t>
      </w:r>
    </w:p>
    <w:p w14:paraId="4911C8BC" w14:textId="77777777" w:rsidR="004B26B3" w:rsidRDefault="004B26B3" w:rsidP="004B26B3">
      <w:pPr>
        <w:pStyle w:val="Heading2"/>
        <w:spacing w:before="0"/>
        <w:ind w:firstLine="288"/>
        <w:rPr>
          <w:rtl/>
        </w:rPr>
      </w:pPr>
      <w:bookmarkStart w:id="34" w:name="_Hlk162694036"/>
      <w:bookmarkStart w:id="35" w:name="_Toc188245874"/>
      <w:bookmarkStart w:id="36" w:name="_Toc193598297"/>
      <w:r>
        <w:rPr>
          <w:rFonts w:hint="cs"/>
          <w:rtl/>
        </w:rPr>
        <w:t>نظام</w:t>
      </w:r>
      <w:r w:rsidRPr="00C31156">
        <w:rPr>
          <w:rFonts w:hint="cs"/>
          <w:rtl/>
        </w:rPr>
        <w:t xml:space="preserve"> ارزش</w:t>
      </w:r>
      <w:r>
        <w:rPr>
          <w:rFonts w:hint="cs"/>
          <w:rtl/>
        </w:rPr>
        <w:t>‌</w:t>
      </w:r>
      <w:r w:rsidRPr="00C31156">
        <w:rPr>
          <w:rFonts w:hint="cs"/>
          <w:rtl/>
        </w:rPr>
        <w:t>گذاری فطری و محیطی</w:t>
      </w:r>
      <w:bookmarkEnd w:id="34"/>
      <w:bookmarkEnd w:id="35"/>
      <w:bookmarkEnd w:id="36"/>
    </w:p>
    <w:p w14:paraId="4A4EA645" w14:textId="77777777" w:rsidR="004B26B3" w:rsidRDefault="004B26B3" w:rsidP="004B26B3">
      <w:pPr>
        <w:spacing w:after="0"/>
        <w:ind w:firstLine="288"/>
        <w:rPr>
          <w:rtl/>
        </w:rPr>
      </w:pPr>
      <w:r w:rsidRPr="00855B4E">
        <w:rPr>
          <w:rFonts w:hint="cs"/>
          <w:rtl/>
        </w:rPr>
        <w:t>قطعة چوب</w:t>
      </w:r>
      <w:r>
        <w:rPr>
          <w:rFonts w:hint="cs"/>
          <w:rtl/>
        </w:rPr>
        <w:t>ی را فرض کنید که</w:t>
      </w:r>
      <w:r w:rsidRPr="00855B4E">
        <w:rPr>
          <w:rFonts w:hint="cs"/>
          <w:rtl/>
        </w:rPr>
        <w:t xml:space="preserve"> با خرّاط</w:t>
      </w:r>
      <w:r>
        <w:rPr>
          <w:rFonts w:hint="cs"/>
          <w:rtl/>
        </w:rPr>
        <w:t>ی</w:t>
      </w:r>
      <w:r w:rsidRPr="00855B4E">
        <w:rPr>
          <w:rFonts w:hint="cs"/>
          <w:rtl/>
        </w:rPr>
        <w:t xml:space="preserve"> </w:t>
      </w:r>
      <w:r>
        <w:rPr>
          <w:rFonts w:hint="cs"/>
          <w:rtl/>
        </w:rPr>
        <w:t xml:space="preserve">به کالایی </w:t>
      </w:r>
      <w:r w:rsidRPr="00855B4E">
        <w:rPr>
          <w:rFonts w:hint="cs"/>
          <w:rtl/>
        </w:rPr>
        <w:t>بس</w:t>
      </w:r>
      <w:r>
        <w:rPr>
          <w:rFonts w:hint="cs"/>
          <w:rtl/>
        </w:rPr>
        <w:t>ی</w:t>
      </w:r>
      <w:r w:rsidRPr="00855B4E">
        <w:rPr>
          <w:rFonts w:hint="cs"/>
          <w:rtl/>
        </w:rPr>
        <w:t>ار ز</w:t>
      </w:r>
      <w:r>
        <w:rPr>
          <w:rFonts w:hint="cs"/>
          <w:rtl/>
        </w:rPr>
        <w:t>ی</w:t>
      </w:r>
      <w:r w:rsidRPr="00855B4E">
        <w:rPr>
          <w:rFonts w:hint="cs"/>
          <w:rtl/>
        </w:rPr>
        <w:t>با و گران</w:t>
      </w:r>
      <w:r>
        <w:rPr>
          <w:rFonts w:hint="cs"/>
          <w:rtl/>
        </w:rPr>
        <w:t>‌</w:t>
      </w:r>
      <w:r w:rsidRPr="00855B4E">
        <w:rPr>
          <w:rFonts w:hint="cs"/>
          <w:rtl/>
        </w:rPr>
        <w:t xml:space="preserve">بها </w:t>
      </w:r>
      <w:r>
        <w:rPr>
          <w:rFonts w:hint="cs"/>
          <w:rtl/>
        </w:rPr>
        <w:t>درمی‌آید. هرچند ک</w:t>
      </w:r>
      <w:r w:rsidRPr="00855B4E">
        <w:rPr>
          <w:rFonts w:hint="cs"/>
          <w:rtl/>
        </w:rPr>
        <w:t>س</w:t>
      </w:r>
      <w:r>
        <w:rPr>
          <w:rFonts w:hint="cs"/>
          <w:rtl/>
        </w:rPr>
        <w:t>ی</w:t>
      </w:r>
      <w:r w:rsidRPr="00855B4E">
        <w:rPr>
          <w:rFonts w:hint="cs"/>
          <w:rtl/>
        </w:rPr>
        <w:t xml:space="preserve"> نم</w:t>
      </w:r>
      <w:r>
        <w:rPr>
          <w:rFonts w:hint="cs"/>
          <w:rtl/>
        </w:rPr>
        <w:t>ی</w:t>
      </w:r>
      <w:r w:rsidRPr="00855B4E">
        <w:rPr>
          <w:rFonts w:hint="cs"/>
          <w:rtl/>
        </w:rPr>
        <w:t>‌تواند از تحس</w:t>
      </w:r>
      <w:r>
        <w:rPr>
          <w:rFonts w:hint="cs"/>
          <w:rtl/>
        </w:rPr>
        <w:t>ی</w:t>
      </w:r>
      <w:r w:rsidRPr="00855B4E">
        <w:rPr>
          <w:rFonts w:hint="cs"/>
          <w:rtl/>
        </w:rPr>
        <w:t xml:space="preserve">ن </w:t>
      </w:r>
      <w:r>
        <w:rPr>
          <w:rFonts w:hint="cs"/>
          <w:rtl/>
        </w:rPr>
        <w:t xml:space="preserve">این </w:t>
      </w:r>
      <w:r w:rsidRPr="00855B4E">
        <w:rPr>
          <w:rFonts w:hint="cs"/>
          <w:rtl/>
        </w:rPr>
        <w:t xml:space="preserve">هنر صرف نظر </w:t>
      </w:r>
      <w:r>
        <w:rPr>
          <w:rFonts w:hint="cs"/>
          <w:rtl/>
        </w:rPr>
        <w:t>ک</w:t>
      </w:r>
      <w:r w:rsidRPr="00855B4E">
        <w:rPr>
          <w:rFonts w:hint="cs"/>
          <w:rtl/>
        </w:rPr>
        <w:t>ند</w:t>
      </w:r>
      <w:r>
        <w:rPr>
          <w:rFonts w:hint="cs"/>
          <w:rtl/>
        </w:rPr>
        <w:t xml:space="preserve">، </w:t>
      </w:r>
      <w:r w:rsidRPr="00855B4E">
        <w:rPr>
          <w:rFonts w:hint="cs"/>
          <w:rtl/>
        </w:rPr>
        <w:t>ول</w:t>
      </w:r>
      <w:r>
        <w:rPr>
          <w:rFonts w:hint="cs"/>
          <w:rtl/>
        </w:rPr>
        <w:t>ی</w:t>
      </w:r>
      <w:r w:rsidRPr="00855B4E">
        <w:rPr>
          <w:rFonts w:hint="cs"/>
          <w:rtl/>
        </w:rPr>
        <w:t xml:space="preserve"> اگر در موضع خود </w:t>
      </w:r>
      <w:r>
        <w:rPr>
          <w:rFonts w:hint="cs"/>
          <w:rtl/>
        </w:rPr>
        <w:t xml:space="preserve">آن قطعه </w:t>
      </w:r>
      <w:r w:rsidRPr="00855B4E">
        <w:rPr>
          <w:rFonts w:hint="cs"/>
          <w:rtl/>
        </w:rPr>
        <w:t>چوب بنش</w:t>
      </w:r>
      <w:r>
        <w:rPr>
          <w:rFonts w:hint="cs"/>
          <w:rtl/>
        </w:rPr>
        <w:t>ی</w:t>
      </w:r>
      <w:r w:rsidRPr="00855B4E">
        <w:rPr>
          <w:rFonts w:hint="cs"/>
          <w:rtl/>
        </w:rPr>
        <w:t>ن</w:t>
      </w:r>
      <w:r>
        <w:rPr>
          <w:rFonts w:hint="cs"/>
          <w:rtl/>
        </w:rPr>
        <w:t>ی</w:t>
      </w:r>
      <w:r w:rsidRPr="00855B4E">
        <w:rPr>
          <w:rFonts w:hint="cs"/>
          <w:rtl/>
        </w:rPr>
        <w:t xml:space="preserve">م </w:t>
      </w:r>
      <w:r>
        <w:rPr>
          <w:rFonts w:hint="cs"/>
          <w:rtl/>
        </w:rPr>
        <w:t xml:space="preserve">آیا </w:t>
      </w:r>
      <w:r w:rsidRPr="00855B4E">
        <w:rPr>
          <w:rFonts w:hint="cs"/>
          <w:rtl/>
        </w:rPr>
        <w:t>م</w:t>
      </w:r>
      <w:r>
        <w:rPr>
          <w:rFonts w:hint="cs"/>
          <w:rtl/>
        </w:rPr>
        <w:t>ی</w:t>
      </w:r>
      <w:r w:rsidRPr="00855B4E">
        <w:rPr>
          <w:rFonts w:hint="cs"/>
          <w:rtl/>
        </w:rPr>
        <w:t>‌توان</w:t>
      </w:r>
      <w:r>
        <w:rPr>
          <w:rFonts w:hint="cs"/>
          <w:rtl/>
        </w:rPr>
        <w:t>ی</w:t>
      </w:r>
      <w:r w:rsidRPr="00855B4E">
        <w:rPr>
          <w:rFonts w:hint="cs"/>
          <w:rtl/>
        </w:rPr>
        <w:t>م از وضع پ</w:t>
      </w:r>
      <w:r>
        <w:rPr>
          <w:rFonts w:hint="cs"/>
          <w:rtl/>
        </w:rPr>
        <w:t>ی</w:t>
      </w:r>
      <w:r w:rsidRPr="00855B4E">
        <w:rPr>
          <w:rFonts w:hint="cs"/>
          <w:rtl/>
        </w:rPr>
        <w:t>ش</w:t>
      </w:r>
      <w:r>
        <w:rPr>
          <w:rFonts w:hint="cs"/>
          <w:rtl/>
        </w:rPr>
        <w:t>‌</w:t>
      </w:r>
      <w:r w:rsidRPr="00855B4E">
        <w:rPr>
          <w:rFonts w:hint="cs"/>
          <w:rtl/>
        </w:rPr>
        <w:t>آمده راض</w:t>
      </w:r>
      <w:r>
        <w:rPr>
          <w:rFonts w:hint="cs"/>
          <w:rtl/>
        </w:rPr>
        <w:t>ی</w:t>
      </w:r>
      <w:r w:rsidRPr="00855B4E">
        <w:rPr>
          <w:rFonts w:hint="cs"/>
          <w:rtl/>
        </w:rPr>
        <w:t xml:space="preserve"> باش</w:t>
      </w:r>
      <w:r>
        <w:rPr>
          <w:rFonts w:hint="cs"/>
          <w:rtl/>
        </w:rPr>
        <w:t>ی</w:t>
      </w:r>
      <w:r w:rsidRPr="00855B4E">
        <w:rPr>
          <w:rFonts w:hint="cs"/>
          <w:rtl/>
        </w:rPr>
        <w:t>م</w:t>
      </w:r>
      <w:r>
        <w:rPr>
          <w:rFonts w:hint="cs"/>
          <w:rtl/>
        </w:rPr>
        <w:t xml:space="preserve">؟ خیر؛ </w:t>
      </w:r>
      <w:r w:rsidRPr="00855B4E">
        <w:rPr>
          <w:rFonts w:hint="cs"/>
          <w:rtl/>
        </w:rPr>
        <w:t>چون چوب موجود</w:t>
      </w:r>
      <w:r>
        <w:rPr>
          <w:rFonts w:hint="cs"/>
          <w:rtl/>
        </w:rPr>
        <w:t>ی</w:t>
      </w:r>
      <w:r w:rsidRPr="00855B4E">
        <w:rPr>
          <w:rFonts w:hint="cs"/>
          <w:rtl/>
        </w:rPr>
        <w:t xml:space="preserve"> زنده بود و اگر بنا بود مس</w:t>
      </w:r>
      <w:r>
        <w:rPr>
          <w:rFonts w:hint="cs"/>
          <w:rtl/>
        </w:rPr>
        <w:t>ی</w:t>
      </w:r>
      <w:r w:rsidRPr="00855B4E">
        <w:rPr>
          <w:rFonts w:hint="cs"/>
          <w:rtl/>
        </w:rPr>
        <w:t xml:space="preserve">ر رشد </w:t>
      </w:r>
      <w:r>
        <w:rPr>
          <w:rFonts w:hint="cs"/>
          <w:rtl/>
        </w:rPr>
        <w:t>و بالندگی</w:t>
      </w:r>
      <w:r w:rsidRPr="00855B4E">
        <w:rPr>
          <w:rFonts w:hint="cs"/>
          <w:rtl/>
        </w:rPr>
        <w:t xml:space="preserve"> خود را ادامه دهد آ</w:t>
      </w:r>
      <w:r>
        <w:rPr>
          <w:rFonts w:hint="cs"/>
          <w:rtl/>
        </w:rPr>
        <w:t>ی</w:t>
      </w:r>
      <w:r w:rsidRPr="00855B4E">
        <w:rPr>
          <w:rFonts w:hint="cs"/>
          <w:rtl/>
        </w:rPr>
        <w:t xml:space="preserve">نده‌اش </w:t>
      </w:r>
      <w:r>
        <w:rPr>
          <w:rFonts w:hint="cs"/>
          <w:rtl/>
        </w:rPr>
        <w:t xml:space="preserve">بهتر از این بود. </w:t>
      </w:r>
      <w:r w:rsidRPr="00855B4E">
        <w:rPr>
          <w:rFonts w:hint="cs"/>
          <w:rtl/>
        </w:rPr>
        <w:t>ما در ا</w:t>
      </w:r>
      <w:r>
        <w:rPr>
          <w:rFonts w:hint="cs"/>
          <w:rtl/>
        </w:rPr>
        <w:t>ی</w:t>
      </w:r>
      <w:r w:rsidRPr="00855B4E">
        <w:rPr>
          <w:rFonts w:hint="cs"/>
          <w:rtl/>
        </w:rPr>
        <w:t>نجا با چالش</w:t>
      </w:r>
      <w:r>
        <w:rPr>
          <w:rFonts w:hint="cs"/>
          <w:rtl/>
        </w:rPr>
        <w:t>ی</w:t>
      </w:r>
      <w:r w:rsidRPr="00855B4E">
        <w:rPr>
          <w:rFonts w:hint="cs"/>
          <w:rtl/>
        </w:rPr>
        <w:t xml:space="preserve"> مواجه</w:t>
      </w:r>
      <w:r>
        <w:rPr>
          <w:rFonts w:hint="cs"/>
          <w:rtl/>
        </w:rPr>
        <w:t>ی</w:t>
      </w:r>
      <w:r w:rsidRPr="00855B4E">
        <w:rPr>
          <w:rFonts w:hint="cs"/>
          <w:rtl/>
        </w:rPr>
        <w:t>م</w:t>
      </w:r>
      <w:r>
        <w:rPr>
          <w:rFonts w:hint="cs"/>
          <w:rtl/>
        </w:rPr>
        <w:t xml:space="preserve">؛ </w:t>
      </w:r>
      <w:r w:rsidRPr="00855B4E">
        <w:rPr>
          <w:rFonts w:hint="cs"/>
          <w:rtl/>
        </w:rPr>
        <w:t>آن چوب واقعاً ترق</w:t>
      </w:r>
      <w:r>
        <w:rPr>
          <w:rFonts w:hint="cs"/>
          <w:rtl/>
        </w:rPr>
        <w:t>ی</w:t>
      </w:r>
      <w:r w:rsidRPr="00855B4E">
        <w:rPr>
          <w:rFonts w:hint="cs"/>
          <w:rtl/>
        </w:rPr>
        <w:t xml:space="preserve"> </w:t>
      </w:r>
      <w:r>
        <w:rPr>
          <w:rFonts w:hint="cs"/>
          <w:rtl/>
        </w:rPr>
        <w:t>ک</w:t>
      </w:r>
      <w:r w:rsidRPr="00855B4E">
        <w:rPr>
          <w:rFonts w:hint="cs"/>
          <w:rtl/>
        </w:rPr>
        <w:t>رده است</w:t>
      </w:r>
      <w:r>
        <w:rPr>
          <w:rFonts w:hint="cs"/>
          <w:rtl/>
        </w:rPr>
        <w:t xml:space="preserve">، </w:t>
      </w:r>
      <w:r w:rsidRPr="00855B4E">
        <w:rPr>
          <w:rFonts w:hint="cs"/>
          <w:rtl/>
        </w:rPr>
        <w:t>در ع</w:t>
      </w:r>
      <w:r>
        <w:rPr>
          <w:rFonts w:hint="cs"/>
          <w:rtl/>
        </w:rPr>
        <w:t>ی</w:t>
      </w:r>
      <w:r w:rsidRPr="00855B4E">
        <w:rPr>
          <w:rFonts w:hint="cs"/>
          <w:rtl/>
        </w:rPr>
        <w:t>ن حال نم</w:t>
      </w:r>
      <w:r>
        <w:rPr>
          <w:rFonts w:hint="cs"/>
          <w:rtl/>
        </w:rPr>
        <w:t>ی</w:t>
      </w:r>
      <w:r w:rsidRPr="00855B4E">
        <w:rPr>
          <w:rFonts w:hint="cs"/>
          <w:rtl/>
        </w:rPr>
        <w:t>‌توان گفت آنچه ا</w:t>
      </w:r>
      <w:r>
        <w:rPr>
          <w:rFonts w:hint="cs"/>
          <w:rtl/>
        </w:rPr>
        <w:t>ک</w:t>
      </w:r>
      <w:r w:rsidRPr="00855B4E">
        <w:rPr>
          <w:rFonts w:hint="cs"/>
          <w:rtl/>
        </w:rPr>
        <w:t>نون به دست آورده</w:t>
      </w:r>
      <w:r>
        <w:rPr>
          <w:rFonts w:hint="cs"/>
          <w:rtl/>
        </w:rPr>
        <w:t xml:space="preserve"> است</w:t>
      </w:r>
      <w:r w:rsidRPr="00855B4E">
        <w:rPr>
          <w:rFonts w:hint="cs"/>
          <w:rtl/>
        </w:rPr>
        <w:t xml:space="preserve"> ادامة ح</w:t>
      </w:r>
      <w:r>
        <w:rPr>
          <w:rFonts w:hint="cs"/>
          <w:rtl/>
        </w:rPr>
        <w:t>ی</w:t>
      </w:r>
      <w:r w:rsidRPr="00855B4E">
        <w:rPr>
          <w:rFonts w:hint="cs"/>
          <w:rtl/>
        </w:rPr>
        <w:t>ات چوب</w:t>
      </w:r>
      <w:r>
        <w:rPr>
          <w:rFonts w:hint="cs"/>
          <w:rtl/>
        </w:rPr>
        <w:t>ی</w:t>
      </w:r>
      <w:r w:rsidRPr="00855B4E">
        <w:rPr>
          <w:rFonts w:hint="cs"/>
          <w:rtl/>
        </w:rPr>
        <w:t xml:space="preserve"> اوست</w:t>
      </w:r>
      <w:r>
        <w:rPr>
          <w:rFonts w:hint="cs"/>
          <w:rtl/>
        </w:rPr>
        <w:t>. اکنون این رویداد را «</w:t>
      </w:r>
      <w:r w:rsidRPr="00855B4E">
        <w:rPr>
          <w:rFonts w:hint="cs"/>
          <w:rtl/>
        </w:rPr>
        <w:t>ارزشمند</w:t>
      </w:r>
      <w:r>
        <w:rPr>
          <w:rFonts w:hint="cs"/>
          <w:rtl/>
        </w:rPr>
        <w:t>» بدانیم</w:t>
      </w:r>
      <w:r w:rsidRPr="00855B4E">
        <w:rPr>
          <w:rFonts w:hint="cs"/>
          <w:rtl/>
        </w:rPr>
        <w:t xml:space="preserve"> </w:t>
      </w:r>
      <w:r>
        <w:rPr>
          <w:rFonts w:hint="cs"/>
          <w:rtl/>
        </w:rPr>
        <w:t>ی</w:t>
      </w:r>
      <w:r w:rsidRPr="00855B4E">
        <w:rPr>
          <w:rFonts w:hint="cs"/>
          <w:rtl/>
        </w:rPr>
        <w:t>ا</w:t>
      </w:r>
      <w:r>
        <w:rPr>
          <w:rFonts w:hint="cs"/>
          <w:rtl/>
        </w:rPr>
        <w:t xml:space="preserve"> «</w:t>
      </w:r>
      <w:r w:rsidRPr="00855B4E">
        <w:rPr>
          <w:rFonts w:hint="cs"/>
          <w:rtl/>
        </w:rPr>
        <w:t>ب</w:t>
      </w:r>
      <w:r>
        <w:rPr>
          <w:rFonts w:hint="cs"/>
          <w:rtl/>
        </w:rPr>
        <w:t>ی</w:t>
      </w:r>
      <w:r w:rsidRPr="00855B4E">
        <w:rPr>
          <w:rFonts w:hint="cs"/>
          <w:rtl/>
        </w:rPr>
        <w:t>‌ارزش</w:t>
      </w:r>
      <w:r>
        <w:rPr>
          <w:rFonts w:hint="cs"/>
          <w:rtl/>
        </w:rPr>
        <w:t>»؟</w:t>
      </w:r>
    </w:p>
    <w:p w14:paraId="464D73F7" w14:textId="77777777" w:rsidR="004B26B3" w:rsidRDefault="004B26B3" w:rsidP="004B26B3">
      <w:pPr>
        <w:spacing w:after="0"/>
        <w:ind w:firstLine="288"/>
        <w:rPr>
          <w:rtl/>
        </w:rPr>
      </w:pPr>
      <w:r w:rsidRPr="00BA66D3">
        <w:rPr>
          <w:rFonts w:hint="cs"/>
          <w:rtl/>
        </w:rPr>
        <w:t>باغبان هم دست</w:t>
      </w:r>
      <w:r>
        <w:rPr>
          <w:rFonts w:hint="cs"/>
          <w:rtl/>
        </w:rPr>
        <w:t>ی</w:t>
      </w:r>
      <w:r w:rsidRPr="00BA66D3">
        <w:rPr>
          <w:rFonts w:hint="cs"/>
          <w:rtl/>
        </w:rPr>
        <w:t xml:space="preserve"> در زندگ</w:t>
      </w:r>
      <w:r>
        <w:rPr>
          <w:rFonts w:hint="cs"/>
          <w:rtl/>
        </w:rPr>
        <w:t>ی</w:t>
      </w:r>
      <w:r w:rsidRPr="00BA66D3">
        <w:rPr>
          <w:rFonts w:hint="cs"/>
          <w:rtl/>
        </w:rPr>
        <w:t xml:space="preserve"> نهال دارد</w:t>
      </w:r>
      <w:r>
        <w:rPr>
          <w:rFonts w:hint="cs"/>
          <w:rtl/>
        </w:rPr>
        <w:t xml:space="preserve">. </w:t>
      </w:r>
      <w:r w:rsidRPr="00BA66D3">
        <w:rPr>
          <w:rFonts w:hint="cs"/>
          <w:rtl/>
        </w:rPr>
        <w:t>او برا</w:t>
      </w:r>
      <w:r>
        <w:rPr>
          <w:rFonts w:hint="cs"/>
          <w:rtl/>
        </w:rPr>
        <w:t>ی</w:t>
      </w:r>
      <w:r w:rsidRPr="00BA66D3">
        <w:rPr>
          <w:rFonts w:hint="cs"/>
          <w:rtl/>
        </w:rPr>
        <w:t xml:space="preserve"> ا</w:t>
      </w:r>
      <w:r>
        <w:rPr>
          <w:rFonts w:hint="cs"/>
          <w:rtl/>
        </w:rPr>
        <w:t>ی</w:t>
      </w:r>
      <w:r w:rsidRPr="00BA66D3">
        <w:rPr>
          <w:rFonts w:hint="cs"/>
          <w:rtl/>
        </w:rPr>
        <w:t xml:space="preserve">ن </w:t>
      </w:r>
      <w:r>
        <w:rPr>
          <w:rFonts w:hint="cs"/>
          <w:rtl/>
        </w:rPr>
        <w:t>ک</w:t>
      </w:r>
      <w:r w:rsidRPr="00BA66D3">
        <w:rPr>
          <w:rFonts w:hint="cs"/>
          <w:rtl/>
        </w:rPr>
        <w:t>ه به مقصد خود برسد با</w:t>
      </w:r>
      <w:r>
        <w:rPr>
          <w:rFonts w:hint="cs"/>
          <w:rtl/>
        </w:rPr>
        <w:t>ی</w:t>
      </w:r>
      <w:r w:rsidRPr="00BA66D3">
        <w:rPr>
          <w:rFonts w:hint="cs"/>
          <w:rtl/>
        </w:rPr>
        <w:t>د اقتضائات</w:t>
      </w:r>
      <w:r>
        <w:rPr>
          <w:rFonts w:hint="cs"/>
          <w:rtl/>
        </w:rPr>
        <w:t xml:space="preserve">، </w:t>
      </w:r>
      <w:r w:rsidRPr="00BA66D3">
        <w:rPr>
          <w:rFonts w:hint="cs"/>
          <w:rtl/>
        </w:rPr>
        <w:t>ن</w:t>
      </w:r>
      <w:r>
        <w:rPr>
          <w:rFonts w:hint="cs"/>
          <w:rtl/>
        </w:rPr>
        <w:t>ی</w:t>
      </w:r>
      <w:r w:rsidRPr="00BA66D3">
        <w:rPr>
          <w:rFonts w:hint="cs"/>
          <w:rtl/>
        </w:rPr>
        <w:t>ازها</w:t>
      </w:r>
      <w:r>
        <w:rPr>
          <w:rFonts w:hint="cs"/>
          <w:rtl/>
        </w:rPr>
        <w:t xml:space="preserve">، </w:t>
      </w:r>
      <w:r w:rsidRPr="00BA66D3">
        <w:rPr>
          <w:rFonts w:hint="cs"/>
          <w:rtl/>
        </w:rPr>
        <w:t>توانمند</w:t>
      </w:r>
      <w:r>
        <w:rPr>
          <w:rFonts w:hint="cs"/>
          <w:rtl/>
        </w:rPr>
        <w:t>ی</w:t>
      </w:r>
      <w:r w:rsidRPr="00BA66D3">
        <w:rPr>
          <w:rFonts w:hint="cs"/>
          <w:rtl/>
        </w:rPr>
        <w:t>‌ها و شرا</w:t>
      </w:r>
      <w:r>
        <w:rPr>
          <w:rFonts w:hint="cs"/>
          <w:rtl/>
        </w:rPr>
        <w:t>ی</w:t>
      </w:r>
      <w:r w:rsidRPr="00BA66D3">
        <w:rPr>
          <w:rFonts w:hint="cs"/>
          <w:rtl/>
        </w:rPr>
        <w:t>ط هر گ</w:t>
      </w:r>
      <w:r>
        <w:rPr>
          <w:rFonts w:hint="cs"/>
          <w:rtl/>
        </w:rPr>
        <w:t>ی</w:t>
      </w:r>
      <w:r w:rsidRPr="00BA66D3">
        <w:rPr>
          <w:rFonts w:hint="cs"/>
          <w:rtl/>
        </w:rPr>
        <w:t>اه را مدنظر قرار بدهد</w:t>
      </w:r>
      <w:r>
        <w:rPr>
          <w:rFonts w:hint="cs"/>
          <w:rtl/>
        </w:rPr>
        <w:t>. یکی</w:t>
      </w:r>
      <w:r w:rsidRPr="00BA66D3">
        <w:rPr>
          <w:rFonts w:hint="cs"/>
          <w:rtl/>
        </w:rPr>
        <w:t xml:space="preserve"> از آن</w:t>
      </w:r>
      <w:r>
        <w:rPr>
          <w:rFonts w:hint="cs"/>
          <w:rtl/>
        </w:rPr>
        <w:t>‌</w:t>
      </w:r>
      <w:r w:rsidRPr="00BA66D3">
        <w:rPr>
          <w:rFonts w:hint="cs"/>
          <w:rtl/>
        </w:rPr>
        <w:t xml:space="preserve">ها نور </w:t>
      </w:r>
      <w:r>
        <w:rPr>
          <w:rFonts w:hint="cs"/>
          <w:rtl/>
        </w:rPr>
        <w:t>فراوان</w:t>
      </w:r>
      <w:r w:rsidRPr="00BA66D3">
        <w:rPr>
          <w:rFonts w:hint="cs"/>
          <w:rtl/>
        </w:rPr>
        <w:t xml:space="preserve"> م</w:t>
      </w:r>
      <w:r>
        <w:rPr>
          <w:rFonts w:hint="cs"/>
          <w:rtl/>
        </w:rPr>
        <w:t>ی</w:t>
      </w:r>
      <w:r w:rsidRPr="00BA66D3">
        <w:rPr>
          <w:rFonts w:hint="cs"/>
          <w:rtl/>
        </w:rPr>
        <w:t>‌خواهد</w:t>
      </w:r>
      <w:r>
        <w:rPr>
          <w:rFonts w:hint="cs"/>
          <w:rtl/>
        </w:rPr>
        <w:t xml:space="preserve"> و</w:t>
      </w:r>
      <w:r w:rsidRPr="00BA66D3">
        <w:rPr>
          <w:rFonts w:hint="cs"/>
          <w:rtl/>
        </w:rPr>
        <w:t xml:space="preserve"> د</w:t>
      </w:r>
      <w:r>
        <w:rPr>
          <w:rFonts w:hint="cs"/>
          <w:rtl/>
        </w:rPr>
        <w:t>ی</w:t>
      </w:r>
      <w:r w:rsidRPr="00BA66D3">
        <w:rPr>
          <w:rFonts w:hint="cs"/>
          <w:rtl/>
        </w:rPr>
        <w:t>گر</w:t>
      </w:r>
      <w:r>
        <w:rPr>
          <w:rFonts w:hint="cs"/>
          <w:rtl/>
        </w:rPr>
        <w:t>ی</w:t>
      </w:r>
      <w:r w:rsidRPr="00BA66D3">
        <w:rPr>
          <w:rFonts w:hint="cs"/>
          <w:rtl/>
        </w:rPr>
        <w:t xml:space="preserve"> </w:t>
      </w:r>
      <w:r>
        <w:rPr>
          <w:rFonts w:hint="cs"/>
          <w:rtl/>
        </w:rPr>
        <w:t>ک</w:t>
      </w:r>
      <w:r w:rsidRPr="00BA66D3">
        <w:rPr>
          <w:rFonts w:hint="cs"/>
          <w:rtl/>
        </w:rPr>
        <w:t>م</w:t>
      </w:r>
      <w:r>
        <w:rPr>
          <w:rFonts w:hint="cs"/>
          <w:rtl/>
        </w:rPr>
        <w:t>، یکی</w:t>
      </w:r>
      <w:r w:rsidRPr="00BA66D3">
        <w:rPr>
          <w:rFonts w:hint="cs"/>
          <w:rtl/>
        </w:rPr>
        <w:t xml:space="preserve"> آب ز</w:t>
      </w:r>
      <w:r>
        <w:rPr>
          <w:rFonts w:hint="cs"/>
          <w:rtl/>
        </w:rPr>
        <w:t>ی</w:t>
      </w:r>
      <w:r w:rsidRPr="00BA66D3">
        <w:rPr>
          <w:rFonts w:hint="cs"/>
          <w:rtl/>
        </w:rPr>
        <w:t>اد م</w:t>
      </w:r>
      <w:r>
        <w:rPr>
          <w:rFonts w:hint="cs"/>
          <w:rtl/>
        </w:rPr>
        <w:t>ی</w:t>
      </w:r>
      <w:r w:rsidRPr="00BA66D3">
        <w:rPr>
          <w:rFonts w:hint="cs"/>
          <w:rtl/>
        </w:rPr>
        <w:t>‌خواهد د</w:t>
      </w:r>
      <w:r>
        <w:rPr>
          <w:rFonts w:hint="cs"/>
          <w:rtl/>
        </w:rPr>
        <w:t>ی</w:t>
      </w:r>
      <w:r w:rsidRPr="00BA66D3">
        <w:rPr>
          <w:rFonts w:hint="cs"/>
          <w:rtl/>
        </w:rPr>
        <w:t>گر</w:t>
      </w:r>
      <w:r>
        <w:rPr>
          <w:rFonts w:hint="cs"/>
          <w:rtl/>
        </w:rPr>
        <w:t>ی</w:t>
      </w:r>
      <w:r w:rsidRPr="00BA66D3">
        <w:rPr>
          <w:rFonts w:hint="cs"/>
          <w:rtl/>
        </w:rPr>
        <w:t xml:space="preserve"> </w:t>
      </w:r>
      <w:r>
        <w:rPr>
          <w:rFonts w:hint="cs"/>
          <w:rtl/>
        </w:rPr>
        <w:t>ک</w:t>
      </w:r>
      <w:r w:rsidRPr="00BA66D3">
        <w:rPr>
          <w:rFonts w:hint="cs"/>
          <w:rtl/>
        </w:rPr>
        <w:t>م</w:t>
      </w:r>
      <w:r>
        <w:rPr>
          <w:rFonts w:hint="cs"/>
          <w:rtl/>
        </w:rPr>
        <w:t>، یکی</w:t>
      </w:r>
      <w:r w:rsidRPr="00BA66D3">
        <w:rPr>
          <w:rFonts w:hint="cs"/>
          <w:rtl/>
        </w:rPr>
        <w:t xml:space="preserve"> هوا</w:t>
      </w:r>
      <w:r>
        <w:rPr>
          <w:rFonts w:hint="cs"/>
          <w:rtl/>
        </w:rPr>
        <w:t>ی</w:t>
      </w:r>
      <w:r w:rsidRPr="00BA66D3">
        <w:rPr>
          <w:rFonts w:hint="cs"/>
          <w:rtl/>
        </w:rPr>
        <w:t xml:space="preserve"> خن</w:t>
      </w:r>
      <w:r>
        <w:rPr>
          <w:rFonts w:hint="cs"/>
          <w:rtl/>
        </w:rPr>
        <w:t>ک</w:t>
      </w:r>
      <w:r w:rsidRPr="00BA66D3">
        <w:rPr>
          <w:rFonts w:hint="cs"/>
          <w:rtl/>
        </w:rPr>
        <w:t xml:space="preserve"> م</w:t>
      </w:r>
      <w:r>
        <w:rPr>
          <w:rFonts w:hint="cs"/>
          <w:rtl/>
        </w:rPr>
        <w:t>ی</w:t>
      </w:r>
      <w:r w:rsidRPr="00BA66D3">
        <w:rPr>
          <w:rFonts w:hint="cs"/>
          <w:rtl/>
        </w:rPr>
        <w:t>‌خواهد د</w:t>
      </w:r>
      <w:r>
        <w:rPr>
          <w:rFonts w:hint="cs"/>
          <w:rtl/>
        </w:rPr>
        <w:t>ی</w:t>
      </w:r>
      <w:r w:rsidRPr="00BA66D3">
        <w:rPr>
          <w:rFonts w:hint="cs"/>
          <w:rtl/>
        </w:rPr>
        <w:t>گر</w:t>
      </w:r>
      <w:r>
        <w:rPr>
          <w:rFonts w:hint="cs"/>
          <w:rtl/>
        </w:rPr>
        <w:t>ی</w:t>
      </w:r>
      <w:r w:rsidRPr="00BA66D3">
        <w:rPr>
          <w:rFonts w:hint="cs"/>
          <w:rtl/>
        </w:rPr>
        <w:t xml:space="preserve"> گرم</w:t>
      </w:r>
      <w:r>
        <w:rPr>
          <w:rFonts w:hint="cs"/>
          <w:rtl/>
        </w:rPr>
        <w:t>، یکی</w:t>
      </w:r>
      <w:r w:rsidRPr="00BA66D3">
        <w:rPr>
          <w:rFonts w:hint="cs"/>
          <w:rtl/>
        </w:rPr>
        <w:t xml:space="preserve"> مح</w:t>
      </w:r>
      <w:r>
        <w:rPr>
          <w:rFonts w:hint="cs"/>
          <w:rtl/>
        </w:rPr>
        <w:t>ی</w:t>
      </w:r>
      <w:r w:rsidRPr="00BA66D3">
        <w:rPr>
          <w:rFonts w:hint="cs"/>
          <w:rtl/>
        </w:rPr>
        <w:t>ط باز م</w:t>
      </w:r>
      <w:r>
        <w:rPr>
          <w:rFonts w:hint="cs"/>
          <w:rtl/>
        </w:rPr>
        <w:t>ی</w:t>
      </w:r>
      <w:r w:rsidRPr="00BA66D3">
        <w:rPr>
          <w:rFonts w:hint="cs"/>
          <w:rtl/>
        </w:rPr>
        <w:t>‌خواهد د</w:t>
      </w:r>
      <w:r>
        <w:rPr>
          <w:rFonts w:hint="cs"/>
          <w:rtl/>
        </w:rPr>
        <w:t>ی</w:t>
      </w:r>
      <w:r w:rsidRPr="00BA66D3">
        <w:rPr>
          <w:rFonts w:hint="cs"/>
          <w:rtl/>
        </w:rPr>
        <w:t>گر</w:t>
      </w:r>
      <w:r>
        <w:rPr>
          <w:rFonts w:hint="cs"/>
          <w:rtl/>
        </w:rPr>
        <w:t>ی</w:t>
      </w:r>
      <w:r w:rsidRPr="00BA66D3">
        <w:rPr>
          <w:rFonts w:hint="cs"/>
          <w:rtl/>
        </w:rPr>
        <w:t xml:space="preserve"> نه</w:t>
      </w:r>
      <w:r>
        <w:rPr>
          <w:rFonts w:hint="cs"/>
          <w:rtl/>
        </w:rPr>
        <w:t xml:space="preserve">، </w:t>
      </w:r>
      <w:r w:rsidRPr="00BA66D3">
        <w:rPr>
          <w:rFonts w:hint="cs"/>
          <w:rtl/>
        </w:rPr>
        <w:t>در واقع باغبان پا</w:t>
      </w:r>
      <w:r>
        <w:rPr>
          <w:rFonts w:hint="cs"/>
          <w:rtl/>
        </w:rPr>
        <w:t>ی</w:t>
      </w:r>
      <w:r w:rsidRPr="00BA66D3">
        <w:rPr>
          <w:rFonts w:hint="cs"/>
          <w:rtl/>
        </w:rPr>
        <w:t xml:space="preserve"> صحبت هر گل م</w:t>
      </w:r>
      <w:r>
        <w:rPr>
          <w:rFonts w:hint="cs"/>
          <w:rtl/>
        </w:rPr>
        <w:t>ی</w:t>
      </w:r>
      <w:r w:rsidRPr="00BA66D3">
        <w:rPr>
          <w:rFonts w:hint="cs"/>
          <w:rtl/>
        </w:rPr>
        <w:t>‌نش</w:t>
      </w:r>
      <w:r>
        <w:rPr>
          <w:rFonts w:hint="cs"/>
          <w:rtl/>
        </w:rPr>
        <w:t>ی</w:t>
      </w:r>
      <w:r w:rsidRPr="00BA66D3">
        <w:rPr>
          <w:rFonts w:hint="cs"/>
          <w:rtl/>
        </w:rPr>
        <w:t>ند و از خود او م</w:t>
      </w:r>
      <w:r>
        <w:rPr>
          <w:rFonts w:hint="cs"/>
          <w:rtl/>
        </w:rPr>
        <w:t>ی‌پرسد که «چ</w:t>
      </w:r>
      <w:r w:rsidRPr="00BA66D3">
        <w:rPr>
          <w:rFonts w:hint="cs"/>
          <w:rtl/>
        </w:rPr>
        <w:t>ه م</w:t>
      </w:r>
      <w:r>
        <w:rPr>
          <w:rFonts w:hint="cs"/>
          <w:rtl/>
        </w:rPr>
        <w:t>ی‌خ</w:t>
      </w:r>
      <w:r w:rsidRPr="00BA66D3">
        <w:rPr>
          <w:rFonts w:hint="cs"/>
          <w:rtl/>
        </w:rPr>
        <w:t>واه</w:t>
      </w:r>
      <w:r>
        <w:rPr>
          <w:rFonts w:hint="cs"/>
          <w:rtl/>
        </w:rPr>
        <w:t>ی؟» و به او همان چیز را می‌دهد.</w:t>
      </w:r>
    </w:p>
    <w:p w14:paraId="2466AED6" w14:textId="77777777" w:rsidR="004B26B3" w:rsidRDefault="004B26B3" w:rsidP="004B26B3">
      <w:pPr>
        <w:spacing w:after="0"/>
        <w:ind w:firstLine="288"/>
        <w:rPr>
          <w:rtl/>
        </w:rPr>
      </w:pPr>
      <w:r>
        <w:rPr>
          <w:rFonts w:hint="cs"/>
          <w:rtl/>
        </w:rPr>
        <w:t>ک</w:t>
      </w:r>
      <w:r w:rsidRPr="00BA66D3">
        <w:rPr>
          <w:rFonts w:hint="cs"/>
          <w:rtl/>
        </w:rPr>
        <w:t>ار خراط</w:t>
      </w:r>
      <w:r>
        <w:rPr>
          <w:rFonts w:hint="cs"/>
          <w:rtl/>
        </w:rPr>
        <w:t xml:space="preserve"> «</w:t>
      </w:r>
      <w:r w:rsidRPr="00BA66D3">
        <w:rPr>
          <w:rFonts w:hint="cs"/>
          <w:rtl/>
        </w:rPr>
        <w:t>صنعت</w:t>
      </w:r>
      <w:r>
        <w:rPr>
          <w:rFonts w:hint="cs"/>
          <w:rtl/>
        </w:rPr>
        <w:t xml:space="preserve">» </w:t>
      </w:r>
      <w:r w:rsidRPr="00BA66D3">
        <w:rPr>
          <w:rFonts w:hint="cs"/>
          <w:rtl/>
        </w:rPr>
        <w:t xml:space="preserve">و </w:t>
      </w:r>
      <w:r>
        <w:rPr>
          <w:rFonts w:hint="cs"/>
          <w:rtl/>
        </w:rPr>
        <w:t>ک</w:t>
      </w:r>
      <w:r w:rsidRPr="00BA66D3">
        <w:rPr>
          <w:rFonts w:hint="cs"/>
          <w:rtl/>
        </w:rPr>
        <w:t>ار باغبان</w:t>
      </w:r>
      <w:r>
        <w:rPr>
          <w:rFonts w:hint="cs"/>
          <w:rtl/>
        </w:rPr>
        <w:t xml:space="preserve"> «</w:t>
      </w:r>
      <w:r w:rsidRPr="00BA66D3">
        <w:rPr>
          <w:rFonts w:hint="cs"/>
          <w:rtl/>
        </w:rPr>
        <w:t>ترب</w:t>
      </w:r>
      <w:r>
        <w:rPr>
          <w:rFonts w:hint="cs"/>
          <w:rtl/>
        </w:rPr>
        <w:t>ی</w:t>
      </w:r>
      <w:r w:rsidRPr="00BA66D3">
        <w:rPr>
          <w:rFonts w:hint="cs"/>
          <w:rtl/>
        </w:rPr>
        <w:t>ت</w:t>
      </w:r>
      <w:r>
        <w:rPr>
          <w:rFonts w:hint="cs"/>
          <w:rtl/>
        </w:rPr>
        <w:t xml:space="preserve">» </w:t>
      </w:r>
      <w:r w:rsidRPr="00BA66D3">
        <w:rPr>
          <w:rFonts w:hint="cs"/>
          <w:rtl/>
        </w:rPr>
        <w:t>است</w:t>
      </w:r>
      <w:r>
        <w:rPr>
          <w:rFonts w:hint="cs"/>
          <w:rtl/>
        </w:rPr>
        <w:t xml:space="preserve">. </w:t>
      </w:r>
      <w:r w:rsidRPr="00BA66D3">
        <w:rPr>
          <w:rFonts w:hint="cs"/>
          <w:rtl/>
        </w:rPr>
        <w:t>ب</w:t>
      </w:r>
      <w:r>
        <w:rPr>
          <w:rFonts w:hint="cs"/>
          <w:rtl/>
        </w:rPr>
        <w:t>ی</w:t>
      </w:r>
      <w:r w:rsidRPr="00BA66D3">
        <w:rPr>
          <w:rFonts w:hint="cs"/>
          <w:rtl/>
        </w:rPr>
        <w:t>ن ا</w:t>
      </w:r>
      <w:r>
        <w:rPr>
          <w:rFonts w:hint="cs"/>
          <w:rtl/>
        </w:rPr>
        <w:t>ی</w:t>
      </w:r>
      <w:r w:rsidRPr="00BA66D3">
        <w:rPr>
          <w:rFonts w:hint="cs"/>
          <w:rtl/>
        </w:rPr>
        <w:t>ن دو تفاوت بس</w:t>
      </w:r>
      <w:r>
        <w:rPr>
          <w:rFonts w:hint="cs"/>
          <w:rtl/>
        </w:rPr>
        <w:t>ی</w:t>
      </w:r>
      <w:r w:rsidRPr="00BA66D3">
        <w:rPr>
          <w:rFonts w:hint="cs"/>
          <w:rtl/>
        </w:rPr>
        <w:t>ار</w:t>
      </w:r>
      <w:r>
        <w:rPr>
          <w:rFonts w:hint="cs"/>
          <w:rtl/>
        </w:rPr>
        <w:t>ی</w:t>
      </w:r>
      <w:r w:rsidRPr="00BA66D3">
        <w:rPr>
          <w:rFonts w:hint="cs"/>
          <w:rtl/>
        </w:rPr>
        <w:t xml:space="preserve"> هست</w:t>
      </w:r>
      <w:r>
        <w:rPr>
          <w:rFonts w:hint="cs"/>
          <w:rtl/>
        </w:rPr>
        <w:t xml:space="preserve">. </w:t>
      </w:r>
      <w:r w:rsidRPr="00BA66D3">
        <w:rPr>
          <w:rFonts w:hint="cs"/>
          <w:rtl/>
        </w:rPr>
        <w:t xml:space="preserve">در صنعت سخن از ساختن </w:t>
      </w:r>
      <w:r>
        <w:rPr>
          <w:rFonts w:hint="cs"/>
          <w:rtl/>
        </w:rPr>
        <w:t>چیزی است که</w:t>
      </w:r>
      <w:r w:rsidRPr="00BA66D3">
        <w:rPr>
          <w:rFonts w:hint="cs"/>
          <w:rtl/>
        </w:rPr>
        <w:t xml:space="preserve"> دل</w:t>
      </w:r>
      <w:r>
        <w:rPr>
          <w:rFonts w:hint="cs"/>
          <w:rtl/>
        </w:rPr>
        <w:t>‌</w:t>
      </w:r>
      <w:r w:rsidRPr="00BA66D3">
        <w:rPr>
          <w:rFonts w:hint="cs"/>
          <w:rtl/>
        </w:rPr>
        <w:t>خواه ماست</w:t>
      </w:r>
      <w:r>
        <w:rPr>
          <w:rFonts w:hint="cs"/>
          <w:rtl/>
        </w:rPr>
        <w:t xml:space="preserve">. </w:t>
      </w:r>
      <w:r w:rsidRPr="00BA66D3">
        <w:rPr>
          <w:rFonts w:hint="cs"/>
          <w:rtl/>
        </w:rPr>
        <w:t>نهال را</w:t>
      </w:r>
      <w:r>
        <w:rPr>
          <w:rFonts w:hint="cs"/>
          <w:rtl/>
        </w:rPr>
        <w:t xml:space="preserve"> درمی‌آوریم</w:t>
      </w:r>
      <w:r w:rsidRPr="00BA66D3">
        <w:rPr>
          <w:rFonts w:hint="cs"/>
          <w:rtl/>
        </w:rPr>
        <w:t xml:space="preserve"> و </w:t>
      </w:r>
      <w:r>
        <w:rPr>
          <w:rFonts w:hint="cs"/>
          <w:rtl/>
        </w:rPr>
        <w:t>بر آن بُرش</w:t>
      </w:r>
      <w:r w:rsidRPr="00BA66D3">
        <w:rPr>
          <w:rFonts w:hint="cs"/>
          <w:rtl/>
        </w:rPr>
        <w:t xml:space="preserve"> م</w:t>
      </w:r>
      <w:r>
        <w:rPr>
          <w:rFonts w:hint="cs"/>
          <w:rtl/>
        </w:rPr>
        <w:t>ی</w:t>
      </w:r>
      <w:r w:rsidRPr="00BA66D3">
        <w:rPr>
          <w:rFonts w:hint="cs"/>
          <w:rtl/>
        </w:rPr>
        <w:t>‌زن</w:t>
      </w:r>
      <w:r>
        <w:rPr>
          <w:rFonts w:hint="cs"/>
          <w:rtl/>
        </w:rPr>
        <w:t>ی</w:t>
      </w:r>
      <w:r w:rsidRPr="00BA66D3">
        <w:rPr>
          <w:rFonts w:hint="cs"/>
          <w:rtl/>
        </w:rPr>
        <w:t>م</w:t>
      </w:r>
      <w:r>
        <w:rPr>
          <w:rFonts w:hint="cs"/>
          <w:rtl/>
        </w:rPr>
        <w:t xml:space="preserve">، </w:t>
      </w:r>
      <w:r w:rsidRPr="00BA66D3">
        <w:rPr>
          <w:rFonts w:hint="cs"/>
          <w:rtl/>
        </w:rPr>
        <w:t>مواد</w:t>
      </w:r>
      <w:r>
        <w:rPr>
          <w:rFonts w:hint="cs"/>
          <w:rtl/>
        </w:rPr>
        <w:t>ی</w:t>
      </w:r>
      <w:r w:rsidRPr="00BA66D3">
        <w:rPr>
          <w:rFonts w:hint="cs"/>
          <w:rtl/>
        </w:rPr>
        <w:t xml:space="preserve"> </w:t>
      </w:r>
      <w:r>
        <w:rPr>
          <w:rFonts w:hint="cs"/>
          <w:rtl/>
        </w:rPr>
        <w:t>ک</w:t>
      </w:r>
      <w:r w:rsidRPr="00BA66D3">
        <w:rPr>
          <w:rFonts w:hint="cs"/>
          <w:rtl/>
        </w:rPr>
        <w:t>ه با طب</w:t>
      </w:r>
      <w:r>
        <w:rPr>
          <w:rFonts w:hint="cs"/>
          <w:rtl/>
        </w:rPr>
        <w:t>ی</w:t>
      </w:r>
      <w:r w:rsidRPr="00BA66D3">
        <w:rPr>
          <w:rFonts w:hint="cs"/>
          <w:rtl/>
        </w:rPr>
        <w:t xml:space="preserve">عت او </w:t>
      </w:r>
      <w:r w:rsidRPr="00BA66D3">
        <w:rPr>
          <w:rFonts w:hint="cs"/>
          <w:rtl/>
        </w:rPr>
        <w:lastRenderedPageBreak/>
        <w:t>نم</w:t>
      </w:r>
      <w:r>
        <w:rPr>
          <w:rFonts w:hint="cs"/>
          <w:rtl/>
        </w:rPr>
        <w:t>ی</w:t>
      </w:r>
      <w:r w:rsidRPr="00BA66D3">
        <w:rPr>
          <w:rFonts w:hint="cs"/>
          <w:rtl/>
        </w:rPr>
        <w:t>‌سازد بر آن م</w:t>
      </w:r>
      <w:r>
        <w:rPr>
          <w:rFonts w:hint="cs"/>
          <w:rtl/>
        </w:rPr>
        <w:t>ی</w:t>
      </w:r>
      <w:r w:rsidRPr="00BA66D3">
        <w:rPr>
          <w:rFonts w:hint="cs"/>
          <w:rtl/>
        </w:rPr>
        <w:t>‌مال</w:t>
      </w:r>
      <w:r>
        <w:rPr>
          <w:rFonts w:hint="cs"/>
          <w:rtl/>
        </w:rPr>
        <w:t>ی</w:t>
      </w:r>
      <w:r w:rsidRPr="00BA66D3">
        <w:rPr>
          <w:rFonts w:hint="cs"/>
          <w:rtl/>
        </w:rPr>
        <w:t>م و</w:t>
      </w:r>
      <w:r>
        <w:rPr>
          <w:rFonts w:ascii="Times New Roman" w:hAnsi="Times New Roman" w:cs="Times New Roman" w:hint="cs"/>
          <w:rtl/>
        </w:rPr>
        <w:t> </w:t>
      </w:r>
      <w:r>
        <w:rPr>
          <w:rFonts w:hint="cs"/>
          <w:rtl/>
        </w:rPr>
        <w:t xml:space="preserve">جز آن </w:t>
      </w:r>
      <w:r w:rsidRPr="00BA66D3">
        <w:rPr>
          <w:rFonts w:hint="cs"/>
          <w:rtl/>
        </w:rPr>
        <w:t>تا چ</w:t>
      </w:r>
      <w:r>
        <w:rPr>
          <w:rFonts w:hint="cs"/>
          <w:rtl/>
        </w:rPr>
        <w:t>ی</w:t>
      </w:r>
      <w:r w:rsidRPr="00BA66D3">
        <w:rPr>
          <w:rFonts w:hint="cs"/>
          <w:rtl/>
        </w:rPr>
        <w:t>ز</w:t>
      </w:r>
      <w:r>
        <w:rPr>
          <w:rFonts w:hint="cs"/>
          <w:rtl/>
        </w:rPr>
        <w:t>ی</w:t>
      </w:r>
      <w:r w:rsidRPr="00BA66D3">
        <w:rPr>
          <w:rFonts w:hint="cs"/>
          <w:rtl/>
        </w:rPr>
        <w:t xml:space="preserve"> بشود </w:t>
      </w:r>
      <w:r>
        <w:rPr>
          <w:rFonts w:hint="cs"/>
          <w:rtl/>
        </w:rPr>
        <w:t>ک</w:t>
      </w:r>
      <w:r w:rsidRPr="00BA66D3">
        <w:rPr>
          <w:rFonts w:hint="cs"/>
          <w:rtl/>
        </w:rPr>
        <w:t>ه دل</w:t>
      </w:r>
      <w:r>
        <w:rPr>
          <w:rFonts w:hint="cs"/>
          <w:rtl/>
        </w:rPr>
        <w:t>‌</w:t>
      </w:r>
      <w:r w:rsidRPr="00BA66D3">
        <w:rPr>
          <w:rFonts w:hint="cs"/>
          <w:rtl/>
        </w:rPr>
        <w:t>خواه ماست</w:t>
      </w:r>
      <w:r>
        <w:rPr>
          <w:rFonts w:hint="cs"/>
          <w:rtl/>
        </w:rPr>
        <w:t xml:space="preserve">. </w:t>
      </w:r>
      <w:r w:rsidRPr="00BA66D3">
        <w:rPr>
          <w:rFonts w:hint="cs"/>
          <w:rtl/>
        </w:rPr>
        <w:t>البته ز</w:t>
      </w:r>
      <w:r>
        <w:rPr>
          <w:rFonts w:hint="cs"/>
          <w:rtl/>
        </w:rPr>
        <w:t>ی</w:t>
      </w:r>
      <w:r w:rsidRPr="00BA66D3">
        <w:rPr>
          <w:rFonts w:hint="cs"/>
          <w:rtl/>
        </w:rPr>
        <w:t>با ن</w:t>
      </w:r>
      <w:r>
        <w:rPr>
          <w:rFonts w:hint="cs"/>
          <w:rtl/>
        </w:rPr>
        <w:t>ی</w:t>
      </w:r>
      <w:r w:rsidRPr="00BA66D3">
        <w:rPr>
          <w:rFonts w:hint="cs"/>
          <w:rtl/>
        </w:rPr>
        <w:t>ز هست</w:t>
      </w:r>
      <w:r>
        <w:rPr>
          <w:rFonts w:hint="cs"/>
          <w:rtl/>
        </w:rPr>
        <w:t xml:space="preserve">. </w:t>
      </w:r>
      <w:r w:rsidRPr="00BA66D3">
        <w:rPr>
          <w:rFonts w:hint="cs"/>
          <w:rtl/>
        </w:rPr>
        <w:t>اما هنگام</w:t>
      </w:r>
      <w:r>
        <w:rPr>
          <w:rFonts w:hint="cs"/>
          <w:rtl/>
        </w:rPr>
        <w:t xml:space="preserve"> «</w:t>
      </w:r>
      <w:r w:rsidRPr="00BA66D3">
        <w:rPr>
          <w:rFonts w:hint="cs"/>
          <w:rtl/>
        </w:rPr>
        <w:t>ترب</w:t>
      </w:r>
      <w:r>
        <w:rPr>
          <w:rFonts w:hint="cs"/>
          <w:rtl/>
        </w:rPr>
        <w:t>ی</w:t>
      </w:r>
      <w:r w:rsidRPr="00BA66D3">
        <w:rPr>
          <w:rFonts w:hint="cs"/>
          <w:rtl/>
        </w:rPr>
        <w:t>ت</w:t>
      </w:r>
      <w:r>
        <w:rPr>
          <w:rFonts w:hint="cs"/>
          <w:rtl/>
        </w:rPr>
        <w:t>» ک</w:t>
      </w:r>
      <w:r w:rsidRPr="00BA66D3">
        <w:rPr>
          <w:rFonts w:hint="cs"/>
          <w:rtl/>
        </w:rPr>
        <w:t>املاً موضع متفاوت</w:t>
      </w:r>
      <w:r>
        <w:rPr>
          <w:rFonts w:hint="cs"/>
          <w:rtl/>
        </w:rPr>
        <w:t>ی</w:t>
      </w:r>
      <w:r w:rsidRPr="00BA66D3">
        <w:rPr>
          <w:rFonts w:hint="cs"/>
          <w:rtl/>
        </w:rPr>
        <w:t xml:space="preserve"> دار</w:t>
      </w:r>
      <w:r>
        <w:rPr>
          <w:rFonts w:hint="cs"/>
          <w:rtl/>
        </w:rPr>
        <w:t>ی</w:t>
      </w:r>
      <w:r w:rsidRPr="00BA66D3">
        <w:rPr>
          <w:rFonts w:hint="cs"/>
          <w:rtl/>
        </w:rPr>
        <w:t>م</w:t>
      </w:r>
      <w:r>
        <w:rPr>
          <w:rFonts w:hint="cs"/>
          <w:rtl/>
        </w:rPr>
        <w:t xml:space="preserve">. </w:t>
      </w:r>
      <w:r w:rsidRPr="00BA66D3">
        <w:rPr>
          <w:rFonts w:hint="cs"/>
          <w:rtl/>
        </w:rPr>
        <w:t xml:space="preserve">باغبان هم از </w:t>
      </w:r>
      <w:r>
        <w:rPr>
          <w:rFonts w:hint="cs"/>
          <w:rtl/>
        </w:rPr>
        <w:t>ک</w:t>
      </w:r>
      <w:r w:rsidRPr="00BA66D3">
        <w:rPr>
          <w:rFonts w:hint="cs"/>
          <w:rtl/>
        </w:rPr>
        <w:t>ار خود هدف</w:t>
      </w:r>
      <w:r>
        <w:rPr>
          <w:rFonts w:hint="cs"/>
          <w:rtl/>
        </w:rPr>
        <w:t>ی</w:t>
      </w:r>
      <w:r w:rsidRPr="00BA66D3">
        <w:rPr>
          <w:rFonts w:hint="cs"/>
          <w:rtl/>
        </w:rPr>
        <w:t xml:space="preserve"> دارد اما هدف باغبان همان هدف گل است</w:t>
      </w:r>
      <w:r>
        <w:rPr>
          <w:rFonts w:hint="cs"/>
          <w:rtl/>
        </w:rPr>
        <w:t xml:space="preserve">. </w:t>
      </w:r>
      <w:r w:rsidRPr="00BA66D3">
        <w:rPr>
          <w:rFonts w:hint="cs"/>
          <w:rtl/>
        </w:rPr>
        <w:t>باغبان ش</w:t>
      </w:r>
      <w:r>
        <w:rPr>
          <w:rFonts w:hint="cs"/>
          <w:rtl/>
        </w:rPr>
        <w:t>ک</w:t>
      </w:r>
      <w:r w:rsidRPr="00BA66D3">
        <w:rPr>
          <w:rFonts w:hint="cs"/>
          <w:rtl/>
        </w:rPr>
        <w:t>وفا</w:t>
      </w:r>
      <w:r>
        <w:rPr>
          <w:rFonts w:hint="cs"/>
          <w:rtl/>
        </w:rPr>
        <w:t>یی</w:t>
      </w:r>
      <w:r w:rsidRPr="00BA66D3">
        <w:rPr>
          <w:rFonts w:hint="cs"/>
          <w:rtl/>
        </w:rPr>
        <w:t xml:space="preserve"> گل را م</w:t>
      </w:r>
      <w:r>
        <w:rPr>
          <w:rFonts w:hint="cs"/>
          <w:rtl/>
        </w:rPr>
        <w:t>ی</w:t>
      </w:r>
      <w:r w:rsidRPr="00BA66D3">
        <w:rPr>
          <w:rFonts w:hint="cs"/>
          <w:rtl/>
        </w:rPr>
        <w:t>‌خواهد</w:t>
      </w:r>
      <w:r>
        <w:rPr>
          <w:rFonts w:hint="cs"/>
          <w:rtl/>
        </w:rPr>
        <w:t xml:space="preserve">. </w:t>
      </w:r>
      <w:r w:rsidRPr="00BA66D3">
        <w:rPr>
          <w:rFonts w:hint="cs"/>
          <w:rtl/>
        </w:rPr>
        <w:t>ا</w:t>
      </w:r>
      <w:r>
        <w:rPr>
          <w:rFonts w:hint="cs"/>
          <w:rtl/>
        </w:rPr>
        <w:t>ی</w:t>
      </w:r>
      <w:r w:rsidRPr="00BA66D3">
        <w:rPr>
          <w:rFonts w:hint="cs"/>
          <w:rtl/>
        </w:rPr>
        <w:t>ن نهال نح</w:t>
      </w:r>
      <w:r>
        <w:rPr>
          <w:rFonts w:hint="cs"/>
          <w:rtl/>
        </w:rPr>
        <w:t>ی</w:t>
      </w:r>
      <w:r w:rsidRPr="00BA66D3">
        <w:rPr>
          <w:rFonts w:hint="cs"/>
          <w:rtl/>
        </w:rPr>
        <w:t>ف استعدادها</w:t>
      </w:r>
      <w:r>
        <w:rPr>
          <w:rFonts w:hint="cs"/>
          <w:rtl/>
        </w:rPr>
        <w:t>یی</w:t>
      </w:r>
      <w:r w:rsidRPr="00BA66D3">
        <w:rPr>
          <w:rFonts w:hint="cs"/>
          <w:rtl/>
        </w:rPr>
        <w:t xml:space="preserve"> در دل خود دارد </w:t>
      </w:r>
      <w:r>
        <w:rPr>
          <w:rFonts w:hint="cs"/>
          <w:rtl/>
        </w:rPr>
        <w:t xml:space="preserve">که اگر به او مجال </w:t>
      </w:r>
      <w:r w:rsidRPr="00BA66D3">
        <w:rPr>
          <w:rFonts w:hint="cs"/>
          <w:rtl/>
        </w:rPr>
        <w:t xml:space="preserve">دهند و </w:t>
      </w:r>
      <w:r>
        <w:rPr>
          <w:rFonts w:hint="cs"/>
          <w:rtl/>
        </w:rPr>
        <w:t xml:space="preserve">مدد </w:t>
      </w:r>
      <w:r w:rsidRPr="00BA66D3">
        <w:rPr>
          <w:rFonts w:hint="cs"/>
          <w:rtl/>
        </w:rPr>
        <w:t>رسانند آن‌ها را نشان خواهد داد و صدگونه اعجاب خواهد آفر</w:t>
      </w:r>
      <w:r>
        <w:rPr>
          <w:rFonts w:hint="cs"/>
          <w:rtl/>
        </w:rPr>
        <w:t>ی</w:t>
      </w:r>
      <w:r w:rsidRPr="00BA66D3">
        <w:rPr>
          <w:rFonts w:hint="cs"/>
          <w:rtl/>
        </w:rPr>
        <w:t>د</w:t>
      </w:r>
      <w:r>
        <w:rPr>
          <w:rFonts w:hint="cs"/>
          <w:rtl/>
        </w:rPr>
        <w:t xml:space="preserve">. </w:t>
      </w:r>
      <w:r w:rsidRPr="00BA66D3">
        <w:rPr>
          <w:rFonts w:hint="cs"/>
          <w:rtl/>
        </w:rPr>
        <w:t>نقطة عز</w:t>
      </w:r>
      <w:r>
        <w:rPr>
          <w:rFonts w:hint="cs"/>
          <w:rtl/>
        </w:rPr>
        <w:t>ی</w:t>
      </w:r>
      <w:r w:rsidRPr="00BA66D3">
        <w:rPr>
          <w:rFonts w:hint="cs"/>
          <w:rtl/>
        </w:rPr>
        <w:t>مت ف</w:t>
      </w:r>
      <w:r>
        <w:rPr>
          <w:rFonts w:hint="cs"/>
          <w:rtl/>
        </w:rPr>
        <w:t>ک</w:t>
      </w:r>
      <w:r w:rsidRPr="00BA66D3">
        <w:rPr>
          <w:rFonts w:hint="cs"/>
          <w:rtl/>
        </w:rPr>
        <w:t>ر خلاّق صنعت‌گر ب</w:t>
      </w:r>
      <w:r>
        <w:rPr>
          <w:rFonts w:hint="cs"/>
          <w:rtl/>
        </w:rPr>
        <w:t>ی</w:t>
      </w:r>
      <w:r w:rsidRPr="00BA66D3">
        <w:rPr>
          <w:rFonts w:hint="cs"/>
          <w:rtl/>
        </w:rPr>
        <w:t>رون از نهاد آن نهال است</w:t>
      </w:r>
      <w:r>
        <w:rPr>
          <w:rFonts w:hint="cs"/>
          <w:rtl/>
        </w:rPr>
        <w:t xml:space="preserve">، </w:t>
      </w:r>
      <w:r w:rsidRPr="00BA66D3">
        <w:rPr>
          <w:rFonts w:hint="cs"/>
          <w:rtl/>
        </w:rPr>
        <w:t>از آن نقطه شروع م</w:t>
      </w:r>
      <w:r>
        <w:rPr>
          <w:rFonts w:hint="cs"/>
          <w:rtl/>
        </w:rPr>
        <w:t>ی</w:t>
      </w:r>
      <w:r w:rsidRPr="00BA66D3">
        <w:rPr>
          <w:rFonts w:hint="cs"/>
          <w:rtl/>
        </w:rPr>
        <w:t>‌</w:t>
      </w:r>
      <w:r>
        <w:rPr>
          <w:rFonts w:hint="cs"/>
          <w:rtl/>
        </w:rPr>
        <w:t>ک</w:t>
      </w:r>
      <w:r w:rsidRPr="00BA66D3">
        <w:rPr>
          <w:rFonts w:hint="cs"/>
          <w:rtl/>
        </w:rPr>
        <w:t>ند و به چوب م</w:t>
      </w:r>
      <w:r>
        <w:rPr>
          <w:rFonts w:hint="cs"/>
          <w:rtl/>
        </w:rPr>
        <w:t>ی</w:t>
      </w:r>
      <w:r w:rsidRPr="00BA66D3">
        <w:rPr>
          <w:rFonts w:hint="cs"/>
          <w:rtl/>
        </w:rPr>
        <w:t>‌رسد و به مدد ذوق و قر</w:t>
      </w:r>
      <w:r>
        <w:rPr>
          <w:rFonts w:hint="cs"/>
          <w:rtl/>
        </w:rPr>
        <w:t>ی</w:t>
      </w:r>
      <w:r w:rsidRPr="00BA66D3">
        <w:rPr>
          <w:rFonts w:hint="cs"/>
          <w:rtl/>
        </w:rPr>
        <w:t>حه‌ا</w:t>
      </w:r>
      <w:r>
        <w:rPr>
          <w:rFonts w:hint="cs"/>
          <w:rtl/>
        </w:rPr>
        <w:t>ی</w:t>
      </w:r>
      <w:r w:rsidRPr="00BA66D3">
        <w:rPr>
          <w:rFonts w:hint="cs"/>
          <w:rtl/>
        </w:rPr>
        <w:t xml:space="preserve"> </w:t>
      </w:r>
      <w:r>
        <w:rPr>
          <w:rFonts w:hint="cs"/>
          <w:rtl/>
        </w:rPr>
        <w:t>ک</w:t>
      </w:r>
      <w:r w:rsidRPr="00BA66D3">
        <w:rPr>
          <w:rFonts w:hint="cs"/>
          <w:rtl/>
        </w:rPr>
        <w:t>ه دارد چهره و وضع</w:t>
      </w:r>
      <w:r>
        <w:rPr>
          <w:rFonts w:hint="cs"/>
          <w:rtl/>
        </w:rPr>
        <w:t>ی</w:t>
      </w:r>
      <w:r w:rsidRPr="00BA66D3">
        <w:rPr>
          <w:rFonts w:hint="cs"/>
          <w:rtl/>
        </w:rPr>
        <w:t xml:space="preserve"> د</w:t>
      </w:r>
      <w:r>
        <w:rPr>
          <w:rFonts w:hint="cs"/>
          <w:rtl/>
        </w:rPr>
        <w:t>ی</w:t>
      </w:r>
      <w:r w:rsidRPr="00BA66D3">
        <w:rPr>
          <w:rFonts w:hint="cs"/>
          <w:rtl/>
        </w:rPr>
        <w:t>گر را برا</w:t>
      </w:r>
      <w:r>
        <w:rPr>
          <w:rFonts w:hint="cs"/>
          <w:rtl/>
        </w:rPr>
        <w:t>ی</w:t>
      </w:r>
      <w:r w:rsidRPr="00BA66D3">
        <w:rPr>
          <w:rFonts w:hint="cs"/>
          <w:rtl/>
        </w:rPr>
        <w:t xml:space="preserve"> او م</w:t>
      </w:r>
      <w:r>
        <w:rPr>
          <w:rFonts w:hint="cs"/>
          <w:rtl/>
        </w:rPr>
        <w:t>ی</w:t>
      </w:r>
      <w:r w:rsidRPr="00BA66D3">
        <w:rPr>
          <w:rFonts w:hint="cs"/>
          <w:rtl/>
        </w:rPr>
        <w:t xml:space="preserve">‌پسندد و به </w:t>
      </w:r>
      <w:r>
        <w:rPr>
          <w:rFonts w:hint="cs"/>
          <w:rtl/>
        </w:rPr>
        <w:t>ک</w:t>
      </w:r>
      <w:r w:rsidRPr="00BA66D3">
        <w:rPr>
          <w:rFonts w:hint="cs"/>
          <w:rtl/>
        </w:rPr>
        <w:t>م</w:t>
      </w:r>
      <w:r>
        <w:rPr>
          <w:rFonts w:hint="cs"/>
          <w:rtl/>
        </w:rPr>
        <w:t>ک</w:t>
      </w:r>
      <w:r w:rsidRPr="00BA66D3">
        <w:rPr>
          <w:rFonts w:hint="cs"/>
          <w:rtl/>
        </w:rPr>
        <w:t xml:space="preserve"> دستان ماهر خود آن چهره را به او م</w:t>
      </w:r>
      <w:r>
        <w:rPr>
          <w:rFonts w:hint="cs"/>
          <w:rtl/>
        </w:rPr>
        <w:t>ی</w:t>
      </w:r>
      <w:r w:rsidRPr="00BA66D3">
        <w:rPr>
          <w:rFonts w:hint="cs"/>
          <w:rtl/>
        </w:rPr>
        <w:t>‌بخشد</w:t>
      </w:r>
      <w:r>
        <w:rPr>
          <w:rFonts w:hint="cs"/>
          <w:rtl/>
        </w:rPr>
        <w:t xml:space="preserve">. </w:t>
      </w:r>
      <w:r w:rsidRPr="00BA66D3">
        <w:rPr>
          <w:rFonts w:hint="cs"/>
          <w:rtl/>
        </w:rPr>
        <w:t>ول</w:t>
      </w:r>
      <w:r>
        <w:rPr>
          <w:rFonts w:hint="cs"/>
          <w:rtl/>
        </w:rPr>
        <w:t>ی</w:t>
      </w:r>
      <w:r w:rsidRPr="00BA66D3">
        <w:rPr>
          <w:rFonts w:hint="cs"/>
          <w:rtl/>
        </w:rPr>
        <w:t xml:space="preserve"> باغبان از </w:t>
      </w:r>
      <w:r>
        <w:rPr>
          <w:rFonts w:hint="cs"/>
          <w:rtl/>
        </w:rPr>
        <w:t>ک</w:t>
      </w:r>
      <w:r w:rsidRPr="00BA66D3">
        <w:rPr>
          <w:rFonts w:hint="cs"/>
          <w:rtl/>
        </w:rPr>
        <w:t>انون سرشت او و از دل استعدادها و قابل</w:t>
      </w:r>
      <w:r>
        <w:rPr>
          <w:rFonts w:hint="cs"/>
          <w:rtl/>
        </w:rPr>
        <w:t>ی</w:t>
      </w:r>
      <w:r w:rsidRPr="00BA66D3">
        <w:rPr>
          <w:rFonts w:hint="cs"/>
          <w:rtl/>
        </w:rPr>
        <w:t>ت‌ها</w:t>
      </w:r>
      <w:r>
        <w:rPr>
          <w:rFonts w:hint="cs"/>
          <w:rtl/>
        </w:rPr>
        <w:t>ی</w:t>
      </w:r>
      <w:r w:rsidRPr="00BA66D3">
        <w:rPr>
          <w:rFonts w:hint="cs"/>
          <w:rtl/>
        </w:rPr>
        <w:t xml:space="preserve"> او آغاز م</w:t>
      </w:r>
      <w:r>
        <w:rPr>
          <w:rFonts w:hint="cs"/>
          <w:rtl/>
        </w:rPr>
        <w:t>ی</w:t>
      </w:r>
      <w:r w:rsidRPr="00BA66D3">
        <w:rPr>
          <w:rFonts w:hint="cs"/>
          <w:rtl/>
        </w:rPr>
        <w:t>‌</w:t>
      </w:r>
      <w:r>
        <w:rPr>
          <w:rFonts w:hint="cs"/>
          <w:rtl/>
        </w:rPr>
        <w:t>ک</w:t>
      </w:r>
      <w:r w:rsidRPr="00BA66D3">
        <w:rPr>
          <w:rFonts w:hint="cs"/>
          <w:rtl/>
        </w:rPr>
        <w:t>ند و به سو</w:t>
      </w:r>
      <w:r>
        <w:rPr>
          <w:rFonts w:hint="cs"/>
          <w:rtl/>
        </w:rPr>
        <w:t>ی</w:t>
      </w:r>
      <w:r w:rsidRPr="00BA66D3">
        <w:rPr>
          <w:rFonts w:hint="cs"/>
          <w:rtl/>
        </w:rPr>
        <w:t xml:space="preserve"> </w:t>
      </w:r>
      <w:r>
        <w:rPr>
          <w:rFonts w:hint="cs"/>
          <w:rtl/>
        </w:rPr>
        <w:t>یک</w:t>
      </w:r>
      <w:r w:rsidRPr="00BA66D3">
        <w:rPr>
          <w:rFonts w:hint="cs"/>
          <w:rtl/>
        </w:rPr>
        <w:t xml:space="preserve"> نقطة آرمان</w:t>
      </w:r>
      <w:r>
        <w:rPr>
          <w:rFonts w:hint="cs"/>
          <w:rtl/>
        </w:rPr>
        <w:t>ی</w:t>
      </w:r>
      <w:r w:rsidRPr="00BA66D3">
        <w:rPr>
          <w:rFonts w:hint="cs"/>
          <w:rtl/>
        </w:rPr>
        <w:t xml:space="preserve"> </w:t>
      </w:r>
      <w:r>
        <w:rPr>
          <w:rFonts w:hint="cs"/>
          <w:rtl/>
        </w:rPr>
        <w:t>ک</w:t>
      </w:r>
      <w:r w:rsidRPr="00BA66D3">
        <w:rPr>
          <w:rFonts w:hint="cs"/>
          <w:rtl/>
        </w:rPr>
        <w:t>ه طب</w:t>
      </w:r>
      <w:r>
        <w:rPr>
          <w:rFonts w:hint="cs"/>
          <w:rtl/>
        </w:rPr>
        <w:t>ی</w:t>
      </w:r>
      <w:r w:rsidRPr="00BA66D3">
        <w:rPr>
          <w:rFonts w:hint="cs"/>
          <w:rtl/>
        </w:rPr>
        <w:t>عت او تعر</w:t>
      </w:r>
      <w:r>
        <w:rPr>
          <w:rFonts w:hint="cs"/>
          <w:rtl/>
        </w:rPr>
        <w:t>ی</w:t>
      </w:r>
      <w:r w:rsidRPr="00BA66D3">
        <w:rPr>
          <w:rFonts w:hint="cs"/>
          <w:rtl/>
        </w:rPr>
        <w:t xml:space="preserve">ف </w:t>
      </w:r>
      <w:r>
        <w:rPr>
          <w:rFonts w:hint="cs"/>
          <w:rtl/>
        </w:rPr>
        <w:t>کرده است گام برمی دار</w:t>
      </w:r>
      <w:r w:rsidRPr="00BA66D3">
        <w:rPr>
          <w:rFonts w:hint="cs"/>
          <w:rtl/>
        </w:rPr>
        <w:t>د و هوس اص</w:t>
      </w:r>
      <w:r>
        <w:rPr>
          <w:rFonts w:hint="cs"/>
          <w:rtl/>
        </w:rPr>
        <w:t>ی</w:t>
      </w:r>
      <w:r w:rsidRPr="00BA66D3">
        <w:rPr>
          <w:rFonts w:hint="cs"/>
          <w:rtl/>
        </w:rPr>
        <w:t>ل او ش</w:t>
      </w:r>
      <w:r>
        <w:rPr>
          <w:rFonts w:hint="cs"/>
          <w:rtl/>
        </w:rPr>
        <w:t>ک</w:t>
      </w:r>
      <w:r w:rsidRPr="00BA66D3">
        <w:rPr>
          <w:rFonts w:hint="cs"/>
          <w:rtl/>
        </w:rPr>
        <w:t>وفا</w:t>
      </w:r>
      <w:r>
        <w:rPr>
          <w:rFonts w:hint="cs"/>
          <w:rtl/>
        </w:rPr>
        <w:t>یی</w:t>
      </w:r>
      <w:r w:rsidRPr="00BA66D3">
        <w:rPr>
          <w:rFonts w:hint="cs"/>
          <w:rtl/>
        </w:rPr>
        <w:t xml:space="preserve"> و انبساط وجود</w:t>
      </w:r>
      <w:r>
        <w:rPr>
          <w:rFonts w:hint="cs"/>
          <w:rtl/>
        </w:rPr>
        <w:t>ی</w:t>
      </w:r>
      <w:r w:rsidRPr="00BA66D3">
        <w:rPr>
          <w:rFonts w:hint="cs"/>
          <w:rtl/>
        </w:rPr>
        <w:t xml:space="preserve"> آن نهال است</w:t>
      </w:r>
      <w:r>
        <w:rPr>
          <w:rFonts w:hint="cs"/>
          <w:rtl/>
        </w:rPr>
        <w:t xml:space="preserve">. </w:t>
      </w:r>
      <w:r w:rsidRPr="00BA66D3">
        <w:rPr>
          <w:rFonts w:hint="cs"/>
          <w:rtl/>
        </w:rPr>
        <w:t>خرّاط و صنعت‌گر هنر خو</w:t>
      </w:r>
      <w:r>
        <w:rPr>
          <w:rFonts w:hint="cs"/>
          <w:rtl/>
        </w:rPr>
        <w:t>ی</w:t>
      </w:r>
      <w:r w:rsidRPr="00BA66D3">
        <w:rPr>
          <w:rFonts w:hint="cs"/>
          <w:rtl/>
        </w:rPr>
        <w:t>ش را بر چهرة چوب م</w:t>
      </w:r>
      <w:r>
        <w:rPr>
          <w:rFonts w:hint="cs"/>
          <w:rtl/>
        </w:rPr>
        <w:t>ی</w:t>
      </w:r>
      <w:r w:rsidRPr="00BA66D3">
        <w:rPr>
          <w:rFonts w:hint="cs"/>
          <w:rtl/>
        </w:rPr>
        <w:t>‌ر</w:t>
      </w:r>
      <w:r>
        <w:rPr>
          <w:rFonts w:hint="cs"/>
          <w:rtl/>
        </w:rPr>
        <w:t>ی</w:t>
      </w:r>
      <w:r w:rsidRPr="00BA66D3">
        <w:rPr>
          <w:rFonts w:hint="cs"/>
          <w:rtl/>
        </w:rPr>
        <w:t>زد ول</w:t>
      </w:r>
      <w:r>
        <w:rPr>
          <w:rFonts w:hint="cs"/>
          <w:rtl/>
        </w:rPr>
        <w:t>ی</w:t>
      </w:r>
      <w:r w:rsidRPr="00BA66D3">
        <w:rPr>
          <w:rFonts w:hint="cs"/>
          <w:rtl/>
        </w:rPr>
        <w:t xml:space="preserve"> باغبان </w:t>
      </w:r>
      <w:r>
        <w:rPr>
          <w:rFonts w:hint="cs"/>
          <w:rtl/>
        </w:rPr>
        <w:t xml:space="preserve">پرده از </w:t>
      </w:r>
      <w:r w:rsidRPr="00BA66D3">
        <w:rPr>
          <w:rFonts w:hint="cs"/>
          <w:rtl/>
        </w:rPr>
        <w:t xml:space="preserve">هنر چوب </w:t>
      </w:r>
      <w:r>
        <w:rPr>
          <w:rFonts w:hint="cs"/>
          <w:rtl/>
        </w:rPr>
        <w:t xml:space="preserve">برمی‌دارد، </w:t>
      </w:r>
      <w:r w:rsidRPr="00BA66D3">
        <w:rPr>
          <w:rFonts w:hint="cs"/>
          <w:rtl/>
        </w:rPr>
        <w:t>خرّاط م</w:t>
      </w:r>
      <w:r>
        <w:rPr>
          <w:rFonts w:hint="cs"/>
          <w:rtl/>
        </w:rPr>
        <w:t>ی</w:t>
      </w:r>
      <w:r w:rsidRPr="00BA66D3">
        <w:rPr>
          <w:rFonts w:hint="cs"/>
          <w:rtl/>
        </w:rPr>
        <w:t>‌آفر</w:t>
      </w:r>
      <w:r>
        <w:rPr>
          <w:rFonts w:hint="cs"/>
          <w:rtl/>
        </w:rPr>
        <w:t>ی</w:t>
      </w:r>
      <w:r w:rsidRPr="00BA66D3">
        <w:rPr>
          <w:rFonts w:hint="cs"/>
          <w:rtl/>
        </w:rPr>
        <w:t>ند ول</w:t>
      </w:r>
      <w:r>
        <w:rPr>
          <w:rFonts w:hint="cs"/>
          <w:rtl/>
        </w:rPr>
        <w:t>ی</w:t>
      </w:r>
      <w:r w:rsidRPr="00BA66D3">
        <w:rPr>
          <w:rFonts w:hint="cs"/>
          <w:rtl/>
        </w:rPr>
        <w:t xml:space="preserve"> باغبان م</w:t>
      </w:r>
      <w:r>
        <w:rPr>
          <w:rFonts w:hint="cs"/>
          <w:rtl/>
        </w:rPr>
        <w:t>ی</w:t>
      </w:r>
      <w:r w:rsidRPr="00BA66D3">
        <w:rPr>
          <w:rFonts w:hint="cs"/>
          <w:rtl/>
        </w:rPr>
        <w:t>‌پرورد</w:t>
      </w:r>
      <w:r>
        <w:rPr>
          <w:rFonts w:hint="cs"/>
          <w:rtl/>
        </w:rPr>
        <w:t xml:space="preserve">. </w:t>
      </w:r>
      <w:r w:rsidRPr="00BA66D3">
        <w:rPr>
          <w:rFonts w:hint="cs"/>
          <w:rtl/>
        </w:rPr>
        <w:t>او سخن خود را م</w:t>
      </w:r>
      <w:r>
        <w:rPr>
          <w:rFonts w:hint="cs"/>
          <w:rtl/>
        </w:rPr>
        <w:t>ی</w:t>
      </w:r>
      <w:r w:rsidRPr="00BA66D3">
        <w:rPr>
          <w:rFonts w:hint="cs"/>
          <w:rtl/>
        </w:rPr>
        <w:t>‌گو</w:t>
      </w:r>
      <w:r>
        <w:rPr>
          <w:rFonts w:hint="cs"/>
          <w:rtl/>
        </w:rPr>
        <w:t>ی</w:t>
      </w:r>
      <w:r w:rsidRPr="00BA66D3">
        <w:rPr>
          <w:rFonts w:hint="cs"/>
          <w:rtl/>
        </w:rPr>
        <w:t>د ول</w:t>
      </w:r>
      <w:r>
        <w:rPr>
          <w:rFonts w:hint="cs"/>
          <w:rtl/>
        </w:rPr>
        <w:t>ی</w:t>
      </w:r>
      <w:r w:rsidRPr="00BA66D3">
        <w:rPr>
          <w:rFonts w:hint="cs"/>
          <w:rtl/>
        </w:rPr>
        <w:t xml:space="preserve"> باغبان سخن گُل را به گوش ما م</w:t>
      </w:r>
      <w:r>
        <w:rPr>
          <w:rFonts w:hint="cs"/>
          <w:rtl/>
        </w:rPr>
        <w:t>ی</w:t>
      </w:r>
      <w:r w:rsidRPr="00BA66D3">
        <w:rPr>
          <w:rFonts w:hint="cs"/>
          <w:rtl/>
        </w:rPr>
        <w:t>‌رساند</w:t>
      </w:r>
      <w:r>
        <w:rPr>
          <w:rFonts w:hint="cs"/>
          <w:rtl/>
        </w:rPr>
        <w:t>. ک</w:t>
      </w:r>
      <w:r w:rsidRPr="00BA66D3">
        <w:rPr>
          <w:rFonts w:hint="cs"/>
          <w:rtl/>
        </w:rPr>
        <w:t>دام‌</w:t>
      </w:r>
      <w:r>
        <w:rPr>
          <w:rFonts w:hint="cs"/>
          <w:rtl/>
        </w:rPr>
        <w:t>یک</w:t>
      </w:r>
      <w:r w:rsidRPr="00BA66D3">
        <w:rPr>
          <w:rFonts w:hint="cs"/>
          <w:rtl/>
        </w:rPr>
        <w:t xml:space="preserve"> از ا</w:t>
      </w:r>
      <w:r>
        <w:rPr>
          <w:rFonts w:hint="cs"/>
          <w:rtl/>
        </w:rPr>
        <w:t>ی</w:t>
      </w:r>
      <w:r w:rsidRPr="00BA66D3">
        <w:rPr>
          <w:rFonts w:hint="cs"/>
          <w:rtl/>
        </w:rPr>
        <w:t>ن دو</w:t>
      </w:r>
      <w:r>
        <w:rPr>
          <w:rFonts w:hint="cs"/>
          <w:rtl/>
        </w:rPr>
        <w:t xml:space="preserve"> «</w:t>
      </w:r>
      <w:r w:rsidRPr="00BA66D3">
        <w:rPr>
          <w:rFonts w:hint="cs"/>
          <w:rtl/>
        </w:rPr>
        <w:t>ارزشمند</w:t>
      </w:r>
      <w:r>
        <w:rPr>
          <w:rFonts w:hint="cs"/>
          <w:rtl/>
        </w:rPr>
        <w:t>» ی</w:t>
      </w:r>
      <w:r w:rsidRPr="00BA66D3">
        <w:rPr>
          <w:rFonts w:hint="cs"/>
          <w:rtl/>
        </w:rPr>
        <w:t>ا</w:t>
      </w:r>
      <w:r>
        <w:rPr>
          <w:rFonts w:hint="cs"/>
          <w:rtl/>
        </w:rPr>
        <w:t xml:space="preserve"> «</w:t>
      </w:r>
      <w:r w:rsidRPr="00BA66D3">
        <w:rPr>
          <w:rFonts w:hint="cs"/>
          <w:rtl/>
        </w:rPr>
        <w:t>ارزشمندتر</w:t>
      </w:r>
      <w:r>
        <w:rPr>
          <w:rFonts w:hint="cs"/>
          <w:rtl/>
        </w:rPr>
        <w:t xml:space="preserve">» </w:t>
      </w:r>
      <w:r w:rsidRPr="00BA66D3">
        <w:rPr>
          <w:rFonts w:hint="cs"/>
          <w:rtl/>
        </w:rPr>
        <w:t>است</w:t>
      </w:r>
      <w:r>
        <w:rPr>
          <w:rFonts w:hint="cs"/>
          <w:rtl/>
        </w:rPr>
        <w:t>؟</w:t>
      </w:r>
    </w:p>
    <w:p w14:paraId="124E14FF" w14:textId="77777777" w:rsidR="004B26B3" w:rsidRDefault="004B26B3" w:rsidP="004B26B3">
      <w:pPr>
        <w:rPr>
          <w:rtl/>
        </w:rPr>
      </w:pPr>
      <w:r w:rsidRPr="00855B4E">
        <w:rPr>
          <w:rFonts w:hint="cs"/>
          <w:rtl/>
        </w:rPr>
        <w:t>ارزش‌گذار</w:t>
      </w:r>
      <w:r>
        <w:rPr>
          <w:rFonts w:hint="cs"/>
          <w:rtl/>
        </w:rPr>
        <w:t>ی</w:t>
      </w:r>
      <w:r w:rsidRPr="00855B4E">
        <w:rPr>
          <w:rFonts w:hint="cs"/>
          <w:rtl/>
        </w:rPr>
        <w:t xml:space="preserve"> </w:t>
      </w:r>
      <w:r>
        <w:rPr>
          <w:rFonts w:hint="cs"/>
          <w:rtl/>
        </w:rPr>
        <w:t>ی</w:t>
      </w:r>
      <w:r w:rsidRPr="00855B4E">
        <w:rPr>
          <w:rFonts w:hint="cs"/>
          <w:rtl/>
        </w:rPr>
        <w:t>عن</w:t>
      </w:r>
      <w:r>
        <w:rPr>
          <w:rFonts w:hint="cs"/>
          <w:rtl/>
        </w:rPr>
        <w:t>ی</w:t>
      </w:r>
      <w:r w:rsidRPr="00855B4E">
        <w:rPr>
          <w:rFonts w:hint="cs"/>
          <w:rtl/>
        </w:rPr>
        <w:t xml:space="preserve"> ق</w:t>
      </w:r>
      <w:r>
        <w:rPr>
          <w:rFonts w:hint="cs"/>
          <w:rtl/>
        </w:rPr>
        <w:t>ی</w:t>
      </w:r>
      <w:r w:rsidRPr="00855B4E">
        <w:rPr>
          <w:rFonts w:hint="cs"/>
          <w:rtl/>
        </w:rPr>
        <w:t>مت چ</w:t>
      </w:r>
      <w:r>
        <w:rPr>
          <w:rFonts w:hint="cs"/>
          <w:rtl/>
        </w:rPr>
        <w:t>ی</w:t>
      </w:r>
      <w:r w:rsidRPr="00855B4E">
        <w:rPr>
          <w:rFonts w:hint="cs"/>
          <w:rtl/>
        </w:rPr>
        <w:t>ز</w:t>
      </w:r>
      <w:r>
        <w:rPr>
          <w:rFonts w:hint="cs"/>
          <w:rtl/>
        </w:rPr>
        <w:t>ی را مشخص کر</w:t>
      </w:r>
      <w:r w:rsidRPr="00855B4E">
        <w:rPr>
          <w:rFonts w:hint="cs"/>
          <w:rtl/>
        </w:rPr>
        <w:t>دن و پسند</w:t>
      </w:r>
      <w:r>
        <w:rPr>
          <w:rFonts w:hint="cs"/>
          <w:rtl/>
        </w:rPr>
        <w:t>یده بودن</w:t>
      </w:r>
      <w:r w:rsidRPr="00855B4E">
        <w:rPr>
          <w:rFonts w:hint="cs"/>
          <w:rtl/>
        </w:rPr>
        <w:t xml:space="preserve"> </w:t>
      </w:r>
      <w:r>
        <w:rPr>
          <w:rFonts w:hint="cs"/>
          <w:rtl/>
        </w:rPr>
        <w:t>یا</w:t>
      </w:r>
      <w:r w:rsidRPr="00855B4E">
        <w:rPr>
          <w:rFonts w:hint="cs"/>
          <w:rtl/>
        </w:rPr>
        <w:t xml:space="preserve"> ناپسند</w:t>
      </w:r>
      <w:r>
        <w:rPr>
          <w:rFonts w:hint="cs"/>
          <w:rtl/>
        </w:rPr>
        <w:t>ی</w:t>
      </w:r>
      <w:r w:rsidRPr="00855B4E">
        <w:rPr>
          <w:rFonts w:hint="cs"/>
          <w:rtl/>
        </w:rPr>
        <w:t xml:space="preserve"> آن را معلوم</w:t>
      </w:r>
      <w:r>
        <w:rPr>
          <w:rFonts w:ascii="Calibri" w:hAnsi="Calibri" w:hint="cs"/>
          <w:rtl/>
          <w:lang w:bidi="fa-IR"/>
        </w:rPr>
        <w:t xml:space="preserve"> ساختن</w:t>
      </w:r>
      <w:r>
        <w:rPr>
          <w:rFonts w:hint="cs"/>
          <w:rtl/>
        </w:rPr>
        <w:t xml:space="preserve">. </w:t>
      </w:r>
      <w:r w:rsidRPr="00855B4E">
        <w:rPr>
          <w:rFonts w:hint="cs"/>
          <w:rtl/>
        </w:rPr>
        <w:t xml:space="preserve">از آنجا </w:t>
      </w:r>
      <w:r>
        <w:rPr>
          <w:rFonts w:hint="cs"/>
          <w:rtl/>
        </w:rPr>
        <w:t>ک</w:t>
      </w:r>
      <w:r w:rsidRPr="00855B4E">
        <w:rPr>
          <w:rFonts w:hint="cs"/>
          <w:rtl/>
        </w:rPr>
        <w:t>ه سنج</w:t>
      </w:r>
      <w:r>
        <w:rPr>
          <w:rFonts w:hint="cs"/>
          <w:rtl/>
        </w:rPr>
        <w:t>ی</w:t>
      </w:r>
      <w:r w:rsidRPr="00855B4E">
        <w:rPr>
          <w:rFonts w:hint="cs"/>
          <w:rtl/>
        </w:rPr>
        <w:t xml:space="preserve">دن ارزش </w:t>
      </w:r>
      <w:r>
        <w:rPr>
          <w:rFonts w:hint="cs"/>
          <w:rtl/>
        </w:rPr>
        <w:t xml:space="preserve">هر چیز </w:t>
      </w:r>
      <w:r w:rsidRPr="00855B4E">
        <w:rPr>
          <w:rFonts w:hint="cs"/>
          <w:rtl/>
        </w:rPr>
        <w:t>ن</w:t>
      </w:r>
      <w:r>
        <w:rPr>
          <w:rFonts w:hint="cs"/>
          <w:rtl/>
        </w:rPr>
        <w:t>ی</w:t>
      </w:r>
      <w:r w:rsidRPr="00855B4E">
        <w:rPr>
          <w:rFonts w:hint="cs"/>
          <w:rtl/>
        </w:rPr>
        <w:t>ازمند مع</w:t>
      </w:r>
      <w:r>
        <w:rPr>
          <w:rFonts w:hint="cs"/>
          <w:rtl/>
        </w:rPr>
        <w:t>ی</w:t>
      </w:r>
      <w:r w:rsidRPr="00855B4E">
        <w:rPr>
          <w:rFonts w:hint="cs"/>
          <w:rtl/>
        </w:rPr>
        <w:t>ار است م</w:t>
      </w:r>
      <w:r>
        <w:rPr>
          <w:rFonts w:hint="cs"/>
          <w:rtl/>
        </w:rPr>
        <w:t>ی</w:t>
      </w:r>
      <w:r w:rsidRPr="00855B4E">
        <w:rPr>
          <w:rFonts w:hint="cs"/>
          <w:rtl/>
        </w:rPr>
        <w:t>‌توان سخن از نظام ارزش</w:t>
      </w:r>
      <w:r>
        <w:rPr>
          <w:rFonts w:hint="cs"/>
          <w:rtl/>
        </w:rPr>
        <w:t>‌</w:t>
      </w:r>
      <w:r w:rsidRPr="00855B4E">
        <w:rPr>
          <w:rFonts w:hint="cs"/>
          <w:rtl/>
        </w:rPr>
        <w:t>گذار</w:t>
      </w:r>
      <w:r>
        <w:rPr>
          <w:rFonts w:hint="cs"/>
          <w:rtl/>
        </w:rPr>
        <w:t>ی</w:t>
      </w:r>
      <w:r w:rsidRPr="00855B4E">
        <w:rPr>
          <w:rFonts w:hint="cs"/>
          <w:rtl/>
        </w:rPr>
        <w:t xml:space="preserve"> به م</w:t>
      </w:r>
      <w:r>
        <w:rPr>
          <w:rFonts w:hint="cs"/>
          <w:rtl/>
        </w:rPr>
        <w:t>ی</w:t>
      </w:r>
      <w:r w:rsidRPr="00855B4E">
        <w:rPr>
          <w:rFonts w:hint="cs"/>
          <w:rtl/>
        </w:rPr>
        <w:t>ان آورد</w:t>
      </w:r>
      <w:r>
        <w:rPr>
          <w:rFonts w:hint="cs"/>
          <w:rtl/>
        </w:rPr>
        <w:t xml:space="preserve">. </w:t>
      </w:r>
      <w:r w:rsidRPr="00855B4E">
        <w:rPr>
          <w:rFonts w:hint="cs"/>
          <w:rtl/>
        </w:rPr>
        <w:t>م</w:t>
      </w:r>
      <w:r>
        <w:rPr>
          <w:rFonts w:hint="cs"/>
          <w:rtl/>
        </w:rPr>
        <w:t>ی</w:t>
      </w:r>
      <w:r w:rsidRPr="00855B4E">
        <w:rPr>
          <w:rFonts w:hint="cs"/>
          <w:rtl/>
        </w:rPr>
        <w:t>‌توان پرس</w:t>
      </w:r>
      <w:r>
        <w:rPr>
          <w:rFonts w:hint="cs"/>
          <w:rtl/>
        </w:rPr>
        <w:t>ی</w:t>
      </w:r>
      <w:r w:rsidRPr="00855B4E">
        <w:rPr>
          <w:rFonts w:hint="cs"/>
          <w:rtl/>
        </w:rPr>
        <w:t>د</w:t>
      </w:r>
      <w:r>
        <w:rPr>
          <w:rFonts w:hint="cs"/>
          <w:rtl/>
        </w:rPr>
        <w:t xml:space="preserve"> </w:t>
      </w:r>
      <w:r w:rsidRPr="00855B4E">
        <w:rPr>
          <w:rFonts w:hint="cs"/>
          <w:rtl/>
        </w:rPr>
        <w:t>ا</w:t>
      </w:r>
      <w:r>
        <w:rPr>
          <w:rFonts w:hint="cs"/>
          <w:rtl/>
        </w:rPr>
        <w:t>ی</w:t>
      </w:r>
      <w:r w:rsidRPr="00855B4E">
        <w:rPr>
          <w:rFonts w:hint="cs"/>
          <w:rtl/>
        </w:rPr>
        <w:t>ن مع</w:t>
      </w:r>
      <w:r>
        <w:rPr>
          <w:rFonts w:hint="cs"/>
          <w:rtl/>
        </w:rPr>
        <w:t>ی</w:t>
      </w:r>
      <w:r w:rsidRPr="00855B4E">
        <w:rPr>
          <w:rFonts w:hint="cs"/>
          <w:rtl/>
        </w:rPr>
        <w:t>ارها</w:t>
      </w:r>
      <w:r>
        <w:rPr>
          <w:rFonts w:hint="cs"/>
          <w:rtl/>
        </w:rPr>
        <w:t>ی</w:t>
      </w:r>
      <w:r w:rsidRPr="00855B4E">
        <w:rPr>
          <w:rFonts w:hint="cs"/>
          <w:rtl/>
        </w:rPr>
        <w:t xml:space="preserve"> نظام‌مند را از </w:t>
      </w:r>
      <w:r>
        <w:rPr>
          <w:rFonts w:hint="cs"/>
          <w:rtl/>
        </w:rPr>
        <w:t>ک</w:t>
      </w:r>
      <w:r w:rsidRPr="00855B4E">
        <w:rPr>
          <w:rFonts w:hint="cs"/>
          <w:rtl/>
        </w:rPr>
        <w:t>جا با</w:t>
      </w:r>
      <w:r>
        <w:rPr>
          <w:rFonts w:hint="cs"/>
          <w:rtl/>
        </w:rPr>
        <w:t>ی</w:t>
      </w:r>
      <w:r w:rsidRPr="00855B4E">
        <w:rPr>
          <w:rFonts w:hint="cs"/>
          <w:rtl/>
        </w:rPr>
        <w:t>د در</w:t>
      </w:r>
      <w:r>
        <w:rPr>
          <w:rFonts w:hint="cs"/>
          <w:rtl/>
        </w:rPr>
        <w:t>ی</w:t>
      </w:r>
      <w:r w:rsidRPr="00855B4E">
        <w:rPr>
          <w:rFonts w:hint="cs"/>
          <w:rtl/>
        </w:rPr>
        <w:t>افت</w:t>
      </w:r>
      <w:r>
        <w:rPr>
          <w:rFonts w:hint="cs"/>
          <w:rtl/>
        </w:rPr>
        <w:t xml:space="preserve">؟ </w:t>
      </w:r>
      <w:r w:rsidRPr="00855B4E">
        <w:rPr>
          <w:rFonts w:hint="cs"/>
          <w:rtl/>
        </w:rPr>
        <w:t>دربارة مثال</w:t>
      </w:r>
      <w:r>
        <w:rPr>
          <w:rFonts w:hint="cs"/>
          <w:rtl/>
        </w:rPr>
        <w:t>ی</w:t>
      </w:r>
      <w:r w:rsidRPr="00855B4E">
        <w:rPr>
          <w:rFonts w:hint="cs"/>
          <w:rtl/>
        </w:rPr>
        <w:t xml:space="preserve"> </w:t>
      </w:r>
      <w:r>
        <w:rPr>
          <w:rFonts w:hint="cs"/>
          <w:rtl/>
        </w:rPr>
        <w:t>ک</w:t>
      </w:r>
      <w:r w:rsidRPr="00855B4E">
        <w:rPr>
          <w:rFonts w:hint="cs"/>
          <w:rtl/>
        </w:rPr>
        <w:t>ه طرح شد م</w:t>
      </w:r>
      <w:r>
        <w:rPr>
          <w:rFonts w:hint="cs"/>
          <w:rtl/>
        </w:rPr>
        <w:t>ی</w:t>
      </w:r>
      <w:r w:rsidRPr="00855B4E">
        <w:rPr>
          <w:rFonts w:hint="cs"/>
          <w:rtl/>
        </w:rPr>
        <w:t>‌پرس</w:t>
      </w:r>
      <w:r>
        <w:rPr>
          <w:rFonts w:hint="cs"/>
          <w:rtl/>
        </w:rPr>
        <w:t>ی</w:t>
      </w:r>
      <w:r w:rsidRPr="00855B4E">
        <w:rPr>
          <w:rFonts w:hint="cs"/>
          <w:rtl/>
        </w:rPr>
        <w:t>م</w:t>
      </w:r>
      <w:r>
        <w:rPr>
          <w:rFonts w:hint="cs"/>
          <w:rtl/>
        </w:rPr>
        <w:t xml:space="preserve"> </w:t>
      </w:r>
      <w:r w:rsidRPr="00855B4E">
        <w:rPr>
          <w:rFonts w:hint="cs"/>
          <w:rtl/>
        </w:rPr>
        <w:t xml:space="preserve">در </w:t>
      </w:r>
      <w:r>
        <w:rPr>
          <w:rFonts w:hint="cs"/>
          <w:rtl/>
        </w:rPr>
        <w:t>ک</w:t>
      </w:r>
      <w:r w:rsidRPr="00855B4E">
        <w:rPr>
          <w:rFonts w:hint="cs"/>
          <w:rtl/>
        </w:rPr>
        <w:t>دام نقطه با</w:t>
      </w:r>
      <w:r>
        <w:rPr>
          <w:rFonts w:hint="cs"/>
          <w:rtl/>
        </w:rPr>
        <w:t>ی</w:t>
      </w:r>
      <w:r w:rsidRPr="00855B4E">
        <w:rPr>
          <w:rFonts w:hint="cs"/>
          <w:rtl/>
        </w:rPr>
        <w:t>ست</w:t>
      </w:r>
      <w:r>
        <w:rPr>
          <w:rFonts w:hint="cs"/>
          <w:rtl/>
        </w:rPr>
        <w:t>ی</w:t>
      </w:r>
      <w:r w:rsidRPr="00855B4E">
        <w:rPr>
          <w:rFonts w:hint="cs"/>
          <w:rtl/>
        </w:rPr>
        <w:t>م و بر اساس چه نظام</w:t>
      </w:r>
      <w:r>
        <w:rPr>
          <w:rFonts w:hint="cs"/>
          <w:rtl/>
        </w:rPr>
        <w:t>ی</w:t>
      </w:r>
      <w:r w:rsidRPr="00855B4E">
        <w:rPr>
          <w:rFonts w:hint="cs"/>
          <w:rtl/>
        </w:rPr>
        <w:t xml:space="preserve"> دربارة </w:t>
      </w:r>
      <w:r>
        <w:rPr>
          <w:rFonts w:hint="cs"/>
          <w:rtl/>
        </w:rPr>
        <w:t>ک</w:t>
      </w:r>
      <w:r w:rsidRPr="00855B4E">
        <w:rPr>
          <w:rFonts w:hint="cs"/>
          <w:rtl/>
        </w:rPr>
        <w:t>ار خراط و باغبان ارزش‌داور</w:t>
      </w:r>
      <w:r>
        <w:rPr>
          <w:rFonts w:hint="cs"/>
          <w:rtl/>
        </w:rPr>
        <w:t>ی</w:t>
      </w:r>
      <w:r w:rsidRPr="00855B4E">
        <w:rPr>
          <w:rFonts w:hint="cs"/>
          <w:rtl/>
        </w:rPr>
        <w:t xml:space="preserve"> </w:t>
      </w:r>
      <w:r>
        <w:rPr>
          <w:rFonts w:hint="cs"/>
          <w:rtl/>
        </w:rPr>
        <w:t>ک</w:t>
      </w:r>
      <w:r w:rsidRPr="00855B4E">
        <w:rPr>
          <w:rFonts w:hint="cs"/>
          <w:rtl/>
        </w:rPr>
        <w:t>ن</w:t>
      </w:r>
      <w:r>
        <w:rPr>
          <w:rFonts w:hint="cs"/>
          <w:rtl/>
        </w:rPr>
        <w:t>ی</w:t>
      </w:r>
      <w:r w:rsidRPr="00855B4E">
        <w:rPr>
          <w:rFonts w:hint="cs"/>
          <w:rtl/>
        </w:rPr>
        <w:t>م</w:t>
      </w:r>
      <w:r>
        <w:rPr>
          <w:rFonts w:hint="cs"/>
          <w:rtl/>
        </w:rPr>
        <w:t xml:space="preserve">، </w:t>
      </w:r>
      <w:r w:rsidRPr="00855B4E">
        <w:rPr>
          <w:rFonts w:hint="cs"/>
          <w:rtl/>
        </w:rPr>
        <w:t>ب</w:t>
      </w:r>
      <w:r>
        <w:rPr>
          <w:rFonts w:hint="cs"/>
          <w:rtl/>
        </w:rPr>
        <w:t>ی</w:t>
      </w:r>
      <w:r w:rsidRPr="00855B4E">
        <w:rPr>
          <w:rFonts w:hint="cs"/>
          <w:rtl/>
        </w:rPr>
        <w:t xml:space="preserve">رون از دل نهال </w:t>
      </w:r>
      <w:r>
        <w:rPr>
          <w:rFonts w:hint="cs"/>
          <w:rtl/>
        </w:rPr>
        <w:t>ی</w:t>
      </w:r>
      <w:r w:rsidRPr="00855B4E">
        <w:rPr>
          <w:rFonts w:hint="cs"/>
          <w:rtl/>
        </w:rPr>
        <w:t>ا در درون آن</w:t>
      </w:r>
      <w:r>
        <w:rPr>
          <w:rFonts w:hint="cs"/>
          <w:rtl/>
        </w:rPr>
        <w:t>؟</w:t>
      </w:r>
    </w:p>
    <w:p w14:paraId="58883887" w14:textId="77777777" w:rsidR="004B26B3" w:rsidRDefault="004B26B3" w:rsidP="004B26B3">
      <w:pPr>
        <w:ind w:firstLine="288"/>
        <w:rPr>
          <w:rtl/>
        </w:rPr>
      </w:pPr>
      <w:r w:rsidRPr="00855B4E">
        <w:rPr>
          <w:rFonts w:hint="cs"/>
          <w:rtl/>
        </w:rPr>
        <w:t>اگر از ب</w:t>
      </w:r>
      <w:r>
        <w:rPr>
          <w:rFonts w:hint="cs"/>
          <w:rtl/>
        </w:rPr>
        <w:t>ی</w:t>
      </w:r>
      <w:r w:rsidRPr="00855B4E">
        <w:rPr>
          <w:rFonts w:hint="cs"/>
          <w:rtl/>
        </w:rPr>
        <w:t xml:space="preserve">رون نگاه </w:t>
      </w:r>
      <w:r>
        <w:rPr>
          <w:rFonts w:hint="cs"/>
          <w:rtl/>
        </w:rPr>
        <w:t>ک</w:t>
      </w:r>
      <w:r w:rsidRPr="00855B4E">
        <w:rPr>
          <w:rFonts w:hint="cs"/>
          <w:rtl/>
        </w:rPr>
        <w:t>رد</w:t>
      </w:r>
      <w:r>
        <w:rPr>
          <w:rFonts w:hint="cs"/>
          <w:rtl/>
        </w:rPr>
        <w:t>ی</w:t>
      </w:r>
      <w:r w:rsidRPr="00855B4E">
        <w:rPr>
          <w:rFonts w:hint="cs"/>
          <w:rtl/>
        </w:rPr>
        <w:t>م نهال را چوب م</w:t>
      </w:r>
      <w:r>
        <w:rPr>
          <w:rFonts w:hint="cs"/>
          <w:rtl/>
        </w:rPr>
        <w:t>ی</w:t>
      </w:r>
      <w:r w:rsidRPr="00855B4E">
        <w:rPr>
          <w:rFonts w:hint="cs"/>
          <w:rtl/>
        </w:rPr>
        <w:t>‌ب</w:t>
      </w:r>
      <w:r>
        <w:rPr>
          <w:rFonts w:hint="cs"/>
          <w:rtl/>
        </w:rPr>
        <w:t>ی</w:t>
      </w:r>
      <w:r w:rsidRPr="00855B4E">
        <w:rPr>
          <w:rFonts w:hint="cs"/>
          <w:rtl/>
        </w:rPr>
        <w:t>ن</w:t>
      </w:r>
      <w:r>
        <w:rPr>
          <w:rFonts w:hint="cs"/>
          <w:rtl/>
        </w:rPr>
        <w:t>ی</w:t>
      </w:r>
      <w:r w:rsidRPr="00855B4E">
        <w:rPr>
          <w:rFonts w:hint="cs"/>
          <w:rtl/>
        </w:rPr>
        <w:t xml:space="preserve">م و </w:t>
      </w:r>
      <w:r>
        <w:rPr>
          <w:rFonts w:hint="cs"/>
          <w:rtl/>
        </w:rPr>
        <w:t>ک</w:t>
      </w:r>
      <w:r w:rsidRPr="00855B4E">
        <w:rPr>
          <w:rFonts w:hint="cs"/>
          <w:rtl/>
        </w:rPr>
        <w:t>ار</w:t>
      </w:r>
      <w:r>
        <w:rPr>
          <w:rFonts w:hint="cs"/>
          <w:rtl/>
        </w:rPr>
        <w:t>ی</w:t>
      </w:r>
      <w:r w:rsidRPr="00855B4E">
        <w:rPr>
          <w:rFonts w:hint="cs"/>
          <w:rtl/>
        </w:rPr>
        <w:t xml:space="preserve"> با استعدادها</w:t>
      </w:r>
      <w:r>
        <w:rPr>
          <w:rFonts w:hint="cs"/>
          <w:rtl/>
        </w:rPr>
        <w:t>ی</w:t>
      </w:r>
      <w:r w:rsidRPr="00855B4E">
        <w:rPr>
          <w:rFonts w:hint="cs"/>
          <w:rtl/>
        </w:rPr>
        <w:t xml:space="preserve"> آن ندار</w:t>
      </w:r>
      <w:r>
        <w:rPr>
          <w:rFonts w:hint="cs"/>
          <w:rtl/>
        </w:rPr>
        <w:t>ی</w:t>
      </w:r>
      <w:r w:rsidRPr="00855B4E">
        <w:rPr>
          <w:rFonts w:hint="cs"/>
          <w:rtl/>
        </w:rPr>
        <w:t>م</w:t>
      </w:r>
      <w:r>
        <w:rPr>
          <w:rFonts w:hint="cs"/>
          <w:rtl/>
        </w:rPr>
        <w:t xml:space="preserve">. </w:t>
      </w:r>
      <w:r w:rsidRPr="00855B4E">
        <w:rPr>
          <w:rFonts w:hint="cs"/>
          <w:rtl/>
        </w:rPr>
        <w:t>آ</w:t>
      </w:r>
      <w:r>
        <w:rPr>
          <w:rFonts w:hint="cs"/>
          <w:rtl/>
        </w:rPr>
        <w:t>ی</w:t>
      </w:r>
      <w:r w:rsidRPr="00855B4E">
        <w:rPr>
          <w:rFonts w:hint="cs"/>
          <w:rtl/>
        </w:rPr>
        <w:t>ندة مطلوب آن را ذهن خلاق و دستان ماهر هنرمند تع</w:t>
      </w:r>
      <w:r>
        <w:rPr>
          <w:rFonts w:hint="cs"/>
          <w:rtl/>
        </w:rPr>
        <w:t>یی</w:t>
      </w:r>
      <w:r w:rsidRPr="00855B4E">
        <w:rPr>
          <w:rFonts w:hint="cs"/>
          <w:rtl/>
        </w:rPr>
        <w:t>ن م</w:t>
      </w:r>
      <w:r>
        <w:rPr>
          <w:rFonts w:hint="cs"/>
          <w:rtl/>
        </w:rPr>
        <w:t>ی</w:t>
      </w:r>
      <w:r w:rsidRPr="00855B4E">
        <w:rPr>
          <w:rFonts w:hint="cs"/>
          <w:rtl/>
        </w:rPr>
        <w:t>‌</w:t>
      </w:r>
      <w:r>
        <w:rPr>
          <w:rFonts w:hint="cs"/>
          <w:rtl/>
        </w:rPr>
        <w:t>ک</w:t>
      </w:r>
      <w:r w:rsidRPr="00855B4E">
        <w:rPr>
          <w:rFonts w:hint="cs"/>
          <w:rtl/>
        </w:rPr>
        <w:t>ند</w:t>
      </w:r>
      <w:r>
        <w:rPr>
          <w:rFonts w:hint="cs"/>
          <w:rtl/>
        </w:rPr>
        <w:t xml:space="preserve">. </w:t>
      </w:r>
      <w:r w:rsidRPr="00855B4E">
        <w:rPr>
          <w:rFonts w:hint="cs"/>
          <w:rtl/>
        </w:rPr>
        <w:t xml:space="preserve">فرض </w:t>
      </w:r>
      <w:r>
        <w:rPr>
          <w:rFonts w:hint="cs"/>
          <w:rtl/>
        </w:rPr>
        <w:t>ک</w:t>
      </w:r>
      <w:r w:rsidRPr="00855B4E">
        <w:rPr>
          <w:rFonts w:hint="cs"/>
          <w:rtl/>
        </w:rPr>
        <w:t>ن</w:t>
      </w:r>
      <w:r>
        <w:rPr>
          <w:rFonts w:hint="cs"/>
          <w:rtl/>
        </w:rPr>
        <w:t>ی</w:t>
      </w:r>
      <w:r w:rsidRPr="00855B4E">
        <w:rPr>
          <w:rFonts w:hint="cs"/>
          <w:rtl/>
        </w:rPr>
        <w:t>د بنا</w:t>
      </w:r>
      <w:r>
        <w:rPr>
          <w:rFonts w:hint="cs"/>
          <w:rtl/>
        </w:rPr>
        <w:t xml:space="preserve"> ا</w:t>
      </w:r>
      <w:r w:rsidRPr="00855B4E">
        <w:rPr>
          <w:rFonts w:hint="cs"/>
          <w:rtl/>
        </w:rPr>
        <w:t>ست مجسمة شخص</w:t>
      </w:r>
      <w:r>
        <w:rPr>
          <w:rFonts w:hint="cs"/>
          <w:rtl/>
        </w:rPr>
        <w:t>ی</w:t>
      </w:r>
      <w:r w:rsidRPr="00855B4E">
        <w:rPr>
          <w:rFonts w:hint="cs"/>
          <w:rtl/>
        </w:rPr>
        <w:t xml:space="preserve"> را از دل آن چوب ب</w:t>
      </w:r>
      <w:r>
        <w:rPr>
          <w:rFonts w:hint="cs"/>
          <w:rtl/>
        </w:rPr>
        <w:t>ی</w:t>
      </w:r>
      <w:r w:rsidRPr="00855B4E">
        <w:rPr>
          <w:rFonts w:hint="cs"/>
          <w:rtl/>
        </w:rPr>
        <w:t>رون ب</w:t>
      </w:r>
      <w:r>
        <w:rPr>
          <w:rFonts w:hint="cs"/>
          <w:rtl/>
        </w:rPr>
        <w:t>ک</w:t>
      </w:r>
      <w:r w:rsidRPr="00855B4E">
        <w:rPr>
          <w:rFonts w:hint="cs"/>
          <w:rtl/>
        </w:rPr>
        <w:t>ش</w:t>
      </w:r>
      <w:r>
        <w:rPr>
          <w:rFonts w:hint="cs"/>
          <w:rtl/>
        </w:rPr>
        <w:t>ی</w:t>
      </w:r>
      <w:r w:rsidRPr="00855B4E">
        <w:rPr>
          <w:rFonts w:hint="cs"/>
          <w:rtl/>
        </w:rPr>
        <w:t>م در آن صورت برآمدن و بال</w:t>
      </w:r>
      <w:r>
        <w:rPr>
          <w:rFonts w:hint="cs"/>
          <w:rtl/>
        </w:rPr>
        <w:t>ی</w:t>
      </w:r>
      <w:r w:rsidRPr="00855B4E">
        <w:rPr>
          <w:rFonts w:hint="cs"/>
          <w:rtl/>
        </w:rPr>
        <w:t>دن آن نهال هرچند از نظر باغبان</w:t>
      </w:r>
      <w:r>
        <w:rPr>
          <w:rFonts w:hint="cs"/>
          <w:rtl/>
        </w:rPr>
        <w:t xml:space="preserve">، </w:t>
      </w:r>
      <w:r w:rsidRPr="00855B4E">
        <w:rPr>
          <w:rFonts w:hint="cs"/>
          <w:rtl/>
        </w:rPr>
        <w:t xml:space="preserve">موفق و فوق العاده هم باشد </w:t>
      </w:r>
      <w:r>
        <w:rPr>
          <w:rFonts w:hint="cs"/>
          <w:rtl/>
        </w:rPr>
        <w:t>ب</w:t>
      </w:r>
      <w:r w:rsidRPr="00855B4E">
        <w:rPr>
          <w:rFonts w:hint="cs"/>
          <w:rtl/>
        </w:rPr>
        <w:t>را</w:t>
      </w:r>
      <w:r>
        <w:rPr>
          <w:rFonts w:hint="cs"/>
          <w:rtl/>
        </w:rPr>
        <w:t>ی</w:t>
      </w:r>
      <w:r w:rsidRPr="00855B4E">
        <w:rPr>
          <w:rFonts w:hint="cs"/>
          <w:rtl/>
        </w:rPr>
        <w:t xml:space="preserve"> ما جذاب نخواهد بود</w:t>
      </w:r>
      <w:r>
        <w:rPr>
          <w:rFonts w:hint="cs"/>
          <w:rtl/>
        </w:rPr>
        <w:t xml:space="preserve">. </w:t>
      </w:r>
      <w:r w:rsidRPr="00855B4E">
        <w:rPr>
          <w:rFonts w:hint="cs"/>
          <w:rtl/>
        </w:rPr>
        <w:t>اما اگر از درون نگر</w:t>
      </w:r>
      <w:r>
        <w:rPr>
          <w:rFonts w:hint="cs"/>
          <w:rtl/>
        </w:rPr>
        <w:t>ی</w:t>
      </w:r>
      <w:r w:rsidRPr="00855B4E">
        <w:rPr>
          <w:rFonts w:hint="cs"/>
          <w:rtl/>
        </w:rPr>
        <w:t>ست</w:t>
      </w:r>
      <w:r>
        <w:rPr>
          <w:rFonts w:hint="cs"/>
          <w:rtl/>
        </w:rPr>
        <w:t>ی</w:t>
      </w:r>
      <w:r w:rsidRPr="00855B4E">
        <w:rPr>
          <w:rFonts w:hint="cs"/>
          <w:rtl/>
        </w:rPr>
        <w:t>م تنها ا</w:t>
      </w:r>
      <w:r>
        <w:rPr>
          <w:rFonts w:hint="cs"/>
          <w:rtl/>
        </w:rPr>
        <w:t>ی</w:t>
      </w:r>
      <w:r w:rsidRPr="00855B4E">
        <w:rPr>
          <w:rFonts w:hint="cs"/>
          <w:rtl/>
        </w:rPr>
        <w:t xml:space="preserve">ن </w:t>
      </w:r>
      <w:r>
        <w:rPr>
          <w:rFonts w:hint="cs"/>
          <w:rtl/>
        </w:rPr>
        <w:t>ک</w:t>
      </w:r>
      <w:r w:rsidRPr="00855B4E">
        <w:rPr>
          <w:rFonts w:hint="cs"/>
          <w:rtl/>
        </w:rPr>
        <w:t>ه نهال نشان بدهد تا چه م</w:t>
      </w:r>
      <w:r>
        <w:rPr>
          <w:rFonts w:hint="cs"/>
          <w:rtl/>
        </w:rPr>
        <w:t>ی</w:t>
      </w:r>
      <w:r w:rsidRPr="00855B4E">
        <w:rPr>
          <w:rFonts w:hint="cs"/>
          <w:rtl/>
        </w:rPr>
        <w:t xml:space="preserve">زان </w:t>
      </w:r>
      <w:r>
        <w:rPr>
          <w:rFonts w:hint="cs"/>
          <w:rtl/>
        </w:rPr>
        <w:t>می‌تواند رشد کن</w:t>
      </w:r>
      <w:r w:rsidRPr="00855B4E">
        <w:rPr>
          <w:rFonts w:hint="cs"/>
          <w:rtl/>
        </w:rPr>
        <w:t>د</w:t>
      </w:r>
      <w:r>
        <w:rPr>
          <w:rFonts w:hint="cs"/>
          <w:rtl/>
        </w:rPr>
        <w:t xml:space="preserve">، و </w:t>
      </w:r>
      <w:r w:rsidRPr="00855B4E">
        <w:rPr>
          <w:rFonts w:hint="cs"/>
          <w:rtl/>
        </w:rPr>
        <w:t>برگ و بار بدهد</w:t>
      </w:r>
      <w:r>
        <w:rPr>
          <w:rFonts w:hint="cs"/>
          <w:rtl/>
        </w:rPr>
        <w:t xml:space="preserve"> </w:t>
      </w:r>
      <w:r w:rsidRPr="00855B4E">
        <w:rPr>
          <w:rFonts w:hint="cs"/>
          <w:rtl/>
        </w:rPr>
        <w:t>ارزشمند است</w:t>
      </w:r>
      <w:r>
        <w:rPr>
          <w:rFonts w:hint="cs"/>
          <w:rtl/>
        </w:rPr>
        <w:t xml:space="preserve">. </w:t>
      </w:r>
      <w:r w:rsidRPr="00855B4E">
        <w:rPr>
          <w:rFonts w:hint="cs"/>
          <w:rtl/>
        </w:rPr>
        <w:t>تفاوت ا</w:t>
      </w:r>
      <w:r>
        <w:rPr>
          <w:rFonts w:hint="cs"/>
          <w:rtl/>
        </w:rPr>
        <w:t>ی</w:t>
      </w:r>
      <w:r w:rsidRPr="00855B4E">
        <w:rPr>
          <w:rFonts w:hint="cs"/>
          <w:rtl/>
        </w:rPr>
        <w:t>ن دو نگاه</w:t>
      </w:r>
      <w:r>
        <w:rPr>
          <w:rFonts w:hint="cs"/>
          <w:rtl/>
        </w:rPr>
        <w:t xml:space="preserve">، </w:t>
      </w:r>
      <w:r w:rsidRPr="00855B4E">
        <w:rPr>
          <w:rFonts w:hint="cs"/>
          <w:rtl/>
        </w:rPr>
        <w:t>دو نظام ارزش</w:t>
      </w:r>
      <w:r>
        <w:rPr>
          <w:rFonts w:hint="cs"/>
          <w:rtl/>
        </w:rPr>
        <w:t>‌</w:t>
      </w:r>
      <w:r w:rsidRPr="00855B4E">
        <w:rPr>
          <w:rFonts w:hint="cs"/>
          <w:rtl/>
        </w:rPr>
        <w:t>گذار</w:t>
      </w:r>
      <w:r>
        <w:rPr>
          <w:rFonts w:hint="cs"/>
          <w:rtl/>
        </w:rPr>
        <w:t>ی</w:t>
      </w:r>
      <w:r w:rsidRPr="00855B4E">
        <w:rPr>
          <w:rFonts w:hint="cs"/>
          <w:rtl/>
        </w:rPr>
        <w:t xml:space="preserve"> به ما م</w:t>
      </w:r>
      <w:r>
        <w:rPr>
          <w:rFonts w:hint="cs"/>
          <w:rtl/>
        </w:rPr>
        <w:t>ی</w:t>
      </w:r>
      <w:r w:rsidRPr="00855B4E">
        <w:rPr>
          <w:rFonts w:hint="cs"/>
          <w:rtl/>
        </w:rPr>
        <w:t>‌دهد</w:t>
      </w:r>
      <w:r>
        <w:rPr>
          <w:rFonts w:hint="cs"/>
          <w:rtl/>
        </w:rPr>
        <w:t xml:space="preserve">. </w:t>
      </w:r>
      <w:r w:rsidRPr="00855B4E">
        <w:rPr>
          <w:rFonts w:hint="cs"/>
          <w:rtl/>
        </w:rPr>
        <w:t>م</w:t>
      </w:r>
      <w:r>
        <w:rPr>
          <w:rFonts w:hint="cs"/>
          <w:rtl/>
        </w:rPr>
        <w:t>ی</w:t>
      </w:r>
      <w:r w:rsidRPr="00855B4E">
        <w:rPr>
          <w:rFonts w:hint="cs"/>
          <w:rtl/>
        </w:rPr>
        <w:t xml:space="preserve">‌توان </w:t>
      </w:r>
      <w:r>
        <w:rPr>
          <w:rFonts w:hint="cs"/>
          <w:rtl/>
        </w:rPr>
        <w:t>یکی</w:t>
      </w:r>
      <w:r w:rsidRPr="00855B4E">
        <w:rPr>
          <w:rFonts w:hint="cs"/>
          <w:rtl/>
        </w:rPr>
        <w:t xml:space="preserve"> را نظام ارزش‌گذار</w:t>
      </w:r>
      <w:r>
        <w:rPr>
          <w:rFonts w:hint="cs"/>
          <w:rtl/>
        </w:rPr>
        <w:t>ی</w:t>
      </w:r>
      <w:r w:rsidRPr="00855B4E">
        <w:rPr>
          <w:rFonts w:hint="cs"/>
          <w:rtl/>
        </w:rPr>
        <w:t xml:space="preserve"> مح</w:t>
      </w:r>
      <w:r>
        <w:rPr>
          <w:rFonts w:hint="cs"/>
          <w:rtl/>
        </w:rPr>
        <w:t>ی</w:t>
      </w:r>
      <w:r w:rsidRPr="00855B4E">
        <w:rPr>
          <w:rFonts w:hint="cs"/>
          <w:rtl/>
        </w:rPr>
        <w:t>ط</w:t>
      </w:r>
      <w:r>
        <w:rPr>
          <w:rFonts w:hint="cs"/>
          <w:rtl/>
        </w:rPr>
        <w:t>ی</w:t>
      </w:r>
      <w:r w:rsidRPr="00855B4E">
        <w:rPr>
          <w:rFonts w:hint="cs"/>
          <w:rtl/>
        </w:rPr>
        <w:t xml:space="preserve"> و د</w:t>
      </w:r>
      <w:r>
        <w:rPr>
          <w:rFonts w:hint="cs"/>
          <w:rtl/>
        </w:rPr>
        <w:t>ی</w:t>
      </w:r>
      <w:r w:rsidRPr="00855B4E">
        <w:rPr>
          <w:rFonts w:hint="cs"/>
          <w:rtl/>
        </w:rPr>
        <w:t>گر</w:t>
      </w:r>
      <w:r>
        <w:rPr>
          <w:rFonts w:hint="cs"/>
          <w:rtl/>
        </w:rPr>
        <w:t>ی</w:t>
      </w:r>
      <w:r w:rsidRPr="00855B4E">
        <w:rPr>
          <w:rFonts w:hint="cs"/>
          <w:rtl/>
        </w:rPr>
        <w:t xml:space="preserve"> را نظام ارزش‌گذار</w:t>
      </w:r>
      <w:r>
        <w:rPr>
          <w:rFonts w:hint="cs"/>
          <w:rtl/>
        </w:rPr>
        <w:t>ی</w:t>
      </w:r>
      <w:r w:rsidRPr="00855B4E">
        <w:rPr>
          <w:rFonts w:hint="cs"/>
          <w:rtl/>
        </w:rPr>
        <w:t xml:space="preserve"> ارگان</w:t>
      </w:r>
      <w:r>
        <w:rPr>
          <w:rFonts w:hint="cs"/>
          <w:rtl/>
        </w:rPr>
        <w:t>یک</w:t>
      </w:r>
      <w:r w:rsidRPr="00855B4E">
        <w:rPr>
          <w:rFonts w:hint="cs"/>
          <w:rtl/>
        </w:rPr>
        <w:t xml:space="preserve"> </w:t>
      </w:r>
      <w:r>
        <w:rPr>
          <w:rFonts w:hint="cs"/>
          <w:rtl/>
        </w:rPr>
        <w:t>ی</w:t>
      </w:r>
      <w:r w:rsidRPr="00855B4E">
        <w:rPr>
          <w:rFonts w:hint="cs"/>
          <w:rtl/>
        </w:rPr>
        <w:t>ا فطر</w:t>
      </w:r>
      <w:r>
        <w:rPr>
          <w:rFonts w:hint="cs"/>
          <w:rtl/>
        </w:rPr>
        <w:t>ی</w:t>
      </w:r>
      <w:r w:rsidRPr="00855B4E">
        <w:rPr>
          <w:rFonts w:hint="cs"/>
          <w:rtl/>
        </w:rPr>
        <w:t xml:space="preserve"> نام</w:t>
      </w:r>
      <w:r>
        <w:rPr>
          <w:rFonts w:hint="cs"/>
          <w:rtl/>
        </w:rPr>
        <w:t>ی</w:t>
      </w:r>
      <w:r w:rsidRPr="00855B4E">
        <w:rPr>
          <w:rFonts w:hint="cs"/>
          <w:rtl/>
        </w:rPr>
        <w:t>د</w:t>
      </w:r>
      <w:r>
        <w:rPr>
          <w:rFonts w:hint="cs"/>
          <w:rtl/>
        </w:rPr>
        <w:t>.</w:t>
      </w:r>
    </w:p>
    <w:p w14:paraId="7CED6E3A" w14:textId="77777777" w:rsidR="004B26B3" w:rsidRDefault="004B26B3" w:rsidP="004B26B3">
      <w:pPr>
        <w:spacing w:after="0"/>
        <w:ind w:firstLine="288"/>
        <w:rPr>
          <w:rtl/>
        </w:rPr>
      </w:pPr>
      <w:r w:rsidRPr="00BA66D3">
        <w:rPr>
          <w:rFonts w:hint="cs"/>
          <w:rtl/>
        </w:rPr>
        <w:t>در زندگ</w:t>
      </w:r>
      <w:r>
        <w:rPr>
          <w:rFonts w:hint="cs"/>
          <w:rtl/>
        </w:rPr>
        <w:t>ی</w:t>
      </w:r>
      <w:r w:rsidRPr="00BA66D3">
        <w:rPr>
          <w:rFonts w:hint="cs"/>
          <w:rtl/>
        </w:rPr>
        <w:t xml:space="preserve"> انسان ن</w:t>
      </w:r>
      <w:r>
        <w:rPr>
          <w:rFonts w:hint="cs"/>
          <w:rtl/>
        </w:rPr>
        <w:t>ی</w:t>
      </w:r>
      <w:r w:rsidRPr="00BA66D3">
        <w:rPr>
          <w:rFonts w:hint="cs"/>
          <w:rtl/>
        </w:rPr>
        <w:t>ز چن</w:t>
      </w:r>
      <w:r>
        <w:rPr>
          <w:rFonts w:hint="cs"/>
          <w:rtl/>
        </w:rPr>
        <w:t>ی</w:t>
      </w:r>
      <w:r w:rsidRPr="00BA66D3">
        <w:rPr>
          <w:rFonts w:hint="cs"/>
          <w:rtl/>
        </w:rPr>
        <w:t>ن است</w:t>
      </w:r>
      <w:r>
        <w:rPr>
          <w:rFonts w:hint="cs"/>
          <w:rtl/>
        </w:rPr>
        <w:t xml:space="preserve">. </w:t>
      </w:r>
      <w:r w:rsidRPr="00BA66D3">
        <w:rPr>
          <w:rFonts w:hint="cs"/>
          <w:rtl/>
        </w:rPr>
        <w:t>انسان پس از ا</w:t>
      </w:r>
      <w:r>
        <w:rPr>
          <w:rFonts w:hint="cs"/>
          <w:rtl/>
        </w:rPr>
        <w:t>ی</w:t>
      </w:r>
      <w:r w:rsidRPr="00BA66D3">
        <w:rPr>
          <w:rFonts w:hint="cs"/>
          <w:rtl/>
        </w:rPr>
        <w:t xml:space="preserve">ن </w:t>
      </w:r>
      <w:r>
        <w:rPr>
          <w:rFonts w:hint="cs"/>
          <w:rtl/>
        </w:rPr>
        <w:t>ک</w:t>
      </w:r>
      <w:r w:rsidRPr="00BA66D3">
        <w:rPr>
          <w:rFonts w:hint="cs"/>
          <w:rtl/>
        </w:rPr>
        <w:t>ه چشم به جهان م</w:t>
      </w:r>
      <w:r>
        <w:rPr>
          <w:rFonts w:hint="cs"/>
          <w:rtl/>
        </w:rPr>
        <w:t>ی</w:t>
      </w:r>
      <w:r w:rsidRPr="00BA66D3">
        <w:rPr>
          <w:rFonts w:hint="cs"/>
          <w:rtl/>
        </w:rPr>
        <w:t>‌گشا</w:t>
      </w:r>
      <w:r>
        <w:rPr>
          <w:rFonts w:hint="cs"/>
          <w:rtl/>
        </w:rPr>
        <w:t>ی</w:t>
      </w:r>
      <w:r w:rsidRPr="00BA66D3">
        <w:rPr>
          <w:rFonts w:hint="cs"/>
          <w:rtl/>
        </w:rPr>
        <w:t>د به تدر</w:t>
      </w:r>
      <w:r>
        <w:rPr>
          <w:rFonts w:hint="cs"/>
          <w:rtl/>
        </w:rPr>
        <w:t>ی</w:t>
      </w:r>
      <w:r w:rsidRPr="00BA66D3">
        <w:rPr>
          <w:rFonts w:hint="cs"/>
          <w:rtl/>
        </w:rPr>
        <w:t>ج با نظام ارزش</w:t>
      </w:r>
      <w:r>
        <w:rPr>
          <w:rFonts w:hint="cs"/>
          <w:rtl/>
        </w:rPr>
        <w:t>ی</w:t>
      </w:r>
      <w:r w:rsidRPr="00BA66D3">
        <w:rPr>
          <w:rFonts w:hint="cs"/>
          <w:rtl/>
        </w:rPr>
        <w:t>‌ا</w:t>
      </w:r>
      <w:r>
        <w:rPr>
          <w:rFonts w:hint="cs"/>
          <w:rtl/>
        </w:rPr>
        <w:t>ی</w:t>
      </w:r>
      <w:r w:rsidRPr="00BA66D3">
        <w:rPr>
          <w:rFonts w:hint="cs"/>
          <w:rtl/>
        </w:rPr>
        <w:t xml:space="preserve"> </w:t>
      </w:r>
      <w:r>
        <w:rPr>
          <w:rFonts w:hint="cs"/>
          <w:rtl/>
        </w:rPr>
        <w:t>ک</w:t>
      </w:r>
      <w:r w:rsidRPr="00BA66D3">
        <w:rPr>
          <w:rFonts w:hint="cs"/>
          <w:rtl/>
        </w:rPr>
        <w:t>ه پ</w:t>
      </w:r>
      <w:r>
        <w:rPr>
          <w:rFonts w:hint="cs"/>
          <w:rtl/>
        </w:rPr>
        <w:t>ی</w:t>
      </w:r>
      <w:r w:rsidRPr="00BA66D3">
        <w:rPr>
          <w:rFonts w:hint="cs"/>
          <w:rtl/>
        </w:rPr>
        <w:t>رامون او قرار دارد آشنا م</w:t>
      </w:r>
      <w:r>
        <w:rPr>
          <w:rFonts w:hint="cs"/>
          <w:rtl/>
        </w:rPr>
        <w:t>ی</w:t>
      </w:r>
      <w:r w:rsidRPr="00BA66D3">
        <w:rPr>
          <w:rFonts w:hint="cs"/>
          <w:rtl/>
        </w:rPr>
        <w:t>‌شود</w:t>
      </w:r>
      <w:r>
        <w:rPr>
          <w:rFonts w:hint="cs"/>
          <w:rtl/>
        </w:rPr>
        <w:t xml:space="preserve">؛ </w:t>
      </w:r>
      <w:r w:rsidRPr="00BA66D3">
        <w:rPr>
          <w:rFonts w:hint="cs"/>
          <w:rtl/>
        </w:rPr>
        <w:t>نزد اطراف</w:t>
      </w:r>
      <w:r>
        <w:rPr>
          <w:rFonts w:hint="cs"/>
          <w:rtl/>
        </w:rPr>
        <w:t>ی</w:t>
      </w:r>
      <w:r w:rsidRPr="00BA66D3">
        <w:rPr>
          <w:rFonts w:hint="cs"/>
          <w:rtl/>
        </w:rPr>
        <w:t>ان او امور</w:t>
      </w:r>
      <w:r>
        <w:rPr>
          <w:rFonts w:hint="cs"/>
          <w:rtl/>
        </w:rPr>
        <w:t>ی</w:t>
      </w:r>
      <w:r w:rsidRPr="00BA66D3">
        <w:rPr>
          <w:rFonts w:hint="cs"/>
          <w:rtl/>
        </w:rPr>
        <w:t xml:space="preserve"> پسند</w:t>
      </w:r>
      <w:r>
        <w:rPr>
          <w:rFonts w:hint="cs"/>
          <w:rtl/>
        </w:rPr>
        <w:t>ی</w:t>
      </w:r>
      <w:r w:rsidRPr="00BA66D3">
        <w:rPr>
          <w:rFonts w:hint="cs"/>
          <w:rtl/>
        </w:rPr>
        <w:t>ده و امور</w:t>
      </w:r>
      <w:r>
        <w:rPr>
          <w:rFonts w:hint="cs"/>
          <w:rtl/>
        </w:rPr>
        <w:t>ی</w:t>
      </w:r>
      <w:r w:rsidRPr="00BA66D3">
        <w:rPr>
          <w:rFonts w:hint="cs"/>
          <w:rtl/>
        </w:rPr>
        <w:t xml:space="preserve"> ناپسند شمرده م</w:t>
      </w:r>
      <w:r>
        <w:rPr>
          <w:rFonts w:hint="cs"/>
          <w:rtl/>
        </w:rPr>
        <w:t>ی</w:t>
      </w:r>
      <w:r w:rsidRPr="00BA66D3">
        <w:rPr>
          <w:rFonts w:hint="cs"/>
          <w:rtl/>
        </w:rPr>
        <w:t>‌شوند</w:t>
      </w:r>
      <w:r>
        <w:rPr>
          <w:rFonts w:hint="cs"/>
          <w:rtl/>
        </w:rPr>
        <w:t xml:space="preserve">. </w:t>
      </w:r>
      <w:r w:rsidRPr="00BA66D3">
        <w:rPr>
          <w:rFonts w:hint="cs"/>
          <w:rtl/>
        </w:rPr>
        <w:t xml:space="preserve">او همان‌طور </w:t>
      </w:r>
      <w:r>
        <w:rPr>
          <w:rFonts w:hint="cs"/>
          <w:rtl/>
        </w:rPr>
        <w:t>ک</w:t>
      </w:r>
      <w:r w:rsidRPr="00BA66D3">
        <w:rPr>
          <w:rFonts w:hint="cs"/>
          <w:rtl/>
        </w:rPr>
        <w:t>ه زبان را م</w:t>
      </w:r>
      <w:r>
        <w:rPr>
          <w:rFonts w:hint="cs"/>
          <w:rtl/>
        </w:rPr>
        <w:t>ی</w:t>
      </w:r>
      <w:r w:rsidRPr="00BA66D3">
        <w:rPr>
          <w:rFonts w:hint="cs"/>
          <w:rtl/>
        </w:rPr>
        <w:t>‌آموزد ا</w:t>
      </w:r>
      <w:r>
        <w:rPr>
          <w:rFonts w:hint="cs"/>
          <w:rtl/>
        </w:rPr>
        <w:t>ی</w:t>
      </w:r>
      <w:r w:rsidRPr="00BA66D3">
        <w:rPr>
          <w:rFonts w:hint="cs"/>
          <w:rtl/>
        </w:rPr>
        <w:t>ن نظام ارزش</w:t>
      </w:r>
      <w:r>
        <w:rPr>
          <w:rFonts w:hint="cs"/>
          <w:rtl/>
        </w:rPr>
        <w:t>ی</w:t>
      </w:r>
      <w:r w:rsidRPr="00BA66D3">
        <w:rPr>
          <w:rFonts w:hint="cs"/>
          <w:rtl/>
        </w:rPr>
        <w:t xml:space="preserve"> را ن</w:t>
      </w:r>
      <w:r>
        <w:rPr>
          <w:rFonts w:hint="cs"/>
          <w:rtl/>
        </w:rPr>
        <w:t>ی</w:t>
      </w:r>
      <w:r w:rsidRPr="00BA66D3">
        <w:rPr>
          <w:rFonts w:hint="cs"/>
          <w:rtl/>
        </w:rPr>
        <w:t>ز م</w:t>
      </w:r>
      <w:r>
        <w:rPr>
          <w:rFonts w:hint="cs"/>
          <w:rtl/>
        </w:rPr>
        <w:t>ی</w:t>
      </w:r>
      <w:r w:rsidRPr="00BA66D3">
        <w:rPr>
          <w:rFonts w:hint="cs"/>
          <w:rtl/>
        </w:rPr>
        <w:t>‌آموزد و برا</w:t>
      </w:r>
      <w:r>
        <w:rPr>
          <w:rFonts w:hint="cs"/>
          <w:rtl/>
        </w:rPr>
        <w:t>ی</w:t>
      </w:r>
      <w:r w:rsidRPr="00BA66D3">
        <w:rPr>
          <w:rFonts w:hint="cs"/>
          <w:rtl/>
        </w:rPr>
        <w:t xml:space="preserve"> تعامل با مح</w:t>
      </w:r>
      <w:r>
        <w:rPr>
          <w:rFonts w:hint="cs"/>
          <w:rtl/>
        </w:rPr>
        <w:t>ی</w:t>
      </w:r>
      <w:r w:rsidRPr="00BA66D3">
        <w:rPr>
          <w:rFonts w:hint="cs"/>
          <w:rtl/>
        </w:rPr>
        <w:t xml:space="preserve">ط به </w:t>
      </w:r>
      <w:r>
        <w:rPr>
          <w:rFonts w:hint="cs"/>
          <w:rtl/>
        </w:rPr>
        <w:t>ک</w:t>
      </w:r>
      <w:r w:rsidRPr="00BA66D3">
        <w:rPr>
          <w:rFonts w:hint="cs"/>
          <w:rtl/>
        </w:rPr>
        <w:t>ار م</w:t>
      </w:r>
      <w:r>
        <w:rPr>
          <w:rFonts w:hint="cs"/>
          <w:rtl/>
        </w:rPr>
        <w:t>ی</w:t>
      </w:r>
      <w:r w:rsidRPr="00BA66D3">
        <w:rPr>
          <w:rFonts w:hint="cs"/>
          <w:rtl/>
        </w:rPr>
        <w:t>‌گ</w:t>
      </w:r>
      <w:r>
        <w:rPr>
          <w:rFonts w:hint="cs"/>
          <w:rtl/>
        </w:rPr>
        <w:t>ی</w:t>
      </w:r>
      <w:r w:rsidRPr="00BA66D3">
        <w:rPr>
          <w:rFonts w:hint="cs"/>
          <w:rtl/>
        </w:rPr>
        <w:t>رد</w:t>
      </w:r>
      <w:r>
        <w:rPr>
          <w:rFonts w:hint="cs"/>
          <w:rtl/>
        </w:rPr>
        <w:t>.</w:t>
      </w:r>
    </w:p>
    <w:p w14:paraId="3BAAA972" w14:textId="77777777" w:rsidR="004B26B3" w:rsidRDefault="004B26B3" w:rsidP="004B26B3">
      <w:pPr>
        <w:spacing w:after="0"/>
        <w:ind w:firstLine="288"/>
        <w:rPr>
          <w:rtl/>
        </w:rPr>
      </w:pPr>
      <w:r>
        <w:rPr>
          <w:rFonts w:hint="cs"/>
          <w:rtl/>
        </w:rPr>
        <w:t>ک</w:t>
      </w:r>
      <w:r w:rsidRPr="00BA66D3">
        <w:rPr>
          <w:rFonts w:hint="cs"/>
          <w:rtl/>
        </w:rPr>
        <w:t>ود</w:t>
      </w:r>
      <w:r>
        <w:rPr>
          <w:rFonts w:hint="cs"/>
          <w:rtl/>
        </w:rPr>
        <w:t>ک</w:t>
      </w:r>
      <w:r w:rsidRPr="00BA66D3">
        <w:rPr>
          <w:rFonts w:hint="cs"/>
          <w:rtl/>
        </w:rPr>
        <w:t xml:space="preserve"> بر اساس طب</w:t>
      </w:r>
      <w:r>
        <w:rPr>
          <w:rFonts w:hint="cs"/>
          <w:rtl/>
        </w:rPr>
        <w:t>ی</w:t>
      </w:r>
      <w:r w:rsidRPr="00BA66D3">
        <w:rPr>
          <w:rFonts w:hint="cs"/>
          <w:rtl/>
        </w:rPr>
        <w:t>عت</w:t>
      </w:r>
      <w:r>
        <w:rPr>
          <w:rFonts w:hint="cs"/>
          <w:rtl/>
        </w:rPr>
        <w:t>ی</w:t>
      </w:r>
      <w:r w:rsidRPr="00BA66D3">
        <w:rPr>
          <w:rFonts w:hint="cs"/>
          <w:rtl/>
        </w:rPr>
        <w:t xml:space="preserve"> </w:t>
      </w:r>
      <w:r>
        <w:rPr>
          <w:rFonts w:hint="cs"/>
          <w:rtl/>
        </w:rPr>
        <w:t>ک</w:t>
      </w:r>
      <w:r w:rsidRPr="00BA66D3">
        <w:rPr>
          <w:rFonts w:hint="cs"/>
          <w:rtl/>
        </w:rPr>
        <w:t>ه دارد پسندها و انتخاب‌ها</w:t>
      </w:r>
      <w:r>
        <w:rPr>
          <w:rFonts w:hint="cs"/>
          <w:rtl/>
        </w:rPr>
        <w:t>یی</w:t>
      </w:r>
      <w:r w:rsidRPr="00BA66D3">
        <w:rPr>
          <w:rFonts w:hint="cs"/>
          <w:rtl/>
        </w:rPr>
        <w:t xml:space="preserve"> خاص خود دارد </w:t>
      </w:r>
      <w:r>
        <w:rPr>
          <w:rFonts w:hint="cs"/>
          <w:rtl/>
        </w:rPr>
        <w:t>ک</w:t>
      </w:r>
      <w:r w:rsidRPr="00BA66D3">
        <w:rPr>
          <w:rFonts w:hint="cs"/>
          <w:rtl/>
        </w:rPr>
        <w:t>ه برا</w:t>
      </w:r>
      <w:r>
        <w:rPr>
          <w:rFonts w:hint="cs"/>
          <w:rtl/>
        </w:rPr>
        <w:t>ی</w:t>
      </w:r>
      <w:r w:rsidRPr="00BA66D3">
        <w:rPr>
          <w:rFonts w:hint="cs"/>
          <w:rtl/>
        </w:rPr>
        <w:t xml:space="preserve"> خود </w:t>
      </w:r>
      <w:r>
        <w:rPr>
          <w:rFonts w:hint="cs"/>
          <w:rtl/>
        </w:rPr>
        <w:t>یک</w:t>
      </w:r>
      <w:r w:rsidRPr="00BA66D3">
        <w:rPr>
          <w:rFonts w:hint="cs"/>
          <w:rtl/>
        </w:rPr>
        <w:t xml:space="preserve"> نظام ارزش</w:t>
      </w:r>
      <w:r>
        <w:rPr>
          <w:rFonts w:hint="cs"/>
          <w:rtl/>
        </w:rPr>
        <w:t>ی</w:t>
      </w:r>
      <w:r w:rsidRPr="00BA66D3">
        <w:rPr>
          <w:rFonts w:hint="cs"/>
          <w:rtl/>
        </w:rPr>
        <w:t xml:space="preserve"> را تش</w:t>
      </w:r>
      <w:r>
        <w:rPr>
          <w:rFonts w:hint="cs"/>
          <w:rtl/>
        </w:rPr>
        <w:t>کی</w:t>
      </w:r>
      <w:r w:rsidRPr="00BA66D3">
        <w:rPr>
          <w:rFonts w:hint="cs"/>
          <w:rtl/>
        </w:rPr>
        <w:t>ل م</w:t>
      </w:r>
      <w:r>
        <w:rPr>
          <w:rFonts w:hint="cs"/>
          <w:rtl/>
        </w:rPr>
        <w:t>ی</w:t>
      </w:r>
      <w:r w:rsidRPr="00BA66D3">
        <w:rPr>
          <w:rFonts w:hint="cs"/>
          <w:rtl/>
        </w:rPr>
        <w:t>‌دهد و چه بس</w:t>
      </w:r>
      <w:r>
        <w:rPr>
          <w:rFonts w:hint="cs"/>
          <w:rtl/>
        </w:rPr>
        <w:t>ی</w:t>
      </w:r>
      <w:r w:rsidRPr="00BA66D3">
        <w:rPr>
          <w:rFonts w:hint="cs"/>
          <w:rtl/>
        </w:rPr>
        <w:t xml:space="preserve">ار </w:t>
      </w:r>
      <w:r>
        <w:rPr>
          <w:rFonts w:hint="cs"/>
          <w:rtl/>
        </w:rPr>
        <w:t>ک</w:t>
      </w:r>
      <w:r w:rsidRPr="00BA66D3">
        <w:rPr>
          <w:rFonts w:hint="cs"/>
          <w:rtl/>
        </w:rPr>
        <w:t>ه با نظام ارزش</w:t>
      </w:r>
      <w:r>
        <w:rPr>
          <w:rFonts w:hint="cs"/>
          <w:rtl/>
        </w:rPr>
        <w:t>ی</w:t>
      </w:r>
      <w:r w:rsidRPr="00BA66D3">
        <w:rPr>
          <w:rFonts w:hint="cs"/>
          <w:rtl/>
        </w:rPr>
        <w:t xml:space="preserve"> مح</w:t>
      </w:r>
      <w:r>
        <w:rPr>
          <w:rFonts w:hint="cs"/>
          <w:rtl/>
        </w:rPr>
        <w:t>ی</w:t>
      </w:r>
      <w:r w:rsidRPr="00BA66D3">
        <w:rPr>
          <w:rFonts w:hint="cs"/>
          <w:rtl/>
        </w:rPr>
        <w:t>ط نم</w:t>
      </w:r>
      <w:r>
        <w:rPr>
          <w:rFonts w:hint="cs"/>
          <w:rtl/>
        </w:rPr>
        <w:t>ی</w:t>
      </w:r>
      <w:r w:rsidRPr="00BA66D3">
        <w:rPr>
          <w:rFonts w:hint="cs"/>
          <w:rtl/>
        </w:rPr>
        <w:t>‌سازد</w:t>
      </w:r>
      <w:r>
        <w:rPr>
          <w:rFonts w:hint="cs"/>
          <w:rtl/>
        </w:rPr>
        <w:t xml:space="preserve">. </w:t>
      </w:r>
      <w:r w:rsidRPr="00BA66D3">
        <w:rPr>
          <w:rFonts w:hint="cs"/>
          <w:rtl/>
        </w:rPr>
        <w:t>مثلاً</w:t>
      </w:r>
      <w:r>
        <w:rPr>
          <w:rFonts w:hint="cs"/>
          <w:rtl/>
        </w:rPr>
        <w:t>، یکی</w:t>
      </w:r>
      <w:r w:rsidRPr="00BA66D3">
        <w:rPr>
          <w:rFonts w:hint="cs"/>
          <w:rtl/>
        </w:rPr>
        <w:t xml:space="preserve"> از رفتارها</w:t>
      </w:r>
      <w:r>
        <w:rPr>
          <w:rFonts w:hint="cs"/>
          <w:rtl/>
        </w:rPr>
        <w:t>یی</w:t>
      </w:r>
      <w:r w:rsidRPr="00BA66D3">
        <w:rPr>
          <w:rFonts w:hint="cs"/>
          <w:rtl/>
        </w:rPr>
        <w:t xml:space="preserve"> </w:t>
      </w:r>
      <w:r>
        <w:rPr>
          <w:rFonts w:hint="cs"/>
          <w:rtl/>
        </w:rPr>
        <w:t>ک</w:t>
      </w:r>
      <w:r w:rsidRPr="00BA66D3">
        <w:rPr>
          <w:rFonts w:hint="cs"/>
          <w:rtl/>
        </w:rPr>
        <w:t>ه برا</w:t>
      </w:r>
      <w:r>
        <w:rPr>
          <w:rFonts w:hint="cs"/>
          <w:rtl/>
        </w:rPr>
        <w:t>ی</w:t>
      </w:r>
      <w:r w:rsidRPr="00BA66D3">
        <w:rPr>
          <w:rFonts w:hint="cs"/>
          <w:rtl/>
        </w:rPr>
        <w:t xml:space="preserve"> </w:t>
      </w:r>
      <w:r>
        <w:rPr>
          <w:rFonts w:hint="cs"/>
          <w:rtl/>
        </w:rPr>
        <w:t>ک</w:t>
      </w:r>
      <w:r w:rsidRPr="00BA66D3">
        <w:rPr>
          <w:rFonts w:hint="cs"/>
          <w:rtl/>
        </w:rPr>
        <w:t>ود</w:t>
      </w:r>
      <w:r>
        <w:rPr>
          <w:rFonts w:hint="cs"/>
          <w:rtl/>
        </w:rPr>
        <w:t>ک</w:t>
      </w:r>
      <w:r w:rsidRPr="00BA66D3">
        <w:rPr>
          <w:rFonts w:hint="cs"/>
          <w:rtl/>
        </w:rPr>
        <w:t xml:space="preserve"> ارزش </w:t>
      </w:r>
      <w:r>
        <w:rPr>
          <w:rFonts w:hint="cs"/>
          <w:rtl/>
        </w:rPr>
        <w:lastRenderedPageBreak/>
        <w:t xml:space="preserve">فطری </w:t>
      </w:r>
      <w:r w:rsidRPr="00BA66D3">
        <w:rPr>
          <w:rFonts w:hint="cs"/>
          <w:rtl/>
        </w:rPr>
        <w:t>مثبت دارد</w:t>
      </w:r>
      <w:r>
        <w:rPr>
          <w:rFonts w:hint="cs"/>
          <w:rtl/>
        </w:rPr>
        <w:t xml:space="preserve">، </w:t>
      </w:r>
      <w:r w:rsidRPr="00BA66D3">
        <w:rPr>
          <w:rFonts w:hint="cs"/>
          <w:rtl/>
        </w:rPr>
        <w:t>باز</w:t>
      </w:r>
      <w:r>
        <w:rPr>
          <w:rFonts w:hint="cs"/>
          <w:rtl/>
        </w:rPr>
        <w:t>ی</w:t>
      </w:r>
      <w:r w:rsidRPr="00BA66D3">
        <w:rPr>
          <w:rFonts w:hint="cs"/>
          <w:rtl/>
        </w:rPr>
        <w:t xml:space="preserve"> با گِل و خا</w:t>
      </w:r>
      <w:r>
        <w:rPr>
          <w:rFonts w:hint="cs"/>
          <w:rtl/>
        </w:rPr>
        <w:t>ک</w:t>
      </w:r>
      <w:r w:rsidRPr="00BA66D3">
        <w:rPr>
          <w:rFonts w:hint="cs"/>
          <w:rtl/>
        </w:rPr>
        <w:t xml:space="preserve"> است</w:t>
      </w:r>
      <w:r>
        <w:rPr>
          <w:rFonts w:hint="cs"/>
          <w:rtl/>
        </w:rPr>
        <w:t>. ک</w:t>
      </w:r>
      <w:r w:rsidRPr="00BA66D3">
        <w:rPr>
          <w:rFonts w:hint="cs"/>
          <w:rtl/>
        </w:rPr>
        <w:t>ود</w:t>
      </w:r>
      <w:r>
        <w:rPr>
          <w:rFonts w:hint="cs"/>
          <w:rtl/>
        </w:rPr>
        <w:t>ک</w:t>
      </w:r>
      <w:r w:rsidRPr="00BA66D3">
        <w:rPr>
          <w:rFonts w:hint="cs"/>
          <w:rtl/>
        </w:rPr>
        <w:t xml:space="preserve"> وقت</w:t>
      </w:r>
      <w:r>
        <w:rPr>
          <w:rFonts w:hint="cs"/>
          <w:rtl/>
        </w:rPr>
        <w:t>ی</w:t>
      </w:r>
      <w:r w:rsidRPr="00BA66D3">
        <w:rPr>
          <w:rFonts w:hint="cs"/>
          <w:rtl/>
        </w:rPr>
        <w:t xml:space="preserve"> با خا</w:t>
      </w:r>
      <w:r>
        <w:rPr>
          <w:rFonts w:hint="cs"/>
          <w:rtl/>
        </w:rPr>
        <w:t>ک</w:t>
      </w:r>
      <w:r w:rsidRPr="00BA66D3">
        <w:rPr>
          <w:rFonts w:hint="cs"/>
          <w:rtl/>
        </w:rPr>
        <w:t xml:space="preserve"> باز</w:t>
      </w:r>
      <w:r>
        <w:rPr>
          <w:rFonts w:hint="cs"/>
          <w:rtl/>
        </w:rPr>
        <w:t>ی</w:t>
      </w:r>
      <w:r w:rsidRPr="00BA66D3">
        <w:rPr>
          <w:rFonts w:hint="cs"/>
          <w:rtl/>
        </w:rPr>
        <w:t xml:space="preserve"> م</w:t>
      </w:r>
      <w:r>
        <w:rPr>
          <w:rFonts w:hint="cs"/>
          <w:rtl/>
        </w:rPr>
        <w:t>ی</w:t>
      </w:r>
      <w:r w:rsidRPr="00BA66D3">
        <w:rPr>
          <w:rFonts w:hint="cs"/>
          <w:rtl/>
        </w:rPr>
        <w:t>‌</w:t>
      </w:r>
      <w:r>
        <w:rPr>
          <w:rFonts w:hint="cs"/>
          <w:rtl/>
        </w:rPr>
        <w:t>ک</w:t>
      </w:r>
      <w:r w:rsidRPr="00BA66D3">
        <w:rPr>
          <w:rFonts w:hint="cs"/>
          <w:rtl/>
        </w:rPr>
        <w:t>ند</w:t>
      </w:r>
      <w:r>
        <w:rPr>
          <w:rFonts w:hint="cs"/>
          <w:rtl/>
        </w:rPr>
        <w:t xml:space="preserve">، </w:t>
      </w:r>
      <w:r w:rsidRPr="00BA66D3">
        <w:rPr>
          <w:rFonts w:hint="cs"/>
          <w:rtl/>
        </w:rPr>
        <w:t>احساس فعل</w:t>
      </w:r>
      <w:r>
        <w:rPr>
          <w:rFonts w:hint="cs"/>
          <w:rtl/>
        </w:rPr>
        <w:t>ی</w:t>
      </w:r>
      <w:r w:rsidRPr="00BA66D3">
        <w:rPr>
          <w:rFonts w:hint="cs"/>
          <w:rtl/>
        </w:rPr>
        <w:t>ت</w:t>
      </w:r>
      <w:r>
        <w:rPr>
          <w:rFonts w:hint="cs"/>
          <w:rtl/>
        </w:rPr>
        <w:t xml:space="preserve"> </w:t>
      </w:r>
      <w:r w:rsidRPr="00BA66D3">
        <w:rPr>
          <w:rFonts w:hint="cs"/>
          <w:rtl/>
        </w:rPr>
        <w:t>و معن</w:t>
      </w:r>
      <w:r>
        <w:rPr>
          <w:rFonts w:hint="cs"/>
          <w:rtl/>
        </w:rPr>
        <w:t>ی</w:t>
      </w:r>
      <w:r w:rsidRPr="00BA66D3">
        <w:rPr>
          <w:rFonts w:hint="cs"/>
          <w:rtl/>
        </w:rPr>
        <w:t xml:space="preserve"> م</w:t>
      </w:r>
      <w:r>
        <w:rPr>
          <w:rFonts w:hint="cs"/>
          <w:rtl/>
        </w:rPr>
        <w:t>ی</w:t>
      </w:r>
      <w:r w:rsidRPr="00BA66D3">
        <w:rPr>
          <w:rFonts w:hint="cs"/>
          <w:rtl/>
        </w:rPr>
        <w:t>‌</w:t>
      </w:r>
      <w:r>
        <w:rPr>
          <w:rFonts w:hint="cs"/>
          <w:rtl/>
        </w:rPr>
        <w:t>ک</w:t>
      </w:r>
      <w:r w:rsidRPr="00BA66D3">
        <w:rPr>
          <w:rFonts w:hint="cs"/>
          <w:rtl/>
        </w:rPr>
        <w:t>ند</w:t>
      </w:r>
      <w:r>
        <w:rPr>
          <w:rFonts w:hint="cs"/>
          <w:rtl/>
        </w:rPr>
        <w:t xml:space="preserve">، </w:t>
      </w:r>
      <w:r w:rsidRPr="00BA66D3">
        <w:rPr>
          <w:rFonts w:hint="cs"/>
          <w:rtl/>
        </w:rPr>
        <w:t>اما مادر مم</w:t>
      </w:r>
      <w:r>
        <w:rPr>
          <w:rFonts w:hint="cs"/>
          <w:rtl/>
        </w:rPr>
        <w:t>ک</w:t>
      </w:r>
      <w:r w:rsidRPr="00BA66D3">
        <w:rPr>
          <w:rFonts w:hint="cs"/>
          <w:rtl/>
        </w:rPr>
        <w:t xml:space="preserve">ن است با رفتار </w:t>
      </w:r>
      <w:r>
        <w:rPr>
          <w:rFonts w:hint="cs"/>
          <w:rtl/>
        </w:rPr>
        <w:t xml:space="preserve">او </w:t>
      </w:r>
      <w:r w:rsidRPr="00BA66D3">
        <w:rPr>
          <w:rFonts w:hint="cs"/>
          <w:rtl/>
        </w:rPr>
        <w:t>موافق نباشد</w:t>
      </w:r>
      <w:r>
        <w:rPr>
          <w:rFonts w:hint="cs"/>
          <w:rtl/>
        </w:rPr>
        <w:t xml:space="preserve"> و </w:t>
      </w:r>
      <w:r w:rsidRPr="00BA66D3">
        <w:rPr>
          <w:rFonts w:hint="cs"/>
          <w:rtl/>
        </w:rPr>
        <w:t xml:space="preserve">او را سرزنش </w:t>
      </w:r>
      <w:r>
        <w:rPr>
          <w:rFonts w:hint="cs"/>
          <w:rtl/>
        </w:rPr>
        <w:t>ک</w:t>
      </w:r>
      <w:r w:rsidRPr="00BA66D3">
        <w:rPr>
          <w:rFonts w:hint="cs"/>
          <w:rtl/>
        </w:rPr>
        <w:t>ند</w:t>
      </w:r>
      <w:r>
        <w:rPr>
          <w:rFonts w:hint="cs"/>
          <w:rtl/>
        </w:rPr>
        <w:t>.</w:t>
      </w:r>
    </w:p>
    <w:p w14:paraId="1D33565B" w14:textId="77777777" w:rsidR="004B26B3" w:rsidRDefault="004B26B3" w:rsidP="004B26B3">
      <w:pPr>
        <w:spacing w:after="0"/>
        <w:ind w:firstLine="288"/>
        <w:rPr>
          <w:rtl/>
        </w:rPr>
      </w:pPr>
      <w:r>
        <w:rPr>
          <w:rFonts w:hint="cs"/>
          <w:rtl/>
        </w:rPr>
        <w:t>ک</w:t>
      </w:r>
      <w:r w:rsidRPr="00C31156">
        <w:rPr>
          <w:rFonts w:hint="cs"/>
          <w:rtl/>
        </w:rPr>
        <w:t>ود</w:t>
      </w:r>
      <w:r>
        <w:rPr>
          <w:rFonts w:hint="cs"/>
          <w:rtl/>
        </w:rPr>
        <w:t>ک</w:t>
      </w:r>
      <w:r w:rsidRPr="00C31156">
        <w:rPr>
          <w:rFonts w:hint="cs"/>
          <w:rtl/>
        </w:rPr>
        <w:t xml:space="preserve"> م</w:t>
      </w:r>
      <w:r>
        <w:rPr>
          <w:rFonts w:hint="cs"/>
          <w:rtl/>
        </w:rPr>
        <w:t>ی</w:t>
      </w:r>
      <w:r w:rsidRPr="00C31156">
        <w:rPr>
          <w:rFonts w:hint="cs"/>
          <w:rtl/>
        </w:rPr>
        <w:t xml:space="preserve">‌آموزد </w:t>
      </w:r>
      <w:r>
        <w:rPr>
          <w:rFonts w:hint="cs"/>
          <w:rtl/>
        </w:rPr>
        <w:t>ک</w:t>
      </w:r>
      <w:r w:rsidRPr="00C31156">
        <w:rPr>
          <w:rFonts w:hint="cs"/>
          <w:rtl/>
        </w:rPr>
        <w:t>ه باز</w:t>
      </w:r>
      <w:r>
        <w:rPr>
          <w:rFonts w:hint="cs"/>
          <w:rtl/>
        </w:rPr>
        <w:t>ی</w:t>
      </w:r>
      <w:r w:rsidRPr="00C31156">
        <w:rPr>
          <w:rFonts w:hint="cs"/>
          <w:rtl/>
        </w:rPr>
        <w:t xml:space="preserve"> با گل و خا</w:t>
      </w:r>
      <w:r>
        <w:rPr>
          <w:rFonts w:hint="cs"/>
          <w:rtl/>
        </w:rPr>
        <w:t>ک، ک</w:t>
      </w:r>
      <w:r w:rsidRPr="00C31156">
        <w:rPr>
          <w:rFonts w:hint="cs"/>
          <w:rtl/>
        </w:rPr>
        <w:t xml:space="preserve">ه او به عنوان </w:t>
      </w:r>
      <w:r>
        <w:rPr>
          <w:rFonts w:hint="cs"/>
          <w:rtl/>
        </w:rPr>
        <w:t>یک</w:t>
      </w:r>
      <w:r w:rsidRPr="00C31156">
        <w:rPr>
          <w:rFonts w:hint="cs"/>
          <w:rtl/>
        </w:rPr>
        <w:t xml:space="preserve"> </w:t>
      </w:r>
      <w:r>
        <w:rPr>
          <w:rFonts w:hint="cs"/>
          <w:rtl/>
        </w:rPr>
        <w:t>ک</w:t>
      </w:r>
      <w:r w:rsidRPr="00C31156">
        <w:rPr>
          <w:rFonts w:hint="cs"/>
          <w:rtl/>
        </w:rPr>
        <w:t>ار طب</w:t>
      </w:r>
      <w:r>
        <w:rPr>
          <w:rFonts w:hint="cs"/>
          <w:rtl/>
        </w:rPr>
        <w:t>ی</w:t>
      </w:r>
      <w:r w:rsidRPr="00C31156">
        <w:rPr>
          <w:rFonts w:hint="cs"/>
          <w:rtl/>
        </w:rPr>
        <w:t>ع</w:t>
      </w:r>
      <w:r>
        <w:rPr>
          <w:rFonts w:hint="cs"/>
          <w:rtl/>
        </w:rPr>
        <w:t xml:space="preserve">ی </w:t>
      </w:r>
      <w:r w:rsidRPr="00C31156">
        <w:rPr>
          <w:rFonts w:hint="cs"/>
          <w:rtl/>
        </w:rPr>
        <w:t>تجربه م</w:t>
      </w:r>
      <w:r>
        <w:rPr>
          <w:rFonts w:hint="cs"/>
          <w:rtl/>
        </w:rPr>
        <w:t>ی</w:t>
      </w:r>
      <w:r w:rsidRPr="00C31156">
        <w:rPr>
          <w:rFonts w:hint="cs"/>
          <w:rtl/>
        </w:rPr>
        <w:t>‌</w:t>
      </w:r>
      <w:r>
        <w:rPr>
          <w:rFonts w:hint="cs"/>
          <w:rtl/>
        </w:rPr>
        <w:t>ک</w:t>
      </w:r>
      <w:r w:rsidRPr="00C31156">
        <w:rPr>
          <w:rFonts w:hint="cs"/>
          <w:rtl/>
        </w:rPr>
        <w:t>ند</w:t>
      </w:r>
      <w:r>
        <w:rPr>
          <w:rFonts w:hint="cs"/>
          <w:rtl/>
        </w:rPr>
        <w:t>، ک</w:t>
      </w:r>
      <w:r w:rsidRPr="00C31156">
        <w:rPr>
          <w:rFonts w:hint="cs"/>
          <w:rtl/>
        </w:rPr>
        <w:t>ار</w:t>
      </w:r>
      <w:r>
        <w:rPr>
          <w:rFonts w:hint="cs"/>
          <w:rtl/>
        </w:rPr>
        <w:t>ی</w:t>
      </w:r>
      <w:r w:rsidRPr="00C31156">
        <w:rPr>
          <w:rFonts w:hint="cs"/>
          <w:rtl/>
        </w:rPr>
        <w:t xml:space="preserve"> است </w:t>
      </w:r>
      <w:r>
        <w:rPr>
          <w:rFonts w:hint="cs"/>
          <w:rtl/>
        </w:rPr>
        <w:t>ک</w:t>
      </w:r>
      <w:r w:rsidRPr="00C31156">
        <w:rPr>
          <w:rFonts w:hint="cs"/>
          <w:rtl/>
        </w:rPr>
        <w:t>ه در تعارض جد</w:t>
      </w:r>
      <w:r>
        <w:rPr>
          <w:rFonts w:hint="cs"/>
          <w:rtl/>
        </w:rPr>
        <w:t>ی</w:t>
      </w:r>
      <w:r w:rsidRPr="00C31156">
        <w:rPr>
          <w:rFonts w:hint="cs"/>
          <w:rtl/>
        </w:rPr>
        <w:t xml:space="preserve"> با </w:t>
      </w:r>
      <w:r>
        <w:rPr>
          <w:rFonts w:hint="cs"/>
          <w:rtl/>
        </w:rPr>
        <w:t>ارزش‌های مادر است</w:t>
      </w:r>
      <w:r w:rsidRPr="00C31156">
        <w:rPr>
          <w:rFonts w:hint="cs"/>
          <w:rtl/>
        </w:rPr>
        <w:t xml:space="preserve"> و موجب م</w:t>
      </w:r>
      <w:r>
        <w:rPr>
          <w:rFonts w:hint="cs"/>
          <w:rtl/>
        </w:rPr>
        <w:t>ی</w:t>
      </w:r>
      <w:r w:rsidRPr="00C31156">
        <w:rPr>
          <w:rFonts w:hint="cs"/>
          <w:rtl/>
        </w:rPr>
        <w:t>‌شود محبّت و توجه مثبت مادر را از دست بدهد</w:t>
      </w:r>
      <w:r>
        <w:rPr>
          <w:rFonts w:hint="cs"/>
          <w:rtl/>
        </w:rPr>
        <w:t xml:space="preserve">. </w:t>
      </w:r>
      <w:r w:rsidRPr="00C31156">
        <w:rPr>
          <w:rFonts w:hint="cs"/>
          <w:rtl/>
        </w:rPr>
        <w:t>در ب</w:t>
      </w:r>
      <w:r>
        <w:rPr>
          <w:rFonts w:hint="cs"/>
          <w:rtl/>
        </w:rPr>
        <w:t>ی</w:t>
      </w:r>
      <w:r w:rsidRPr="00C31156">
        <w:rPr>
          <w:rFonts w:hint="cs"/>
          <w:rtl/>
        </w:rPr>
        <w:t xml:space="preserve">شتر موارد </w:t>
      </w:r>
      <w:r>
        <w:rPr>
          <w:rFonts w:hint="cs"/>
          <w:rtl/>
        </w:rPr>
        <w:t>ک</w:t>
      </w:r>
      <w:r w:rsidRPr="00C31156">
        <w:rPr>
          <w:rFonts w:hint="cs"/>
          <w:rtl/>
        </w:rPr>
        <w:t>ود</w:t>
      </w:r>
      <w:r>
        <w:rPr>
          <w:rFonts w:hint="cs"/>
          <w:rtl/>
        </w:rPr>
        <w:t>ک</w:t>
      </w:r>
      <w:r w:rsidRPr="00C31156">
        <w:rPr>
          <w:rFonts w:hint="cs"/>
          <w:rtl/>
        </w:rPr>
        <w:t xml:space="preserve"> خا</w:t>
      </w:r>
      <w:r>
        <w:rPr>
          <w:rFonts w:hint="cs"/>
          <w:rtl/>
        </w:rPr>
        <w:t>ک‌</w:t>
      </w:r>
      <w:r w:rsidRPr="00C31156">
        <w:rPr>
          <w:rFonts w:hint="cs"/>
          <w:rtl/>
        </w:rPr>
        <w:t>باز</w:t>
      </w:r>
      <w:r>
        <w:rPr>
          <w:rFonts w:hint="cs"/>
          <w:rtl/>
        </w:rPr>
        <w:t>ی</w:t>
      </w:r>
      <w:r w:rsidRPr="00C31156">
        <w:rPr>
          <w:rFonts w:hint="cs"/>
          <w:rtl/>
        </w:rPr>
        <w:t xml:space="preserve"> را رها م</w:t>
      </w:r>
      <w:r>
        <w:rPr>
          <w:rFonts w:hint="cs"/>
          <w:rtl/>
        </w:rPr>
        <w:t>ی</w:t>
      </w:r>
      <w:r w:rsidRPr="00C31156">
        <w:rPr>
          <w:rFonts w:hint="cs"/>
          <w:rtl/>
        </w:rPr>
        <w:t>‌</w:t>
      </w:r>
      <w:r>
        <w:rPr>
          <w:rFonts w:hint="cs"/>
          <w:rtl/>
        </w:rPr>
        <w:t>ک</w:t>
      </w:r>
      <w:r w:rsidRPr="00C31156">
        <w:rPr>
          <w:rFonts w:hint="cs"/>
          <w:rtl/>
        </w:rPr>
        <w:t>ند</w:t>
      </w:r>
      <w:r>
        <w:rPr>
          <w:rFonts w:hint="cs"/>
          <w:rtl/>
        </w:rPr>
        <w:t xml:space="preserve">، </w:t>
      </w:r>
      <w:r w:rsidRPr="00C31156">
        <w:rPr>
          <w:rFonts w:hint="cs"/>
          <w:rtl/>
        </w:rPr>
        <w:t>ارزش ارگان</w:t>
      </w:r>
      <w:r>
        <w:rPr>
          <w:rFonts w:hint="cs"/>
          <w:rtl/>
        </w:rPr>
        <w:t>ی</w:t>
      </w:r>
      <w:r w:rsidRPr="00C31156">
        <w:rPr>
          <w:rFonts w:hint="cs"/>
          <w:rtl/>
        </w:rPr>
        <w:t>زم</w:t>
      </w:r>
      <w:r>
        <w:rPr>
          <w:rFonts w:hint="cs"/>
          <w:rtl/>
        </w:rPr>
        <w:t>ی</w:t>
      </w:r>
      <w:r w:rsidRPr="00C31156">
        <w:rPr>
          <w:rFonts w:hint="cs"/>
          <w:rtl/>
        </w:rPr>
        <w:t xml:space="preserve"> را </w:t>
      </w:r>
      <w:r>
        <w:rPr>
          <w:rFonts w:hint="cs"/>
          <w:rtl/>
        </w:rPr>
        <w:t>فرو</w:t>
      </w:r>
      <w:r w:rsidRPr="00C31156">
        <w:rPr>
          <w:rFonts w:hint="cs"/>
          <w:rtl/>
        </w:rPr>
        <w:t>م</w:t>
      </w:r>
      <w:r>
        <w:rPr>
          <w:rFonts w:hint="cs"/>
          <w:rtl/>
        </w:rPr>
        <w:t>ی</w:t>
      </w:r>
      <w:r w:rsidRPr="00C31156">
        <w:rPr>
          <w:rFonts w:hint="cs"/>
          <w:rtl/>
        </w:rPr>
        <w:t>‌گذارد</w:t>
      </w:r>
      <w:r>
        <w:rPr>
          <w:rFonts w:hint="cs"/>
          <w:rtl/>
        </w:rPr>
        <w:t xml:space="preserve">، </w:t>
      </w:r>
      <w:r w:rsidRPr="00C31156">
        <w:rPr>
          <w:rFonts w:hint="cs"/>
          <w:rtl/>
        </w:rPr>
        <w:t xml:space="preserve">و توجه مادر را </w:t>
      </w:r>
      <w:r>
        <w:rPr>
          <w:rFonts w:hint="cs"/>
          <w:rtl/>
        </w:rPr>
        <w:t>برمی‌گزین</w:t>
      </w:r>
      <w:r w:rsidRPr="00C31156">
        <w:rPr>
          <w:rFonts w:hint="cs"/>
          <w:rtl/>
        </w:rPr>
        <w:t>د</w:t>
      </w:r>
      <w:r>
        <w:rPr>
          <w:rFonts w:hint="cs"/>
          <w:rtl/>
        </w:rPr>
        <w:t>.</w:t>
      </w:r>
    </w:p>
    <w:p w14:paraId="55848FAA" w14:textId="77777777" w:rsidR="004B26B3" w:rsidRDefault="004B26B3" w:rsidP="004B26B3">
      <w:pPr>
        <w:spacing w:after="0"/>
        <w:ind w:firstLine="288"/>
        <w:rPr>
          <w:rtl/>
        </w:rPr>
      </w:pPr>
      <w:r>
        <w:rPr>
          <w:rFonts w:hint="cs"/>
          <w:rtl/>
        </w:rPr>
        <w:t xml:space="preserve">بی‌شک </w:t>
      </w:r>
      <w:r w:rsidRPr="00BA66D3">
        <w:rPr>
          <w:rFonts w:hint="cs"/>
          <w:rtl/>
        </w:rPr>
        <w:t>هر جامعه‌ا</w:t>
      </w:r>
      <w:r>
        <w:rPr>
          <w:rFonts w:hint="cs"/>
          <w:rtl/>
        </w:rPr>
        <w:t>ی</w:t>
      </w:r>
      <w:r w:rsidRPr="00BA66D3">
        <w:rPr>
          <w:rFonts w:hint="cs"/>
          <w:rtl/>
        </w:rPr>
        <w:t xml:space="preserve"> نظام ارزش</w:t>
      </w:r>
      <w:r>
        <w:rPr>
          <w:rFonts w:hint="cs"/>
          <w:rtl/>
        </w:rPr>
        <w:t>ی</w:t>
      </w:r>
      <w:r w:rsidRPr="00BA66D3">
        <w:rPr>
          <w:rFonts w:hint="cs"/>
          <w:rtl/>
        </w:rPr>
        <w:t xml:space="preserve"> خاص خود را دارد</w:t>
      </w:r>
      <w:r>
        <w:rPr>
          <w:rFonts w:hint="cs"/>
          <w:rtl/>
        </w:rPr>
        <w:t xml:space="preserve">. </w:t>
      </w:r>
      <w:r w:rsidRPr="00BA66D3">
        <w:rPr>
          <w:rFonts w:hint="cs"/>
          <w:rtl/>
        </w:rPr>
        <w:t>بل</w:t>
      </w:r>
      <w:r>
        <w:rPr>
          <w:rFonts w:hint="cs"/>
          <w:rtl/>
        </w:rPr>
        <w:t>ک</w:t>
      </w:r>
      <w:r w:rsidRPr="00BA66D3">
        <w:rPr>
          <w:rFonts w:hint="cs"/>
          <w:rtl/>
        </w:rPr>
        <w:t>ه هر خانواده‌ا</w:t>
      </w:r>
      <w:r>
        <w:rPr>
          <w:rFonts w:hint="cs"/>
          <w:rtl/>
        </w:rPr>
        <w:t>ی</w:t>
      </w:r>
      <w:r w:rsidRPr="00BA66D3">
        <w:rPr>
          <w:rFonts w:hint="cs"/>
          <w:rtl/>
        </w:rPr>
        <w:t xml:space="preserve"> برا</w:t>
      </w:r>
      <w:r>
        <w:rPr>
          <w:rFonts w:hint="cs"/>
          <w:rtl/>
        </w:rPr>
        <w:t>ی</w:t>
      </w:r>
      <w:r w:rsidRPr="00BA66D3">
        <w:rPr>
          <w:rFonts w:hint="cs"/>
          <w:rtl/>
        </w:rPr>
        <w:t xml:space="preserve"> خو</w:t>
      </w:r>
      <w:r>
        <w:rPr>
          <w:rFonts w:hint="cs"/>
          <w:rtl/>
        </w:rPr>
        <w:t>ی</w:t>
      </w:r>
      <w:r w:rsidRPr="00BA66D3">
        <w:rPr>
          <w:rFonts w:hint="cs"/>
          <w:rtl/>
        </w:rPr>
        <w:t xml:space="preserve">ش </w:t>
      </w:r>
      <w:r>
        <w:rPr>
          <w:rFonts w:hint="cs"/>
          <w:rtl/>
        </w:rPr>
        <w:t>یک</w:t>
      </w:r>
      <w:r w:rsidRPr="00BA66D3">
        <w:rPr>
          <w:rFonts w:hint="cs"/>
          <w:rtl/>
        </w:rPr>
        <w:t xml:space="preserve"> نظام ارزش</w:t>
      </w:r>
      <w:r>
        <w:rPr>
          <w:rFonts w:hint="cs"/>
          <w:rtl/>
        </w:rPr>
        <w:t>ی</w:t>
      </w:r>
      <w:r w:rsidRPr="00BA66D3">
        <w:rPr>
          <w:rFonts w:hint="cs"/>
          <w:rtl/>
        </w:rPr>
        <w:t xml:space="preserve"> تش</w:t>
      </w:r>
      <w:r>
        <w:rPr>
          <w:rFonts w:hint="cs"/>
          <w:rtl/>
        </w:rPr>
        <w:t>کی</w:t>
      </w:r>
      <w:r w:rsidRPr="00BA66D3">
        <w:rPr>
          <w:rFonts w:hint="cs"/>
          <w:rtl/>
        </w:rPr>
        <w:t>ل م</w:t>
      </w:r>
      <w:r>
        <w:rPr>
          <w:rFonts w:hint="cs"/>
          <w:rtl/>
        </w:rPr>
        <w:t>ی</w:t>
      </w:r>
      <w:r w:rsidRPr="00BA66D3">
        <w:rPr>
          <w:rFonts w:hint="cs"/>
          <w:rtl/>
        </w:rPr>
        <w:t xml:space="preserve">‌دهد </w:t>
      </w:r>
      <w:r>
        <w:rPr>
          <w:rFonts w:hint="cs"/>
          <w:rtl/>
        </w:rPr>
        <w:t>ک</w:t>
      </w:r>
      <w:r w:rsidRPr="00BA66D3">
        <w:rPr>
          <w:rFonts w:hint="cs"/>
          <w:rtl/>
        </w:rPr>
        <w:t>ه گاه با نظام ارزش</w:t>
      </w:r>
      <w:r>
        <w:rPr>
          <w:rFonts w:hint="cs"/>
          <w:rtl/>
        </w:rPr>
        <w:t>ی</w:t>
      </w:r>
      <w:r w:rsidRPr="00BA66D3">
        <w:rPr>
          <w:rFonts w:hint="cs"/>
          <w:rtl/>
        </w:rPr>
        <w:t xml:space="preserve"> جامعه نم</w:t>
      </w:r>
      <w:r>
        <w:rPr>
          <w:rFonts w:hint="cs"/>
          <w:rtl/>
        </w:rPr>
        <w:t>ی</w:t>
      </w:r>
      <w:r w:rsidRPr="00BA66D3">
        <w:rPr>
          <w:rFonts w:hint="cs"/>
          <w:rtl/>
        </w:rPr>
        <w:t xml:space="preserve">‌سازد و </w:t>
      </w:r>
      <w:r>
        <w:rPr>
          <w:rFonts w:hint="cs"/>
          <w:rtl/>
        </w:rPr>
        <w:t>ک</w:t>
      </w:r>
      <w:r w:rsidRPr="00BA66D3">
        <w:rPr>
          <w:rFonts w:hint="cs"/>
          <w:rtl/>
        </w:rPr>
        <w:t>ود</w:t>
      </w:r>
      <w:r>
        <w:rPr>
          <w:rFonts w:hint="cs"/>
          <w:rtl/>
        </w:rPr>
        <w:t>ک</w:t>
      </w:r>
      <w:r w:rsidRPr="00BA66D3">
        <w:rPr>
          <w:rFonts w:hint="cs"/>
          <w:rtl/>
        </w:rPr>
        <w:t xml:space="preserve"> را به تعارض با جامعه م</w:t>
      </w:r>
      <w:r>
        <w:rPr>
          <w:rFonts w:hint="cs"/>
          <w:rtl/>
        </w:rPr>
        <w:t xml:space="preserve">ی‌اندازد؛ کودک </w:t>
      </w:r>
      <w:r w:rsidRPr="00BA66D3">
        <w:rPr>
          <w:rFonts w:hint="cs"/>
          <w:rtl/>
        </w:rPr>
        <w:t xml:space="preserve">از </w:t>
      </w:r>
      <w:r>
        <w:rPr>
          <w:rFonts w:hint="cs"/>
          <w:rtl/>
        </w:rPr>
        <w:t>یک</w:t>
      </w:r>
      <w:r w:rsidRPr="00BA66D3">
        <w:rPr>
          <w:rFonts w:hint="cs"/>
          <w:rtl/>
        </w:rPr>
        <w:t xml:space="preserve"> طرف از نظام طب</w:t>
      </w:r>
      <w:r>
        <w:rPr>
          <w:rFonts w:hint="cs"/>
          <w:rtl/>
        </w:rPr>
        <w:t>ی</w:t>
      </w:r>
      <w:r w:rsidRPr="00BA66D3">
        <w:rPr>
          <w:rFonts w:hint="cs"/>
          <w:rtl/>
        </w:rPr>
        <w:t>ع</w:t>
      </w:r>
      <w:r>
        <w:rPr>
          <w:rFonts w:hint="cs"/>
          <w:rtl/>
        </w:rPr>
        <w:t>ی</w:t>
      </w:r>
      <w:r w:rsidRPr="00BA66D3">
        <w:rPr>
          <w:rFonts w:hint="cs"/>
          <w:rtl/>
        </w:rPr>
        <w:t xml:space="preserve"> خود </w:t>
      </w:r>
      <w:r>
        <w:rPr>
          <w:rFonts w:hint="cs"/>
          <w:rtl/>
        </w:rPr>
        <w:t xml:space="preserve">دور شده </w:t>
      </w:r>
      <w:r w:rsidRPr="00BA66D3">
        <w:rPr>
          <w:rFonts w:hint="cs"/>
          <w:rtl/>
        </w:rPr>
        <w:t xml:space="preserve">و از </w:t>
      </w:r>
      <w:r>
        <w:rPr>
          <w:rFonts w:hint="cs"/>
          <w:rtl/>
        </w:rPr>
        <w:t xml:space="preserve">سوی </w:t>
      </w:r>
      <w:r w:rsidRPr="00BA66D3">
        <w:rPr>
          <w:rFonts w:hint="cs"/>
          <w:rtl/>
        </w:rPr>
        <w:t>د</w:t>
      </w:r>
      <w:r>
        <w:rPr>
          <w:rFonts w:hint="cs"/>
          <w:rtl/>
        </w:rPr>
        <w:t>ی</w:t>
      </w:r>
      <w:r w:rsidRPr="00BA66D3">
        <w:rPr>
          <w:rFonts w:hint="cs"/>
          <w:rtl/>
        </w:rPr>
        <w:t xml:space="preserve">گر به </w:t>
      </w:r>
      <w:r>
        <w:rPr>
          <w:rFonts w:hint="cs"/>
          <w:rtl/>
        </w:rPr>
        <w:t>یک</w:t>
      </w:r>
      <w:r w:rsidRPr="00BA66D3">
        <w:rPr>
          <w:rFonts w:hint="cs"/>
          <w:rtl/>
        </w:rPr>
        <w:t xml:space="preserve"> نظام متعارض مح</w:t>
      </w:r>
      <w:r>
        <w:rPr>
          <w:rFonts w:hint="cs"/>
          <w:rtl/>
        </w:rPr>
        <w:t>ی</w:t>
      </w:r>
      <w:r w:rsidRPr="00BA66D3">
        <w:rPr>
          <w:rFonts w:hint="cs"/>
          <w:rtl/>
        </w:rPr>
        <w:t>ط</w:t>
      </w:r>
      <w:r>
        <w:rPr>
          <w:rFonts w:hint="cs"/>
          <w:rtl/>
        </w:rPr>
        <w:t>ی</w:t>
      </w:r>
      <w:r w:rsidRPr="00BA66D3">
        <w:rPr>
          <w:rFonts w:hint="cs"/>
          <w:rtl/>
        </w:rPr>
        <w:t xml:space="preserve"> دعوت شده است</w:t>
      </w:r>
      <w:r>
        <w:rPr>
          <w:rFonts w:hint="cs"/>
          <w:rtl/>
        </w:rPr>
        <w:t>.</w:t>
      </w:r>
    </w:p>
    <w:p w14:paraId="598845D9" w14:textId="77777777" w:rsidR="004B26B3" w:rsidRDefault="004B26B3" w:rsidP="004B26B3">
      <w:pPr>
        <w:pStyle w:val="Heading3"/>
        <w:spacing w:before="0"/>
        <w:ind w:firstLine="288"/>
        <w:rPr>
          <w:rtl/>
        </w:rPr>
      </w:pPr>
      <w:bookmarkStart w:id="37" w:name="_Toc188245875"/>
      <w:bookmarkStart w:id="38" w:name="_Toc193598298"/>
      <w:r w:rsidRPr="00C31156">
        <w:rPr>
          <w:rFonts w:hint="cs"/>
          <w:rtl/>
        </w:rPr>
        <w:t>ترب</w:t>
      </w:r>
      <w:r>
        <w:rPr>
          <w:rFonts w:hint="cs"/>
          <w:rtl/>
        </w:rPr>
        <w:t>ی</w:t>
      </w:r>
      <w:r w:rsidRPr="00C31156">
        <w:rPr>
          <w:rFonts w:hint="cs"/>
          <w:rtl/>
        </w:rPr>
        <w:t>ت طب</w:t>
      </w:r>
      <w:r>
        <w:rPr>
          <w:rFonts w:hint="cs"/>
          <w:rtl/>
        </w:rPr>
        <w:t>ی</w:t>
      </w:r>
      <w:r w:rsidRPr="00C31156">
        <w:rPr>
          <w:rFonts w:hint="cs"/>
          <w:rtl/>
        </w:rPr>
        <w:t>عت‌گرا و فرهنگ‌گرا</w:t>
      </w:r>
      <w:bookmarkEnd w:id="37"/>
      <w:bookmarkEnd w:id="38"/>
    </w:p>
    <w:p w14:paraId="5BEC6E8C" w14:textId="77777777" w:rsidR="004B26B3" w:rsidRDefault="004B26B3" w:rsidP="004B26B3">
      <w:pPr>
        <w:spacing w:after="0"/>
        <w:ind w:firstLine="288"/>
        <w:rPr>
          <w:rtl/>
        </w:rPr>
      </w:pPr>
      <w:r w:rsidRPr="00BA66D3">
        <w:rPr>
          <w:rFonts w:hint="cs"/>
          <w:rtl/>
        </w:rPr>
        <w:t>قابل توجه ا</w:t>
      </w:r>
      <w:r>
        <w:rPr>
          <w:rFonts w:hint="cs"/>
          <w:rtl/>
        </w:rPr>
        <w:t>ی</w:t>
      </w:r>
      <w:r w:rsidRPr="00BA66D3">
        <w:rPr>
          <w:rFonts w:hint="cs"/>
          <w:rtl/>
        </w:rPr>
        <w:t xml:space="preserve">ن </w:t>
      </w:r>
      <w:r>
        <w:rPr>
          <w:rFonts w:hint="cs"/>
          <w:rtl/>
        </w:rPr>
        <w:t>ک</w:t>
      </w:r>
      <w:r w:rsidRPr="00BA66D3">
        <w:rPr>
          <w:rFonts w:hint="cs"/>
          <w:rtl/>
        </w:rPr>
        <w:t>ه ا</w:t>
      </w:r>
      <w:r>
        <w:rPr>
          <w:rFonts w:hint="cs"/>
          <w:rtl/>
        </w:rPr>
        <w:t>ی</w:t>
      </w:r>
      <w:r w:rsidRPr="00BA66D3">
        <w:rPr>
          <w:rFonts w:hint="cs"/>
          <w:rtl/>
        </w:rPr>
        <w:t>ن نظام ارزش</w:t>
      </w:r>
      <w:r>
        <w:rPr>
          <w:rFonts w:hint="cs"/>
          <w:rtl/>
        </w:rPr>
        <w:t xml:space="preserve">ی، </w:t>
      </w:r>
      <w:r w:rsidRPr="00BA66D3">
        <w:rPr>
          <w:rFonts w:hint="cs"/>
          <w:rtl/>
        </w:rPr>
        <w:t>برآمده از جامعه‌ا</w:t>
      </w:r>
      <w:r>
        <w:rPr>
          <w:rFonts w:hint="cs"/>
          <w:rtl/>
        </w:rPr>
        <w:t>ی</w:t>
      </w:r>
      <w:r w:rsidRPr="00BA66D3">
        <w:rPr>
          <w:rFonts w:hint="cs"/>
          <w:rtl/>
        </w:rPr>
        <w:t xml:space="preserve"> است </w:t>
      </w:r>
      <w:r>
        <w:rPr>
          <w:rFonts w:hint="cs"/>
          <w:rtl/>
        </w:rPr>
        <w:t>ک</w:t>
      </w:r>
      <w:r w:rsidRPr="00BA66D3">
        <w:rPr>
          <w:rFonts w:hint="cs"/>
          <w:rtl/>
        </w:rPr>
        <w:t>ه پ</w:t>
      </w:r>
      <w:r>
        <w:rPr>
          <w:rFonts w:hint="cs"/>
          <w:rtl/>
        </w:rPr>
        <w:t>ی</w:t>
      </w:r>
      <w:r w:rsidRPr="00BA66D3">
        <w:rPr>
          <w:rFonts w:hint="cs"/>
          <w:rtl/>
        </w:rPr>
        <w:t>راسته ن</w:t>
      </w:r>
      <w:r>
        <w:rPr>
          <w:rFonts w:hint="cs"/>
          <w:rtl/>
        </w:rPr>
        <w:t>ی</w:t>
      </w:r>
      <w:r w:rsidRPr="00BA66D3">
        <w:rPr>
          <w:rFonts w:hint="cs"/>
          <w:rtl/>
        </w:rPr>
        <w:t>ست</w:t>
      </w:r>
      <w:r>
        <w:rPr>
          <w:rFonts w:hint="cs"/>
          <w:rtl/>
        </w:rPr>
        <w:t xml:space="preserve">. </w:t>
      </w:r>
      <w:r w:rsidRPr="00BA66D3">
        <w:rPr>
          <w:rFonts w:hint="cs"/>
          <w:rtl/>
        </w:rPr>
        <w:t>انسان‌ها پسند‌ها و خواهش‌ها</w:t>
      </w:r>
      <w:r>
        <w:rPr>
          <w:rFonts w:hint="cs"/>
          <w:rtl/>
        </w:rPr>
        <w:t>ی</w:t>
      </w:r>
      <w:r w:rsidRPr="00BA66D3">
        <w:rPr>
          <w:rFonts w:hint="cs"/>
          <w:rtl/>
        </w:rPr>
        <w:t xml:space="preserve"> </w:t>
      </w:r>
      <w:r>
        <w:rPr>
          <w:rFonts w:hint="cs"/>
          <w:rtl/>
        </w:rPr>
        <w:t>ک</w:t>
      </w:r>
      <w:r w:rsidRPr="00BA66D3">
        <w:rPr>
          <w:rFonts w:hint="cs"/>
          <w:rtl/>
        </w:rPr>
        <w:t>وچ</w:t>
      </w:r>
      <w:r>
        <w:rPr>
          <w:rFonts w:hint="cs"/>
          <w:rtl/>
        </w:rPr>
        <w:t>ک</w:t>
      </w:r>
      <w:r w:rsidRPr="00BA66D3">
        <w:rPr>
          <w:rFonts w:hint="cs"/>
          <w:rtl/>
        </w:rPr>
        <w:t xml:space="preserve"> و گاه اشتباه خود را </w:t>
      </w:r>
      <w:r>
        <w:rPr>
          <w:rFonts w:hint="cs"/>
          <w:rtl/>
        </w:rPr>
        <w:t>ک</w:t>
      </w:r>
      <w:r w:rsidRPr="00BA66D3">
        <w:rPr>
          <w:rFonts w:hint="cs"/>
          <w:rtl/>
        </w:rPr>
        <w:t>ه معمولاً آم</w:t>
      </w:r>
      <w:r>
        <w:rPr>
          <w:rFonts w:hint="cs"/>
          <w:rtl/>
        </w:rPr>
        <w:t>ی</w:t>
      </w:r>
      <w:r w:rsidRPr="00BA66D3">
        <w:rPr>
          <w:rFonts w:hint="cs"/>
          <w:rtl/>
        </w:rPr>
        <w:t>خته با جهل</w:t>
      </w:r>
      <w:r>
        <w:rPr>
          <w:rFonts w:hint="cs"/>
          <w:rtl/>
        </w:rPr>
        <w:t xml:space="preserve">‌ها، </w:t>
      </w:r>
      <w:r w:rsidRPr="00BA66D3">
        <w:rPr>
          <w:rFonts w:hint="cs"/>
          <w:rtl/>
        </w:rPr>
        <w:t xml:space="preserve">عقده‌ها و </w:t>
      </w:r>
      <w:r>
        <w:rPr>
          <w:rFonts w:hint="cs"/>
          <w:rtl/>
        </w:rPr>
        <w:t>کینه‌ها</w:t>
      </w:r>
      <w:r w:rsidRPr="00BA66D3">
        <w:rPr>
          <w:rFonts w:hint="cs"/>
          <w:rtl/>
        </w:rPr>
        <w:t xml:space="preserve"> است در قالب دسته‌ا</w:t>
      </w:r>
      <w:r>
        <w:rPr>
          <w:rFonts w:hint="cs"/>
          <w:rtl/>
        </w:rPr>
        <w:t>ی</w:t>
      </w:r>
      <w:r w:rsidRPr="00BA66D3">
        <w:rPr>
          <w:rFonts w:hint="cs"/>
          <w:rtl/>
        </w:rPr>
        <w:t xml:space="preserve"> مطلوب</w:t>
      </w:r>
      <w:r>
        <w:rPr>
          <w:rFonts w:hint="cs"/>
          <w:rtl/>
        </w:rPr>
        <w:t>ی</w:t>
      </w:r>
      <w:r w:rsidRPr="00BA66D3">
        <w:rPr>
          <w:rFonts w:hint="cs"/>
          <w:rtl/>
        </w:rPr>
        <w:t xml:space="preserve">ت‌ها به نظم </w:t>
      </w:r>
      <w:r>
        <w:rPr>
          <w:rFonts w:hint="cs"/>
          <w:rtl/>
        </w:rPr>
        <w:t>ک</w:t>
      </w:r>
      <w:r w:rsidRPr="00BA66D3">
        <w:rPr>
          <w:rFonts w:hint="cs"/>
          <w:rtl/>
        </w:rPr>
        <w:t>ش</w:t>
      </w:r>
      <w:r>
        <w:rPr>
          <w:rFonts w:hint="cs"/>
          <w:rtl/>
        </w:rPr>
        <w:t>یده‌</w:t>
      </w:r>
      <w:r w:rsidRPr="00BA66D3">
        <w:rPr>
          <w:rFonts w:hint="cs"/>
          <w:rtl/>
        </w:rPr>
        <w:t xml:space="preserve"> و تبد</w:t>
      </w:r>
      <w:r>
        <w:rPr>
          <w:rFonts w:hint="cs"/>
          <w:rtl/>
        </w:rPr>
        <w:t>ی</w:t>
      </w:r>
      <w:r w:rsidRPr="00BA66D3">
        <w:rPr>
          <w:rFonts w:hint="cs"/>
          <w:rtl/>
        </w:rPr>
        <w:t>ل به فرهنگ نموده‌اند</w:t>
      </w:r>
      <w:r>
        <w:rPr>
          <w:rFonts w:hint="cs"/>
          <w:rtl/>
        </w:rPr>
        <w:t xml:space="preserve">. </w:t>
      </w:r>
      <w:r w:rsidRPr="00BA66D3">
        <w:rPr>
          <w:rFonts w:hint="cs"/>
          <w:rtl/>
        </w:rPr>
        <w:t>اگر بر ا</w:t>
      </w:r>
      <w:r>
        <w:rPr>
          <w:rFonts w:hint="cs"/>
          <w:rtl/>
        </w:rPr>
        <w:t>ی</w:t>
      </w:r>
      <w:r w:rsidRPr="00BA66D3">
        <w:rPr>
          <w:rFonts w:hint="cs"/>
          <w:rtl/>
        </w:rPr>
        <w:t>ن بساط آشفته</w:t>
      </w:r>
      <w:r>
        <w:rPr>
          <w:rFonts w:hint="cs"/>
          <w:rtl/>
        </w:rPr>
        <w:t xml:space="preserve">، </w:t>
      </w:r>
      <w:r w:rsidRPr="00BA66D3">
        <w:rPr>
          <w:rFonts w:hint="cs"/>
          <w:rtl/>
        </w:rPr>
        <w:t>هوس‌ها</w:t>
      </w:r>
      <w:r>
        <w:rPr>
          <w:rFonts w:hint="cs"/>
          <w:rtl/>
        </w:rPr>
        <w:t>ی</w:t>
      </w:r>
      <w:r w:rsidRPr="00BA66D3">
        <w:rPr>
          <w:rFonts w:hint="cs"/>
          <w:rtl/>
        </w:rPr>
        <w:t xml:space="preserve"> ثروتمندان و زورمندان را ب</w:t>
      </w:r>
      <w:r>
        <w:rPr>
          <w:rFonts w:hint="cs"/>
          <w:rtl/>
        </w:rPr>
        <w:t>ی</w:t>
      </w:r>
      <w:r w:rsidRPr="00BA66D3">
        <w:rPr>
          <w:rFonts w:hint="cs"/>
          <w:rtl/>
        </w:rPr>
        <w:t>فزا</w:t>
      </w:r>
      <w:r>
        <w:rPr>
          <w:rFonts w:hint="cs"/>
          <w:rtl/>
        </w:rPr>
        <w:t>یی</w:t>
      </w:r>
      <w:r w:rsidRPr="00BA66D3">
        <w:rPr>
          <w:rFonts w:hint="cs"/>
          <w:rtl/>
        </w:rPr>
        <w:t xml:space="preserve">م </w:t>
      </w:r>
      <w:r>
        <w:rPr>
          <w:rFonts w:hint="cs"/>
          <w:rtl/>
        </w:rPr>
        <w:t xml:space="preserve">دشواری بیشتر می‌شود. </w:t>
      </w:r>
      <w:r w:rsidRPr="00BA66D3">
        <w:rPr>
          <w:rFonts w:hint="cs"/>
          <w:rtl/>
        </w:rPr>
        <w:t>مال و ثروت منشأ ارزش‌گذار</w:t>
      </w:r>
      <w:r>
        <w:rPr>
          <w:rFonts w:hint="cs"/>
          <w:rtl/>
        </w:rPr>
        <w:t>ی</w:t>
      </w:r>
      <w:r w:rsidRPr="00BA66D3">
        <w:rPr>
          <w:rFonts w:hint="cs"/>
          <w:rtl/>
        </w:rPr>
        <w:t xml:space="preserve"> در جامعه م</w:t>
      </w:r>
      <w:r>
        <w:rPr>
          <w:rFonts w:hint="cs"/>
          <w:rtl/>
        </w:rPr>
        <w:t>ی</w:t>
      </w:r>
      <w:r w:rsidRPr="00BA66D3">
        <w:rPr>
          <w:rFonts w:hint="cs"/>
          <w:rtl/>
        </w:rPr>
        <w:t>‌گردد</w:t>
      </w:r>
      <w:r>
        <w:rPr>
          <w:rFonts w:hint="cs"/>
          <w:rtl/>
        </w:rPr>
        <w:t>.</w:t>
      </w:r>
    </w:p>
    <w:p w14:paraId="1859CD19" w14:textId="77777777" w:rsidR="004B26B3" w:rsidRDefault="004B26B3" w:rsidP="004B26B3">
      <w:pPr>
        <w:spacing w:after="0"/>
        <w:ind w:firstLine="288"/>
        <w:rPr>
          <w:rtl/>
        </w:rPr>
      </w:pPr>
      <w:r>
        <w:rPr>
          <w:rFonts w:hint="cs"/>
          <w:rtl/>
        </w:rPr>
        <w:t xml:space="preserve">بدین ترتیب </w:t>
      </w:r>
      <w:r w:rsidRPr="00BA66D3">
        <w:rPr>
          <w:rFonts w:hint="cs"/>
          <w:rtl/>
        </w:rPr>
        <w:t>دو گرا</w:t>
      </w:r>
      <w:r>
        <w:rPr>
          <w:rFonts w:hint="cs"/>
          <w:rtl/>
        </w:rPr>
        <w:t>ی</w:t>
      </w:r>
      <w:r w:rsidRPr="00BA66D3">
        <w:rPr>
          <w:rFonts w:hint="cs"/>
          <w:rtl/>
        </w:rPr>
        <w:t>ش در ترب</w:t>
      </w:r>
      <w:r>
        <w:rPr>
          <w:rFonts w:hint="cs"/>
          <w:rtl/>
        </w:rPr>
        <w:t>ی</w:t>
      </w:r>
      <w:r w:rsidRPr="00BA66D3">
        <w:rPr>
          <w:rFonts w:hint="cs"/>
          <w:rtl/>
        </w:rPr>
        <w:t>ت انسا</w:t>
      </w:r>
      <w:r>
        <w:rPr>
          <w:rFonts w:hint="cs"/>
          <w:rtl/>
        </w:rPr>
        <w:t>ن</w:t>
      </w:r>
      <w:r w:rsidRPr="00BA66D3">
        <w:rPr>
          <w:rFonts w:hint="cs"/>
          <w:rtl/>
        </w:rPr>
        <w:t xml:space="preserve"> از قد</w:t>
      </w:r>
      <w:r>
        <w:rPr>
          <w:rFonts w:hint="cs"/>
          <w:rtl/>
        </w:rPr>
        <w:t>ی</w:t>
      </w:r>
      <w:r w:rsidRPr="00BA66D3">
        <w:rPr>
          <w:rFonts w:hint="cs"/>
          <w:rtl/>
        </w:rPr>
        <w:t>م مطرح بوده است</w:t>
      </w:r>
      <w:r>
        <w:rPr>
          <w:rFonts w:hint="cs"/>
          <w:rtl/>
        </w:rPr>
        <w:t>. یکی</w:t>
      </w:r>
      <w:r w:rsidRPr="00BA66D3">
        <w:rPr>
          <w:rFonts w:hint="cs"/>
          <w:rtl/>
        </w:rPr>
        <w:t xml:space="preserve"> ترب</w:t>
      </w:r>
      <w:r>
        <w:rPr>
          <w:rFonts w:hint="cs"/>
          <w:rtl/>
        </w:rPr>
        <w:t>ی</w:t>
      </w:r>
      <w:r w:rsidRPr="00BA66D3">
        <w:rPr>
          <w:rFonts w:hint="cs"/>
          <w:rtl/>
        </w:rPr>
        <w:t xml:space="preserve">ت </w:t>
      </w:r>
      <w:r w:rsidRPr="00B0181E">
        <w:rPr>
          <w:rFonts w:hint="cs"/>
          <w:b/>
          <w:bCs/>
          <w:rtl/>
        </w:rPr>
        <w:t>طبیعت‌گرا</w:t>
      </w:r>
      <w:r w:rsidRPr="00BA66D3">
        <w:rPr>
          <w:rFonts w:hint="cs"/>
          <w:rtl/>
        </w:rPr>
        <w:t xml:space="preserve"> و د</w:t>
      </w:r>
      <w:r>
        <w:rPr>
          <w:rFonts w:hint="cs"/>
          <w:rtl/>
        </w:rPr>
        <w:t>ی</w:t>
      </w:r>
      <w:r w:rsidRPr="00BA66D3">
        <w:rPr>
          <w:rFonts w:hint="cs"/>
          <w:rtl/>
        </w:rPr>
        <w:t>گر</w:t>
      </w:r>
      <w:r>
        <w:rPr>
          <w:rFonts w:hint="cs"/>
          <w:rtl/>
        </w:rPr>
        <w:t>ی</w:t>
      </w:r>
      <w:r w:rsidRPr="00BA66D3">
        <w:rPr>
          <w:rFonts w:hint="cs"/>
          <w:rtl/>
        </w:rPr>
        <w:t xml:space="preserve"> ترب</w:t>
      </w:r>
      <w:r>
        <w:rPr>
          <w:rFonts w:hint="cs"/>
          <w:rtl/>
        </w:rPr>
        <w:t>ی</w:t>
      </w:r>
      <w:r w:rsidRPr="00BA66D3">
        <w:rPr>
          <w:rFonts w:hint="cs"/>
          <w:rtl/>
        </w:rPr>
        <w:t xml:space="preserve">ت </w:t>
      </w:r>
      <w:r w:rsidRPr="00B0181E">
        <w:rPr>
          <w:rFonts w:hint="cs"/>
          <w:b/>
          <w:bCs/>
          <w:rtl/>
        </w:rPr>
        <w:t>فرهنگ‌گرا</w:t>
      </w:r>
      <w:r>
        <w:rPr>
          <w:rFonts w:hint="cs"/>
          <w:rtl/>
        </w:rPr>
        <w:t xml:space="preserve">. </w:t>
      </w:r>
      <w:r w:rsidRPr="00BA66D3">
        <w:rPr>
          <w:rFonts w:hint="cs"/>
          <w:rtl/>
        </w:rPr>
        <w:t>پ</w:t>
      </w:r>
      <w:r>
        <w:rPr>
          <w:rFonts w:hint="cs"/>
          <w:rtl/>
        </w:rPr>
        <w:t>ی</w:t>
      </w:r>
      <w:r w:rsidRPr="00BA66D3">
        <w:rPr>
          <w:rFonts w:hint="cs"/>
          <w:rtl/>
        </w:rPr>
        <w:t>روان ترب</w:t>
      </w:r>
      <w:r>
        <w:rPr>
          <w:rFonts w:hint="cs"/>
          <w:rtl/>
        </w:rPr>
        <w:t>ی</w:t>
      </w:r>
      <w:r w:rsidRPr="00BA66D3">
        <w:rPr>
          <w:rFonts w:hint="cs"/>
          <w:rtl/>
        </w:rPr>
        <w:t>ت طب</w:t>
      </w:r>
      <w:r>
        <w:rPr>
          <w:rFonts w:hint="cs"/>
          <w:rtl/>
        </w:rPr>
        <w:t>ی</w:t>
      </w:r>
      <w:r w:rsidRPr="00BA66D3">
        <w:rPr>
          <w:rFonts w:hint="cs"/>
          <w:rtl/>
        </w:rPr>
        <w:t>عت‌گرا منبع ارزش‌گذار</w:t>
      </w:r>
      <w:r>
        <w:rPr>
          <w:rFonts w:hint="cs"/>
          <w:rtl/>
        </w:rPr>
        <w:t>ی</w:t>
      </w:r>
      <w:r w:rsidRPr="00BA66D3">
        <w:rPr>
          <w:rFonts w:hint="cs"/>
          <w:rtl/>
        </w:rPr>
        <w:t xml:space="preserve"> و تع</w:t>
      </w:r>
      <w:r>
        <w:rPr>
          <w:rFonts w:hint="cs"/>
          <w:rtl/>
        </w:rPr>
        <w:t>یی</w:t>
      </w:r>
      <w:r w:rsidRPr="00BA66D3">
        <w:rPr>
          <w:rFonts w:hint="cs"/>
          <w:rtl/>
        </w:rPr>
        <w:t>ن تحولات</w:t>
      </w:r>
      <w:r>
        <w:rPr>
          <w:rFonts w:hint="cs"/>
          <w:rtl/>
        </w:rPr>
        <w:t>ی</w:t>
      </w:r>
      <w:r w:rsidRPr="00BA66D3">
        <w:rPr>
          <w:rFonts w:hint="cs"/>
          <w:rtl/>
        </w:rPr>
        <w:t xml:space="preserve"> </w:t>
      </w:r>
      <w:r>
        <w:rPr>
          <w:rFonts w:hint="cs"/>
          <w:rtl/>
        </w:rPr>
        <w:t>ک</w:t>
      </w:r>
      <w:r w:rsidRPr="00BA66D3">
        <w:rPr>
          <w:rFonts w:hint="cs"/>
          <w:rtl/>
        </w:rPr>
        <w:t>ه با</w:t>
      </w:r>
      <w:r>
        <w:rPr>
          <w:rFonts w:hint="cs"/>
          <w:rtl/>
        </w:rPr>
        <w:t>ی</w:t>
      </w:r>
      <w:r w:rsidRPr="00BA66D3">
        <w:rPr>
          <w:rFonts w:hint="cs"/>
          <w:rtl/>
        </w:rPr>
        <w:t>د در زندگ</w:t>
      </w:r>
      <w:r>
        <w:rPr>
          <w:rFonts w:hint="cs"/>
          <w:rtl/>
        </w:rPr>
        <w:t>ی</w:t>
      </w:r>
      <w:r w:rsidRPr="00BA66D3">
        <w:rPr>
          <w:rFonts w:hint="cs"/>
          <w:rtl/>
        </w:rPr>
        <w:t xml:space="preserve"> و ضم</w:t>
      </w:r>
      <w:r>
        <w:rPr>
          <w:rFonts w:hint="cs"/>
          <w:rtl/>
        </w:rPr>
        <w:t>ی</w:t>
      </w:r>
      <w:r w:rsidRPr="00BA66D3">
        <w:rPr>
          <w:rFonts w:hint="cs"/>
          <w:rtl/>
        </w:rPr>
        <w:t xml:space="preserve">ر </w:t>
      </w:r>
      <w:r>
        <w:rPr>
          <w:rFonts w:hint="cs"/>
          <w:rtl/>
        </w:rPr>
        <w:t>یک</w:t>
      </w:r>
      <w:r w:rsidRPr="00BA66D3">
        <w:rPr>
          <w:rFonts w:hint="cs"/>
          <w:rtl/>
        </w:rPr>
        <w:t xml:space="preserve"> انسان </w:t>
      </w:r>
      <w:r>
        <w:rPr>
          <w:rFonts w:hint="cs"/>
          <w:rtl/>
        </w:rPr>
        <w:t>روی ده</w:t>
      </w:r>
      <w:r w:rsidRPr="00BA66D3">
        <w:rPr>
          <w:rFonts w:hint="cs"/>
          <w:rtl/>
        </w:rPr>
        <w:t>د را انتخاب‌ها</w:t>
      </w:r>
      <w:r>
        <w:rPr>
          <w:rFonts w:hint="cs"/>
          <w:rtl/>
        </w:rPr>
        <w:t>ی</w:t>
      </w:r>
      <w:r w:rsidRPr="00BA66D3">
        <w:rPr>
          <w:rFonts w:hint="cs"/>
          <w:rtl/>
        </w:rPr>
        <w:t xml:space="preserve"> طب</w:t>
      </w:r>
      <w:r>
        <w:rPr>
          <w:rFonts w:hint="cs"/>
          <w:rtl/>
        </w:rPr>
        <w:t>ی</w:t>
      </w:r>
      <w:r w:rsidRPr="00BA66D3">
        <w:rPr>
          <w:rFonts w:hint="cs"/>
          <w:rtl/>
        </w:rPr>
        <w:t>ع</w:t>
      </w:r>
      <w:r>
        <w:rPr>
          <w:rFonts w:hint="cs"/>
          <w:rtl/>
        </w:rPr>
        <w:t>ی</w:t>
      </w:r>
      <w:r w:rsidRPr="00BA66D3">
        <w:rPr>
          <w:rFonts w:hint="cs"/>
          <w:rtl/>
        </w:rPr>
        <w:t xml:space="preserve"> او م</w:t>
      </w:r>
      <w:r>
        <w:rPr>
          <w:rFonts w:hint="cs"/>
          <w:rtl/>
        </w:rPr>
        <w:t>ی</w:t>
      </w:r>
      <w:r w:rsidRPr="00BA66D3">
        <w:rPr>
          <w:rFonts w:hint="cs"/>
          <w:rtl/>
        </w:rPr>
        <w:t>‌دانستند و پ</w:t>
      </w:r>
      <w:r>
        <w:rPr>
          <w:rFonts w:hint="cs"/>
          <w:rtl/>
        </w:rPr>
        <w:t>ی</w:t>
      </w:r>
      <w:r w:rsidRPr="00BA66D3">
        <w:rPr>
          <w:rFonts w:hint="cs"/>
          <w:rtl/>
        </w:rPr>
        <w:t>روان ترب</w:t>
      </w:r>
      <w:r>
        <w:rPr>
          <w:rFonts w:hint="cs"/>
          <w:rtl/>
        </w:rPr>
        <w:t>ی</w:t>
      </w:r>
      <w:r w:rsidRPr="00BA66D3">
        <w:rPr>
          <w:rFonts w:hint="cs"/>
          <w:rtl/>
        </w:rPr>
        <w:t>ت فرهنگ‌گرا به خاطر مبان</w:t>
      </w:r>
      <w:r>
        <w:rPr>
          <w:rFonts w:hint="cs"/>
          <w:rtl/>
        </w:rPr>
        <w:t>ی</w:t>
      </w:r>
      <w:r w:rsidRPr="00BA66D3">
        <w:rPr>
          <w:rFonts w:hint="cs"/>
          <w:rtl/>
        </w:rPr>
        <w:t xml:space="preserve"> انسان‌شناخت</w:t>
      </w:r>
      <w:r>
        <w:rPr>
          <w:rFonts w:hint="cs"/>
          <w:rtl/>
        </w:rPr>
        <w:t>ی</w:t>
      </w:r>
      <w:r w:rsidRPr="00BA66D3">
        <w:rPr>
          <w:rFonts w:hint="cs"/>
          <w:rtl/>
        </w:rPr>
        <w:t xml:space="preserve"> خاص خود قائل به چن</w:t>
      </w:r>
      <w:r>
        <w:rPr>
          <w:rFonts w:hint="cs"/>
          <w:rtl/>
        </w:rPr>
        <w:t>ی</w:t>
      </w:r>
      <w:r w:rsidRPr="00BA66D3">
        <w:rPr>
          <w:rFonts w:hint="cs"/>
          <w:rtl/>
        </w:rPr>
        <w:t>ن نظام‌ارزش‌گذار</w:t>
      </w:r>
      <w:r>
        <w:rPr>
          <w:rFonts w:hint="cs"/>
          <w:rtl/>
        </w:rPr>
        <w:t>ی</w:t>
      </w:r>
      <w:r w:rsidRPr="00BA66D3">
        <w:rPr>
          <w:rFonts w:hint="cs"/>
          <w:rtl/>
        </w:rPr>
        <w:t>‌ا</w:t>
      </w:r>
      <w:r>
        <w:rPr>
          <w:rFonts w:hint="cs"/>
          <w:rtl/>
        </w:rPr>
        <w:t>ی</w:t>
      </w:r>
      <w:r w:rsidRPr="00BA66D3">
        <w:rPr>
          <w:rFonts w:hint="cs"/>
          <w:rtl/>
        </w:rPr>
        <w:t xml:space="preserve"> نبودند و فرهنگ را منبع اصل</w:t>
      </w:r>
      <w:r>
        <w:rPr>
          <w:rFonts w:hint="cs"/>
          <w:rtl/>
        </w:rPr>
        <w:t>ی</w:t>
      </w:r>
      <w:r w:rsidRPr="00BA66D3">
        <w:rPr>
          <w:rFonts w:hint="cs"/>
          <w:rtl/>
        </w:rPr>
        <w:t xml:space="preserve"> تصم</w:t>
      </w:r>
      <w:r>
        <w:rPr>
          <w:rFonts w:hint="cs"/>
          <w:rtl/>
        </w:rPr>
        <w:t>ی</w:t>
      </w:r>
      <w:r w:rsidRPr="00BA66D3">
        <w:rPr>
          <w:rFonts w:hint="cs"/>
          <w:rtl/>
        </w:rPr>
        <w:t>م‌ساز</w:t>
      </w:r>
      <w:r>
        <w:rPr>
          <w:rFonts w:hint="cs"/>
          <w:rtl/>
        </w:rPr>
        <w:t>ی</w:t>
      </w:r>
      <w:r w:rsidRPr="00BA66D3">
        <w:rPr>
          <w:rFonts w:hint="cs"/>
          <w:rtl/>
        </w:rPr>
        <w:t>‌ها</w:t>
      </w:r>
      <w:r>
        <w:rPr>
          <w:rFonts w:hint="cs"/>
          <w:rtl/>
        </w:rPr>
        <w:t>ی</w:t>
      </w:r>
      <w:r w:rsidRPr="00BA66D3">
        <w:rPr>
          <w:rFonts w:hint="cs"/>
          <w:rtl/>
        </w:rPr>
        <w:t xml:space="preserve"> ترب</w:t>
      </w:r>
      <w:r>
        <w:rPr>
          <w:rFonts w:hint="cs"/>
          <w:rtl/>
        </w:rPr>
        <w:t>ی</w:t>
      </w:r>
      <w:r w:rsidRPr="00BA66D3">
        <w:rPr>
          <w:rFonts w:hint="cs"/>
          <w:rtl/>
        </w:rPr>
        <w:t>ت</w:t>
      </w:r>
      <w:r>
        <w:rPr>
          <w:rFonts w:hint="cs"/>
          <w:rtl/>
        </w:rPr>
        <w:t>ی</w:t>
      </w:r>
      <w:r w:rsidRPr="00BA66D3">
        <w:rPr>
          <w:rFonts w:hint="cs"/>
          <w:rtl/>
        </w:rPr>
        <w:t xml:space="preserve"> م</w:t>
      </w:r>
      <w:r>
        <w:rPr>
          <w:rFonts w:hint="cs"/>
          <w:rtl/>
        </w:rPr>
        <w:t>ی</w:t>
      </w:r>
      <w:r w:rsidRPr="00BA66D3">
        <w:rPr>
          <w:rFonts w:hint="cs"/>
          <w:rtl/>
        </w:rPr>
        <w:t>‌شناختند</w:t>
      </w:r>
      <w:r>
        <w:rPr>
          <w:rFonts w:hint="cs"/>
          <w:rtl/>
        </w:rPr>
        <w:t xml:space="preserve">. </w:t>
      </w:r>
      <w:r w:rsidRPr="00BA66D3">
        <w:rPr>
          <w:rFonts w:hint="cs"/>
          <w:rtl/>
        </w:rPr>
        <w:t>معتقد بودند در ترب</w:t>
      </w:r>
      <w:r>
        <w:rPr>
          <w:rFonts w:hint="cs"/>
          <w:rtl/>
        </w:rPr>
        <w:t>ی</w:t>
      </w:r>
      <w:r w:rsidRPr="00BA66D3">
        <w:rPr>
          <w:rFonts w:hint="cs"/>
          <w:rtl/>
        </w:rPr>
        <w:t>ت فرزند با</w:t>
      </w:r>
      <w:r>
        <w:rPr>
          <w:rFonts w:hint="cs"/>
          <w:rtl/>
        </w:rPr>
        <w:t>ی</w:t>
      </w:r>
      <w:r w:rsidRPr="00BA66D3">
        <w:rPr>
          <w:rFonts w:hint="cs"/>
          <w:rtl/>
        </w:rPr>
        <w:t xml:space="preserve">د </w:t>
      </w:r>
      <w:r>
        <w:rPr>
          <w:rFonts w:hint="cs"/>
          <w:rtl/>
        </w:rPr>
        <w:t>بر</w:t>
      </w:r>
      <w:r w:rsidRPr="00BA66D3">
        <w:rPr>
          <w:rFonts w:hint="cs"/>
          <w:rtl/>
        </w:rPr>
        <w:t xml:space="preserve"> چهرة شهروند</w:t>
      </w:r>
      <w:r>
        <w:rPr>
          <w:rFonts w:hint="cs"/>
          <w:rtl/>
        </w:rPr>
        <w:t>ی</w:t>
      </w:r>
      <w:r w:rsidRPr="00BA66D3">
        <w:rPr>
          <w:rFonts w:hint="cs"/>
          <w:rtl/>
        </w:rPr>
        <w:t xml:space="preserve"> او</w:t>
      </w:r>
      <w:r>
        <w:rPr>
          <w:rFonts w:hint="cs"/>
          <w:rtl/>
        </w:rPr>
        <w:t xml:space="preserve"> تأکید</w:t>
      </w:r>
      <w:r w:rsidRPr="00BA66D3">
        <w:rPr>
          <w:rFonts w:hint="cs"/>
          <w:rtl/>
        </w:rPr>
        <w:t xml:space="preserve"> </w:t>
      </w:r>
      <w:r>
        <w:rPr>
          <w:rFonts w:hint="cs"/>
          <w:rtl/>
        </w:rPr>
        <w:t>ک</w:t>
      </w:r>
      <w:r w:rsidRPr="00BA66D3">
        <w:rPr>
          <w:rFonts w:hint="cs"/>
          <w:rtl/>
        </w:rPr>
        <w:t xml:space="preserve">رد و او را به عنوان </w:t>
      </w:r>
      <w:r>
        <w:rPr>
          <w:rFonts w:hint="cs"/>
          <w:rtl/>
        </w:rPr>
        <w:t>یک</w:t>
      </w:r>
      <w:r w:rsidRPr="00BA66D3">
        <w:rPr>
          <w:rFonts w:hint="cs"/>
          <w:rtl/>
        </w:rPr>
        <w:t xml:space="preserve"> شهروند سازگار ترب</w:t>
      </w:r>
      <w:r>
        <w:rPr>
          <w:rFonts w:hint="cs"/>
          <w:rtl/>
        </w:rPr>
        <w:t>ی</w:t>
      </w:r>
      <w:r w:rsidRPr="00BA66D3">
        <w:rPr>
          <w:rFonts w:hint="cs"/>
          <w:rtl/>
        </w:rPr>
        <w:t>ت نمود</w:t>
      </w:r>
      <w:r>
        <w:rPr>
          <w:rFonts w:hint="cs"/>
          <w:rtl/>
        </w:rPr>
        <w:t xml:space="preserve">. </w:t>
      </w:r>
      <w:r w:rsidRPr="00BA66D3">
        <w:rPr>
          <w:rFonts w:hint="cs"/>
          <w:rtl/>
        </w:rPr>
        <w:t>چن</w:t>
      </w:r>
      <w:r>
        <w:rPr>
          <w:rFonts w:hint="cs"/>
          <w:rtl/>
        </w:rPr>
        <w:t>ی</w:t>
      </w:r>
      <w:r w:rsidRPr="00BA66D3">
        <w:rPr>
          <w:rFonts w:hint="cs"/>
          <w:rtl/>
        </w:rPr>
        <w:t>ن شخص</w:t>
      </w:r>
      <w:r>
        <w:rPr>
          <w:rFonts w:hint="cs"/>
          <w:rtl/>
        </w:rPr>
        <w:t>ی</w:t>
      </w:r>
      <w:r w:rsidRPr="00BA66D3">
        <w:rPr>
          <w:rFonts w:hint="cs"/>
          <w:rtl/>
        </w:rPr>
        <w:t xml:space="preserve"> برا</w:t>
      </w:r>
      <w:r>
        <w:rPr>
          <w:rFonts w:hint="cs"/>
          <w:rtl/>
        </w:rPr>
        <w:t>ی</w:t>
      </w:r>
      <w:r w:rsidRPr="00BA66D3">
        <w:rPr>
          <w:rFonts w:hint="cs"/>
          <w:rtl/>
        </w:rPr>
        <w:t xml:space="preserve"> خود و جامعه مف</w:t>
      </w:r>
      <w:r>
        <w:rPr>
          <w:rFonts w:hint="cs"/>
          <w:rtl/>
        </w:rPr>
        <w:t>ی</w:t>
      </w:r>
      <w:r w:rsidRPr="00BA66D3">
        <w:rPr>
          <w:rFonts w:hint="cs"/>
          <w:rtl/>
        </w:rPr>
        <w:t>د خواهد بود</w:t>
      </w:r>
      <w:r>
        <w:rPr>
          <w:rFonts w:hint="cs"/>
          <w:rtl/>
        </w:rPr>
        <w:t>.</w:t>
      </w:r>
    </w:p>
    <w:p w14:paraId="481E0290" w14:textId="77777777" w:rsidR="004B26B3" w:rsidRDefault="004B26B3" w:rsidP="004B26B3">
      <w:pPr>
        <w:spacing w:after="0"/>
        <w:ind w:firstLine="288"/>
        <w:rPr>
          <w:rtl/>
        </w:rPr>
      </w:pPr>
      <w:r w:rsidRPr="00855B4E">
        <w:rPr>
          <w:rFonts w:hint="cs"/>
          <w:rtl/>
        </w:rPr>
        <w:t>در م</w:t>
      </w:r>
      <w:r>
        <w:rPr>
          <w:rFonts w:hint="cs"/>
          <w:rtl/>
        </w:rPr>
        <w:t>ی</w:t>
      </w:r>
      <w:r w:rsidRPr="00855B4E">
        <w:rPr>
          <w:rFonts w:hint="cs"/>
          <w:rtl/>
        </w:rPr>
        <w:t>ان م</w:t>
      </w:r>
      <w:r>
        <w:rPr>
          <w:rFonts w:hint="cs"/>
          <w:rtl/>
        </w:rPr>
        <w:t>ک</w:t>
      </w:r>
      <w:r w:rsidRPr="00855B4E">
        <w:rPr>
          <w:rFonts w:hint="cs"/>
          <w:rtl/>
        </w:rPr>
        <w:t xml:space="preserve">اتب </w:t>
      </w:r>
      <w:r>
        <w:rPr>
          <w:rFonts w:hint="cs"/>
          <w:rtl/>
        </w:rPr>
        <w:t xml:space="preserve">روان‌شناسی، </w:t>
      </w:r>
      <w:r w:rsidRPr="00855B4E">
        <w:rPr>
          <w:rFonts w:hint="cs"/>
          <w:rtl/>
        </w:rPr>
        <w:t>انسان‌گرا</w:t>
      </w:r>
      <w:r>
        <w:rPr>
          <w:rFonts w:hint="cs"/>
          <w:rtl/>
        </w:rPr>
        <w:t>یان</w:t>
      </w:r>
      <w:r w:rsidRPr="00855B4E">
        <w:rPr>
          <w:rFonts w:hint="cs"/>
          <w:rtl/>
        </w:rPr>
        <w:t xml:space="preserve"> را با</w:t>
      </w:r>
      <w:r>
        <w:rPr>
          <w:rFonts w:hint="cs"/>
          <w:rtl/>
        </w:rPr>
        <w:t>ی</w:t>
      </w:r>
      <w:r w:rsidRPr="00855B4E">
        <w:rPr>
          <w:rFonts w:hint="cs"/>
          <w:rtl/>
        </w:rPr>
        <w:t>د طرفدار جد</w:t>
      </w:r>
      <w:r>
        <w:rPr>
          <w:rFonts w:hint="cs"/>
          <w:rtl/>
        </w:rPr>
        <w:t>ی</w:t>
      </w:r>
      <w:r w:rsidRPr="00855B4E">
        <w:rPr>
          <w:rFonts w:hint="cs"/>
          <w:rtl/>
        </w:rPr>
        <w:t xml:space="preserve"> ترب</w:t>
      </w:r>
      <w:r>
        <w:rPr>
          <w:rFonts w:hint="cs"/>
          <w:rtl/>
        </w:rPr>
        <w:t>ی</w:t>
      </w:r>
      <w:r w:rsidRPr="00855B4E">
        <w:rPr>
          <w:rFonts w:hint="cs"/>
          <w:rtl/>
        </w:rPr>
        <w:t xml:space="preserve">ت </w:t>
      </w:r>
      <w:r>
        <w:rPr>
          <w:rFonts w:hint="cs"/>
          <w:rtl/>
        </w:rPr>
        <w:t xml:space="preserve">طبیعت‌گرا </w:t>
      </w:r>
      <w:r w:rsidRPr="00855B4E">
        <w:rPr>
          <w:rFonts w:hint="cs"/>
          <w:rtl/>
        </w:rPr>
        <w:t>شمرد</w:t>
      </w:r>
      <w:r>
        <w:rPr>
          <w:rFonts w:hint="cs"/>
          <w:rtl/>
        </w:rPr>
        <w:t xml:space="preserve">. </w:t>
      </w:r>
      <w:r w:rsidRPr="00855B4E">
        <w:rPr>
          <w:rFonts w:hint="cs"/>
          <w:rtl/>
        </w:rPr>
        <w:t>رو</w:t>
      </w:r>
      <w:r>
        <w:rPr>
          <w:rFonts w:hint="cs"/>
          <w:rtl/>
        </w:rPr>
        <w:t>یک</w:t>
      </w:r>
      <w:r w:rsidRPr="00855B4E">
        <w:rPr>
          <w:rFonts w:hint="cs"/>
          <w:rtl/>
        </w:rPr>
        <w:t>رد انسان‌گرا</w:t>
      </w:r>
      <w:r>
        <w:rPr>
          <w:rFonts w:hint="cs"/>
          <w:rtl/>
        </w:rPr>
        <w:t>یی</w:t>
      </w:r>
      <w:r w:rsidRPr="00855B4E">
        <w:rPr>
          <w:rFonts w:hint="cs"/>
          <w:rtl/>
        </w:rPr>
        <w:t xml:space="preserve"> به عنوان موج سوم </w:t>
      </w:r>
      <w:r>
        <w:rPr>
          <w:rFonts w:hint="cs"/>
          <w:rtl/>
        </w:rPr>
        <w:t>روان‌شناسی</w:t>
      </w:r>
      <w:r w:rsidRPr="00855B4E">
        <w:rPr>
          <w:rFonts w:hint="cs"/>
          <w:rtl/>
        </w:rPr>
        <w:t xml:space="preserve"> علم</w:t>
      </w:r>
      <w:r>
        <w:rPr>
          <w:rFonts w:hint="cs"/>
          <w:rtl/>
        </w:rPr>
        <w:t xml:space="preserve">ی، </w:t>
      </w:r>
      <w:r w:rsidRPr="00855B4E">
        <w:rPr>
          <w:rFonts w:hint="cs"/>
          <w:rtl/>
        </w:rPr>
        <w:t>با دو رو</w:t>
      </w:r>
      <w:r>
        <w:rPr>
          <w:rFonts w:hint="cs"/>
          <w:rtl/>
        </w:rPr>
        <w:t>یک</w:t>
      </w:r>
      <w:r w:rsidRPr="00855B4E">
        <w:rPr>
          <w:rFonts w:hint="cs"/>
          <w:rtl/>
        </w:rPr>
        <w:t>رد روان‌تحل</w:t>
      </w:r>
      <w:r>
        <w:rPr>
          <w:rFonts w:hint="cs"/>
          <w:rtl/>
        </w:rPr>
        <w:t>ی</w:t>
      </w:r>
      <w:r w:rsidRPr="00855B4E">
        <w:rPr>
          <w:rFonts w:hint="cs"/>
          <w:rtl/>
        </w:rPr>
        <w:t>ل‌گر</w:t>
      </w:r>
      <w:r>
        <w:rPr>
          <w:rFonts w:hint="cs"/>
          <w:rtl/>
        </w:rPr>
        <w:t>ی</w:t>
      </w:r>
      <w:r w:rsidRPr="00855B4E">
        <w:rPr>
          <w:rFonts w:hint="cs"/>
          <w:rtl/>
        </w:rPr>
        <w:t xml:space="preserve"> و رفتارگرا</w:t>
      </w:r>
      <w:r>
        <w:rPr>
          <w:rFonts w:hint="cs"/>
          <w:rtl/>
        </w:rPr>
        <w:t>یی</w:t>
      </w:r>
      <w:r w:rsidRPr="00855B4E">
        <w:rPr>
          <w:rFonts w:hint="cs"/>
          <w:rtl/>
        </w:rPr>
        <w:t xml:space="preserve"> تفاوت‌ها</w:t>
      </w:r>
      <w:r>
        <w:rPr>
          <w:rFonts w:hint="cs"/>
          <w:rtl/>
        </w:rPr>
        <w:t>ی</w:t>
      </w:r>
      <w:r w:rsidRPr="00855B4E">
        <w:rPr>
          <w:rFonts w:hint="cs"/>
          <w:rtl/>
        </w:rPr>
        <w:t xml:space="preserve"> جد</w:t>
      </w:r>
      <w:r>
        <w:rPr>
          <w:rFonts w:hint="cs"/>
          <w:rtl/>
        </w:rPr>
        <w:t>ی</w:t>
      </w:r>
      <w:r w:rsidRPr="00855B4E">
        <w:rPr>
          <w:rFonts w:hint="cs"/>
          <w:rtl/>
        </w:rPr>
        <w:t xml:space="preserve"> داشت و تغ</w:t>
      </w:r>
      <w:r>
        <w:rPr>
          <w:rFonts w:hint="cs"/>
          <w:rtl/>
        </w:rPr>
        <w:t>یی</w:t>
      </w:r>
      <w:r w:rsidRPr="00855B4E">
        <w:rPr>
          <w:rFonts w:hint="cs"/>
          <w:rtl/>
        </w:rPr>
        <w:t>رات جد</w:t>
      </w:r>
      <w:r>
        <w:rPr>
          <w:rFonts w:hint="cs"/>
          <w:rtl/>
        </w:rPr>
        <w:t>ی</w:t>
      </w:r>
      <w:r w:rsidRPr="00855B4E">
        <w:rPr>
          <w:rFonts w:hint="cs"/>
          <w:rtl/>
        </w:rPr>
        <w:t xml:space="preserve"> در نگاه به انسان پد</w:t>
      </w:r>
      <w:r>
        <w:rPr>
          <w:rFonts w:hint="cs"/>
          <w:rtl/>
        </w:rPr>
        <w:t>ی</w:t>
      </w:r>
      <w:r w:rsidRPr="00855B4E">
        <w:rPr>
          <w:rFonts w:hint="cs"/>
          <w:rtl/>
        </w:rPr>
        <w:t>د آورد</w:t>
      </w:r>
      <w:r>
        <w:rPr>
          <w:rFonts w:hint="cs"/>
          <w:rtl/>
        </w:rPr>
        <w:t xml:space="preserve">. </w:t>
      </w:r>
      <w:r w:rsidRPr="00855B4E">
        <w:rPr>
          <w:rFonts w:hint="cs"/>
          <w:rtl/>
        </w:rPr>
        <w:t>در ا</w:t>
      </w:r>
      <w:r>
        <w:rPr>
          <w:rFonts w:hint="cs"/>
          <w:rtl/>
        </w:rPr>
        <w:t>ی</w:t>
      </w:r>
      <w:r w:rsidRPr="00855B4E">
        <w:rPr>
          <w:rFonts w:hint="cs"/>
          <w:rtl/>
        </w:rPr>
        <w:t>ن م</w:t>
      </w:r>
      <w:r>
        <w:rPr>
          <w:rFonts w:hint="cs"/>
          <w:rtl/>
        </w:rPr>
        <w:t>ک</w:t>
      </w:r>
      <w:r w:rsidRPr="00855B4E">
        <w:rPr>
          <w:rFonts w:hint="cs"/>
          <w:rtl/>
        </w:rPr>
        <w:t>تب به جا</w:t>
      </w:r>
      <w:r>
        <w:rPr>
          <w:rFonts w:hint="cs"/>
          <w:rtl/>
        </w:rPr>
        <w:t>ی</w:t>
      </w:r>
      <w:r w:rsidRPr="00855B4E">
        <w:rPr>
          <w:rFonts w:hint="cs"/>
          <w:rtl/>
        </w:rPr>
        <w:t xml:space="preserve"> </w:t>
      </w:r>
      <w:r w:rsidRPr="00855B4E">
        <w:rPr>
          <w:rtl/>
        </w:rPr>
        <w:t>پ</w:t>
      </w:r>
      <w:r>
        <w:rPr>
          <w:rtl/>
        </w:rPr>
        <w:t>یش</w:t>
      </w:r>
      <w:r>
        <w:rPr>
          <w:rFonts w:hint="cs"/>
          <w:rtl/>
        </w:rPr>
        <w:t>‌</w:t>
      </w:r>
      <w:r w:rsidRPr="00855B4E">
        <w:rPr>
          <w:rtl/>
        </w:rPr>
        <w:t>ب</w:t>
      </w:r>
      <w:r>
        <w:rPr>
          <w:rtl/>
        </w:rPr>
        <w:t>ی</w:t>
      </w:r>
      <w:r w:rsidRPr="00855B4E">
        <w:rPr>
          <w:rtl/>
        </w:rPr>
        <w:t>ن</w:t>
      </w:r>
      <w:r>
        <w:rPr>
          <w:rtl/>
        </w:rPr>
        <w:t>ی</w:t>
      </w:r>
      <w:r w:rsidRPr="00855B4E">
        <w:rPr>
          <w:rtl/>
        </w:rPr>
        <w:t xml:space="preserve"> علم</w:t>
      </w:r>
      <w:r>
        <w:rPr>
          <w:rtl/>
        </w:rPr>
        <w:t>ی</w:t>
      </w:r>
      <w:r w:rsidRPr="00855B4E">
        <w:rPr>
          <w:rtl/>
        </w:rPr>
        <w:t xml:space="preserve"> و </w:t>
      </w:r>
      <w:r>
        <w:rPr>
          <w:rtl/>
        </w:rPr>
        <w:t>ک</w:t>
      </w:r>
      <w:r w:rsidRPr="00855B4E">
        <w:rPr>
          <w:rtl/>
        </w:rPr>
        <w:t xml:space="preserve">نترل </w:t>
      </w:r>
      <w:r w:rsidRPr="00855B4E">
        <w:rPr>
          <w:rFonts w:hint="cs"/>
          <w:rtl/>
        </w:rPr>
        <w:t>انسان رو</w:t>
      </w:r>
      <w:r>
        <w:rPr>
          <w:rFonts w:hint="cs"/>
          <w:rtl/>
        </w:rPr>
        <w:t>ی</w:t>
      </w:r>
      <w:r w:rsidRPr="00855B4E">
        <w:rPr>
          <w:rFonts w:hint="cs"/>
          <w:rtl/>
        </w:rPr>
        <w:t xml:space="preserve"> </w:t>
      </w:r>
      <w:r w:rsidRPr="00855B4E">
        <w:rPr>
          <w:rtl/>
        </w:rPr>
        <w:t xml:space="preserve">به </w:t>
      </w:r>
      <w:r>
        <w:rPr>
          <w:rtl/>
        </w:rPr>
        <w:t xml:space="preserve">هم‌دلی، </w:t>
      </w:r>
      <w:r w:rsidRPr="00855B4E">
        <w:rPr>
          <w:rtl/>
        </w:rPr>
        <w:t>در</w:t>
      </w:r>
      <w:r>
        <w:rPr>
          <w:rtl/>
        </w:rPr>
        <w:t>ک</w:t>
      </w:r>
      <w:r w:rsidRPr="00855B4E">
        <w:rPr>
          <w:rtl/>
        </w:rPr>
        <w:t xml:space="preserve"> و آزاد</w:t>
      </w:r>
      <w:r>
        <w:rPr>
          <w:rtl/>
        </w:rPr>
        <w:t>ی</w:t>
      </w:r>
      <w:r w:rsidRPr="00855B4E">
        <w:rPr>
          <w:rFonts w:hint="cs"/>
          <w:rtl/>
        </w:rPr>
        <w:t xml:space="preserve"> آورده شده است</w:t>
      </w:r>
      <w:r>
        <w:rPr>
          <w:rFonts w:hint="cs"/>
          <w:rtl/>
        </w:rPr>
        <w:t xml:space="preserve"> تا </w:t>
      </w:r>
      <w:r w:rsidRPr="00BA66D3">
        <w:rPr>
          <w:rtl/>
        </w:rPr>
        <w:t>او در افزا</w:t>
      </w:r>
      <w:r>
        <w:rPr>
          <w:rtl/>
        </w:rPr>
        <w:t>ی</w:t>
      </w:r>
      <w:r w:rsidRPr="00BA66D3">
        <w:rPr>
          <w:rtl/>
        </w:rPr>
        <w:t>ش آگاه</w:t>
      </w:r>
      <w:r>
        <w:rPr>
          <w:rtl/>
        </w:rPr>
        <w:t>ی</w:t>
      </w:r>
      <w:r w:rsidRPr="00BA66D3">
        <w:rPr>
          <w:rtl/>
        </w:rPr>
        <w:t xml:space="preserve"> نسبت به دن</w:t>
      </w:r>
      <w:r>
        <w:rPr>
          <w:rtl/>
        </w:rPr>
        <w:t>ی</w:t>
      </w:r>
      <w:r w:rsidRPr="00BA66D3">
        <w:rPr>
          <w:rtl/>
        </w:rPr>
        <w:t>ا</w:t>
      </w:r>
      <w:r>
        <w:rPr>
          <w:rtl/>
        </w:rPr>
        <w:t>ی</w:t>
      </w:r>
      <w:r w:rsidRPr="00BA66D3">
        <w:rPr>
          <w:rtl/>
        </w:rPr>
        <w:t xml:space="preserve"> خود </w:t>
      </w:r>
      <w:r>
        <w:rPr>
          <w:rFonts w:hint="cs"/>
          <w:rtl/>
        </w:rPr>
        <w:t xml:space="preserve">موفق‌تر باشد و </w:t>
      </w:r>
      <w:r w:rsidRPr="00BA66D3">
        <w:rPr>
          <w:rtl/>
        </w:rPr>
        <w:t xml:space="preserve">بتواند بهتر انتخاب </w:t>
      </w:r>
      <w:r>
        <w:rPr>
          <w:rtl/>
        </w:rPr>
        <w:t>ک</w:t>
      </w:r>
      <w:r w:rsidRPr="00BA66D3">
        <w:rPr>
          <w:rtl/>
        </w:rPr>
        <w:t>ند و زندگ</w:t>
      </w:r>
      <w:r>
        <w:rPr>
          <w:rtl/>
        </w:rPr>
        <w:t>ی</w:t>
      </w:r>
      <w:r w:rsidRPr="00BA66D3">
        <w:rPr>
          <w:rtl/>
        </w:rPr>
        <w:t xml:space="preserve"> را ش</w:t>
      </w:r>
      <w:r>
        <w:rPr>
          <w:rtl/>
        </w:rPr>
        <w:t>ک</w:t>
      </w:r>
      <w:r w:rsidRPr="00BA66D3">
        <w:rPr>
          <w:rtl/>
        </w:rPr>
        <w:t>ل دهد</w:t>
      </w:r>
      <w:r>
        <w:rPr>
          <w:rFonts w:hint="cs"/>
          <w:rtl/>
        </w:rPr>
        <w:t xml:space="preserve">. </w:t>
      </w:r>
      <w:r w:rsidRPr="00BA66D3">
        <w:rPr>
          <w:rFonts w:hint="cs"/>
          <w:rtl/>
        </w:rPr>
        <w:t>هدف اصل</w:t>
      </w:r>
      <w:r>
        <w:rPr>
          <w:rFonts w:hint="cs"/>
          <w:rtl/>
        </w:rPr>
        <w:t xml:space="preserve">ی، </w:t>
      </w:r>
      <w:r w:rsidRPr="00BA66D3">
        <w:rPr>
          <w:rFonts w:hint="cs"/>
          <w:rtl/>
        </w:rPr>
        <w:t>خودش</w:t>
      </w:r>
      <w:r>
        <w:rPr>
          <w:rFonts w:hint="cs"/>
          <w:rtl/>
        </w:rPr>
        <w:t>ک</w:t>
      </w:r>
      <w:r w:rsidRPr="00BA66D3">
        <w:rPr>
          <w:rFonts w:hint="cs"/>
          <w:rtl/>
        </w:rPr>
        <w:t>وفا</w:t>
      </w:r>
      <w:r>
        <w:rPr>
          <w:rFonts w:hint="cs"/>
          <w:rtl/>
        </w:rPr>
        <w:t>یی</w:t>
      </w:r>
      <w:r w:rsidRPr="00BA66D3">
        <w:rPr>
          <w:rFonts w:hint="cs"/>
          <w:rtl/>
        </w:rPr>
        <w:t xml:space="preserve"> انسان است</w:t>
      </w:r>
      <w:r>
        <w:rPr>
          <w:rFonts w:hint="cs"/>
          <w:rtl/>
        </w:rPr>
        <w:t xml:space="preserve">. </w:t>
      </w:r>
      <w:r w:rsidRPr="00855B4E">
        <w:rPr>
          <w:rFonts w:hint="cs"/>
          <w:rtl/>
        </w:rPr>
        <w:t>به هم</w:t>
      </w:r>
      <w:r>
        <w:rPr>
          <w:rFonts w:hint="cs"/>
          <w:rtl/>
        </w:rPr>
        <w:t>ی</w:t>
      </w:r>
      <w:r w:rsidRPr="00855B4E">
        <w:rPr>
          <w:rFonts w:hint="cs"/>
          <w:rtl/>
        </w:rPr>
        <w:t xml:space="preserve">ن جهت </w:t>
      </w:r>
      <w:r>
        <w:rPr>
          <w:rFonts w:hint="cs"/>
          <w:rtl/>
        </w:rPr>
        <w:t>روان‌شنا</w:t>
      </w:r>
      <w:r w:rsidRPr="00855B4E">
        <w:rPr>
          <w:rFonts w:hint="cs"/>
          <w:rtl/>
        </w:rPr>
        <w:t>س</w:t>
      </w:r>
      <w:r>
        <w:rPr>
          <w:rFonts w:hint="cs"/>
          <w:rtl/>
        </w:rPr>
        <w:t>ی</w:t>
      </w:r>
      <w:r w:rsidRPr="00855B4E">
        <w:rPr>
          <w:rFonts w:hint="cs"/>
          <w:rtl/>
        </w:rPr>
        <w:t xml:space="preserve"> انسان‌گرا قاطعانه پ</w:t>
      </w:r>
      <w:r>
        <w:rPr>
          <w:rFonts w:hint="cs"/>
          <w:rtl/>
        </w:rPr>
        <w:t>ی</w:t>
      </w:r>
      <w:r w:rsidRPr="00855B4E">
        <w:rPr>
          <w:rFonts w:hint="cs"/>
          <w:rtl/>
        </w:rPr>
        <w:t>رو نظام ارزش‌گذار</w:t>
      </w:r>
      <w:r>
        <w:rPr>
          <w:rFonts w:hint="cs"/>
          <w:rtl/>
        </w:rPr>
        <w:t>ی</w:t>
      </w:r>
      <w:r w:rsidRPr="00855B4E">
        <w:rPr>
          <w:rFonts w:hint="cs"/>
          <w:rtl/>
        </w:rPr>
        <w:t xml:space="preserve"> ارگان</w:t>
      </w:r>
      <w:r>
        <w:rPr>
          <w:rFonts w:hint="cs"/>
          <w:rtl/>
        </w:rPr>
        <w:t>ی</w:t>
      </w:r>
      <w:r w:rsidRPr="00855B4E">
        <w:rPr>
          <w:rFonts w:hint="cs"/>
          <w:rtl/>
        </w:rPr>
        <w:t>زم</w:t>
      </w:r>
      <w:r>
        <w:rPr>
          <w:rFonts w:hint="cs"/>
          <w:rtl/>
        </w:rPr>
        <w:t>ی</w:t>
      </w:r>
      <w:r w:rsidRPr="00855B4E">
        <w:rPr>
          <w:rFonts w:hint="cs"/>
          <w:rtl/>
        </w:rPr>
        <w:t xml:space="preserve"> است و نسبت به اح</w:t>
      </w:r>
      <w:r>
        <w:rPr>
          <w:rFonts w:hint="cs"/>
          <w:rtl/>
        </w:rPr>
        <w:t>ی</w:t>
      </w:r>
      <w:r w:rsidRPr="00855B4E">
        <w:rPr>
          <w:rFonts w:hint="cs"/>
          <w:rtl/>
        </w:rPr>
        <w:t>ا</w:t>
      </w:r>
      <w:r>
        <w:rPr>
          <w:rFonts w:hint="cs"/>
          <w:rtl/>
        </w:rPr>
        <w:t>ی</w:t>
      </w:r>
      <w:r w:rsidRPr="00855B4E">
        <w:rPr>
          <w:rFonts w:hint="cs"/>
          <w:rtl/>
        </w:rPr>
        <w:t xml:space="preserve"> ا</w:t>
      </w:r>
      <w:r>
        <w:rPr>
          <w:rFonts w:hint="cs"/>
          <w:rtl/>
        </w:rPr>
        <w:t>ی</w:t>
      </w:r>
      <w:r w:rsidRPr="00855B4E">
        <w:rPr>
          <w:rFonts w:hint="cs"/>
          <w:rtl/>
        </w:rPr>
        <w:t>ن نظام ارزش‌گذار</w:t>
      </w:r>
      <w:r>
        <w:rPr>
          <w:rFonts w:hint="cs"/>
          <w:rtl/>
        </w:rPr>
        <w:t>ی</w:t>
      </w:r>
      <w:r w:rsidRPr="00855B4E">
        <w:rPr>
          <w:rFonts w:hint="cs"/>
          <w:rtl/>
        </w:rPr>
        <w:t xml:space="preserve"> اهتمام و</w:t>
      </w:r>
      <w:r>
        <w:rPr>
          <w:rFonts w:hint="cs"/>
          <w:rtl/>
        </w:rPr>
        <w:t>ی</w:t>
      </w:r>
      <w:r w:rsidRPr="00855B4E">
        <w:rPr>
          <w:rFonts w:hint="cs"/>
          <w:rtl/>
        </w:rPr>
        <w:t>ژه دارد</w:t>
      </w:r>
      <w:r>
        <w:rPr>
          <w:rFonts w:hint="cs"/>
          <w:rtl/>
        </w:rPr>
        <w:t>.</w:t>
      </w:r>
    </w:p>
    <w:p w14:paraId="425516EB" w14:textId="77777777" w:rsidR="004B26B3" w:rsidRDefault="004B26B3" w:rsidP="004B26B3">
      <w:pPr>
        <w:spacing w:after="0"/>
        <w:ind w:firstLine="288"/>
        <w:rPr>
          <w:rtl/>
        </w:rPr>
      </w:pPr>
      <w:r w:rsidRPr="00BA66D3">
        <w:rPr>
          <w:rFonts w:hint="cs"/>
          <w:rtl/>
        </w:rPr>
        <w:t>به عق</w:t>
      </w:r>
      <w:r>
        <w:rPr>
          <w:rFonts w:hint="cs"/>
          <w:rtl/>
        </w:rPr>
        <w:t>ی</w:t>
      </w:r>
      <w:r w:rsidRPr="00BA66D3">
        <w:rPr>
          <w:rFonts w:hint="cs"/>
          <w:rtl/>
        </w:rPr>
        <w:t xml:space="preserve">دة </w:t>
      </w:r>
      <w:r>
        <w:rPr>
          <w:rFonts w:hint="cs"/>
          <w:rtl/>
        </w:rPr>
        <w:t xml:space="preserve">روانشناسان انسان‌گرا </w:t>
      </w:r>
      <w:r w:rsidRPr="00BA66D3">
        <w:rPr>
          <w:rFonts w:hint="cs"/>
          <w:rtl/>
        </w:rPr>
        <w:t>ما زندگ</w:t>
      </w:r>
      <w:r>
        <w:rPr>
          <w:rFonts w:hint="cs"/>
          <w:rtl/>
        </w:rPr>
        <w:t>ی</w:t>
      </w:r>
      <w:r w:rsidRPr="00BA66D3">
        <w:rPr>
          <w:rFonts w:hint="cs"/>
          <w:rtl/>
        </w:rPr>
        <w:t xml:space="preserve"> را در حالت</w:t>
      </w:r>
      <w:r>
        <w:rPr>
          <w:rFonts w:hint="cs"/>
          <w:rtl/>
        </w:rPr>
        <w:t>ی</w:t>
      </w:r>
      <w:r w:rsidRPr="00BA66D3">
        <w:rPr>
          <w:rFonts w:hint="cs"/>
          <w:rtl/>
        </w:rPr>
        <w:t xml:space="preserve"> شروع م</w:t>
      </w:r>
      <w:r>
        <w:rPr>
          <w:rFonts w:hint="cs"/>
          <w:rtl/>
        </w:rPr>
        <w:t>ی</w:t>
      </w:r>
      <w:r w:rsidRPr="00BA66D3">
        <w:rPr>
          <w:rFonts w:hint="cs"/>
          <w:rtl/>
        </w:rPr>
        <w:t>‌</w:t>
      </w:r>
      <w:r>
        <w:rPr>
          <w:rFonts w:hint="cs"/>
          <w:rtl/>
        </w:rPr>
        <w:t>ک</w:t>
      </w:r>
      <w:r w:rsidRPr="00BA66D3">
        <w:rPr>
          <w:rFonts w:hint="cs"/>
          <w:rtl/>
        </w:rPr>
        <w:t>ن</w:t>
      </w:r>
      <w:r>
        <w:rPr>
          <w:rFonts w:hint="cs"/>
          <w:rtl/>
        </w:rPr>
        <w:t>ی</w:t>
      </w:r>
      <w:r w:rsidRPr="00BA66D3">
        <w:rPr>
          <w:rFonts w:hint="cs"/>
          <w:rtl/>
        </w:rPr>
        <w:t xml:space="preserve">م </w:t>
      </w:r>
      <w:r>
        <w:rPr>
          <w:rFonts w:hint="cs"/>
          <w:rtl/>
        </w:rPr>
        <w:t>ک</w:t>
      </w:r>
      <w:r w:rsidRPr="00BA66D3">
        <w:rPr>
          <w:rFonts w:hint="cs"/>
          <w:rtl/>
        </w:rPr>
        <w:t>ه م</w:t>
      </w:r>
      <w:r>
        <w:rPr>
          <w:rFonts w:hint="cs"/>
          <w:rtl/>
        </w:rPr>
        <w:t>ی</w:t>
      </w:r>
      <w:r w:rsidRPr="00BA66D3">
        <w:rPr>
          <w:rFonts w:hint="cs"/>
          <w:rtl/>
        </w:rPr>
        <w:t>‌دان</w:t>
      </w:r>
      <w:r>
        <w:rPr>
          <w:rFonts w:hint="cs"/>
          <w:rtl/>
        </w:rPr>
        <w:t>ی</w:t>
      </w:r>
      <w:r w:rsidRPr="00BA66D3">
        <w:rPr>
          <w:rFonts w:hint="cs"/>
          <w:rtl/>
        </w:rPr>
        <w:t>م چه م</w:t>
      </w:r>
      <w:r>
        <w:rPr>
          <w:rFonts w:hint="cs"/>
          <w:rtl/>
        </w:rPr>
        <w:t>ی</w:t>
      </w:r>
      <w:r w:rsidRPr="00BA66D3">
        <w:rPr>
          <w:rFonts w:hint="cs"/>
          <w:rtl/>
        </w:rPr>
        <w:t>‌خواه</w:t>
      </w:r>
      <w:r>
        <w:rPr>
          <w:rFonts w:hint="cs"/>
          <w:rtl/>
        </w:rPr>
        <w:t>ی</w:t>
      </w:r>
      <w:r w:rsidRPr="00BA66D3">
        <w:rPr>
          <w:rFonts w:hint="cs"/>
          <w:rtl/>
        </w:rPr>
        <w:t xml:space="preserve">م و چه </w:t>
      </w:r>
      <w:r w:rsidRPr="00BA66D3">
        <w:rPr>
          <w:rFonts w:hint="cs"/>
          <w:rtl/>
        </w:rPr>
        <w:lastRenderedPageBreak/>
        <w:t>نم</w:t>
      </w:r>
      <w:r>
        <w:rPr>
          <w:rFonts w:hint="cs"/>
          <w:rtl/>
        </w:rPr>
        <w:t>ی</w:t>
      </w:r>
      <w:r w:rsidRPr="00BA66D3">
        <w:rPr>
          <w:rFonts w:hint="cs"/>
          <w:rtl/>
        </w:rPr>
        <w:t>‌خواه</w:t>
      </w:r>
      <w:r>
        <w:rPr>
          <w:rFonts w:hint="cs"/>
          <w:rtl/>
        </w:rPr>
        <w:t>ی</w:t>
      </w:r>
      <w:r w:rsidRPr="00BA66D3">
        <w:rPr>
          <w:rFonts w:hint="cs"/>
          <w:rtl/>
        </w:rPr>
        <w:t>م و چه چ</w:t>
      </w:r>
      <w:r>
        <w:rPr>
          <w:rFonts w:hint="cs"/>
          <w:rtl/>
        </w:rPr>
        <w:t>ی</w:t>
      </w:r>
      <w:r w:rsidRPr="00BA66D3">
        <w:rPr>
          <w:rFonts w:hint="cs"/>
          <w:rtl/>
        </w:rPr>
        <w:t>ز</w:t>
      </w:r>
      <w:r>
        <w:rPr>
          <w:rFonts w:hint="cs"/>
          <w:rtl/>
        </w:rPr>
        <w:t>ی</w:t>
      </w:r>
      <w:r w:rsidRPr="00BA66D3">
        <w:rPr>
          <w:rFonts w:hint="cs"/>
          <w:rtl/>
        </w:rPr>
        <w:t xml:space="preserve"> برا</w:t>
      </w:r>
      <w:r>
        <w:rPr>
          <w:rFonts w:hint="cs"/>
          <w:rtl/>
        </w:rPr>
        <w:t>ی</w:t>
      </w:r>
      <w:r w:rsidRPr="00BA66D3">
        <w:rPr>
          <w:rFonts w:hint="cs"/>
          <w:rtl/>
        </w:rPr>
        <w:t xml:space="preserve"> ما خوب است و چه چ</w:t>
      </w:r>
      <w:r>
        <w:rPr>
          <w:rFonts w:hint="cs"/>
          <w:rtl/>
        </w:rPr>
        <w:t>ی</w:t>
      </w:r>
      <w:r w:rsidRPr="00BA66D3">
        <w:rPr>
          <w:rFonts w:hint="cs"/>
          <w:rtl/>
        </w:rPr>
        <w:t>ز</w:t>
      </w:r>
      <w:r>
        <w:rPr>
          <w:rFonts w:hint="cs"/>
          <w:rtl/>
        </w:rPr>
        <w:t>ی</w:t>
      </w:r>
      <w:r w:rsidRPr="00BA66D3">
        <w:rPr>
          <w:rFonts w:hint="cs"/>
          <w:rtl/>
        </w:rPr>
        <w:t xml:space="preserve"> بد است</w:t>
      </w:r>
      <w:r>
        <w:rPr>
          <w:rFonts w:hint="cs"/>
          <w:rtl/>
        </w:rPr>
        <w:t xml:space="preserve">. </w:t>
      </w:r>
      <w:r w:rsidRPr="00BA66D3">
        <w:rPr>
          <w:rFonts w:hint="cs"/>
          <w:rtl/>
        </w:rPr>
        <w:t>به تعب</w:t>
      </w:r>
      <w:r>
        <w:rPr>
          <w:rFonts w:hint="cs"/>
          <w:rtl/>
        </w:rPr>
        <w:t>ی</w:t>
      </w:r>
      <w:r w:rsidRPr="00BA66D3">
        <w:rPr>
          <w:rFonts w:hint="cs"/>
          <w:rtl/>
        </w:rPr>
        <w:t>ر د</w:t>
      </w:r>
      <w:r>
        <w:rPr>
          <w:rFonts w:hint="cs"/>
          <w:rtl/>
        </w:rPr>
        <w:t>ی</w:t>
      </w:r>
      <w:r w:rsidRPr="00BA66D3">
        <w:rPr>
          <w:rFonts w:hint="cs"/>
          <w:rtl/>
        </w:rPr>
        <w:t>گر فرا</w:t>
      </w:r>
      <w:r>
        <w:rPr>
          <w:rFonts w:hint="cs"/>
          <w:rtl/>
        </w:rPr>
        <w:t>ی</w:t>
      </w:r>
      <w:r w:rsidRPr="00BA66D3">
        <w:rPr>
          <w:rFonts w:hint="cs"/>
          <w:rtl/>
        </w:rPr>
        <w:t>ند ارزش‌گذار</w:t>
      </w:r>
      <w:r>
        <w:rPr>
          <w:rFonts w:hint="cs"/>
          <w:rtl/>
        </w:rPr>
        <w:t>ی</w:t>
      </w:r>
      <w:r w:rsidRPr="00BA66D3">
        <w:rPr>
          <w:rFonts w:hint="cs"/>
          <w:rtl/>
        </w:rPr>
        <w:t xml:space="preserve"> ارگان</w:t>
      </w:r>
      <w:r>
        <w:rPr>
          <w:rFonts w:hint="cs"/>
          <w:rtl/>
        </w:rPr>
        <w:t>ی</w:t>
      </w:r>
      <w:r w:rsidRPr="00BA66D3">
        <w:rPr>
          <w:rFonts w:hint="cs"/>
          <w:rtl/>
        </w:rPr>
        <w:t>سم</w:t>
      </w:r>
      <w:r>
        <w:rPr>
          <w:rFonts w:hint="cs"/>
          <w:rtl/>
        </w:rPr>
        <w:t>ی</w:t>
      </w:r>
      <w:r w:rsidRPr="00BA66D3">
        <w:rPr>
          <w:rFonts w:hint="cs"/>
          <w:rtl/>
        </w:rPr>
        <w:t xml:space="preserve"> در نوزادان بس</w:t>
      </w:r>
      <w:r>
        <w:rPr>
          <w:rFonts w:hint="cs"/>
          <w:rtl/>
        </w:rPr>
        <w:t>ی</w:t>
      </w:r>
      <w:r w:rsidRPr="00BA66D3">
        <w:rPr>
          <w:rFonts w:hint="cs"/>
          <w:rtl/>
        </w:rPr>
        <w:t xml:space="preserve">ار </w:t>
      </w:r>
      <w:r>
        <w:rPr>
          <w:rFonts w:hint="cs"/>
          <w:rtl/>
        </w:rPr>
        <w:t>ک</w:t>
      </w:r>
      <w:r w:rsidRPr="00BA66D3">
        <w:rPr>
          <w:rFonts w:hint="cs"/>
          <w:rtl/>
        </w:rPr>
        <w:t>ارآمد و بر مبنا</w:t>
      </w:r>
      <w:r>
        <w:rPr>
          <w:rFonts w:hint="cs"/>
          <w:rtl/>
        </w:rPr>
        <w:t>ی</w:t>
      </w:r>
      <w:r w:rsidRPr="00BA66D3">
        <w:rPr>
          <w:rFonts w:hint="cs"/>
          <w:rtl/>
        </w:rPr>
        <w:t xml:space="preserve"> درست</w:t>
      </w:r>
      <w:r>
        <w:rPr>
          <w:rFonts w:hint="cs"/>
          <w:rtl/>
        </w:rPr>
        <w:t>ی</w:t>
      </w:r>
      <w:r w:rsidRPr="00BA66D3">
        <w:rPr>
          <w:rFonts w:hint="cs"/>
          <w:rtl/>
        </w:rPr>
        <w:t xml:space="preserve"> استوار است</w:t>
      </w:r>
      <w:r>
        <w:rPr>
          <w:rFonts w:hint="cs"/>
          <w:rtl/>
        </w:rPr>
        <w:t xml:space="preserve">. </w:t>
      </w:r>
      <w:r w:rsidRPr="00BA66D3">
        <w:rPr>
          <w:rFonts w:hint="cs"/>
          <w:rtl/>
        </w:rPr>
        <w:t>ارزش‌ها</w:t>
      </w:r>
      <w:r>
        <w:rPr>
          <w:rFonts w:hint="cs"/>
          <w:rtl/>
        </w:rPr>
        <w:t>ی</w:t>
      </w:r>
      <w:r w:rsidRPr="00BA66D3">
        <w:rPr>
          <w:rFonts w:hint="cs"/>
          <w:rtl/>
        </w:rPr>
        <w:t xml:space="preserve"> نوزاد بس</w:t>
      </w:r>
      <w:r>
        <w:rPr>
          <w:rFonts w:hint="cs"/>
          <w:rtl/>
        </w:rPr>
        <w:t>ی</w:t>
      </w:r>
      <w:r w:rsidRPr="00BA66D3">
        <w:rPr>
          <w:rFonts w:hint="cs"/>
          <w:rtl/>
        </w:rPr>
        <w:t>ار واضح و</w:t>
      </w:r>
      <w:r>
        <w:rPr>
          <w:rFonts w:hint="cs"/>
          <w:rtl/>
        </w:rPr>
        <w:t xml:space="preserve"> </w:t>
      </w:r>
      <w:r w:rsidRPr="00BA66D3">
        <w:rPr>
          <w:rFonts w:hint="cs"/>
          <w:rtl/>
        </w:rPr>
        <w:t>خواستن و نخواستن‌ها</w:t>
      </w:r>
      <w:r>
        <w:rPr>
          <w:rFonts w:hint="cs"/>
          <w:rtl/>
        </w:rPr>
        <w:t>ی</w:t>
      </w:r>
      <w:r w:rsidRPr="00BA66D3">
        <w:rPr>
          <w:rFonts w:hint="cs"/>
          <w:rtl/>
        </w:rPr>
        <w:t>ش ن</w:t>
      </w:r>
      <w:r>
        <w:rPr>
          <w:rFonts w:hint="cs"/>
          <w:rtl/>
        </w:rPr>
        <w:t>ی</w:t>
      </w:r>
      <w:r w:rsidRPr="00BA66D3">
        <w:rPr>
          <w:rFonts w:hint="cs"/>
          <w:rtl/>
        </w:rPr>
        <w:t xml:space="preserve">ز </w:t>
      </w:r>
      <w:r>
        <w:rPr>
          <w:rFonts w:hint="cs"/>
          <w:rtl/>
        </w:rPr>
        <w:t>ک</w:t>
      </w:r>
      <w:r w:rsidRPr="00BA66D3">
        <w:rPr>
          <w:rFonts w:hint="cs"/>
          <w:rtl/>
        </w:rPr>
        <w:t>املاً مشخص و آش</w:t>
      </w:r>
      <w:r>
        <w:rPr>
          <w:rFonts w:hint="cs"/>
          <w:rtl/>
        </w:rPr>
        <w:t>ک</w:t>
      </w:r>
      <w:r w:rsidRPr="00BA66D3">
        <w:rPr>
          <w:rFonts w:hint="cs"/>
          <w:rtl/>
        </w:rPr>
        <w:t>ار است</w:t>
      </w:r>
      <w:r>
        <w:rPr>
          <w:rFonts w:hint="cs"/>
          <w:rtl/>
        </w:rPr>
        <w:t xml:space="preserve">. </w:t>
      </w:r>
      <w:r w:rsidRPr="00BA66D3">
        <w:rPr>
          <w:rFonts w:hint="cs"/>
          <w:rtl/>
        </w:rPr>
        <w:t>به تجارب</w:t>
      </w:r>
      <w:r>
        <w:rPr>
          <w:rFonts w:hint="cs"/>
          <w:rtl/>
        </w:rPr>
        <w:t>ی</w:t>
      </w:r>
      <w:r w:rsidRPr="00BA66D3">
        <w:rPr>
          <w:rFonts w:hint="cs"/>
          <w:rtl/>
        </w:rPr>
        <w:t xml:space="preserve"> </w:t>
      </w:r>
      <w:r>
        <w:rPr>
          <w:rFonts w:hint="cs"/>
          <w:rtl/>
        </w:rPr>
        <w:t>ک</w:t>
      </w:r>
      <w:r w:rsidRPr="00BA66D3">
        <w:rPr>
          <w:rFonts w:hint="cs"/>
          <w:rtl/>
        </w:rPr>
        <w:t>ه موجب حفظ و پ</w:t>
      </w:r>
      <w:r>
        <w:rPr>
          <w:rFonts w:hint="cs"/>
          <w:rtl/>
        </w:rPr>
        <w:t>ی</w:t>
      </w:r>
      <w:r w:rsidRPr="00BA66D3">
        <w:rPr>
          <w:rFonts w:hint="cs"/>
          <w:rtl/>
        </w:rPr>
        <w:t>شرفت</w:t>
      </w:r>
      <w:r>
        <w:rPr>
          <w:rFonts w:hint="cs"/>
          <w:rtl/>
        </w:rPr>
        <w:t xml:space="preserve"> «</w:t>
      </w:r>
      <w:r w:rsidRPr="00BA66D3">
        <w:rPr>
          <w:rFonts w:hint="cs"/>
          <w:rtl/>
        </w:rPr>
        <w:t>ش</w:t>
      </w:r>
      <w:r>
        <w:rPr>
          <w:rFonts w:hint="cs"/>
          <w:rtl/>
        </w:rPr>
        <w:t>ک</w:t>
      </w:r>
      <w:r w:rsidRPr="00BA66D3">
        <w:rPr>
          <w:rFonts w:hint="cs"/>
          <w:rtl/>
        </w:rPr>
        <w:t>وفاشدن ارگان</w:t>
      </w:r>
      <w:r>
        <w:rPr>
          <w:rFonts w:hint="cs"/>
          <w:rtl/>
        </w:rPr>
        <w:t>ی</w:t>
      </w:r>
      <w:r w:rsidRPr="00BA66D3">
        <w:rPr>
          <w:rFonts w:hint="cs"/>
          <w:rtl/>
        </w:rPr>
        <w:t>زم</w:t>
      </w:r>
      <w:r>
        <w:rPr>
          <w:rFonts w:hint="cs"/>
          <w:rtl/>
        </w:rPr>
        <w:t xml:space="preserve">» </w:t>
      </w:r>
      <w:r w:rsidRPr="00BA66D3">
        <w:rPr>
          <w:rFonts w:hint="cs"/>
          <w:rtl/>
        </w:rPr>
        <w:t>هستند</w:t>
      </w:r>
      <w:r>
        <w:rPr>
          <w:rFonts w:hint="cs"/>
          <w:rtl/>
        </w:rPr>
        <w:t xml:space="preserve">، </w:t>
      </w:r>
      <w:r w:rsidRPr="00BA66D3">
        <w:rPr>
          <w:rFonts w:hint="cs"/>
          <w:rtl/>
        </w:rPr>
        <w:t>اولو</w:t>
      </w:r>
      <w:r>
        <w:rPr>
          <w:rFonts w:hint="cs"/>
          <w:rtl/>
        </w:rPr>
        <w:t>ی</w:t>
      </w:r>
      <w:r w:rsidRPr="00BA66D3">
        <w:rPr>
          <w:rFonts w:hint="cs"/>
          <w:rtl/>
        </w:rPr>
        <w:t>ت داده م</w:t>
      </w:r>
      <w:r>
        <w:rPr>
          <w:rFonts w:hint="cs"/>
          <w:rtl/>
        </w:rPr>
        <w:t>ی</w:t>
      </w:r>
      <w:r w:rsidRPr="00BA66D3">
        <w:rPr>
          <w:rFonts w:hint="cs"/>
          <w:rtl/>
        </w:rPr>
        <w:t>‌شود و تجارب</w:t>
      </w:r>
      <w:r>
        <w:rPr>
          <w:rFonts w:hint="cs"/>
          <w:rtl/>
        </w:rPr>
        <w:t>ی</w:t>
      </w:r>
      <w:r w:rsidRPr="00BA66D3">
        <w:rPr>
          <w:rFonts w:hint="cs"/>
          <w:rtl/>
        </w:rPr>
        <w:t xml:space="preserve"> </w:t>
      </w:r>
      <w:r>
        <w:rPr>
          <w:rFonts w:hint="cs"/>
          <w:rtl/>
        </w:rPr>
        <w:t>ک</w:t>
      </w:r>
      <w:r w:rsidRPr="00BA66D3">
        <w:rPr>
          <w:rFonts w:hint="cs"/>
          <w:rtl/>
        </w:rPr>
        <w:t>ه به ش</w:t>
      </w:r>
      <w:r>
        <w:rPr>
          <w:rFonts w:hint="cs"/>
          <w:rtl/>
        </w:rPr>
        <w:t>ک</w:t>
      </w:r>
      <w:r w:rsidRPr="00BA66D3">
        <w:rPr>
          <w:rFonts w:hint="cs"/>
          <w:rtl/>
        </w:rPr>
        <w:t>وفا</w:t>
      </w:r>
      <w:r>
        <w:rPr>
          <w:rFonts w:hint="cs"/>
          <w:rtl/>
        </w:rPr>
        <w:t>یی</w:t>
      </w:r>
      <w:r w:rsidRPr="00BA66D3">
        <w:rPr>
          <w:rFonts w:hint="cs"/>
          <w:rtl/>
        </w:rPr>
        <w:t xml:space="preserve"> ارگان</w:t>
      </w:r>
      <w:r>
        <w:rPr>
          <w:rFonts w:hint="cs"/>
          <w:rtl/>
        </w:rPr>
        <w:t>ی</w:t>
      </w:r>
      <w:r w:rsidRPr="00BA66D3">
        <w:rPr>
          <w:rFonts w:hint="cs"/>
          <w:rtl/>
        </w:rPr>
        <w:t xml:space="preserve">زم </w:t>
      </w:r>
      <w:r>
        <w:rPr>
          <w:rFonts w:hint="cs"/>
          <w:rtl/>
        </w:rPr>
        <w:t>ک</w:t>
      </w:r>
      <w:r w:rsidRPr="00BA66D3">
        <w:rPr>
          <w:rFonts w:hint="cs"/>
          <w:rtl/>
        </w:rPr>
        <w:t>م</w:t>
      </w:r>
      <w:r>
        <w:rPr>
          <w:rFonts w:hint="cs"/>
          <w:rtl/>
        </w:rPr>
        <w:t>ک</w:t>
      </w:r>
      <w:r w:rsidRPr="00BA66D3">
        <w:rPr>
          <w:rFonts w:hint="cs"/>
          <w:rtl/>
        </w:rPr>
        <w:t xml:space="preserve"> نم</w:t>
      </w:r>
      <w:r>
        <w:rPr>
          <w:rFonts w:hint="cs"/>
          <w:rtl/>
        </w:rPr>
        <w:t>ی</w:t>
      </w:r>
      <w:r w:rsidRPr="00BA66D3">
        <w:rPr>
          <w:rFonts w:hint="cs"/>
          <w:rtl/>
        </w:rPr>
        <w:t>‌</w:t>
      </w:r>
      <w:r>
        <w:rPr>
          <w:rFonts w:hint="cs"/>
          <w:rtl/>
        </w:rPr>
        <w:t>ک</w:t>
      </w:r>
      <w:r w:rsidRPr="00BA66D3">
        <w:rPr>
          <w:rFonts w:hint="cs"/>
          <w:rtl/>
        </w:rPr>
        <w:t>ند طرد م</w:t>
      </w:r>
      <w:r>
        <w:rPr>
          <w:rFonts w:hint="cs"/>
          <w:rtl/>
        </w:rPr>
        <w:t>ی</w:t>
      </w:r>
      <w:r w:rsidRPr="00BA66D3">
        <w:rPr>
          <w:rFonts w:hint="cs"/>
          <w:rtl/>
        </w:rPr>
        <w:t>‌شود</w:t>
      </w:r>
      <w:r>
        <w:rPr>
          <w:rFonts w:hint="cs"/>
          <w:rtl/>
        </w:rPr>
        <w:t xml:space="preserve">. </w:t>
      </w:r>
      <w:r w:rsidRPr="00BA66D3">
        <w:rPr>
          <w:rFonts w:hint="cs"/>
          <w:rtl/>
        </w:rPr>
        <w:t>ملا</w:t>
      </w:r>
      <w:r>
        <w:rPr>
          <w:rFonts w:hint="cs"/>
          <w:rtl/>
        </w:rPr>
        <w:t>ک</w:t>
      </w:r>
      <w:r w:rsidRPr="00BA66D3">
        <w:rPr>
          <w:rFonts w:hint="cs"/>
          <w:rtl/>
        </w:rPr>
        <w:t xml:space="preserve"> ارزش‌گذار</w:t>
      </w:r>
      <w:r>
        <w:rPr>
          <w:rFonts w:hint="cs"/>
          <w:rtl/>
        </w:rPr>
        <w:t>ی</w:t>
      </w:r>
      <w:r w:rsidRPr="00BA66D3">
        <w:rPr>
          <w:rFonts w:hint="cs"/>
          <w:rtl/>
        </w:rPr>
        <w:t xml:space="preserve"> ن</w:t>
      </w:r>
      <w:r>
        <w:rPr>
          <w:rFonts w:hint="cs"/>
          <w:rtl/>
        </w:rPr>
        <w:t>ی</w:t>
      </w:r>
      <w:r w:rsidRPr="00BA66D3">
        <w:rPr>
          <w:rFonts w:hint="cs"/>
          <w:rtl/>
        </w:rPr>
        <w:t>ز چ</w:t>
      </w:r>
      <w:r>
        <w:rPr>
          <w:rFonts w:hint="cs"/>
          <w:rtl/>
        </w:rPr>
        <w:t>ی</w:t>
      </w:r>
      <w:r w:rsidRPr="00BA66D3">
        <w:rPr>
          <w:rFonts w:hint="cs"/>
          <w:rtl/>
        </w:rPr>
        <w:t>ز</w:t>
      </w:r>
      <w:r>
        <w:rPr>
          <w:rFonts w:hint="cs"/>
          <w:rtl/>
        </w:rPr>
        <w:t>ی</w:t>
      </w:r>
      <w:r w:rsidRPr="00BA66D3">
        <w:rPr>
          <w:rFonts w:hint="cs"/>
          <w:rtl/>
        </w:rPr>
        <w:t xml:space="preserve"> جز پ</w:t>
      </w:r>
      <w:r>
        <w:rPr>
          <w:rFonts w:hint="cs"/>
          <w:rtl/>
        </w:rPr>
        <w:t>ی</w:t>
      </w:r>
      <w:r w:rsidRPr="00BA66D3">
        <w:rPr>
          <w:rFonts w:hint="cs"/>
          <w:rtl/>
        </w:rPr>
        <w:t>شرفت ارگان</w:t>
      </w:r>
      <w:r>
        <w:rPr>
          <w:rFonts w:hint="cs"/>
          <w:rtl/>
        </w:rPr>
        <w:t>ی</w:t>
      </w:r>
      <w:r w:rsidRPr="00BA66D3">
        <w:rPr>
          <w:rFonts w:hint="cs"/>
          <w:rtl/>
        </w:rPr>
        <w:t>زم و</w:t>
      </w:r>
      <w:r>
        <w:rPr>
          <w:rFonts w:hint="cs"/>
          <w:rtl/>
        </w:rPr>
        <w:t xml:space="preserve"> «</w:t>
      </w:r>
      <w:r w:rsidRPr="00BA66D3">
        <w:rPr>
          <w:rFonts w:hint="cs"/>
          <w:rtl/>
        </w:rPr>
        <w:t>خود</w:t>
      </w:r>
      <w:r>
        <w:rPr>
          <w:rFonts w:hint="cs"/>
          <w:rtl/>
        </w:rPr>
        <w:t xml:space="preserve">» </w:t>
      </w:r>
      <w:r w:rsidRPr="00BA66D3">
        <w:rPr>
          <w:rFonts w:hint="cs"/>
          <w:rtl/>
        </w:rPr>
        <w:t>ن</w:t>
      </w:r>
      <w:r>
        <w:rPr>
          <w:rFonts w:hint="cs"/>
          <w:rtl/>
        </w:rPr>
        <w:t>ی</w:t>
      </w:r>
      <w:r w:rsidRPr="00BA66D3">
        <w:rPr>
          <w:rFonts w:hint="cs"/>
          <w:rtl/>
        </w:rPr>
        <w:t>ست</w:t>
      </w:r>
      <w:r>
        <w:rPr>
          <w:rFonts w:hint="cs"/>
          <w:rtl/>
        </w:rPr>
        <w:t>.</w:t>
      </w:r>
    </w:p>
    <w:p w14:paraId="555D0F95" w14:textId="77777777" w:rsidR="004B26B3" w:rsidRDefault="004B26B3" w:rsidP="004B26B3">
      <w:pPr>
        <w:spacing w:after="0"/>
        <w:ind w:firstLine="288"/>
        <w:rPr>
          <w:rtl/>
        </w:rPr>
      </w:pPr>
      <w:r w:rsidRPr="00855B4E">
        <w:rPr>
          <w:rFonts w:hint="cs"/>
          <w:rtl/>
        </w:rPr>
        <w:t>بس</w:t>
      </w:r>
      <w:r>
        <w:rPr>
          <w:rFonts w:hint="cs"/>
          <w:rtl/>
        </w:rPr>
        <w:t>ی</w:t>
      </w:r>
      <w:r w:rsidRPr="00855B4E">
        <w:rPr>
          <w:rFonts w:hint="cs"/>
          <w:rtl/>
        </w:rPr>
        <w:t>ار</w:t>
      </w:r>
      <w:r>
        <w:rPr>
          <w:rFonts w:hint="cs"/>
          <w:rtl/>
        </w:rPr>
        <w:t>ی</w:t>
      </w:r>
      <w:r w:rsidRPr="00855B4E">
        <w:rPr>
          <w:rFonts w:hint="cs"/>
          <w:rtl/>
        </w:rPr>
        <w:t xml:space="preserve"> از ما با رس</w:t>
      </w:r>
      <w:r>
        <w:rPr>
          <w:rFonts w:hint="cs"/>
          <w:rtl/>
        </w:rPr>
        <w:t>ی</w:t>
      </w:r>
      <w:r w:rsidRPr="00855B4E">
        <w:rPr>
          <w:rFonts w:hint="cs"/>
          <w:rtl/>
        </w:rPr>
        <w:t>دن به سن بلوغ</w:t>
      </w:r>
      <w:r>
        <w:rPr>
          <w:rFonts w:hint="cs"/>
          <w:rtl/>
        </w:rPr>
        <w:t xml:space="preserve">، </w:t>
      </w:r>
      <w:r w:rsidRPr="00855B4E">
        <w:rPr>
          <w:rFonts w:hint="cs"/>
          <w:rtl/>
        </w:rPr>
        <w:t>تماس خود را با فرآ</w:t>
      </w:r>
      <w:r>
        <w:rPr>
          <w:rFonts w:hint="cs"/>
          <w:rtl/>
        </w:rPr>
        <w:t>ی</w:t>
      </w:r>
      <w:r w:rsidRPr="00855B4E">
        <w:rPr>
          <w:rFonts w:hint="cs"/>
          <w:rtl/>
        </w:rPr>
        <w:t>ند ارزش‌گذار</w:t>
      </w:r>
      <w:r>
        <w:rPr>
          <w:rFonts w:hint="cs"/>
          <w:rtl/>
        </w:rPr>
        <w:t>ی</w:t>
      </w:r>
      <w:r w:rsidRPr="00855B4E">
        <w:rPr>
          <w:rFonts w:hint="cs"/>
          <w:rtl/>
        </w:rPr>
        <w:t xml:space="preserve"> ارگان</w:t>
      </w:r>
      <w:r>
        <w:rPr>
          <w:rFonts w:hint="cs"/>
          <w:rtl/>
        </w:rPr>
        <w:t>ی</w:t>
      </w:r>
      <w:r w:rsidRPr="00855B4E">
        <w:rPr>
          <w:rFonts w:hint="cs"/>
          <w:rtl/>
        </w:rPr>
        <w:t>سم</w:t>
      </w:r>
      <w:r>
        <w:rPr>
          <w:rFonts w:hint="cs"/>
          <w:rtl/>
        </w:rPr>
        <w:t>ی</w:t>
      </w:r>
      <w:r w:rsidRPr="00855B4E">
        <w:rPr>
          <w:rFonts w:hint="cs"/>
          <w:rtl/>
        </w:rPr>
        <w:t xml:space="preserve"> از دست م</w:t>
      </w:r>
      <w:r>
        <w:rPr>
          <w:rFonts w:hint="cs"/>
          <w:rtl/>
        </w:rPr>
        <w:t>ی</w:t>
      </w:r>
      <w:r w:rsidRPr="00855B4E">
        <w:rPr>
          <w:rFonts w:hint="cs"/>
          <w:rtl/>
        </w:rPr>
        <w:t>‌ده</w:t>
      </w:r>
      <w:r>
        <w:rPr>
          <w:rFonts w:hint="cs"/>
          <w:rtl/>
        </w:rPr>
        <w:t>ی</w:t>
      </w:r>
      <w:r w:rsidRPr="00855B4E">
        <w:rPr>
          <w:rFonts w:hint="cs"/>
          <w:rtl/>
        </w:rPr>
        <w:t>م</w:t>
      </w:r>
      <w:r>
        <w:rPr>
          <w:rFonts w:hint="cs"/>
          <w:rtl/>
        </w:rPr>
        <w:t xml:space="preserve">. </w:t>
      </w:r>
      <w:r w:rsidRPr="00855B4E">
        <w:rPr>
          <w:rFonts w:hint="cs"/>
          <w:rtl/>
        </w:rPr>
        <w:t>دربارة ارزش‌ها</w:t>
      </w:r>
      <w:r>
        <w:rPr>
          <w:rFonts w:hint="cs"/>
          <w:rtl/>
        </w:rPr>
        <w:t>ی</w:t>
      </w:r>
      <w:r w:rsidRPr="00855B4E">
        <w:rPr>
          <w:rFonts w:hint="cs"/>
          <w:rtl/>
        </w:rPr>
        <w:t>مان غ</w:t>
      </w:r>
      <w:r>
        <w:rPr>
          <w:rFonts w:hint="cs"/>
          <w:rtl/>
        </w:rPr>
        <w:t>ی</w:t>
      </w:r>
      <w:r w:rsidRPr="00855B4E">
        <w:rPr>
          <w:rFonts w:hint="cs"/>
          <w:rtl/>
        </w:rPr>
        <w:t>رقابل انعطاف و نسبت به آنها ب</w:t>
      </w:r>
      <w:r>
        <w:rPr>
          <w:rFonts w:hint="cs"/>
          <w:rtl/>
        </w:rPr>
        <w:t>ی</w:t>
      </w:r>
      <w:r w:rsidRPr="00855B4E">
        <w:rPr>
          <w:rFonts w:hint="cs"/>
          <w:rtl/>
        </w:rPr>
        <w:t>‌اعتماد و ناخرسند م</w:t>
      </w:r>
      <w:r>
        <w:rPr>
          <w:rFonts w:hint="cs"/>
          <w:rtl/>
        </w:rPr>
        <w:t>ی</w:t>
      </w:r>
      <w:r w:rsidRPr="00855B4E">
        <w:rPr>
          <w:rFonts w:hint="cs"/>
          <w:rtl/>
        </w:rPr>
        <w:t>‌شو</w:t>
      </w:r>
      <w:r>
        <w:rPr>
          <w:rFonts w:hint="cs"/>
          <w:rtl/>
        </w:rPr>
        <w:t>ی</w:t>
      </w:r>
      <w:r w:rsidRPr="00855B4E">
        <w:rPr>
          <w:rFonts w:hint="cs"/>
          <w:rtl/>
        </w:rPr>
        <w:t>م و اغلب زندگ</w:t>
      </w:r>
      <w:r>
        <w:rPr>
          <w:rFonts w:hint="cs"/>
          <w:rtl/>
        </w:rPr>
        <w:t>ی</w:t>
      </w:r>
      <w:r w:rsidRPr="00855B4E">
        <w:rPr>
          <w:rFonts w:hint="cs"/>
          <w:rtl/>
        </w:rPr>
        <w:t xml:space="preserve"> را به صورت</w:t>
      </w:r>
      <w:r>
        <w:rPr>
          <w:rFonts w:hint="cs"/>
          <w:rtl/>
        </w:rPr>
        <w:t>ی</w:t>
      </w:r>
      <w:r w:rsidRPr="00855B4E">
        <w:rPr>
          <w:rFonts w:hint="cs"/>
          <w:rtl/>
        </w:rPr>
        <w:t xml:space="preserve"> ب</w:t>
      </w:r>
      <w:r>
        <w:rPr>
          <w:rFonts w:hint="cs"/>
          <w:rtl/>
        </w:rPr>
        <w:t>ی</w:t>
      </w:r>
      <w:r w:rsidRPr="00855B4E">
        <w:rPr>
          <w:rFonts w:hint="cs"/>
          <w:rtl/>
        </w:rPr>
        <w:t>‌ثمر و توأم با اضطراب و تدافع</w:t>
      </w:r>
      <w:r>
        <w:rPr>
          <w:rFonts w:hint="cs"/>
          <w:rtl/>
        </w:rPr>
        <w:t>ی</w:t>
      </w:r>
      <w:r w:rsidRPr="00855B4E">
        <w:rPr>
          <w:rFonts w:hint="cs"/>
          <w:rtl/>
        </w:rPr>
        <w:t xml:space="preserve"> سپر</w:t>
      </w:r>
      <w:r>
        <w:rPr>
          <w:rFonts w:hint="cs"/>
          <w:rtl/>
        </w:rPr>
        <w:t>ی</w:t>
      </w:r>
      <w:r w:rsidRPr="00855B4E">
        <w:rPr>
          <w:rFonts w:hint="cs"/>
          <w:rtl/>
        </w:rPr>
        <w:t xml:space="preserve"> م</w:t>
      </w:r>
      <w:r>
        <w:rPr>
          <w:rFonts w:hint="cs"/>
          <w:rtl/>
        </w:rPr>
        <w:t>ی</w:t>
      </w:r>
      <w:r w:rsidRPr="00855B4E">
        <w:rPr>
          <w:rFonts w:hint="cs"/>
          <w:rtl/>
        </w:rPr>
        <w:t>‌</w:t>
      </w:r>
      <w:r>
        <w:rPr>
          <w:rFonts w:hint="cs"/>
          <w:rtl/>
        </w:rPr>
        <w:t>ک</w:t>
      </w:r>
      <w:r w:rsidRPr="00855B4E">
        <w:rPr>
          <w:rFonts w:hint="cs"/>
          <w:rtl/>
        </w:rPr>
        <w:t>ن</w:t>
      </w:r>
      <w:r>
        <w:rPr>
          <w:rFonts w:hint="cs"/>
          <w:rtl/>
        </w:rPr>
        <w:t>ی</w:t>
      </w:r>
      <w:r w:rsidRPr="00855B4E">
        <w:rPr>
          <w:rFonts w:hint="cs"/>
          <w:rtl/>
        </w:rPr>
        <w:t>م</w:t>
      </w:r>
      <w:r>
        <w:rPr>
          <w:rFonts w:hint="cs"/>
          <w:rtl/>
        </w:rPr>
        <w:t xml:space="preserve">. </w:t>
      </w:r>
      <w:r w:rsidRPr="00855B4E">
        <w:rPr>
          <w:rFonts w:hint="cs"/>
          <w:rtl/>
        </w:rPr>
        <w:t>به طور خلاصه</w:t>
      </w:r>
      <w:r>
        <w:rPr>
          <w:rFonts w:hint="cs"/>
          <w:rtl/>
        </w:rPr>
        <w:t xml:space="preserve">، </w:t>
      </w:r>
      <w:r w:rsidRPr="00855B4E">
        <w:rPr>
          <w:rFonts w:hint="cs"/>
          <w:rtl/>
        </w:rPr>
        <w:t>درون</w:t>
      </w:r>
      <w:r>
        <w:rPr>
          <w:rFonts w:hint="cs"/>
          <w:rtl/>
        </w:rPr>
        <w:t>ی</w:t>
      </w:r>
      <w:r w:rsidRPr="00855B4E">
        <w:rPr>
          <w:rFonts w:hint="cs"/>
          <w:rtl/>
        </w:rPr>
        <w:t xml:space="preserve"> </w:t>
      </w:r>
      <w:r>
        <w:rPr>
          <w:rFonts w:hint="cs"/>
          <w:rtl/>
        </w:rPr>
        <w:t>ک</w:t>
      </w:r>
      <w:r w:rsidRPr="00855B4E">
        <w:rPr>
          <w:rFonts w:hint="cs"/>
          <w:rtl/>
        </w:rPr>
        <w:t>ردن ارزش‌ها</w:t>
      </w:r>
      <w:r>
        <w:rPr>
          <w:rFonts w:hint="cs"/>
          <w:rtl/>
        </w:rPr>
        <w:t>ی</w:t>
      </w:r>
      <w:r w:rsidRPr="00855B4E">
        <w:rPr>
          <w:rFonts w:hint="cs"/>
          <w:rtl/>
        </w:rPr>
        <w:t xml:space="preserve"> د</w:t>
      </w:r>
      <w:r>
        <w:rPr>
          <w:rFonts w:hint="cs"/>
          <w:rtl/>
        </w:rPr>
        <w:t>ی</w:t>
      </w:r>
      <w:r w:rsidRPr="00855B4E">
        <w:rPr>
          <w:rFonts w:hint="cs"/>
          <w:rtl/>
        </w:rPr>
        <w:t>گران ما را نسبت به فرآ</w:t>
      </w:r>
      <w:r>
        <w:rPr>
          <w:rFonts w:hint="cs"/>
          <w:rtl/>
        </w:rPr>
        <w:t>ی</w:t>
      </w:r>
      <w:r w:rsidRPr="00855B4E">
        <w:rPr>
          <w:rFonts w:hint="cs"/>
          <w:rtl/>
        </w:rPr>
        <w:t>ند ارزش‌گذار</w:t>
      </w:r>
      <w:r>
        <w:rPr>
          <w:rFonts w:hint="cs"/>
          <w:rtl/>
        </w:rPr>
        <w:t>ی</w:t>
      </w:r>
      <w:r w:rsidRPr="00855B4E">
        <w:rPr>
          <w:rFonts w:hint="cs"/>
          <w:rtl/>
        </w:rPr>
        <w:t xml:space="preserve"> ارگان</w:t>
      </w:r>
      <w:r>
        <w:rPr>
          <w:rFonts w:hint="cs"/>
          <w:rtl/>
        </w:rPr>
        <w:t>ی</w:t>
      </w:r>
      <w:r w:rsidRPr="00855B4E">
        <w:rPr>
          <w:rFonts w:hint="cs"/>
          <w:rtl/>
        </w:rPr>
        <w:t>زم</w:t>
      </w:r>
      <w:r>
        <w:rPr>
          <w:rFonts w:hint="cs"/>
          <w:rtl/>
        </w:rPr>
        <w:t>ی</w:t>
      </w:r>
      <w:r w:rsidRPr="00855B4E">
        <w:rPr>
          <w:rFonts w:hint="cs"/>
          <w:rtl/>
        </w:rPr>
        <w:t xml:space="preserve"> خودمان ب</w:t>
      </w:r>
      <w:r>
        <w:rPr>
          <w:rFonts w:hint="cs"/>
          <w:rtl/>
        </w:rPr>
        <w:t>ی</w:t>
      </w:r>
      <w:r w:rsidRPr="00855B4E">
        <w:rPr>
          <w:rFonts w:hint="cs"/>
          <w:rtl/>
        </w:rPr>
        <w:t>گانه م</w:t>
      </w:r>
      <w:r>
        <w:rPr>
          <w:rFonts w:hint="cs"/>
          <w:rtl/>
        </w:rPr>
        <w:t>ی</w:t>
      </w:r>
      <w:r w:rsidRPr="00855B4E">
        <w:rPr>
          <w:rFonts w:hint="cs"/>
          <w:rtl/>
        </w:rPr>
        <w:t>‌</w:t>
      </w:r>
      <w:r>
        <w:rPr>
          <w:rFonts w:hint="cs"/>
          <w:rtl/>
        </w:rPr>
        <w:t>ک</w:t>
      </w:r>
      <w:r w:rsidRPr="00855B4E">
        <w:rPr>
          <w:rFonts w:hint="cs"/>
          <w:rtl/>
        </w:rPr>
        <w:t>ند</w:t>
      </w:r>
      <w:r>
        <w:rPr>
          <w:rFonts w:hint="cs"/>
          <w:rtl/>
        </w:rPr>
        <w:t>.</w:t>
      </w:r>
      <w:r w:rsidRPr="004F7327">
        <w:rPr>
          <w:rStyle w:val="FootnoteReference"/>
          <w:b/>
          <w:bCs/>
          <w:rtl/>
        </w:rPr>
        <w:footnoteReference w:id="24"/>
      </w:r>
    </w:p>
    <w:p w14:paraId="6E2BBBA4" w14:textId="77777777" w:rsidR="004B26B3" w:rsidRDefault="004B26B3" w:rsidP="004B26B3">
      <w:pPr>
        <w:spacing w:after="0"/>
        <w:ind w:firstLine="288"/>
        <w:rPr>
          <w:rtl/>
        </w:rPr>
      </w:pPr>
      <w:r w:rsidRPr="00BA66D3">
        <w:rPr>
          <w:rFonts w:hint="cs"/>
          <w:rtl/>
        </w:rPr>
        <w:t>تعال</w:t>
      </w:r>
      <w:r>
        <w:rPr>
          <w:rFonts w:hint="cs"/>
          <w:rtl/>
        </w:rPr>
        <w:t>ی</w:t>
      </w:r>
      <w:r w:rsidRPr="00BA66D3">
        <w:rPr>
          <w:rFonts w:hint="cs"/>
          <w:rtl/>
        </w:rPr>
        <w:t>م اسلام</w:t>
      </w:r>
      <w:r>
        <w:rPr>
          <w:rFonts w:hint="cs"/>
          <w:rtl/>
        </w:rPr>
        <w:t>ی</w:t>
      </w:r>
      <w:r w:rsidRPr="00BA66D3">
        <w:rPr>
          <w:rFonts w:hint="cs"/>
          <w:rtl/>
        </w:rPr>
        <w:t xml:space="preserve"> </w:t>
      </w:r>
      <w:r>
        <w:rPr>
          <w:rFonts w:hint="cs"/>
          <w:rtl/>
        </w:rPr>
        <w:t xml:space="preserve">نیز </w:t>
      </w:r>
      <w:r w:rsidRPr="00BA66D3">
        <w:rPr>
          <w:rFonts w:hint="cs"/>
          <w:rtl/>
        </w:rPr>
        <w:t>با نگرش</w:t>
      </w:r>
      <w:r>
        <w:rPr>
          <w:rFonts w:hint="cs"/>
          <w:rtl/>
        </w:rPr>
        <w:t>ی</w:t>
      </w:r>
      <w:r w:rsidRPr="00BA66D3">
        <w:rPr>
          <w:rFonts w:hint="cs"/>
          <w:rtl/>
        </w:rPr>
        <w:t xml:space="preserve"> مثبت به نهاد بشر طرفدار ترب</w:t>
      </w:r>
      <w:r>
        <w:rPr>
          <w:rFonts w:hint="cs"/>
          <w:rtl/>
        </w:rPr>
        <w:t>ی</w:t>
      </w:r>
      <w:r w:rsidRPr="00BA66D3">
        <w:rPr>
          <w:rFonts w:hint="cs"/>
          <w:rtl/>
        </w:rPr>
        <w:t>ت طب</w:t>
      </w:r>
      <w:r>
        <w:rPr>
          <w:rFonts w:hint="cs"/>
          <w:rtl/>
        </w:rPr>
        <w:t>ی</w:t>
      </w:r>
      <w:r w:rsidRPr="00BA66D3">
        <w:rPr>
          <w:rFonts w:hint="cs"/>
          <w:rtl/>
        </w:rPr>
        <w:t>عت‌گر</w:t>
      </w:r>
      <w:r>
        <w:rPr>
          <w:rFonts w:hint="cs"/>
          <w:rtl/>
        </w:rPr>
        <w:t xml:space="preserve">ا </w:t>
      </w:r>
      <w:r w:rsidRPr="00BA66D3">
        <w:rPr>
          <w:rFonts w:hint="cs"/>
          <w:rtl/>
        </w:rPr>
        <w:t>است</w:t>
      </w:r>
      <w:r>
        <w:rPr>
          <w:rFonts w:hint="cs"/>
          <w:rtl/>
        </w:rPr>
        <w:t xml:space="preserve">. البته با </w:t>
      </w:r>
      <w:r w:rsidRPr="00BA66D3">
        <w:rPr>
          <w:rFonts w:hint="cs"/>
          <w:rtl/>
        </w:rPr>
        <w:t>فهم</w:t>
      </w:r>
      <w:r>
        <w:rPr>
          <w:rFonts w:hint="cs"/>
          <w:rtl/>
        </w:rPr>
        <w:t>ی</w:t>
      </w:r>
      <w:r w:rsidRPr="00BA66D3">
        <w:rPr>
          <w:rFonts w:hint="cs"/>
          <w:rtl/>
        </w:rPr>
        <w:t xml:space="preserve"> عم</w:t>
      </w:r>
      <w:r>
        <w:rPr>
          <w:rFonts w:hint="cs"/>
          <w:rtl/>
        </w:rPr>
        <w:t>ی</w:t>
      </w:r>
      <w:r w:rsidRPr="00BA66D3">
        <w:rPr>
          <w:rFonts w:hint="cs"/>
          <w:rtl/>
        </w:rPr>
        <w:t>ق از طب</w:t>
      </w:r>
      <w:r>
        <w:rPr>
          <w:rFonts w:hint="cs"/>
          <w:rtl/>
        </w:rPr>
        <w:t>ی</w:t>
      </w:r>
      <w:r w:rsidRPr="00BA66D3">
        <w:rPr>
          <w:rFonts w:hint="cs"/>
          <w:rtl/>
        </w:rPr>
        <w:t>عت بشر و اتخاذ روش‌ها</w:t>
      </w:r>
      <w:r>
        <w:rPr>
          <w:rFonts w:hint="cs"/>
          <w:rtl/>
        </w:rPr>
        <w:t>یی</w:t>
      </w:r>
      <w:r w:rsidRPr="00BA66D3">
        <w:rPr>
          <w:rFonts w:hint="cs"/>
          <w:rtl/>
        </w:rPr>
        <w:t xml:space="preserve"> مناسب جهت ش</w:t>
      </w:r>
      <w:r>
        <w:rPr>
          <w:rFonts w:hint="cs"/>
          <w:rtl/>
        </w:rPr>
        <w:t>ک</w:t>
      </w:r>
      <w:r w:rsidRPr="00BA66D3">
        <w:rPr>
          <w:rFonts w:hint="cs"/>
          <w:rtl/>
        </w:rPr>
        <w:t>وفا</w:t>
      </w:r>
      <w:r>
        <w:rPr>
          <w:rFonts w:hint="cs"/>
          <w:rtl/>
        </w:rPr>
        <w:t>یی</w:t>
      </w:r>
      <w:r w:rsidRPr="00BA66D3">
        <w:rPr>
          <w:rFonts w:hint="cs"/>
          <w:rtl/>
        </w:rPr>
        <w:t xml:space="preserve"> ا</w:t>
      </w:r>
      <w:r>
        <w:rPr>
          <w:rFonts w:hint="cs"/>
          <w:rtl/>
        </w:rPr>
        <w:t>ی</w:t>
      </w:r>
      <w:r w:rsidRPr="00BA66D3">
        <w:rPr>
          <w:rFonts w:hint="cs"/>
          <w:rtl/>
        </w:rPr>
        <w:t xml:space="preserve">ن نهاد مستعد </w:t>
      </w:r>
      <w:r>
        <w:rPr>
          <w:rFonts w:hint="cs"/>
          <w:rtl/>
        </w:rPr>
        <w:t xml:space="preserve">که </w:t>
      </w:r>
      <w:r w:rsidRPr="00BA66D3">
        <w:rPr>
          <w:rFonts w:hint="cs"/>
          <w:rtl/>
        </w:rPr>
        <w:t>تفاوت‌ها</w:t>
      </w:r>
      <w:r>
        <w:rPr>
          <w:rFonts w:hint="cs"/>
          <w:rtl/>
        </w:rPr>
        <w:t>ی</w:t>
      </w:r>
      <w:r w:rsidRPr="00BA66D3">
        <w:rPr>
          <w:rFonts w:hint="cs"/>
          <w:rtl/>
        </w:rPr>
        <w:t xml:space="preserve"> چشم</w:t>
      </w:r>
      <w:r>
        <w:rPr>
          <w:rFonts w:hint="cs"/>
          <w:rtl/>
        </w:rPr>
        <w:t>‌</w:t>
      </w:r>
      <w:r w:rsidRPr="00BA66D3">
        <w:rPr>
          <w:rFonts w:hint="cs"/>
          <w:rtl/>
        </w:rPr>
        <w:t>گ</w:t>
      </w:r>
      <w:r>
        <w:rPr>
          <w:rFonts w:hint="cs"/>
          <w:rtl/>
        </w:rPr>
        <w:t>ی</w:t>
      </w:r>
      <w:r w:rsidRPr="00BA66D3">
        <w:rPr>
          <w:rFonts w:hint="cs"/>
          <w:rtl/>
        </w:rPr>
        <w:t>ر</w:t>
      </w:r>
      <w:r>
        <w:rPr>
          <w:rFonts w:hint="cs"/>
          <w:rtl/>
        </w:rPr>
        <w:t>ی</w:t>
      </w:r>
      <w:r w:rsidRPr="00BA66D3">
        <w:rPr>
          <w:rFonts w:hint="cs"/>
          <w:rtl/>
        </w:rPr>
        <w:t xml:space="preserve"> </w:t>
      </w:r>
      <w:r>
        <w:rPr>
          <w:rFonts w:hint="cs"/>
          <w:rtl/>
        </w:rPr>
        <w:t>با نظریات دیگر دارد.</w:t>
      </w:r>
    </w:p>
    <w:p w14:paraId="1ECA6DBA" w14:textId="77777777" w:rsidR="004B26B3" w:rsidRDefault="004B26B3" w:rsidP="004B26B3">
      <w:pPr>
        <w:pStyle w:val="Heading3"/>
        <w:spacing w:before="0"/>
        <w:ind w:firstLine="288"/>
        <w:rPr>
          <w:color w:val="0000FF"/>
          <w:rtl/>
        </w:rPr>
      </w:pPr>
      <w:bookmarkStart w:id="40" w:name="_Toc188245876"/>
      <w:bookmarkStart w:id="41" w:name="_Toc193598299"/>
      <w:r w:rsidRPr="00C31156">
        <w:rPr>
          <w:rFonts w:hint="cs"/>
          <w:rtl/>
        </w:rPr>
        <w:t>تصم</w:t>
      </w:r>
      <w:r>
        <w:rPr>
          <w:rFonts w:hint="cs"/>
          <w:rtl/>
        </w:rPr>
        <w:t>ی</w:t>
      </w:r>
      <w:r w:rsidRPr="00C31156">
        <w:rPr>
          <w:rFonts w:hint="cs"/>
          <w:rtl/>
        </w:rPr>
        <w:t>م‌گ</w:t>
      </w:r>
      <w:r>
        <w:rPr>
          <w:rFonts w:hint="cs"/>
          <w:rtl/>
        </w:rPr>
        <w:t>ی</w:t>
      </w:r>
      <w:r w:rsidRPr="00C31156">
        <w:rPr>
          <w:rFonts w:hint="cs"/>
          <w:rtl/>
        </w:rPr>
        <w:t>ر</w:t>
      </w:r>
      <w:r>
        <w:rPr>
          <w:rFonts w:hint="cs"/>
          <w:rtl/>
        </w:rPr>
        <w:t>ی</w:t>
      </w:r>
      <w:r w:rsidRPr="00C31156">
        <w:rPr>
          <w:rFonts w:hint="cs"/>
          <w:rtl/>
        </w:rPr>
        <w:t xml:space="preserve"> و نظام ترج</w:t>
      </w:r>
      <w:r>
        <w:rPr>
          <w:rFonts w:hint="cs"/>
          <w:rtl/>
        </w:rPr>
        <w:t>ی</w:t>
      </w:r>
      <w:r w:rsidRPr="00C31156">
        <w:rPr>
          <w:rFonts w:hint="cs"/>
          <w:rtl/>
        </w:rPr>
        <w:t>حات</w:t>
      </w:r>
      <w:bookmarkEnd w:id="40"/>
      <w:bookmarkEnd w:id="41"/>
    </w:p>
    <w:p w14:paraId="56E048D1" w14:textId="77777777" w:rsidR="004B26B3" w:rsidRDefault="004B26B3" w:rsidP="004B26B3">
      <w:pPr>
        <w:spacing w:after="0"/>
        <w:ind w:firstLine="288"/>
        <w:rPr>
          <w:rtl/>
        </w:rPr>
      </w:pPr>
      <w:r w:rsidRPr="00BA66D3">
        <w:rPr>
          <w:rFonts w:hint="cs"/>
          <w:rtl/>
        </w:rPr>
        <w:t>همة انسان‌ها متف</w:t>
      </w:r>
      <w:r>
        <w:rPr>
          <w:rFonts w:hint="cs"/>
          <w:rtl/>
        </w:rPr>
        <w:t>ک</w:t>
      </w:r>
      <w:r w:rsidRPr="00BA66D3">
        <w:rPr>
          <w:rFonts w:hint="cs"/>
          <w:rtl/>
        </w:rPr>
        <w:t>رند</w:t>
      </w:r>
      <w:r>
        <w:rPr>
          <w:rFonts w:hint="cs"/>
          <w:rtl/>
        </w:rPr>
        <w:t>؛ ی</w:t>
      </w:r>
      <w:r w:rsidRPr="00BA66D3">
        <w:rPr>
          <w:rFonts w:hint="cs"/>
          <w:rtl/>
        </w:rPr>
        <w:t>عن</w:t>
      </w:r>
      <w:r>
        <w:rPr>
          <w:rFonts w:hint="cs"/>
          <w:rtl/>
        </w:rPr>
        <w:t>ی</w:t>
      </w:r>
      <w:r w:rsidRPr="00BA66D3">
        <w:rPr>
          <w:rFonts w:hint="cs"/>
          <w:rtl/>
        </w:rPr>
        <w:t xml:space="preserve"> م</w:t>
      </w:r>
      <w:r>
        <w:rPr>
          <w:rFonts w:hint="cs"/>
          <w:rtl/>
        </w:rPr>
        <w:t>ی</w:t>
      </w:r>
      <w:r w:rsidRPr="00BA66D3">
        <w:rPr>
          <w:rFonts w:hint="cs"/>
          <w:rtl/>
        </w:rPr>
        <w:t>‌اند</w:t>
      </w:r>
      <w:r>
        <w:rPr>
          <w:rFonts w:hint="cs"/>
          <w:rtl/>
        </w:rPr>
        <w:t>ی</w:t>
      </w:r>
      <w:r w:rsidRPr="00BA66D3">
        <w:rPr>
          <w:rFonts w:hint="cs"/>
          <w:rtl/>
        </w:rPr>
        <w:t>شند و به چ</w:t>
      </w:r>
      <w:r>
        <w:rPr>
          <w:rFonts w:hint="cs"/>
          <w:rtl/>
        </w:rPr>
        <w:t>ی</w:t>
      </w:r>
      <w:r w:rsidRPr="00BA66D3">
        <w:rPr>
          <w:rFonts w:hint="cs"/>
          <w:rtl/>
        </w:rPr>
        <w:t>ز</w:t>
      </w:r>
      <w:r>
        <w:rPr>
          <w:rFonts w:hint="cs"/>
          <w:rtl/>
        </w:rPr>
        <w:t>ی</w:t>
      </w:r>
      <w:r w:rsidRPr="00BA66D3">
        <w:rPr>
          <w:rFonts w:hint="cs"/>
          <w:rtl/>
        </w:rPr>
        <w:t xml:space="preserve"> م</w:t>
      </w:r>
      <w:r>
        <w:rPr>
          <w:rFonts w:hint="cs"/>
          <w:rtl/>
        </w:rPr>
        <w:t>ی</w:t>
      </w:r>
      <w:r w:rsidRPr="00BA66D3">
        <w:rPr>
          <w:rFonts w:hint="cs"/>
          <w:rtl/>
        </w:rPr>
        <w:t>‌رسند</w:t>
      </w:r>
      <w:r>
        <w:rPr>
          <w:rFonts w:hint="cs"/>
          <w:rtl/>
        </w:rPr>
        <w:t xml:space="preserve">، </w:t>
      </w:r>
      <w:r w:rsidRPr="00BA66D3">
        <w:rPr>
          <w:rFonts w:hint="cs"/>
          <w:rtl/>
        </w:rPr>
        <w:t>ول</w:t>
      </w:r>
      <w:r>
        <w:rPr>
          <w:rFonts w:hint="cs"/>
          <w:rtl/>
        </w:rPr>
        <w:t>ی</w:t>
      </w:r>
      <w:r w:rsidRPr="00BA66D3">
        <w:rPr>
          <w:rFonts w:hint="cs"/>
          <w:rtl/>
        </w:rPr>
        <w:t xml:space="preserve"> </w:t>
      </w:r>
      <w:r>
        <w:rPr>
          <w:rFonts w:hint="cs"/>
          <w:rtl/>
        </w:rPr>
        <w:t>ک</w:t>
      </w:r>
      <w:r w:rsidRPr="00BA66D3">
        <w:rPr>
          <w:rFonts w:hint="cs"/>
          <w:rtl/>
        </w:rPr>
        <w:t>متر انسان</w:t>
      </w:r>
      <w:r>
        <w:rPr>
          <w:rFonts w:hint="cs"/>
          <w:rtl/>
        </w:rPr>
        <w:t>ی</w:t>
      </w:r>
      <w:r w:rsidRPr="00BA66D3">
        <w:rPr>
          <w:rFonts w:hint="cs"/>
          <w:rtl/>
        </w:rPr>
        <w:t xml:space="preserve"> را م</w:t>
      </w:r>
      <w:r>
        <w:rPr>
          <w:rFonts w:hint="cs"/>
          <w:rtl/>
        </w:rPr>
        <w:t>ی</w:t>
      </w:r>
      <w:r w:rsidRPr="00BA66D3">
        <w:rPr>
          <w:rFonts w:hint="cs"/>
          <w:rtl/>
        </w:rPr>
        <w:t xml:space="preserve">‌توان </w:t>
      </w:r>
      <w:r>
        <w:rPr>
          <w:rFonts w:hint="cs"/>
          <w:rtl/>
        </w:rPr>
        <w:t>ی</w:t>
      </w:r>
      <w:r w:rsidRPr="00BA66D3">
        <w:rPr>
          <w:rFonts w:hint="cs"/>
          <w:rtl/>
        </w:rPr>
        <w:t xml:space="preserve">افت </w:t>
      </w:r>
      <w:r>
        <w:rPr>
          <w:rFonts w:hint="cs"/>
          <w:rtl/>
        </w:rPr>
        <w:t>ک</w:t>
      </w:r>
      <w:r w:rsidRPr="00BA66D3">
        <w:rPr>
          <w:rFonts w:hint="cs"/>
          <w:rtl/>
        </w:rPr>
        <w:t>ه منطق</w:t>
      </w:r>
      <w:r>
        <w:rPr>
          <w:rFonts w:hint="cs"/>
          <w:rtl/>
        </w:rPr>
        <w:t xml:space="preserve">ی، منضبط، </w:t>
      </w:r>
      <w:r w:rsidRPr="00BA66D3">
        <w:rPr>
          <w:rFonts w:hint="cs"/>
          <w:rtl/>
        </w:rPr>
        <w:t xml:space="preserve">روشمند </w:t>
      </w:r>
      <w:r>
        <w:rPr>
          <w:rFonts w:hint="cs"/>
          <w:rtl/>
        </w:rPr>
        <w:t xml:space="preserve">و بر اساس اصولی مشخص </w:t>
      </w:r>
      <w:r w:rsidRPr="00BA66D3">
        <w:rPr>
          <w:rFonts w:hint="cs"/>
          <w:rtl/>
        </w:rPr>
        <w:t>ب</w:t>
      </w:r>
      <w:r>
        <w:rPr>
          <w:rFonts w:hint="cs"/>
          <w:rtl/>
        </w:rPr>
        <w:t>ی</w:t>
      </w:r>
      <w:r w:rsidRPr="00BA66D3">
        <w:rPr>
          <w:rFonts w:hint="cs"/>
          <w:rtl/>
        </w:rPr>
        <w:t>ند</w:t>
      </w:r>
      <w:r>
        <w:rPr>
          <w:rFonts w:hint="cs"/>
          <w:rtl/>
        </w:rPr>
        <w:t>ی</w:t>
      </w:r>
      <w:r w:rsidRPr="00BA66D3">
        <w:rPr>
          <w:rFonts w:hint="cs"/>
          <w:rtl/>
        </w:rPr>
        <w:t>شد</w:t>
      </w:r>
      <w:r>
        <w:rPr>
          <w:rFonts w:hint="cs"/>
          <w:rtl/>
        </w:rPr>
        <w:t xml:space="preserve">. </w:t>
      </w:r>
      <w:r w:rsidRPr="00BA66D3">
        <w:rPr>
          <w:rFonts w:hint="cs"/>
          <w:rtl/>
        </w:rPr>
        <w:t>همة مهارت‌ها از جمله مهارت تف</w:t>
      </w:r>
      <w:r>
        <w:rPr>
          <w:rFonts w:hint="cs"/>
          <w:rtl/>
        </w:rPr>
        <w:t>ک</w:t>
      </w:r>
      <w:r w:rsidRPr="00BA66D3">
        <w:rPr>
          <w:rFonts w:hint="cs"/>
          <w:rtl/>
        </w:rPr>
        <w:t>ر منطق</w:t>
      </w:r>
      <w:r>
        <w:rPr>
          <w:rFonts w:hint="cs"/>
          <w:rtl/>
        </w:rPr>
        <w:t xml:space="preserve">ی، </w:t>
      </w:r>
      <w:r w:rsidRPr="00BA66D3">
        <w:rPr>
          <w:rFonts w:hint="cs"/>
          <w:rtl/>
        </w:rPr>
        <w:t>نوع</w:t>
      </w:r>
      <w:r>
        <w:rPr>
          <w:rFonts w:hint="cs"/>
          <w:rtl/>
        </w:rPr>
        <w:t>ی</w:t>
      </w:r>
      <w:r w:rsidRPr="00BA66D3">
        <w:rPr>
          <w:rFonts w:hint="cs"/>
          <w:rtl/>
        </w:rPr>
        <w:t xml:space="preserve"> توان و قدرت روان</w:t>
      </w:r>
      <w:r>
        <w:rPr>
          <w:rFonts w:hint="cs"/>
          <w:rtl/>
        </w:rPr>
        <w:t>ی</w:t>
      </w:r>
      <w:r w:rsidRPr="00BA66D3">
        <w:rPr>
          <w:rFonts w:hint="cs"/>
          <w:rtl/>
        </w:rPr>
        <w:t xml:space="preserve"> </w:t>
      </w:r>
      <w:r>
        <w:rPr>
          <w:rFonts w:hint="cs"/>
          <w:rtl/>
        </w:rPr>
        <w:t>یا روان ـ ‌تنی</w:t>
      </w:r>
      <w:r w:rsidRPr="00BA66D3">
        <w:rPr>
          <w:rFonts w:hint="cs"/>
          <w:rtl/>
        </w:rPr>
        <w:t xml:space="preserve"> محسوب م</w:t>
      </w:r>
      <w:r>
        <w:rPr>
          <w:rFonts w:hint="cs"/>
          <w:rtl/>
        </w:rPr>
        <w:t>ی‌شو</w:t>
      </w:r>
      <w:r w:rsidRPr="00BA66D3">
        <w:rPr>
          <w:rFonts w:hint="cs"/>
          <w:rtl/>
        </w:rPr>
        <w:t>د و به هم</w:t>
      </w:r>
      <w:r>
        <w:rPr>
          <w:rFonts w:hint="cs"/>
          <w:rtl/>
        </w:rPr>
        <w:t>ی</w:t>
      </w:r>
      <w:r w:rsidRPr="00BA66D3">
        <w:rPr>
          <w:rFonts w:hint="cs"/>
          <w:rtl/>
        </w:rPr>
        <w:t>ن جهت ن</w:t>
      </w:r>
      <w:r>
        <w:rPr>
          <w:rFonts w:hint="cs"/>
          <w:rtl/>
        </w:rPr>
        <w:t>ی</w:t>
      </w:r>
      <w:r w:rsidRPr="00BA66D3">
        <w:rPr>
          <w:rFonts w:hint="cs"/>
          <w:rtl/>
        </w:rPr>
        <w:t>ازمند آموزش و تمر</w:t>
      </w:r>
      <w:r>
        <w:rPr>
          <w:rFonts w:hint="cs"/>
          <w:rtl/>
        </w:rPr>
        <w:t>ی</w:t>
      </w:r>
      <w:r w:rsidRPr="00BA66D3">
        <w:rPr>
          <w:rFonts w:hint="cs"/>
          <w:rtl/>
        </w:rPr>
        <w:t>ن است</w:t>
      </w:r>
      <w:r>
        <w:rPr>
          <w:rFonts w:hint="cs"/>
          <w:rtl/>
        </w:rPr>
        <w:t>.</w:t>
      </w:r>
    </w:p>
    <w:p w14:paraId="7556685E" w14:textId="77777777" w:rsidR="004B26B3" w:rsidRDefault="004B26B3" w:rsidP="004B26B3">
      <w:pPr>
        <w:spacing w:after="0"/>
        <w:ind w:firstLine="288"/>
        <w:rPr>
          <w:rtl/>
        </w:rPr>
      </w:pPr>
      <w:r w:rsidRPr="00855B4E">
        <w:rPr>
          <w:rFonts w:hint="cs"/>
          <w:rtl/>
        </w:rPr>
        <w:t>همة انسان‌ها</w:t>
      </w:r>
      <w:r>
        <w:rPr>
          <w:rFonts w:hint="cs"/>
          <w:rtl/>
        </w:rPr>
        <w:t xml:space="preserve"> در زندگی «</w:t>
      </w:r>
      <w:r w:rsidRPr="00855B4E">
        <w:rPr>
          <w:rFonts w:hint="cs"/>
          <w:rtl/>
        </w:rPr>
        <w:t>س</w:t>
      </w:r>
      <w:r>
        <w:rPr>
          <w:rFonts w:hint="cs"/>
          <w:rtl/>
        </w:rPr>
        <w:t>ی</w:t>
      </w:r>
      <w:r w:rsidRPr="00855B4E">
        <w:rPr>
          <w:rFonts w:hint="cs"/>
          <w:rtl/>
        </w:rPr>
        <w:t>ر</w:t>
      </w:r>
      <w:r>
        <w:rPr>
          <w:rFonts w:hint="cs"/>
          <w:rtl/>
        </w:rPr>
        <w:t xml:space="preserve">» </w:t>
      </w:r>
      <w:r w:rsidRPr="00855B4E">
        <w:rPr>
          <w:rFonts w:hint="cs"/>
          <w:rtl/>
        </w:rPr>
        <w:t>به معن</w:t>
      </w:r>
      <w:r>
        <w:rPr>
          <w:rFonts w:hint="cs"/>
          <w:rtl/>
        </w:rPr>
        <w:t>ی</w:t>
      </w:r>
      <w:r w:rsidRPr="00855B4E">
        <w:rPr>
          <w:rFonts w:hint="cs"/>
          <w:rtl/>
        </w:rPr>
        <w:t xml:space="preserve"> رفتار دارند ول</w:t>
      </w:r>
      <w:r>
        <w:rPr>
          <w:rFonts w:hint="cs"/>
          <w:rtl/>
        </w:rPr>
        <w:t>ی</w:t>
      </w:r>
      <w:r w:rsidRPr="00855B4E">
        <w:rPr>
          <w:rFonts w:hint="cs"/>
          <w:rtl/>
        </w:rPr>
        <w:t xml:space="preserve"> همة آنها</w:t>
      </w:r>
      <w:r>
        <w:rPr>
          <w:rFonts w:hint="cs"/>
          <w:rtl/>
        </w:rPr>
        <w:t xml:space="preserve"> «</w:t>
      </w:r>
      <w:r w:rsidRPr="00855B4E">
        <w:rPr>
          <w:rFonts w:hint="cs"/>
          <w:rtl/>
        </w:rPr>
        <w:t>س</w:t>
      </w:r>
      <w:r>
        <w:rPr>
          <w:rFonts w:hint="cs"/>
          <w:rtl/>
        </w:rPr>
        <w:t>ی</w:t>
      </w:r>
      <w:r w:rsidRPr="00855B4E">
        <w:rPr>
          <w:rFonts w:hint="cs"/>
          <w:rtl/>
        </w:rPr>
        <w:t>ره</w:t>
      </w:r>
      <w:r>
        <w:rPr>
          <w:rFonts w:hint="cs"/>
          <w:rtl/>
        </w:rPr>
        <w:t xml:space="preserve">» </w:t>
      </w:r>
      <w:r w:rsidRPr="00855B4E">
        <w:rPr>
          <w:rFonts w:hint="cs"/>
          <w:rtl/>
        </w:rPr>
        <w:t>به معن</w:t>
      </w:r>
      <w:r>
        <w:rPr>
          <w:rFonts w:hint="cs"/>
          <w:rtl/>
        </w:rPr>
        <w:t>ی</w:t>
      </w:r>
      <w:r w:rsidRPr="00855B4E">
        <w:rPr>
          <w:rFonts w:hint="cs"/>
          <w:rtl/>
        </w:rPr>
        <w:t xml:space="preserve"> اسلوب</w:t>
      </w:r>
      <w:r>
        <w:rPr>
          <w:rFonts w:hint="cs"/>
          <w:rtl/>
        </w:rPr>
        <w:t xml:space="preserve">، </w:t>
      </w:r>
      <w:r w:rsidRPr="00855B4E">
        <w:rPr>
          <w:rFonts w:hint="cs"/>
          <w:rtl/>
        </w:rPr>
        <w:t>الگو</w:t>
      </w:r>
      <w:r>
        <w:rPr>
          <w:rFonts w:hint="cs"/>
          <w:rtl/>
        </w:rPr>
        <w:t xml:space="preserve">، </w:t>
      </w:r>
      <w:r w:rsidRPr="00855B4E">
        <w:rPr>
          <w:rFonts w:hint="cs"/>
          <w:rtl/>
        </w:rPr>
        <w:t>مدل و روش مشخص</w:t>
      </w:r>
      <w:r>
        <w:rPr>
          <w:rFonts w:hint="cs"/>
          <w:rtl/>
        </w:rPr>
        <w:t>ی</w:t>
      </w:r>
      <w:r w:rsidRPr="00855B4E">
        <w:rPr>
          <w:rFonts w:hint="cs"/>
          <w:rtl/>
        </w:rPr>
        <w:t xml:space="preserve"> در رفتار ندارند</w:t>
      </w:r>
      <w:r>
        <w:rPr>
          <w:rFonts w:hint="cs"/>
          <w:rtl/>
        </w:rPr>
        <w:t xml:space="preserve">. </w:t>
      </w:r>
      <w:r w:rsidRPr="00855B4E">
        <w:rPr>
          <w:rFonts w:hint="cs"/>
          <w:rtl/>
        </w:rPr>
        <w:t>تصم</w:t>
      </w:r>
      <w:r>
        <w:rPr>
          <w:rFonts w:hint="cs"/>
          <w:rtl/>
        </w:rPr>
        <w:t>ی</w:t>
      </w:r>
      <w:r w:rsidRPr="00855B4E">
        <w:rPr>
          <w:rFonts w:hint="cs"/>
          <w:rtl/>
        </w:rPr>
        <w:t>م‌گ</w:t>
      </w:r>
      <w:r>
        <w:rPr>
          <w:rFonts w:hint="cs"/>
          <w:rtl/>
        </w:rPr>
        <w:t>ی</w:t>
      </w:r>
      <w:r w:rsidRPr="00855B4E">
        <w:rPr>
          <w:rFonts w:hint="cs"/>
          <w:rtl/>
        </w:rPr>
        <w:t>ر</w:t>
      </w:r>
      <w:r>
        <w:rPr>
          <w:rFonts w:hint="cs"/>
          <w:rtl/>
        </w:rPr>
        <w:t>ی</w:t>
      </w:r>
      <w:r w:rsidRPr="00855B4E">
        <w:rPr>
          <w:rFonts w:hint="cs"/>
          <w:rtl/>
        </w:rPr>
        <w:t>‌ها</w:t>
      </w:r>
      <w:r>
        <w:rPr>
          <w:rFonts w:hint="cs"/>
          <w:rtl/>
        </w:rPr>
        <w:t>ی</w:t>
      </w:r>
      <w:r w:rsidRPr="00855B4E">
        <w:rPr>
          <w:rFonts w:hint="cs"/>
          <w:rtl/>
        </w:rPr>
        <w:t xml:space="preserve">شان </w:t>
      </w:r>
      <w:r>
        <w:rPr>
          <w:rFonts w:hint="cs"/>
          <w:rtl/>
        </w:rPr>
        <w:t xml:space="preserve">بیشتر </w:t>
      </w:r>
      <w:r w:rsidRPr="00855B4E">
        <w:rPr>
          <w:rFonts w:hint="cs"/>
          <w:rtl/>
        </w:rPr>
        <w:t>ذوق</w:t>
      </w:r>
      <w:r>
        <w:rPr>
          <w:rFonts w:hint="cs"/>
          <w:rtl/>
        </w:rPr>
        <w:t>ی</w:t>
      </w:r>
      <w:r w:rsidRPr="00855B4E">
        <w:rPr>
          <w:rFonts w:hint="cs"/>
          <w:rtl/>
        </w:rPr>
        <w:t xml:space="preserve"> و </w:t>
      </w:r>
      <w:r>
        <w:rPr>
          <w:rFonts w:hint="cs"/>
          <w:rtl/>
        </w:rPr>
        <w:t>بر اساس عواطف</w:t>
      </w:r>
      <w:r w:rsidRPr="00855B4E">
        <w:rPr>
          <w:rFonts w:hint="cs"/>
          <w:rtl/>
        </w:rPr>
        <w:t xml:space="preserve"> است</w:t>
      </w:r>
      <w:r>
        <w:rPr>
          <w:rFonts w:hint="cs"/>
          <w:rtl/>
        </w:rPr>
        <w:t xml:space="preserve">. </w:t>
      </w:r>
      <w:r w:rsidRPr="00855B4E">
        <w:rPr>
          <w:rFonts w:hint="cs"/>
          <w:rtl/>
        </w:rPr>
        <w:t>خود ن</w:t>
      </w:r>
      <w:r>
        <w:rPr>
          <w:rFonts w:hint="cs"/>
          <w:rtl/>
        </w:rPr>
        <w:t>ی</w:t>
      </w:r>
      <w:r w:rsidRPr="00855B4E">
        <w:rPr>
          <w:rFonts w:hint="cs"/>
          <w:rtl/>
        </w:rPr>
        <w:t>ز احساس آشفتگ</w:t>
      </w:r>
      <w:r>
        <w:rPr>
          <w:rFonts w:hint="cs"/>
          <w:rtl/>
        </w:rPr>
        <w:t>ی</w:t>
      </w:r>
      <w:r w:rsidRPr="00855B4E">
        <w:rPr>
          <w:rFonts w:hint="cs"/>
          <w:rtl/>
        </w:rPr>
        <w:t xml:space="preserve"> و تذبذب م</w:t>
      </w:r>
      <w:r>
        <w:rPr>
          <w:rFonts w:hint="cs"/>
          <w:rtl/>
        </w:rPr>
        <w:t>ی‌کن</w:t>
      </w:r>
      <w:r w:rsidRPr="00855B4E">
        <w:rPr>
          <w:rFonts w:hint="cs"/>
          <w:rtl/>
        </w:rPr>
        <w:t>ند و چه بسا آرزو</w:t>
      </w:r>
      <w:r>
        <w:rPr>
          <w:rFonts w:hint="cs"/>
          <w:rtl/>
        </w:rPr>
        <w:t>ی</w:t>
      </w:r>
      <w:r w:rsidRPr="00855B4E">
        <w:rPr>
          <w:rFonts w:hint="cs"/>
          <w:rtl/>
        </w:rPr>
        <w:t xml:space="preserve"> </w:t>
      </w:r>
      <w:r>
        <w:rPr>
          <w:rFonts w:hint="cs"/>
          <w:rtl/>
        </w:rPr>
        <w:t>یک</w:t>
      </w:r>
      <w:r w:rsidRPr="00855B4E">
        <w:rPr>
          <w:rFonts w:hint="cs"/>
          <w:rtl/>
        </w:rPr>
        <w:t xml:space="preserve"> شخص</w:t>
      </w:r>
      <w:r>
        <w:rPr>
          <w:rFonts w:hint="cs"/>
          <w:rtl/>
        </w:rPr>
        <w:t>ی</w:t>
      </w:r>
      <w:r w:rsidRPr="00855B4E">
        <w:rPr>
          <w:rFonts w:hint="cs"/>
          <w:rtl/>
        </w:rPr>
        <w:t>ت ثابت و مشخص را داشته باشند</w:t>
      </w:r>
      <w:r>
        <w:rPr>
          <w:rFonts w:hint="cs"/>
          <w:rtl/>
        </w:rPr>
        <w:t xml:space="preserve">. </w:t>
      </w:r>
      <w:r w:rsidRPr="00855B4E">
        <w:rPr>
          <w:rFonts w:hint="cs"/>
          <w:rtl/>
        </w:rPr>
        <w:t>س</w:t>
      </w:r>
      <w:r>
        <w:rPr>
          <w:rFonts w:hint="cs"/>
          <w:rtl/>
        </w:rPr>
        <w:t>ی</w:t>
      </w:r>
      <w:r w:rsidRPr="00855B4E">
        <w:rPr>
          <w:rFonts w:hint="cs"/>
          <w:rtl/>
        </w:rPr>
        <w:t>رة زندگ</w:t>
      </w:r>
      <w:r>
        <w:rPr>
          <w:rFonts w:hint="cs"/>
          <w:rtl/>
        </w:rPr>
        <w:t>ی</w:t>
      </w:r>
      <w:r w:rsidRPr="00855B4E">
        <w:rPr>
          <w:rFonts w:hint="cs"/>
          <w:rtl/>
        </w:rPr>
        <w:t xml:space="preserve"> بازتاب دق</w:t>
      </w:r>
      <w:r>
        <w:rPr>
          <w:rFonts w:hint="cs"/>
          <w:rtl/>
        </w:rPr>
        <w:t>ی</w:t>
      </w:r>
      <w:r w:rsidRPr="00855B4E">
        <w:rPr>
          <w:rFonts w:hint="cs"/>
          <w:rtl/>
        </w:rPr>
        <w:t>ق منطق تصم</w:t>
      </w:r>
      <w:r>
        <w:rPr>
          <w:rFonts w:hint="cs"/>
          <w:rtl/>
        </w:rPr>
        <w:t>ی</w:t>
      </w:r>
      <w:r w:rsidRPr="00855B4E">
        <w:rPr>
          <w:rFonts w:hint="cs"/>
          <w:rtl/>
        </w:rPr>
        <w:t>م‌گ</w:t>
      </w:r>
      <w:r>
        <w:rPr>
          <w:rFonts w:hint="cs"/>
          <w:rtl/>
        </w:rPr>
        <w:t>ی</w:t>
      </w:r>
      <w:r w:rsidRPr="00855B4E">
        <w:rPr>
          <w:rFonts w:hint="cs"/>
          <w:rtl/>
        </w:rPr>
        <w:t>ر</w:t>
      </w:r>
      <w:r>
        <w:rPr>
          <w:rFonts w:hint="cs"/>
          <w:rtl/>
        </w:rPr>
        <w:t>ی</w:t>
      </w:r>
      <w:r w:rsidRPr="00855B4E">
        <w:rPr>
          <w:rFonts w:hint="cs"/>
          <w:rtl/>
        </w:rPr>
        <w:t xml:space="preserve"> است</w:t>
      </w:r>
      <w:r>
        <w:rPr>
          <w:rFonts w:hint="cs"/>
          <w:rtl/>
        </w:rPr>
        <w:t>. ک</w:t>
      </w:r>
      <w:r w:rsidRPr="00855B4E">
        <w:rPr>
          <w:rFonts w:hint="cs"/>
          <w:rtl/>
        </w:rPr>
        <w:t>س</w:t>
      </w:r>
      <w:r>
        <w:rPr>
          <w:rFonts w:hint="cs"/>
          <w:rtl/>
        </w:rPr>
        <w:t>ی</w:t>
      </w:r>
      <w:r w:rsidRPr="00855B4E">
        <w:rPr>
          <w:rFonts w:hint="cs"/>
          <w:rtl/>
        </w:rPr>
        <w:t xml:space="preserve"> </w:t>
      </w:r>
      <w:r>
        <w:rPr>
          <w:rFonts w:hint="cs"/>
          <w:rtl/>
        </w:rPr>
        <w:t>ک</w:t>
      </w:r>
      <w:r w:rsidRPr="00855B4E">
        <w:rPr>
          <w:rFonts w:hint="cs"/>
          <w:rtl/>
        </w:rPr>
        <w:t>ه س</w:t>
      </w:r>
      <w:r>
        <w:rPr>
          <w:rFonts w:hint="cs"/>
          <w:rtl/>
        </w:rPr>
        <w:t>ی</w:t>
      </w:r>
      <w:r w:rsidRPr="00855B4E">
        <w:rPr>
          <w:rFonts w:hint="cs"/>
          <w:rtl/>
        </w:rPr>
        <w:t>رة مشخص</w:t>
      </w:r>
      <w:r>
        <w:rPr>
          <w:rFonts w:hint="cs"/>
          <w:rtl/>
        </w:rPr>
        <w:t>ی</w:t>
      </w:r>
      <w:r w:rsidRPr="00855B4E">
        <w:rPr>
          <w:rFonts w:hint="cs"/>
          <w:rtl/>
        </w:rPr>
        <w:t xml:space="preserve"> دارد مسلماً منطق خاص</w:t>
      </w:r>
      <w:r>
        <w:rPr>
          <w:rFonts w:hint="cs"/>
          <w:rtl/>
        </w:rPr>
        <w:t>ی</w:t>
      </w:r>
      <w:r w:rsidRPr="00855B4E">
        <w:rPr>
          <w:rFonts w:hint="cs"/>
          <w:rtl/>
        </w:rPr>
        <w:t xml:space="preserve"> برا</w:t>
      </w:r>
      <w:r>
        <w:rPr>
          <w:rFonts w:hint="cs"/>
          <w:rtl/>
        </w:rPr>
        <w:t>ی</w:t>
      </w:r>
      <w:r w:rsidRPr="00855B4E">
        <w:rPr>
          <w:rFonts w:hint="cs"/>
          <w:rtl/>
        </w:rPr>
        <w:t xml:space="preserve"> تصم</w:t>
      </w:r>
      <w:r>
        <w:rPr>
          <w:rFonts w:hint="cs"/>
          <w:rtl/>
        </w:rPr>
        <w:t>ی</w:t>
      </w:r>
      <w:r w:rsidRPr="00855B4E">
        <w:rPr>
          <w:rFonts w:hint="cs"/>
          <w:rtl/>
        </w:rPr>
        <w:t>م‌گ</w:t>
      </w:r>
      <w:r>
        <w:rPr>
          <w:rFonts w:hint="cs"/>
          <w:rtl/>
        </w:rPr>
        <w:t>ی</w:t>
      </w:r>
      <w:r w:rsidRPr="00855B4E">
        <w:rPr>
          <w:rFonts w:hint="cs"/>
          <w:rtl/>
        </w:rPr>
        <w:t>ر</w:t>
      </w:r>
      <w:r>
        <w:rPr>
          <w:rFonts w:hint="cs"/>
          <w:rtl/>
        </w:rPr>
        <w:t>ی</w:t>
      </w:r>
      <w:r w:rsidRPr="00855B4E">
        <w:rPr>
          <w:rFonts w:hint="cs"/>
          <w:rtl/>
        </w:rPr>
        <w:t xml:space="preserve"> در مسائل متنوع و متعدد زندگ</w:t>
      </w:r>
      <w:r>
        <w:rPr>
          <w:rFonts w:hint="cs"/>
          <w:rtl/>
        </w:rPr>
        <w:t>ی</w:t>
      </w:r>
      <w:r w:rsidRPr="00855B4E">
        <w:rPr>
          <w:rFonts w:hint="cs"/>
          <w:rtl/>
        </w:rPr>
        <w:t xml:space="preserve"> خو</w:t>
      </w:r>
      <w:r>
        <w:rPr>
          <w:rFonts w:hint="cs"/>
          <w:rtl/>
        </w:rPr>
        <w:t>ی</w:t>
      </w:r>
      <w:r w:rsidRPr="00855B4E">
        <w:rPr>
          <w:rFonts w:hint="cs"/>
          <w:rtl/>
        </w:rPr>
        <w:t>ش دارد</w:t>
      </w:r>
      <w:r>
        <w:rPr>
          <w:rFonts w:hint="cs"/>
          <w:rtl/>
        </w:rPr>
        <w:t>.</w:t>
      </w:r>
      <w:r w:rsidRPr="00C31156">
        <w:rPr>
          <w:rStyle w:val="FootnoteReference"/>
          <w:b/>
          <w:bCs/>
          <w:rtl/>
        </w:rPr>
        <w:footnoteReference w:id="25"/>
      </w:r>
    </w:p>
    <w:p w14:paraId="0EEED450" w14:textId="77777777" w:rsidR="004B26B3" w:rsidRDefault="004B26B3" w:rsidP="004B26B3">
      <w:pPr>
        <w:spacing w:after="0"/>
        <w:ind w:firstLine="288"/>
        <w:rPr>
          <w:rtl/>
        </w:rPr>
      </w:pPr>
      <w:r>
        <w:rPr>
          <w:rFonts w:hint="cs"/>
          <w:rtl/>
        </w:rPr>
        <w:t>پیروی</w:t>
      </w:r>
      <w:r w:rsidRPr="00BA66D3">
        <w:rPr>
          <w:rFonts w:hint="cs"/>
          <w:rtl/>
        </w:rPr>
        <w:t xml:space="preserve"> تصم</w:t>
      </w:r>
      <w:r>
        <w:rPr>
          <w:rFonts w:hint="cs"/>
          <w:rtl/>
        </w:rPr>
        <w:t>ی</w:t>
      </w:r>
      <w:r w:rsidRPr="00BA66D3">
        <w:rPr>
          <w:rFonts w:hint="cs"/>
          <w:rtl/>
        </w:rPr>
        <w:t>مات انسان از عواطف و حالات پرنوسان</w:t>
      </w:r>
      <w:r>
        <w:rPr>
          <w:rFonts w:hint="cs"/>
          <w:rtl/>
        </w:rPr>
        <w:t>ی</w:t>
      </w:r>
      <w:r w:rsidRPr="00BA66D3">
        <w:rPr>
          <w:rFonts w:hint="cs"/>
          <w:rtl/>
        </w:rPr>
        <w:t xml:space="preserve"> </w:t>
      </w:r>
      <w:r>
        <w:rPr>
          <w:rFonts w:hint="cs"/>
          <w:rtl/>
        </w:rPr>
        <w:t>ک</w:t>
      </w:r>
      <w:r w:rsidRPr="00BA66D3">
        <w:rPr>
          <w:rFonts w:hint="cs"/>
          <w:rtl/>
        </w:rPr>
        <w:t>ه به شدت تحت تأث</w:t>
      </w:r>
      <w:r>
        <w:rPr>
          <w:rFonts w:hint="cs"/>
          <w:rtl/>
        </w:rPr>
        <w:t>ی</w:t>
      </w:r>
      <w:r w:rsidRPr="00BA66D3">
        <w:rPr>
          <w:rFonts w:hint="cs"/>
          <w:rtl/>
        </w:rPr>
        <w:t>ر ار</w:t>
      </w:r>
      <w:r>
        <w:rPr>
          <w:rFonts w:hint="cs"/>
          <w:rtl/>
        </w:rPr>
        <w:t>زش‌های</w:t>
      </w:r>
      <w:r w:rsidRPr="00BA66D3">
        <w:rPr>
          <w:rFonts w:hint="cs"/>
          <w:rtl/>
        </w:rPr>
        <w:t xml:space="preserve"> مح</w:t>
      </w:r>
      <w:r>
        <w:rPr>
          <w:rFonts w:hint="cs"/>
          <w:rtl/>
        </w:rPr>
        <w:t>ی</w:t>
      </w:r>
      <w:r w:rsidRPr="00BA66D3">
        <w:rPr>
          <w:rFonts w:hint="cs"/>
          <w:rtl/>
        </w:rPr>
        <w:t>ط</w:t>
      </w:r>
      <w:r>
        <w:rPr>
          <w:rFonts w:hint="cs"/>
          <w:rtl/>
        </w:rPr>
        <w:t>ی</w:t>
      </w:r>
      <w:r w:rsidRPr="00BA66D3">
        <w:rPr>
          <w:rFonts w:hint="cs"/>
          <w:rtl/>
        </w:rPr>
        <w:t xml:space="preserve"> است به ه</w:t>
      </w:r>
      <w:r>
        <w:rPr>
          <w:rFonts w:hint="cs"/>
          <w:rtl/>
        </w:rPr>
        <w:t>ی</w:t>
      </w:r>
      <w:r w:rsidRPr="00BA66D3">
        <w:rPr>
          <w:rFonts w:hint="cs"/>
          <w:rtl/>
        </w:rPr>
        <w:t>چ وجه مطلوب ن</w:t>
      </w:r>
      <w:r>
        <w:rPr>
          <w:rFonts w:hint="cs"/>
          <w:rtl/>
        </w:rPr>
        <w:t>ی</w:t>
      </w:r>
      <w:r w:rsidRPr="00BA66D3">
        <w:rPr>
          <w:rFonts w:hint="cs"/>
          <w:rtl/>
        </w:rPr>
        <w:t>ست</w:t>
      </w:r>
      <w:r>
        <w:rPr>
          <w:rFonts w:hint="cs"/>
          <w:rtl/>
        </w:rPr>
        <w:t xml:space="preserve"> </w:t>
      </w:r>
      <w:r w:rsidRPr="00BA66D3">
        <w:rPr>
          <w:rFonts w:hint="cs"/>
          <w:rtl/>
        </w:rPr>
        <w:t>لازم است به دنبال نظام</w:t>
      </w:r>
      <w:r>
        <w:rPr>
          <w:rFonts w:hint="cs"/>
          <w:rtl/>
        </w:rPr>
        <w:t>ی</w:t>
      </w:r>
      <w:r w:rsidRPr="00BA66D3">
        <w:rPr>
          <w:rFonts w:hint="cs"/>
          <w:rtl/>
        </w:rPr>
        <w:t xml:space="preserve"> متقن و قابل دفاع باش</w:t>
      </w:r>
      <w:r>
        <w:rPr>
          <w:rFonts w:hint="cs"/>
          <w:rtl/>
        </w:rPr>
        <w:t>ی</w:t>
      </w:r>
      <w:r w:rsidRPr="00BA66D3">
        <w:rPr>
          <w:rFonts w:hint="cs"/>
          <w:rtl/>
        </w:rPr>
        <w:t>م</w:t>
      </w:r>
      <w:r>
        <w:rPr>
          <w:rFonts w:hint="cs"/>
          <w:rtl/>
        </w:rPr>
        <w:t>.</w:t>
      </w:r>
    </w:p>
    <w:p w14:paraId="7B53C5C5" w14:textId="77777777" w:rsidR="004B26B3" w:rsidRDefault="004B26B3" w:rsidP="004B26B3">
      <w:pPr>
        <w:spacing w:after="0"/>
        <w:ind w:firstLine="288"/>
        <w:rPr>
          <w:rFonts w:cs="B Badr"/>
          <w:rtl/>
        </w:rPr>
      </w:pPr>
      <w:r>
        <w:rPr>
          <w:rFonts w:hint="cs"/>
          <w:rtl/>
        </w:rPr>
        <w:t xml:space="preserve">مردی به نام وابِصَه بن معبد </w:t>
      </w:r>
      <w:r w:rsidRPr="00855B4E">
        <w:rPr>
          <w:rFonts w:hint="cs"/>
          <w:rtl/>
        </w:rPr>
        <w:t>خدمت رسول ا</w:t>
      </w:r>
      <w:r>
        <w:rPr>
          <w:rFonts w:hint="cs"/>
          <w:rtl/>
        </w:rPr>
        <w:t>ک</w:t>
      </w:r>
      <w:r w:rsidRPr="00855B4E">
        <w:rPr>
          <w:rFonts w:hint="cs"/>
          <w:rtl/>
        </w:rPr>
        <w:t>رم</w:t>
      </w:r>
      <w:r>
        <w:rPr>
          <w:rFonts w:hint="cs"/>
          <w:rtl/>
        </w:rPr>
        <w:t xml:space="preserve"> (ص) </w:t>
      </w:r>
      <w:r w:rsidRPr="00855B4E">
        <w:rPr>
          <w:rFonts w:hint="cs"/>
          <w:rtl/>
        </w:rPr>
        <w:t>آمد و</w:t>
      </w:r>
      <w:r>
        <w:rPr>
          <w:rFonts w:hint="cs"/>
          <w:rtl/>
        </w:rPr>
        <w:t xml:space="preserve"> می‌گفت می‌خواهم از نیکی و گناه از رسول </w:t>
      </w:r>
      <w:r>
        <w:rPr>
          <w:rFonts w:hint="cs"/>
          <w:rtl/>
        </w:rPr>
        <w:lastRenderedPageBreak/>
        <w:t xml:space="preserve">خدا سؤال کنم. </w:t>
      </w:r>
      <w:r w:rsidRPr="00855B4E">
        <w:rPr>
          <w:rFonts w:hint="cs"/>
          <w:rtl/>
        </w:rPr>
        <w:t>پ</w:t>
      </w:r>
      <w:r>
        <w:rPr>
          <w:rFonts w:hint="cs"/>
          <w:rtl/>
        </w:rPr>
        <w:t xml:space="preserve">یامبر پیش از آن که او چیزی بپرسد از او پرسید: </w:t>
      </w:r>
      <w:r w:rsidRPr="00855B4E">
        <w:rPr>
          <w:rFonts w:hint="cs"/>
          <w:rtl/>
        </w:rPr>
        <w:t>آ</w:t>
      </w:r>
      <w:r>
        <w:rPr>
          <w:rFonts w:hint="cs"/>
          <w:rtl/>
        </w:rPr>
        <w:t>ی</w:t>
      </w:r>
      <w:r w:rsidRPr="00855B4E">
        <w:rPr>
          <w:rFonts w:hint="cs"/>
          <w:rtl/>
        </w:rPr>
        <w:t>ا م</w:t>
      </w:r>
      <w:r>
        <w:rPr>
          <w:rFonts w:hint="cs"/>
          <w:rtl/>
        </w:rPr>
        <w:t>ی</w:t>
      </w:r>
      <w:r w:rsidRPr="00855B4E">
        <w:rPr>
          <w:rFonts w:hint="cs"/>
          <w:rtl/>
        </w:rPr>
        <w:t>‌خواه</w:t>
      </w:r>
      <w:r>
        <w:rPr>
          <w:rFonts w:hint="cs"/>
          <w:rtl/>
        </w:rPr>
        <w:t>ی</w:t>
      </w:r>
      <w:r w:rsidRPr="00855B4E">
        <w:rPr>
          <w:rFonts w:hint="cs"/>
          <w:rtl/>
        </w:rPr>
        <w:t xml:space="preserve"> پاسخت را بشنو</w:t>
      </w:r>
      <w:r>
        <w:rPr>
          <w:rFonts w:hint="cs"/>
          <w:rtl/>
        </w:rPr>
        <w:t xml:space="preserve">ی؟ </w:t>
      </w:r>
      <w:r w:rsidRPr="00855B4E">
        <w:rPr>
          <w:rFonts w:hint="cs"/>
          <w:rtl/>
        </w:rPr>
        <w:t xml:space="preserve">عرض </w:t>
      </w:r>
      <w:r>
        <w:rPr>
          <w:rFonts w:hint="cs"/>
          <w:rtl/>
        </w:rPr>
        <w:t>ک</w:t>
      </w:r>
      <w:r w:rsidRPr="00855B4E">
        <w:rPr>
          <w:rFonts w:hint="cs"/>
          <w:rtl/>
        </w:rPr>
        <w:t>رد</w:t>
      </w:r>
      <w:r>
        <w:rPr>
          <w:rFonts w:hint="cs"/>
          <w:rtl/>
        </w:rPr>
        <w:t xml:space="preserve"> آری. </w:t>
      </w:r>
      <w:r w:rsidRPr="00855B4E">
        <w:rPr>
          <w:rFonts w:hint="cs"/>
          <w:rtl/>
        </w:rPr>
        <w:t>پ</w:t>
      </w:r>
      <w:r>
        <w:rPr>
          <w:rFonts w:hint="cs"/>
          <w:rtl/>
        </w:rPr>
        <w:t>ی</w:t>
      </w:r>
      <w:r w:rsidRPr="00855B4E">
        <w:rPr>
          <w:rFonts w:hint="cs"/>
          <w:rtl/>
        </w:rPr>
        <w:t>امبر فرمود</w:t>
      </w:r>
      <w:r>
        <w:rPr>
          <w:rFonts w:hint="cs"/>
          <w:rtl/>
        </w:rPr>
        <w:t xml:space="preserve">: </w:t>
      </w:r>
      <w:r w:rsidRPr="00855B4E">
        <w:rPr>
          <w:rFonts w:hint="cs"/>
          <w:rtl/>
        </w:rPr>
        <w:t>آمده‌ا</w:t>
      </w:r>
      <w:r>
        <w:rPr>
          <w:rFonts w:hint="cs"/>
          <w:rtl/>
        </w:rPr>
        <w:t>ی</w:t>
      </w:r>
      <w:r w:rsidRPr="00855B4E">
        <w:rPr>
          <w:rFonts w:hint="cs"/>
          <w:rtl/>
        </w:rPr>
        <w:t xml:space="preserve"> از من</w:t>
      </w:r>
      <w:r>
        <w:rPr>
          <w:rFonts w:hint="cs"/>
          <w:rtl/>
        </w:rPr>
        <w:t xml:space="preserve"> خوبی </w:t>
      </w:r>
      <w:r w:rsidRPr="00855B4E">
        <w:rPr>
          <w:rFonts w:hint="cs"/>
          <w:rtl/>
        </w:rPr>
        <w:t xml:space="preserve">و </w:t>
      </w:r>
      <w:r>
        <w:rPr>
          <w:rFonts w:hint="cs"/>
          <w:rtl/>
        </w:rPr>
        <w:t>بدی</w:t>
      </w:r>
      <w:r w:rsidRPr="00855B4E">
        <w:rPr>
          <w:rFonts w:hint="cs"/>
          <w:rtl/>
        </w:rPr>
        <w:t xml:space="preserve"> و </w:t>
      </w:r>
      <w:r>
        <w:rPr>
          <w:rFonts w:hint="cs"/>
          <w:rtl/>
        </w:rPr>
        <w:t>گناه</w:t>
      </w:r>
      <w:r w:rsidRPr="00855B4E">
        <w:rPr>
          <w:rFonts w:hint="cs"/>
          <w:rtl/>
        </w:rPr>
        <w:t xml:space="preserve"> را</w:t>
      </w:r>
      <w:r>
        <w:rPr>
          <w:rFonts w:hint="cs"/>
          <w:rtl/>
        </w:rPr>
        <w:t xml:space="preserve"> بپرسی؟ </w:t>
      </w:r>
      <w:r w:rsidRPr="00855B4E">
        <w:rPr>
          <w:rFonts w:hint="cs"/>
          <w:rtl/>
        </w:rPr>
        <w:t>جواب داد</w:t>
      </w:r>
      <w:r>
        <w:rPr>
          <w:rFonts w:hint="cs"/>
          <w:rtl/>
        </w:rPr>
        <w:t xml:space="preserve">: </w:t>
      </w:r>
      <w:r w:rsidRPr="00855B4E">
        <w:rPr>
          <w:rFonts w:hint="cs"/>
          <w:rtl/>
        </w:rPr>
        <w:t>آر</w:t>
      </w:r>
      <w:r>
        <w:rPr>
          <w:rFonts w:hint="cs"/>
          <w:rtl/>
        </w:rPr>
        <w:t>ی</w:t>
      </w:r>
      <w:r w:rsidRPr="00855B4E">
        <w:rPr>
          <w:rFonts w:hint="cs"/>
          <w:rtl/>
        </w:rPr>
        <w:t xml:space="preserve"> سؤال</w:t>
      </w:r>
      <w:r>
        <w:rPr>
          <w:rFonts w:hint="cs"/>
          <w:rtl/>
        </w:rPr>
        <w:t>م</w:t>
      </w:r>
      <w:r w:rsidRPr="00855B4E">
        <w:rPr>
          <w:rFonts w:hint="cs"/>
          <w:rtl/>
        </w:rPr>
        <w:t xml:space="preserve"> هم</w:t>
      </w:r>
      <w:r>
        <w:rPr>
          <w:rFonts w:hint="cs"/>
          <w:rtl/>
        </w:rPr>
        <w:t>ی</w:t>
      </w:r>
      <w:r w:rsidRPr="00855B4E">
        <w:rPr>
          <w:rFonts w:hint="cs"/>
          <w:rtl/>
        </w:rPr>
        <w:t>ن است</w:t>
      </w:r>
      <w:r>
        <w:rPr>
          <w:rFonts w:hint="cs"/>
          <w:rtl/>
        </w:rPr>
        <w:t xml:space="preserve">. </w:t>
      </w:r>
      <w:r w:rsidRPr="00855B4E">
        <w:rPr>
          <w:rFonts w:hint="cs"/>
          <w:rtl/>
        </w:rPr>
        <w:t>پ</w:t>
      </w:r>
      <w:r>
        <w:rPr>
          <w:rFonts w:hint="cs"/>
          <w:rtl/>
        </w:rPr>
        <w:t>ی</w:t>
      </w:r>
      <w:r w:rsidRPr="00855B4E">
        <w:rPr>
          <w:rFonts w:hint="cs"/>
          <w:rtl/>
        </w:rPr>
        <w:t xml:space="preserve">امبر </w:t>
      </w:r>
      <w:r>
        <w:rPr>
          <w:rFonts w:hint="cs"/>
          <w:rtl/>
        </w:rPr>
        <w:t xml:space="preserve">دستی </w:t>
      </w:r>
      <w:r w:rsidRPr="00855B4E">
        <w:rPr>
          <w:rFonts w:hint="cs"/>
          <w:rtl/>
        </w:rPr>
        <w:t>بر س</w:t>
      </w:r>
      <w:r>
        <w:rPr>
          <w:rFonts w:hint="cs"/>
          <w:rtl/>
        </w:rPr>
        <w:t xml:space="preserve">ینة او زد </w:t>
      </w:r>
      <w:r w:rsidRPr="00855B4E">
        <w:rPr>
          <w:rFonts w:hint="cs"/>
          <w:rtl/>
        </w:rPr>
        <w:t>و فرمود</w:t>
      </w:r>
      <w:r>
        <w:rPr>
          <w:rFonts w:cs="B Badr" w:hint="cs"/>
          <w:rtl/>
        </w:rPr>
        <w:t>:</w:t>
      </w:r>
    </w:p>
    <w:p w14:paraId="57D7060F" w14:textId="77777777" w:rsidR="004B26B3" w:rsidRDefault="004B26B3" w:rsidP="004B26B3">
      <w:pPr>
        <w:pStyle w:val="a"/>
        <w:rPr>
          <w:rtl/>
        </w:rPr>
      </w:pPr>
      <w:r>
        <w:rPr>
          <w:rFonts w:hint="cs"/>
          <w:rtl/>
        </w:rPr>
        <w:t>نیکی آن است که جان و دل تو به آن آرام گیرد و گناه آن که در سینه تو جولان دارد و در جان تو قرار نمی‌پذیرد. [</w:t>
      </w:r>
      <w:r w:rsidRPr="00E87F6D">
        <w:rPr>
          <w:rFonts w:hint="cs"/>
          <w:rtl/>
        </w:rPr>
        <w:t>واقع‌</w:t>
      </w:r>
      <w:r>
        <w:rPr>
          <w:rFonts w:hint="cs"/>
          <w:rtl/>
        </w:rPr>
        <w:t xml:space="preserve"> این است] </w:t>
      </w:r>
      <w:r w:rsidRPr="00855B4E">
        <w:rPr>
          <w:rFonts w:hint="cs"/>
          <w:rtl/>
        </w:rPr>
        <w:t xml:space="preserve">گرچه </w:t>
      </w:r>
      <w:r>
        <w:rPr>
          <w:rFonts w:hint="cs"/>
          <w:rtl/>
        </w:rPr>
        <w:t>مردم</w:t>
      </w:r>
      <w:r w:rsidRPr="00855B4E">
        <w:rPr>
          <w:rFonts w:hint="cs"/>
          <w:rtl/>
        </w:rPr>
        <w:t xml:space="preserve"> به خلافش نظر بدهند</w:t>
      </w:r>
      <w:r>
        <w:rPr>
          <w:rStyle w:val="FootnoteReference"/>
          <w:rtl/>
        </w:rPr>
        <w:footnoteReference w:id="26"/>
      </w:r>
      <w:r>
        <w:rPr>
          <w:rFonts w:hint="cs"/>
          <w:rtl/>
        </w:rPr>
        <w:t>.</w:t>
      </w:r>
    </w:p>
    <w:p w14:paraId="6F105213" w14:textId="77777777" w:rsidR="004F7881" w:rsidRDefault="004B26B3" w:rsidP="004B26B3">
      <w:pPr>
        <w:spacing w:after="0"/>
        <w:ind w:firstLine="288"/>
        <w:rPr>
          <w:rFonts w:hint="cs"/>
          <w:rtl/>
        </w:rPr>
      </w:pPr>
      <w:r w:rsidRPr="00855B4E">
        <w:rPr>
          <w:rFonts w:hint="cs"/>
          <w:rtl/>
        </w:rPr>
        <w:t>اگر اند</w:t>
      </w:r>
      <w:r>
        <w:rPr>
          <w:rFonts w:hint="cs"/>
          <w:rtl/>
        </w:rPr>
        <w:t>ی</w:t>
      </w:r>
      <w:r w:rsidRPr="00855B4E">
        <w:rPr>
          <w:rFonts w:hint="cs"/>
          <w:rtl/>
        </w:rPr>
        <w:t>شه‌ا</w:t>
      </w:r>
      <w:r>
        <w:rPr>
          <w:rFonts w:hint="cs"/>
          <w:rtl/>
        </w:rPr>
        <w:t>ی</w:t>
      </w:r>
      <w:r w:rsidRPr="00855B4E">
        <w:rPr>
          <w:rFonts w:hint="cs"/>
          <w:rtl/>
        </w:rPr>
        <w:t xml:space="preserve"> به </w:t>
      </w:r>
      <w:r>
        <w:rPr>
          <w:rFonts w:hint="cs"/>
          <w:rtl/>
        </w:rPr>
        <w:t>دلت</w:t>
      </w:r>
      <w:r w:rsidRPr="00855B4E">
        <w:rPr>
          <w:rFonts w:hint="cs"/>
          <w:rtl/>
        </w:rPr>
        <w:t xml:space="preserve"> خطور </w:t>
      </w:r>
      <w:r>
        <w:rPr>
          <w:rFonts w:hint="cs"/>
          <w:rtl/>
        </w:rPr>
        <w:t>ک</w:t>
      </w:r>
      <w:r w:rsidRPr="00855B4E">
        <w:rPr>
          <w:rFonts w:hint="cs"/>
          <w:rtl/>
        </w:rPr>
        <w:t xml:space="preserve">رد </w:t>
      </w:r>
      <w:r>
        <w:rPr>
          <w:rFonts w:hint="cs"/>
          <w:rtl/>
        </w:rPr>
        <w:t xml:space="preserve">که </w:t>
      </w:r>
      <w:r w:rsidRPr="00855B4E">
        <w:rPr>
          <w:rFonts w:hint="cs"/>
          <w:rtl/>
        </w:rPr>
        <w:t>باعث قبض و</w:t>
      </w:r>
      <w:r>
        <w:rPr>
          <w:rFonts w:hint="cs"/>
          <w:rtl/>
        </w:rPr>
        <w:t xml:space="preserve"> پریشانی و </w:t>
      </w:r>
      <w:r w:rsidRPr="00855B4E">
        <w:rPr>
          <w:rFonts w:hint="cs"/>
          <w:rtl/>
        </w:rPr>
        <w:t>گرفتگ</w:t>
      </w:r>
      <w:r>
        <w:rPr>
          <w:rFonts w:hint="cs"/>
          <w:rtl/>
        </w:rPr>
        <w:t>ی</w:t>
      </w:r>
      <w:r w:rsidRPr="00855B4E">
        <w:rPr>
          <w:rFonts w:hint="cs"/>
          <w:rtl/>
        </w:rPr>
        <w:t xml:space="preserve"> روح تو شد </w:t>
      </w:r>
      <w:r>
        <w:rPr>
          <w:rFonts w:hint="cs"/>
          <w:rtl/>
        </w:rPr>
        <w:t>بدان ک</w:t>
      </w:r>
      <w:r w:rsidRPr="00855B4E">
        <w:rPr>
          <w:rFonts w:hint="cs"/>
          <w:rtl/>
        </w:rPr>
        <w:t>ه ش</w:t>
      </w:r>
      <w:r>
        <w:rPr>
          <w:rFonts w:hint="cs"/>
          <w:rtl/>
        </w:rPr>
        <w:t>ی</w:t>
      </w:r>
      <w:r w:rsidRPr="00855B4E">
        <w:rPr>
          <w:rFonts w:hint="cs"/>
          <w:rtl/>
        </w:rPr>
        <w:t>طان</w:t>
      </w:r>
      <w:r>
        <w:rPr>
          <w:rFonts w:hint="cs"/>
          <w:rtl/>
        </w:rPr>
        <w:t>ی</w:t>
      </w:r>
      <w:r w:rsidRPr="00855B4E">
        <w:rPr>
          <w:rFonts w:hint="cs"/>
          <w:rtl/>
        </w:rPr>
        <w:t xml:space="preserve"> و </w:t>
      </w:r>
      <w:r>
        <w:rPr>
          <w:rFonts w:hint="cs"/>
          <w:rtl/>
        </w:rPr>
        <w:t>زیان‌بار ا</w:t>
      </w:r>
      <w:r w:rsidRPr="00855B4E">
        <w:rPr>
          <w:rFonts w:hint="cs"/>
          <w:rtl/>
        </w:rPr>
        <w:t>ست</w:t>
      </w:r>
      <w:r>
        <w:rPr>
          <w:rFonts w:hint="cs"/>
          <w:rtl/>
        </w:rPr>
        <w:t xml:space="preserve"> و </w:t>
      </w:r>
      <w:r w:rsidRPr="00855B4E">
        <w:rPr>
          <w:rFonts w:hint="cs"/>
          <w:rtl/>
        </w:rPr>
        <w:t xml:space="preserve">اگر </w:t>
      </w:r>
      <w:r>
        <w:rPr>
          <w:rFonts w:hint="cs"/>
          <w:rtl/>
        </w:rPr>
        <w:t xml:space="preserve">چیزی </w:t>
      </w:r>
      <w:r w:rsidRPr="00855B4E">
        <w:rPr>
          <w:rFonts w:hint="cs"/>
          <w:rtl/>
        </w:rPr>
        <w:t xml:space="preserve">از خاطرت گذشت </w:t>
      </w:r>
      <w:r>
        <w:rPr>
          <w:rFonts w:hint="cs"/>
          <w:rtl/>
        </w:rPr>
        <w:t>که</w:t>
      </w:r>
      <w:r w:rsidRPr="00855B4E">
        <w:rPr>
          <w:rFonts w:hint="cs"/>
          <w:rtl/>
        </w:rPr>
        <w:t xml:space="preserve"> نوع</w:t>
      </w:r>
      <w:r>
        <w:rPr>
          <w:rFonts w:hint="cs"/>
          <w:rtl/>
        </w:rPr>
        <w:t>ی</w:t>
      </w:r>
      <w:r w:rsidRPr="00855B4E">
        <w:rPr>
          <w:rFonts w:hint="cs"/>
          <w:rtl/>
        </w:rPr>
        <w:t xml:space="preserve"> گشا</w:t>
      </w:r>
      <w:r>
        <w:rPr>
          <w:rFonts w:hint="cs"/>
          <w:rtl/>
        </w:rPr>
        <w:t>ی</w:t>
      </w:r>
      <w:r w:rsidRPr="00855B4E">
        <w:rPr>
          <w:rFonts w:hint="cs"/>
          <w:rtl/>
        </w:rPr>
        <w:t>ش و انفتاح و راحت</w:t>
      </w:r>
      <w:r>
        <w:rPr>
          <w:rFonts w:hint="cs"/>
          <w:rtl/>
        </w:rPr>
        <w:t>ی</w:t>
      </w:r>
      <w:r w:rsidRPr="00855B4E">
        <w:rPr>
          <w:rFonts w:hint="cs"/>
          <w:rtl/>
        </w:rPr>
        <w:t xml:space="preserve"> در </w:t>
      </w:r>
      <w:r>
        <w:rPr>
          <w:rFonts w:hint="cs"/>
          <w:rtl/>
        </w:rPr>
        <w:t xml:space="preserve">دلت پدید آورد بدان که </w:t>
      </w:r>
      <w:r w:rsidRPr="00855B4E">
        <w:rPr>
          <w:rFonts w:hint="cs"/>
          <w:rtl/>
        </w:rPr>
        <w:t>اله</w:t>
      </w:r>
      <w:r>
        <w:rPr>
          <w:rFonts w:hint="cs"/>
          <w:rtl/>
        </w:rPr>
        <w:t>ی</w:t>
      </w:r>
      <w:r w:rsidRPr="00855B4E">
        <w:rPr>
          <w:rFonts w:hint="cs"/>
          <w:rtl/>
        </w:rPr>
        <w:t xml:space="preserve"> و باعث ش</w:t>
      </w:r>
      <w:r>
        <w:rPr>
          <w:rFonts w:hint="cs"/>
          <w:rtl/>
        </w:rPr>
        <w:t>ک</w:t>
      </w:r>
      <w:r w:rsidRPr="00855B4E">
        <w:rPr>
          <w:rFonts w:hint="cs"/>
          <w:rtl/>
        </w:rPr>
        <w:t>وفا</w:t>
      </w:r>
      <w:r>
        <w:rPr>
          <w:rFonts w:hint="cs"/>
          <w:rtl/>
        </w:rPr>
        <w:t>یی</w:t>
      </w:r>
      <w:r w:rsidRPr="00855B4E">
        <w:rPr>
          <w:rFonts w:hint="cs"/>
          <w:rtl/>
        </w:rPr>
        <w:t xml:space="preserve"> تو</w:t>
      </w:r>
      <w:r>
        <w:rPr>
          <w:rFonts w:hint="cs"/>
          <w:rtl/>
        </w:rPr>
        <w:t xml:space="preserve"> است. سرشت آدمی به نیکویی گرایش دارد. نه مایل به پلیدی است و نه بی‌تفاوت. از این رو قلب سلیم همواره مرجع فتوای انسان است و تا بر این مسند نشسته راه سعادت را می‌نمایاند اما اگر از این مرتبه به زیر کشیده شود و به اسارت هوا و هوس در‌آید گمراهی می‌آفریند. </w:t>
      </w:r>
      <w:r>
        <w:rPr>
          <w:rStyle w:val="FootnoteReference"/>
          <w:rtl/>
        </w:rPr>
        <w:footnoteReference w:id="27"/>
      </w:r>
      <w:r>
        <w:rPr>
          <w:rFonts w:hint="cs"/>
          <w:rtl/>
        </w:rPr>
        <w:t xml:space="preserve"> آدمی دارای طبیعت و فطرت است. طبیعت انسان تن‌پرور و لذت‌جو است و فطرت او حق‌طلب و عدالت‌خواه. هرکس فطرت خود را بر طبیعتش چیره سازد و با خواسته‌های نفس مبارزه کند مالک نفس خویش خواهد شد</w:t>
      </w:r>
      <w:r>
        <w:rPr>
          <w:rStyle w:val="FootnoteReference"/>
          <w:rtl/>
        </w:rPr>
        <w:footnoteReference w:id="28"/>
      </w:r>
      <w:r>
        <w:rPr>
          <w:rFonts w:hint="cs"/>
          <w:rtl/>
        </w:rPr>
        <w:t xml:space="preserve"> و گرنه مغلوب نفس و گرفتار طبیعت تار</w:t>
      </w:r>
      <w:r w:rsidR="004F7881">
        <w:rPr>
          <w:rFonts w:hint="cs"/>
          <w:rtl/>
        </w:rPr>
        <w:t>یک خود است؛ امام علی (ع) فرمود:</w:t>
      </w:r>
    </w:p>
    <w:p w14:paraId="6029A0EE" w14:textId="77777777" w:rsidR="004B26B3" w:rsidRDefault="004B26B3" w:rsidP="004F7881">
      <w:pPr>
        <w:pStyle w:val="a"/>
        <w:rPr>
          <w:rtl/>
        </w:rPr>
      </w:pPr>
      <w:r>
        <w:rPr>
          <w:rFonts w:hint="cs"/>
          <w:rtl/>
        </w:rPr>
        <w:t>بسیاری از عقل‌ها اسیر دست هوا هستند.</w:t>
      </w:r>
      <w:r>
        <w:rPr>
          <w:rStyle w:val="FootnoteReference"/>
          <w:rtl/>
        </w:rPr>
        <w:footnoteReference w:id="29"/>
      </w:r>
    </w:p>
    <w:p w14:paraId="380FB862" w14:textId="77777777" w:rsidR="004B26B3" w:rsidRDefault="004B26B3" w:rsidP="004B26B3">
      <w:pPr>
        <w:spacing w:after="0"/>
        <w:ind w:firstLine="288"/>
        <w:rPr>
          <w:rtl/>
        </w:rPr>
      </w:pPr>
      <w:r>
        <w:rPr>
          <w:rFonts w:hint="cs"/>
          <w:rtl/>
        </w:rPr>
        <w:t xml:space="preserve">فطرت پاک و قلب سلیم را می‌توان به دستگاه گوارش سالم تشبیه کرد که در نخستین رویارویی با خوراک مسموم به طور طبیعی آن را پس می‌زند. کودک انسان نیز اگر برای نخستین بار دروغ گوید با واکنش فطرت سالم خویش روبه‌رو می‌شود. سرخ شدن چهره، لکنت زبان و ریختن عرق این پلیدی خلاف فطرت را نشان </w:t>
      </w:r>
      <w:r>
        <w:rPr>
          <w:rFonts w:hint="cs"/>
          <w:rtl/>
        </w:rPr>
        <w:lastRenderedPageBreak/>
        <w:t>می‌دهد.</w:t>
      </w:r>
      <w:r>
        <w:rPr>
          <w:rStyle w:val="FootnoteReference"/>
          <w:rtl/>
        </w:rPr>
        <w:footnoteReference w:id="30"/>
      </w:r>
    </w:p>
    <w:p w14:paraId="4E214CFC" w14:textId="77777777" w:rsidR="004B26B3" w:rsidRDefault="004B26B3" w:rsidP="004B26B3">
      <w:pPr>
        <w:spacing w:after="0"/>
        <w:ind w:firstLine="288"/>
        <w:rPr>
          <w:rFonts w:cs="B Badr"/>
          <w:rtl/>
        </w:rPr>
      </w:pPr>
      <w:r w:rsidRPr="00BA66D3">
        <w:rPr>
          <w:rFonts w:hint="cs"/>
          <w:rtl/>
        </w:rPr>
        <w:t>ا</w:t>
      </w:r>
      <w:r>
        <w:rPr>
          <w:rFonts w:hint="cs"/>
          <w:rtl/>
        </w:rPr>
        <w:t>ی</w:t>
      </w:r>
      <w:r w:rsidRPr="00BA66D3">
        <w:rPr>
          <w:rFonts w:hint="cs"/>
          <w:rtl/>
        </w:rPr>
        <w:t>ن نظام ارزش‌گذار</w:t>
      </w:r>
      <w:r>
        <w:rPr>
          <w:rFonts w:hint="cs"/>
          <w:rtl/>
        </w:rPr>
        <w:t>ی</w:t>
      </w:r>
      <w:r w:rsidRPr="00BA66D3">
        <w:rPr>
          <w:rFonts w:hint="cs"/>
          <w:rtl/>
        </w:rPr>
        <w:t xml:space="preserve"> با دل </w:t>
      </w:r>
      <w:r>
        <w:rPr>
          <w:rFonts w:hint="cs"/>
          <w:rtl/>
        </w:rPr>
        <w:t xml:space="preserve">پاک </w:t>
      </w:r>
      <w:r w:rsidRPr="00BA66D3">
        <w:rPr>
          <w:rFonts w:hint="cs"/>
          <w:rtl/>
        </w:rPr>
        <w:t>قابل دسترس</w:t>
      </w:r>
      <w:r>
        <w:rPr>
          <w:rFonts w:hint="cs"/>
          <w:rtl/>
        </w:rPr>
        <w:t>ی</w:t>
      </w:r>
      <w:r w:rsidRPr="00BA66D3">
        <w:rPr>
          <w:rFonts w:hint="cs"/>
          <w:rtl/>
        </w:rPr>
        <w:t xml:space="preserve"> </w:t>
      </w:r>
      <w:r>
        <w:rPr>
          <w:rFonts w:hint="cs"/>
          <w:rtl/>
        </w:rPr>
        <w:t xml:space="preserve">است. با </w:t>
      </w:r>
      <w:r w:rsidRPr="00BA66D3">
        <w:rPr>
          <w:rFonts w:hint="cs"/>
          <w:rtl/>
        </w:rPr>
        <w:t xml:space="preserve">اهتمام </w:t>
      </w:r>
      <w:r>
        <w:rPr>
          <w:rFonts w:hint="cs"/>
          <w:rtl/>
        </w:rPr>
        <w:t xml:space="preserve">به </w:t>
      </w:r>
      <w:r w:rsidRPr="00BA66D3">
        <w:rPr>
          <w:rFonts w:hint="cs"/>
          <w:rtl/>
        </w:rPr>
        <w:t>پ</w:t>
      </w:r>
      <w:r>
        <w:rPr>
          <w:rFonts w:hint="cs"/>
          <w:rtl/>
        </w:rPr>
        <w:t>ی</w:t>
      </w:r>
      <w:r w:rsidRPr="00BA66D3">
        <w:rPr>
          <w:rFonts w:hint="cs"/>
          <w:rtl/>
        </w:rPr>
        <w:t xml:space="preserve">راستن </w:t>
      </w:r>
      <w:r>
        <w:rPr>
          <w:rFonts w:hint="cs"/>
          <w:rtl/>
        </w:rPr>
        <w:t xml:space="preserve">درون می‌توان </w:t>
      </w:r>
      <w:r w:rsidRPr="00BA66D3">
        <w:rPr>
          <w:rFonts w:hint="cs"/>
          <w:rtl/>
        </w:rPr>
        <w:t>خ</w:t>
      </w:r>
      <w:r>
        <w:rPr>
          <w:rFonts w:hint="cs"/>
          <w:rtl/>
        </w:rPr>
        <w:t>ی</w:t>
      </w:r>
      <w:r w:rsidRPr="00BA66D3">
        <w:rPr>
          <w:rFonts w:hint="cs"/>
          <w:rtl/>
        </w:rPr>
        <w:t>ر و شر و زشت و ز</w:t>
      </w:r>
      <w:r>
        <w:rPr>
          <w:rFonts w:hint="cs"/>
          <w:rtl/>
        </w:rPr>
        <w:t>ی</w:t>
      </w:r>
      <w:r w:rsidRPr="00BA66D3">
        <w:rPr>
          <w:rFonts w:hint="cs"/>
          <w:rtl/>
        </w:rPr>
        <w:t>با</w:t>
      </w:r>
      <w:r>
        <w:rPr>
          <w:rFonts w:hint="cs"/>
          <w:rtl/>
        </w:rPr>
        <w:t xml:space="preserve"> را کشف کرد</w:t>
      </w:r>
      <w:r>
        <w:rPr>
          <w:rStyle w:val="FootnoteReference"/>
          <w:rtl/>
        </w:rPr>
        <w:footnoteReference w:id="31"/>
      </w:r>
      <w:r>
        <w:rPr>
          <w:rFonts w:hint="cs"/>
          <w:rtl/>
        </w:rPr>
        <w:t xml:space="preserve">. </w:t>
      </w:r>
    </w:p>
    <w:p w14:paraId="6E934107" w14:textId="77777777" w:rsidR="004B26B3" w:rsidRDefault="004B26B3" w:rsidP="004B26B3">
      <w:pPr>
        <w:rPr>
          <w:rtl/>
        </w:rPr>
      </w:pPr>
      <w:r>
        <w:rPr>
          <w:rFonts w:hint="cs"/>
          <w:rtl/>
        </w:rPr>
        <w:t>در انتهای این بحث یادآوری این نکته لازم است که این روش تصمیم‌گیری و ترجیح مربوط به جایی است که ملاک‌های شناخته‌شده و معیارهای روشن نباشد اما اگر معیار قاطع شرعی یا عقلی باشد، باید بر اساس آن عمل کرد.</w:t>
      </w:r>
    </w:p>
    <w:p w14:paraId="22328F73" w14:textId="77777777" w:rsidR="004B26B3" w:rsidRDefault="004B26B3" w:rsidP="004B26B3">
      <w:pPr>
        <w:pStyle w:val="Heading3"/>
        <w:spacing w:before="0"/>
        <w:ind w:firstLine="288"/>
        <w:rPr>
          <w:rtl/>
          <w:lang w:bidi="fa-IR"/>
        </w:rPr>
      </w:pPr>
      <w:r>
        <w:rPr>
          <w:rFonts w:hint="cs"/>
          <w:rtl/>
        </w:rPr>
        <w:t>پرسش</w:t>
      </w:r>
    </w:p>
    <w:p w14:paraId="08B5E375" w14:textId="77777777" w:rsidR="004B26B3" w:rsidRDefault="004B26B3" w:rsidP="004B26B3">
      <w:pPr>
        <w:rPr>
          <w:rtl/>
          <w:lang w:bidi="fa-IR"/>
        </w:rPr>
      </w:pPr>
      <w:r>
        <w:rPr>
          <w:rFonts w:hint="cs"/>
          <w:rtl/>
          <w:lang w:bidi="fa-IR"/>
        </w:rPr>
        <w:t>1. دلیل چند ساحتی‌‌بودن روح انسان چیست؟ ساحت‌های اصلی وجود انسان کدامند؟</w:t>
      </w:r>
    </w:p>
    <w:p w14:paraId="44E3A737" w14:textId="77777777" w:rsidR="004B26B3" w:rsidRDefault="004B26B3" w:rsidP="004B26B3">
      <w:pPr>
        <w:rPr>
          <w:rtl/>
          <w:lang w:bidi="fa-IR"/>
        </w:rPr>
      </w:pPr>
      <w:r>
        <w:rPr>
          <w:rFonts w:hint="cs"/>
          <w:rtl/>
          <w:lang w:bidi="fa-IR"/>
        </w:rPr>
        <w:t>2. ملکه در اخلاق به چه معناست؟ انواع ملکات انسانی را نام ببرید و به اختصار توضیح دهید؟</w:t>
      </w:r>
    </w:p>
    <w:p w14:paraId="6C92CD28" w14:textId="77777777" w:rsidR="004B26B3" w:rsidRDefault="004B26B3" w:rsidP="004B26B3">
      <w:pPr>
        <w:rPr>
          <w:rtl/>
          <w:lang w:bidi="fa-IR"/>
        </w:rPr>
      </w:pPr>
      <w:r>
        <w:rPr>
          <w:rFonts w:hint="cs"/>
          <w:rtl/>
          <w:lang w:bidi="fa-IR"/>
        </w:rPr>
        <w:t>3. تفاوت صنعت و تربیت چیست؟</w:t>
      </w:r>
    </w:p>
    <w:p w14:paraId="56D5721D" w14:textId="77777777" w:rsidR="004B26B3" w:rsidRDefault="004B26B3" w:rsidP="004B26B3">
      <w:pPr>
        <w:rPr>
          <w:rtl/>
          <w:lang w:bidi="fa-IR"/>
        </w:rPr>
      </w:pPr>
      <w:r>
        <w:rPr>
          <w:rFonts w:hint="cs"/>
          <w:rtl/>
          <w:lang w:bidi="fa-IR"/>
        </w:rPr>
        <w:t>4. چند اصل از اصول تحصیل ملکه را ذکر کنید.</w:t>
      </w:r>
    </w:p>
    <w:p w14:paraId="5587A2AB" w14:textId="77777777" w:rsidR="004B26B3" w:rsidRDefault="004B26B3" w:rsidP="004B26B3">
      <w:pPr>
        <w:rPr>
          <w:rtl/>
          <w:lang w:bidi="fa-IR"/>
        </w:rPr>
      </w:pPr>
      <w:r>
        <w:rPr>
          <w:rFonts w:hint="cs"/>
          <w:rtl/>
          <w:lang w:bidi="fa-IR"/>
        </w:rPr>
        <w:t>5. پیامبر اکرم در پاسخ به وابصه که از نیکی و گناه پرسیده بود چه فرمود؟</w:t>
      </w:r>
    </w:p>
    <w:p w14:paraId="4F7855AF" w14:textId="77777777" w:rsidR="004B26B3" w:rsidRDefault="004B26B3" w:rsidP="004B26B3">
      <w:pPr>
        <w:pStyle w:val="Heading3"/>
        <w:spacing w:before="0"/>
        <w:ind w:firstLine="288"/>
        <w:rPr>
          <w:rtl/>
          <w:lang w:bidi="fa-IR"/>
        </w:rPr>
      </w:pPr>
      <w:r>
        <w:rPr>
          <w:rFonts w:hint="cs"/>
          <w:rtl/>
          <w:lang w:bidi="fa-IR"/>
        </w:rPr>
        <w:t xml:space="preserve">برای </w:t>
      </w:r>
      <w:r>
        <w:rPr>
          <w:rFonts w:hint="cs"/>
          <w:rtl/>
        </w:rPr>
        <w:t>تأمل</w:t>
      </w:r>
      <w:r>
        <w:rPr>
          <w:rFonts w:hint="cs"/>
          <w:rtl/>
          <w:lang w:bidi="fa-IR"/>
        </w:rPr>
        <w:t xml:space="preserve"> و پژوهش </w:t>
      </w:r>
    </w:p>
    <w:p w14:paraId="567BF310" w14:textId="77777777" w:rsidR="004B26B3" w:rsidRDefault="004B26B3" w:rsidP="004B26B3">
      <w:pPr>
        <w:rPr>
          <w:rtl/>
          <w:lang w:bidi="fa-IR"/>
        </w:rPr>
      </w:pPr>
      <w:r>
        <w:rPr>
          <w:rFonts w:hint="cs"/>
          <w:rtl/>
          <w:lang w:bidi="fa-IR"/>
        </w:rPr>
        <w:t>1. حکیمان اسلامی در مقام شمارش قوای نفس نظریات گوناگونی ابراز کرده‌اند که آنچه که در درس آمده است یکی از مهم‌ترین آن‌هاست آیا می‌توانید برخی از نظریات دیگر را بیابید؟</w:t>
      </w:r>
    </w:p>
    <w:p w14:paraId="6C289A81" w14:textId="77777777" w:rsidR="004B26B3" w:rsidRDefault="004B26B3" w:rsidP="004B26B3">
      <w:pPr>
        <w:rPr>
          <w:rtl/>
          <w:lang w:bidi="fa-IR"/>
        </w:rPr>
      </w:pPr>
      <w:r>
        <w:rPr>
          <w:rFonts w:hint="cs"/>
          <w:rtl/>
          <w:lang w:bidi="fa-IR"/>
        </w:rPr>
        <w:t>2. فواید و زیان‌های قوة شهوت و غضب چیست؟ در مجموع قوة شهوت قوة خوبی است یا بد؟</w:t>
      </w:r>
    </w:p>
    <w:p w14:paraId="6CBC4411" w14:textId="77777777" w:rsidR="004B26B3" w:rsidRDefault="004B26B3" w:rsidP="004B26B3">
      <w:pPr>
        <w:rPr>
          <w:rtl/>
          <w:lang w:bidi="fa-IR"/>
        </w:rPr>
      </w:pPr>
      <w:r>
        <w:rPr>
          <w:rFonts w:hint="cs"/>
          <w:rtl/>
          <w:lang w:bidi="fa-IR"/>
        </w:rPr>
        <w:t>3. آیا تفاوتی میان عادت و ملکه هست؟ آیا اگر عملی اخلاقی به صورت عادت درآمد فاقد ارزش است یا می‌توان در این زمینه قائل به تفصیل شد؟</w:t>
      </w:r>
    </w:p>
    <w:p w14:paraId="0D8C2E19" w14:textId="77777777" w:rsidR="004B26B3" w:rsidRDefault="004B26B3" w:rsidP="004B26B3">
      <w:pPr>
        <w:rPr>
          <w:rtl/>
          <w:lang w:bidi="fa-IR"/>
        </w:rPr>
      </w:pPr>
      <w:r>
        <w:rPr>
          <w:rFonts w:hint="cs"/>
          <w:rtl/>
          <w:lang w:bidi="fa-IR"/>
        </w:rPr>
        <w:t>4. به نظر شما آیا می‌توان نظریة فطرت در اسلام را همان طبیعت‌گرایی دانست یا تفاوت‌هایی میان این دو وجود دارد؟</w:t>
      </w:r>
    </w:p>
    <w:p w14:paraId="55D13A8A" w14:textId="77777777" w:rsidR="004B26B3" w:rsidRDefault="004B26B3" w:rsidP="004B26B3">
      <w:pPr>
        <w:pStyle w:val="Heading1"/>
        <w:numPr>
          <w:ilvl w:val="0"/>
          <w:numId w:val="4"/>
        </w:numPr>
        <w:shd w:val="clear" w:color="auto" w:fill="E5B8B7"/>
        <w:spacing w:before="0" w:after="0"/>
        <w:rPr>
          <w:rtl/>
        </w:rPr>
      </w:pPr>
      <w:r>
        <w:rPr>
          <w:rFonts w:hint="cs"/>
          <w:rtl/>
        </w:rPr>
        <w:lastRenderedPageBreak/>
        <w:t>مقصد رشد اخلاقی</w:t>
      </w:r>
      <w:bookmarkEnd w:id="14"/>
      <w:bookmarkEnd w:id="15"/>
    </w:p>
    <w:p w14:paraId="56BFA895" w14:textId="77777777" w:rsidR="004B26B3" w:rsidRDefault="004B26B3" w:rsidP="004B26B3">
      <w:pPr>
        <w:pStyle w:val="Heading2"/>
        <w:rPr>
          <w:rtl/>
        </w:rPr>
      </w:pPr>
      <w:r>
        <w:rPr>
          <w:rFonts w:hint="cs"/>
          <w:rtl/>
        </w:rPr>
        <w:t>اهداف</w:t>
      </w:r>
    </w:p>
    <w:p w14:paraId="11B33DEA" w14:textId="77777777" w:rsidR="004B26B3" w:rsidRDefault="004B26B3" w:rsidP="004B26B3">
      <w:pPr>
        <w:rPr>
          <w:rtl/>
        </w:rPr>
      </w:pPr>
      <w:r>
        <w:rPr>
          <w:rFonts w:hint="cs"/>
          <w:rtl/>
        </w:rPr>
        <w:t>از دانشجو انتظار می‌رور پس از فراگیری این فصل:</w:t>
      </w:r>
    </w:p>
    <w:p w14:paraId="245AEF0F" w14:textId="77777777" w:rsidR="004B26B3" w:rsidRDefault="004B26B3" w:rsidP="004B26B3">
      <w:pPr>
        <w:numPr>
          <w:ilvl w:val="0"/>
          <w:numId w:val="15"/>
        </w:numPr>
        <w:rPr>
          <w:rtl/>
        </w:rPr>
      </w:pPr>
      <w:r>
        <w:rPr>
          <w:rFonts w:hint="cs"/>
          <w:rtl/>
        </w:rPr>
        <w:t>ضمن درک صحیح و روشن از هویت فردی واجتماعی خویش در تحقق وشکوفایی آنها بکوشد.</w:t>
      </w:r>
    </w:p>
    <w:p w14:paraId="4F91DD01" w14:textId="77777777" w:rsidR="004B26B3" w:rsidRDefault="004B26B3" w:rsidP="004B26B3">
      <w:pPr>
        <w:numPr>
          <w:ilvl w:val="0"/>
          <w:numId w:val="15"/>
        </w:numPr>
        <w:rPr>
          <w:rtl/>
        </w:rPr>
      </w:pPr>
      <w:r>
        <w:rPr>
          <w:rFonts w:hint="cs"/>
          <w:rtl/>
        </w:rPr>
        <w:t>به مقصد رشد و ارزش خود در هر دو عرصه فردی اجتماعی وقوف یابد.</w:t>
      </w:r>
    </w:p>
    <w:p w14:paraId="29D83EF0" w14:textId="77777777" w:rsidR="004B26B3" w:rsidRDefault="004B26B3" w:rsidP="004B26B3">
      <w:pPr>
        <w:numPr>
          <w:ilvl w:val="0"/>
          <w:numId w:val="15"/>
        </w:numPr>
        <w:rPr>
          <w:rtl/>
        </w:rPr>
      </w:pPr>
      <w:r>
        <w:rPr>
          <w:rFonts w:hint="cs"/>
          <w:rtl/>
        </w:rPr>
        <w:t>درک روشنی از سه مفهوم قرب، وابستگی و تکامل نفس انسانی به دست آورد.</w:t>
      </w:r>
    </w:p>
    <w:p w14:paraId="67F35347" w14:textId="77777777" w:rsidR="004B26B3" w:rsidRDefault="004B26B3" w:rsidP="004B26B3">
      <w:pPr>
        <w:numPr>
          <w:ilvl w:val="0"/>
          <w:numId w:val="15"/>
        </w:numPr>
        <w:rPr>
          <w:rtl/>
        </w:rPr>
      </w:pPr>
      <w:r>
        <w:rPr>
          <w:rFonts w:hint="cs"/>
          <w:rtl/>
        </w:rPr>
        <w:t>با توجه به مقصد رشد در حیات فردی ـ اجتماعی، توانمندی خود را در دو جهت ایمان و کارآمدی بالا ببرد.</w:t>
      </w:r>
    </w:p>
    <w:p w14:paraId="7CCEBFAD" w14:textId="77777777" w:rsidR="004B26B3" w:rsidRDefault="004B26B3" w:rsidP="004B26B3">
      <w:pPr>
        <w:spacing w:after="0"/>
        <w:ind w:firstLine="288"/>
        <w:rPr>
          <w:rtl/>
        </w:rPr>
      </w:pPr>
      <w:r>
        <w:rPr>
          <w:rFonts w:hint="cs"/>
          <w:rtl/>
        </w:rPr>
        <w:t>یکی از پرسش‌های مهم فراروی هر مکتب اخلاقی این است که هدف از اخلاقی زیستن چیست؟ ما انسان‌ها برای دستیابی به چه هدفی، ارزش‌های اخلاقی را باید مراعات کنیم؟ گزینه‌های متعددی برای هدفگذاری اخلاقی قابل پیشنهاد است: مانند برخورداری از آرامش روحی در زندگی، مورد ستایش مردم بودن و برخورداری از وجاهت اجتماعی، و</w:t>
      </w:r>
      <w:r>
        <w:rPr>
          <w:rFonts w:ascii="Times New Roman" w:hAnsi="Times New Roman" w:cs="Times New Roman" w:hint="cs"/>
          <w:rtl/>
        </w:rPr>
        <w:t xml:space="preserve"> ... </w:t>
      </w:r>
      <w:r>
        <w:rPr>
          <w:rFonts w:hint="cs"/>
          <w:rtl/>
        </w:rPr>
        <w:t>در این فصل با هدف زندگی اخلاقی در منطق اسلام آشنا می‌شویم:</w:t>
      </w:r>
    </w:p>
    <w:p w14:paraId="229C5DD7" w14:textId="77777777" w:rsidR="004B26B3" w:rsidRDefault="004B26B3" w:rsidP="004B26B3">
      <w:pPr>
        <w:spacing w:after="0"/>
        <w:ind w:firstLine="288"/>
        <w:rPr>
          <w:rtl/>
        </w:rPr>
      </w:pPr>
      <w:r>
        <w:rPr>
          <w:rFonts w:hint="cs"/>
          <w:rtl/>
        </w:rPr>
        <w:t xml:space="preserve">ما انسان‌ها </w:t>
      </w:r>
      <w:r w:rsidRPr="001C0A5D">
        <w:rPr>
          <w:rFonts w:hint="cs"/>
          <w:rtl/>
        </w:rPr>
        <w:t>از آن روز که با خود آشنا شدیم</w:t>
      </w:r>
      <w:r>
        <w:rPr>
          <w:rFonts w:hint="cs"/>
          <w:rtl/>
        </w:rPr>
        <w:t xml:space="preserve">، </w:t>
      </w:r>
      <w:r w:rsidRPr="001C0A5D">
        <w:rPr>
          <w:rFonts w:hint="cs"/>
          <w:rtl/>
        </w:rPr>
        <w:t>همیشه برای دست</w:t>
      </w:r>
      <w:r>
        <w:rPr>
          <w:rFonts w:hint="cs"/>
          <w:rtl/>
        </w:rPr>
        <w:t>‌</w:t>
      </w:r>
      <w:r w:rsidRPr="001C0A5D">
        <w:rPr>
          <w:rFonts w:hint="cs"/>
          <w:rtl/>
        </w:rPr>
        <w:t>یابی به</w:t>
      </w:r>
      <w:r>
        <w:rPr>
          <w:rFonts w:hint="cs"/>
          <w:rtl/>
        </w:rPr>
        <w:t xml:space="preserve"> «</w:t>
      </w:r>
      <w:r w:rsidRPr="001C0A5D">
        <w:rPr>
          <w:rFonts w:hint="cs"/>
          <w:rtl/>
        </w:rPr>
        <w:t>وضعیت بهتر</w:t>
      </w:r>
      <w:r>
        <w:rPr>
          <w:rFonts w:hint="cs"/>
          <w:rtl/>
        </w:rPr>
        <w:t xml:space="preserve">» </w:t>
      </w:r>
      <w:r w:rsidRPr="001C0A5D">
        <w:rPr>
          <w:rFonts w:hint="cs"/>
          <w:rtl/>
        </w:rPr>
        <w:t>تلاش کرده</w:t>
      </w:r>
      <w:r>
        <w:rPr>
          <w:rFonts w:hint="cs"/>
          <w:rtl/>
        </w:rPr>
        <w:t xml:space="preserve">‌ایم. </w:t>
      </w:r>
      <w:r w:rsidRPr="001C0A5D">
        <w:rPr>
          <w:rFonts w:hint="cs"/>
          <w:rtl/>
        </w:rPr>
        <w:t>گاهی برای تهیه یکی از لوازم زندگی</w:t>
      </w:r>
      <w:r>
        <w:rPr>
          <w:rFonts w:hint="cs"/>
          <w:rtl/>
        </w:rPr>
        <w:t xml:space="preserve">، </w:t>
      </w:r>
      <w:r w:rsidRPr="001C0A5D">
        <w:rPr>
          <w:rFonts w:hint="cs"/>
          <w:rtl/>
        </w:rPr>
        <w:t>گاهی برای کسب یک موفقیت اجتماعی و گاهی برای به دست آو</w:t>
      </w:r>
      <w:r>
        <w:rPr>
          <w:rFonts w:hint="cs"/>
          <w:rtl/>
        </w:rPr>
        <w:t>ردن یک حال معنوی، یکبار برای اند</w:t>
      </w:r>
      <w:r w:rsidRPr="001C0A5D">
        <w:rPr>
          <w:rFonts w:hint="cs"/>
          <w:rtl/>
        </w:rPr>
        <w:t>وختن دانش بیشتر و بار دیگر در پی آسایش و لذّت افزون</w:t>
      </w:r>
      <w:r>
        <w:rPr>
          <w:rFonts w:hint="cs"/>
          <w:rtl/>
        </w:rPr>
        <w:t xml:space="preserve">‌تر </w:t>
      </w:r>
      <w:r w:rsidRPr="001C0A5D">
        <w:rPr>
          <w:rFonts w:hint="cs"/>
          <w:rtl/>
        </w:rPr>
        <w:t>و</w:t>
      </w:r>
      <w:r>
        <w:rPr>
          <w:rFonts w:ascii="Times New Roman" w:hAnsi="Times New Roman" w:cs="Times New Roman" w:hint="cs"/>
          <w:rtl/>
        </w:rPr>
        <w:t xml:space="preserve"> ... </w:t>
      </w:r>
      <w:r w:rsidRPr="001C0A5D">
        <w:rPr>
          <w:rFonts w:hint="cs"/>
          <w:rtl/>
        </w:rPr>
        <w:t>در تکاپو بوده</w:t>
      </w:r>
      <w:r>
        <w:rPr>
          <w:rFonts w:hint="cs"/>
          <w:rtl/>
        </w:rPr>
        <w:t xml:space="preserve">‌ایم </w:t>
      </w:r>
      <w:r w:rsidRPr="001C0A5D">
        <w:rPr>
          <w:rFonts w:hint="cs"/>
          <w:rtl/>
        </w:rPr>
        <w:t>و همه این</w:t>
      </w:r>
      <w:r>
        <w:rPr>
          <w:rFonts w:hint="cs"/>
          <w:rtl/>
        </w:rPr>
        <w:t xml:space="preserve">‌ها </w:t>
      </w:r>
      <w:r w:rsidRPr="001C0A5D">
        <w:rPr>
          <w:rFonts w:hint="cs"/>
          <w:rtl/>
        </w:rPr>
        <w:t>را در ایجاد یک</w:t>
      </w:r>
      <w:r>
        <w:rPr>
          <w:rFonts w:hint="cs"/>
          <w:rtl/>
        </w:rPr>
        <w:t xml:space="preserve"> «</w:t>
      </w:r>
      <w:r w:rsidRPr="001C0A5D">
        <w:rPr>
          <w:rFonts w:hint="cs"/>
          <w:rtl/>
        </w:rPr>
        <w:t>وضعیّت بهتر</w:t>
      </w:r>
      <w:r>
        <w:rPr>
          <w:rFonts w:hint="cs"/>
          <w:rtl/>
        </w:rPr>
        <w:t xml:space="preserve">» </w:t>
      </w:r>
      <w:r w:rsidRPr="001C0A5D">
        <w:rPr>
          <w:rFonts w:hint="cs"/>
          <w:rtl/>
        </w:rPr>
        <w:t>مفید و مؤثر دانسته</w:t>
      </w:r>
      <w:r>
        <w:rPr>
          <w:rFonts w:hint="cs"/>
          <w:rtl/>
        </w:rPr>
        <w:t>‌ایم.</w:t>
      </w:r>
    </w:p>
    <w:p w14:paraId="63C8BCAC" w14:textId="77777777" w:rsidR="004B26B3" w:rsidRDefault="004B26B3" w:rsidP="004B26B3">
      <w:pPr>
        <w:spacing w:after="0"/>
        <w:ind w:firstLine="288"/>
        <w:rPr>
          <w:rtl/>
        </w:rPr>
      </w:pPr>
      <w:r w:rsidRPr="001C0A5D">
        <w:rPr>
          <w:rFonts w:hint="cs"/>
          <w:rtl/>
        </w:rPr>
        <w:t>اگر این تلاش</w:t>
      </w:r>
      <w:r>
        <w:rPr>
          <w:rFonts w:hint="cs"/>
          <w:rtl/>
        </w:rPr>
        <w:t xml:space="preserve">‌ها </w:t>
      </w:r>
      <w:r w:rsidRPr="001C0A5D">
        <w:rPr>
          <w:rFonts w:hint="cs"/>
          <w:rtl/>
        </w:rPr>
        <w:t>را که به اشیای کوچک و بزرگ و امور خرد و کلان زندگی تعلق</w:t>
      </w:r>
      <w:r>
        <w:rPr>
          <w:rFonts w:hint="cs"/>
          <w:rtl/>
        </w:rPr>
        <w:t xml:space="preserve"> می‌</w:t>
      </w:r>
      <w:r w:rsidRPr="001C0A5D">
        <w:rPr>
          <w:rFonts w:hint="cs"/>
          <w:rtl/>
        </w:rPr>
        <w:t>گیرد</w:t>
      </w:r>
      <w:r>
        <w:rPr>
          <w:rFonts w:hint="cs"/>
          <w:rtl/>
        </w:rPr>
        <w:t xml:space="preserve">، </w:t>
      </w:r>
      <w:r w:rsidRPr="001C0A5D">
        <w:rPr>
          <w:rFonts w:hint="cs"/>
          <w:rtl/>
        </w:rPr>
        <w:t>در ذهن خود باز آفرینی</w:t>
      </w:r>
      <w:r>
        <w:rPr>
          <w:rFonts w:hint="cs"/>
          <w:rtl/>
        </w:rPr>
        <w:t xml:space="preserve"> کنیم، </w:t>
      </w:r>
      <w:r w:rsidRPr="001C0A5D">
        <w:rPr>
          <w:rFonts w:hint="cs"/>
          <w:rtl/>
        </w:rPr>
        <w:t>به راحتی مواردی را</w:t>
      </w:r>
      <w:r>
        <w:rPr>
          <w:rFonts w:hint="cs"/>
          <w:rtl/>
        </w:rPr>
        <w:t xml:space="preserve"> می‌</w:t>
      </w:r>
      <w:r w:rsidRPr="001C0A5D">
        <w:rPr>
          <w:rFonts w:hint="cs"/>
          <w:rtl/>
        </w:rPr>
        <w:t>یابیم که این تلاش</w:t>
      </w:r>
      <w:r>
        <w:rPr>
          <w:rFonts w:hint="cs"/>
          <w:rtl/>
        </w:rPr>
        <w:t xml:space="preserve">‌ها </w:t>
      </w:r>
      <w:r w:rsidRPr="001C0A5D">
        <w:rPr>
          <w:rFonts w:hint="cs"/>
          <w:rtl/>
        </w:rPr>
        <w:t>با شک</w:t>
      </w:r>
      <w:r>
        <w:rPr>
          <w:rFonts w:hint="cs"/>
          <w:rtl/>
        </w:rPr>
        <w:t>ست مواجه شده و موجب دل‌خوری و نا</w:t>
      </w:r>
      <w:r w:rsidRPr="001C0A5D">
        <w:rPr>
          <w:rFonts w:hint="cs"/>
          <w:rtl/>
        </w:rPr>
        <w:t>خرسندی</w:t>
      </w:r>
      <w:r>
        <w:rPr>
          <w:rFonts w:hint="cs"/>
          <w:rtl/>
        </w:rPr>
        <w:t xml:space="preserve"> ما </w:t>
      </w:r>
      <w:r w:rsidRPr="001C0A5D">
        <w:rPr>
          <w:rFonts w:hint="cs"/>
          <w:rtl/>
        </w:rPr>
        <w:t>گشته است و البّته در مواردی هم کوشش ما به نتیجه رسیده و ما را خشنود</w:t>
      </w:r>
      <w:r>
        <w:rPr>
          <w:rFonts w:hint="cs"/>
          <w:rtl/>
        </w:rPr>
        <w:t xml:space="preserve"> </w:t>
      </w:r>
      <w:r w:rsidRPr="001C0A5D">
        <w:rPr>
          <w:rFonts w:hint="cs"/>
          <w:rtl/>
        </w:rPr>
        <w:t>و رضایت</w:t>
      </w:r>
      <w:r>
        <w:rPr>
          <w:rFonts w:hint="cs"/>
          <w:rtl/>
        </w:rPr>
        <w:t xml:space="preserve">‌مند </w:t>
      </w:r>
      <w:r w:rsidRPr="001C0A5D">
        <w:rPr>
          <w:rFonts w:hint="cs"/>
          <w:rtl/>
        </w:rPr>
        <w:t>ساخته است</w:t>
      </w:r>
      <w:r>
        <w:rPr>
          <w:rFonts w:hint="cs"/>
          <w:rtl/>
        </w:rPr>
        <w:t>.</w:t>
      </w:r>
    </w:p>
    <w:p w14:paraId="26FAFBD6" w14:textId="77777777" w:rsidR="004B26B3" w:rsidRDefault="004B26B3" w:rsidP="004B26B3">
      <w:pPr>
        <w:spacing w:after="0"/>
        <w:ind w:firstLine="288"/>
        <w:rPr>
          <w:rtl/>
        </w:rPr>
      </w:pPr>
      <w:r w:rsidRPr="001C0A5D">
        <w:rPr>
          <w:rFonts w:hint="cs"/>
          <w:rtl/>
        </w:rPr>
        <w:t>اما همیشه این گونه بوده که پس از رسیدن به یک</w:t>
      </w:r>
      <w:r>
        <w:rPr>
          <w:rFonts w:hint="cs"/>
          <w:rtl/>
        </w:rPr>
        <w:t xml:space="preserve"> «</w:t>
      </w:r>
      <w:r w:rsidRPr="001C0A5D">
        <w:rPr>
          <w:rFonts w:hint="cs"/>
          <w:rtl/>
        </w:rPr>
        <w:t>وضعیت بهتر</w:t>
      </w:r>
      <w:r>
        <w:rPr>
          <w:rFonts w:hint="cs"/>
          <w:rtl/>
        </w:rPr>
        <w:t xml:space="preserve">» </w:t>
      </w:r>
      <w:r w:rsidRPr="001C0A5D">
        <w:rPr>
          <w:rFonts w:hint="cs"/>
          <w:rtl/>
        </w:rPr>
        <w:t>به دنبال</w:t>
      </w:r>
      <w:r>
        <w:rPr>
          <w:rFonts w:hint="cs"/>
          <w:rtl/>
        </w:rPr>
        <w:t xml:space="preserve"> «</w:t>
      </w:r>
      <w:r w:rsidRPr="001C0A5D">
        <w:rPr>
          <w:rFonts w:hint="cs"/>
          <w:rtl/>
        </w:rPr>
        <w:t>حالتی از آن بهتر</w:t>
      </w:r>
      <w:r>
        <w:rPr>
          <w:rFonts w:hint="cs"/>
          <w:rtl/>
        </w:rPr>
        <w:t xml:space="preserve">» </w:t>
      </w:r>
      <w:r w:rsidRPr="001C0A5D">
        <w:rPr>
          <w:rFonts w:hint="cs"/>
          <w:rtl/>
        </w:rPr>
        <w:t>بوده</w:t>
      </w:r>
      <w:r>
        <w:rPr>
          <w:rFonts w:hint="cs"/>
          <w:rtl/>
        </w:rPr>
        <w:t xml:space="preserve">‌ایم. </w:t>
      </w:r>
      <w:r w:rsidRPr="001C0A5D">
        <w:rPr>
          <w:rFonts w:hint="cs"/>
          <w:rtl/>
        </w:rPr>
        <w:t xml:space="preserve">تهیه یک </w:t>
      </w:r>
      <w:r>
        <w:rPr>
          <w:rFonts w:hint="cs"/>
          <w:rtl/>
        </w:rPr>
        <w:t xml:space="preserve">وسیله، </w:t>
      </w:r>
      <w:r w:rsidRPr="001C0A5D">
        <w:rPr>
          <w:rFonts w:hint="cs"/>
          <w:rtl/>
        </w:rPr>
        <w:t xml:space="preserve">لباس یا کتاب شاید ما را خوشحال </w:t>
      </w:r>
      <w:r>
        <w:rPr>
          <w:rFonts w:hint="cs"/>
          <w:rtl/>
        </w:rPr>
        <w:t>ساخته</w:t>
      </w:r>
      <w:r w:rsidRPr="001C0A5D">
        <w:rPr>
          <w:rFonts w:hint="cs"/>
          <w:rtl/>
        </w:rPr>
        <w:t xml:space="preserve"> باشد</w:t>
      </w:r>
      <w:r>
        <w:rPr>
          <w:rFonts w:hint="cs"/>
          <w:rtl/>
        </w:rPr>
        <w:t xml:space="preserve">، </w:t>
      </w:r>
      <w:r w:rsidRPr="001C0A5D">
        <w:rPr>
          <w:rFonts w:hint="cs"/>
          <w:rtl/>
        </w:rPr>
        <w:t>ولی هرگز به کلّی را</w:t>
      </w:r>
      <w:r>
        <w:rPr>
          <w:rFonts w:hint="cs"/>
          <w:rtl/>
        </w:rPr>
        <w:t>ض</w:t>
      </w:r>
      <w:r w:rsidRPr="001C0A5D">
        <w:rPr>
          <w:rFonts w:hint="cs"/>
          <w:rtl/>
        </w:rPr>
        <w:t>ی نکرده است</w:t>
      </w:r>
      <w:r>
        <w:rPr>
          <w:rFonts w:hint="cs"/>
          <w:rtl/>
        </w:rPr>
        <w:t xml:space="preserve">، </w:t>
      </w:r>
      <w:r w:rsidRPr="001C0A5D">
        <w:rPr>
          <w:rFonts w:hint="cs"/>
          <w:rtl/>
        </w:rPr>
        <w:t xml:space="preserve">اگر زینتی یا </w:t>
      </w:r>
      <w:r>
        <w:rPr>
          <w:rFonts w:hint="cs"/>
          <w:rtl/>
        </w:rPr>
        <w:t xml:space="preserve">وسیله‌ای </w:t>
      </w:r>
      <w:r w:rsidRPr="001C0A5D">
        <w:rPr>
          <w:rFonts w:hint="cs"/>
          <w:rtl/>
        </w:rPr>
        <w:t>تهیه کردیم</w:t>
      </w:r>
      <w:r>
        <w:rPr>
          <w:rFonts w:hint="cs"/>
          <w:rtl/>
        </w:rPr>
        <w:t xml:space="preserve">، </w:t>
      </w:r>
      <w:r w:rsidRPr="001C0A5D">
        <w:rPr>
          <w:rFonts w:hint="cs"/>
          <w:rtl/>
        </w:rPr>
        <w:t xml:space="preserve">پس از گذشت مدتی که </w:t>
      </w:r>
      <w:r>
        <w:rPr>
          <w:rFonts w:hint="cs"/>
          <w:rtl/>
        </w:rPr>
        <w:t>با آن انس گرفتیم در رؤیای رسیدن</w:t>
      </w:r>
      <w:r w:rsidRPr="001C0A5D">
        <w:rPr>
          <w:rFonts w:hint="cs"/>
          <w:rtl/>
        </w:rPr>
        <w:t xml:space="preserve"> به زینتی گران بهاتر یا وسیل</w:t>
      </w:r>
      <w:r>
        <w:rPr>
          <w:rFonts w:hint="cs"/>
          <w:rtl/>
        </w:rPr>
        <w:t xml:space="preserve">ه‌ای </w:t>
      </w:r>
      <w:r w:rsidRPr="001C0A5D">
        <w:rPr>
          <w:rFonts w:hint="cs"/>
          <w:rtl/>
        </w:rPr>
        <w:t>کامل</w:t>
      </w:r>
      <w:r>
        <w:rPr>
          <w:rFonts w:hint="cs"/>
          <w:rtl/>
        </w:rPr>
        <w:t xml:space="preserve">‌تر </w:t>
      </w:r>
      <w:r w:rsidRPr="001C0A5D">
        <w:rPr>
          <w:rFonts w:hint="cs"/>
          <w:rtl/>
        </w:rPr>
        <w:t>به سر برده</w:t>
      </w:r>
      <w:r>
        <w:rPr>
          <w:rFonts w:hint="cs"/>
          <w:rtl/>
        </w:rPr>
        <w:t xml:space="preserve">‌ایم </w:t>
      </w:r>
      <w:r w:rsidRPr="001C0A5D">
        <w:rPr>
          <w:rFonts w:hint="cs"/>
          <w:rtl/>
        </w:rPr>
        <w:t>و همیشه احساس کمبود و نارسایی کرده</w:t>
      </w:r>
      <w:r>
        <w:rPr>
          <w:rFonts w:hint="cs"/>
          <w:rtl/>
        </w:rPr>
        <w:t xml:space="preserve">‌ایم، رنج محرومیت و درد ناکامی، دائما با ما بوده است. </w:t>
      </w:r>
      <w:r w:rsidRPr="001C0A5D">
        <w:rPr>
          <w:rFonts w:hint="cs"/>
          <w:rtl/>
        </w:rPr>
        <w:t>طبیعی است پس از این تجربه</w:t>
      </w:r>
      <w:r>
        <w:rPr>
          <w:rFonts w:hint="cs"/>
          <w:rtl/>
        </w:rPr>
        <w:t xml:space="preserve">‌ها </w:t>
      </w:r>
      <w:r w:rsidRPr="001C0A5D">
        <w:rPr>
          <w:rFonts w:hint="cs"/>
          <w:rtl/>
        </w:rPr>
        <w:t>از خود سؤال کنیم</w:t>
      </w:r>
      <w:r>
        <w:rPr>
          <w:rFonts w:hint="cs"/>
          <w:rtl/>
        </w:rPr>
        <w:t>:</w:t>
      </w:r>
    </w:p>
    <w:p w14:paraId="059C030F" w14:textId="77777777" w:rsidR="004B26B3" w:rsidRDefault="004B26B3" w:rsidP="004B26B3">
      <w:pPr>
        <w:spacing w:after="0"/>
        <w:ind w:firstLine="288"/>
        <w:rPr>
          <w:rtl/>
        </w:rPr>
      </w:pPr>
      <w:r w:rsidRPr="001C0A5D">
        <w:rPr>
          <w:rFonts w:hint="cs"/>
          <w:rtl/>
        </w:rPr>
        <w:lastRenderedPageBreak/>
        <w:t>بهترین وضعیتی که</w:t>
      </w:r>
      <w:r>
        <w:rPr>
          <w:rFonts w:hint="cs"/>
          <w:rtl/>
        </w:rPr>
        <w:t xml:space="preserve"> می‌</w:t>
      </w:r>
      <w:r w:rsidRPr="001C0A5D">
        <w:rPr>
          <w:rFonts w:hint="cs"/>
          <w:rtl/>
        </w:rPr>
        <w:t xml:space="preserve">توانیم در آن قرار داشته باشیم </w:t>
      </w:r>
      <w:r>
        <w:rPr>
          <w:rFonts w:hint="cs"/>
          <w:rtl/>
        </w:rPr>
        <w:t>چیست؟ بزرگ‌ترین آرزوی دست یافتنی و کمال نهایی م</w:t>
      </w:r>
      <w:r w:rsidRPr="001C0A5D">
        <w:rPr>
          <w:rFonts w:hint="cs"/>
          <w:rtl/>
        </w:rPr>
        <w:t>ا انسان</w:t>
      </w:r>
      <w:r>
        <w:rPr>
          <w:rFonts w:hint="cs"/>
          <w:rtl/>
        </w:rPr>
        <w:t xml:space="preserve">‌ها </w:t>
      </w:r>
      <w:r w:rsidRPr="001C0A5D">
        <w:rPr>
          <w:rFonts w:hint="cs"/>
          <w:rtl/>
        </w:rPr>
        <w:t>چیست</w:t>
      </w:r>
      <w:r>
        <w:rPr>
          <w:rFonts w:hint="cs"/>
          <w:rtl/>
        </w:rPr>
        <w:t xml:space="preserve">؟ </w:t>
      </w:r>
      <w:r w:rsidRPr="001C0A5D">
        <w:rPr>
          <w:rFonts w:hint="cs"/>
          <w:rtl/>
        </w:rPr>
        <w:t>انتهای حرکت انسان و قلّه صعود او چه نقط</w:t>
      </w:r>
      <w:r>
        <w:rPr>
          <w:rFonts w:hint="cs"/>
          <w:rtl/>
        </w:rPr>
        <w:t xml:space="preserve">ه‌ای </w:t>
      </w:r>
      <w:r w:rsidRPr="001C0A5D">
        <w:rPr>
          <w:rFonts w:hint="cs"/>
          <w:rtl/>
        </w:rPr>
        <w:t>است</w:t>
      </w:r>
      <w:r>
        <w:rPr>
          <w:rFonts w:hint="cs"/>
          <w:rtl/>
        </w:rPr>
        <w:t xml:space="preserve">؟ </w:t>
      </w:r>
      <w:r w:rsidRPr="001C0A5D">
        <w:rPr>
          <w:rFonts w:hint="cs"/>
          <w:rtl/>
        </w:rPr>
        <w:t>آدمی تا چه اندازه</w:t>
      </w:r>
      <w:r>
        <w:rPr>
          <w:rFonts w:hint="cs"/>
          <w:rtl/>
        </w:rPr>
        <w:t xml:space="preserve"> می‌</w:t>
      </w:r>
      <w:r w:rsidRPr="001C0A5D">
        <w:rPr>
          <w:rFonts w:hint="cs"/>
          <w:rtl/>
        </w:rPr>
        <w:t>تواند رشد</w:t>
      </w:r>
      <w:r>
        <w:rPr>
          <w:rFonts w:hint="cs"/>
          <w:rtl/>
        </w:rPr>
        <w:t xml:space="preserve"> </w:t>
      </w:r>
      <w:r w:rsidRPr="001C0A5D">
        <w:rPr>
          <w:rFonts w:hint="cs"/>
          <w:rtl/>
        </w:rPr>
        <w:t>کند و فراخ شود و رسیدن به چه منزلی را</w:t>
      </w:r>
      <w:r>
        <w:rPr>
          <w:rFonts w:hint="cs"/>
          <w:rtl/>
        </w:rPr>
        <w:t xml:space="preserve"> «</w:t>
      </w:r>
      <w:r w:rsidRPr="001C0A5D">
        <w:rPr>
          <w:rFonts w:hint="cs"/>
          <w:rtl/>
        </w:rPr>
        <w:t>هدف</w:t>
      </w:r>
      <w:r>
        <w:rPr>
          <w:rFonts w:hint="cs"/>
          <w:rtl/>
        </w:rPr>
        <w:t xml:space="preserve">» </w:t>
      </w:r>
      <w:r w:rsidRPr="001C0A5D">
        <w:rPr>
          <w:rFonts w:hint="cs"/>
          <w:rtl/>
        </w:rPr>
        <w:t>پایانی حرکت خود قرار دهد</w:t>
      </w:r>
      <w:r>
        <w:rPr>
          <w:rFonts w:hint="cs"/>
          <w:rtl/>
        </w:rPr>
        <w:t xml:space="preserve">؟ </w:t>
      </w:r>
      <w:r w:rsidRPr="001C0A5D">
        <w:rPr>
          <w:rFonts w:hint="cs"/>
          <w:rtl/>
        </w:rPr>
        <w:t>خدای متعال انسان را برای چه آفریده است</w:t>
      </w:r>
      <w:r>
        <w:rPr>
          <w:rFonts w:hint="cs"/>
          <w:rtl/>
        </w:rPr>
        <w:t>؟</w:t>
      </w:r>
      <w:r w:rsidRPr="001C0A5D">
        <w:rPr>
          <w:rStyle w:val="FootnoteReference"/>
          <w:rtl/>
        </w:rPr>
        <w:footnoteReference w:id="32"/>
      </w:r>
    </w:p>
    <w:p w14:paraId="4D2E0069" w14:textId="77777777" w:rsidR="004B26B3" w:rsidRDefault="004B26B3" w:rsidP="004B26B3">
      <w:pPr>
        <w:spacing w:after="0"/>
        <w:ind w:firstLine="288"/>
        <w:rPr>
          <w:rtl/>
        </w:rPr>
      </w:pPr>
      <w:r>
        <w:rPr>
          <w:rFonts w:hint="cs"/>
          <w:rtl/>
        </w:rPr>
        <w:t>با توجه به اینکه خدای متعال</w:t>
      </w:r>
      <w:r w:rsidRPr="001C0A5D">
        <w:rPr>
          <w:rFonts w:hint="cs"/>
          <w:rtl/>
        </w:rPr>
        <w:t xml:space="preserve"> معماری شخصیت و ماهیّت انسان را به خودش و</w:t>
      </w:r>
      <w:r>
        <w:rPr>
          <w:rFonts w:hint="cs"/>
          <w:rtl/>
        </w:rPr>
        <w:t>اگذاشته و او را به گونه‌ای آفریده</w:t>
      </w:r>
      <w:r w:rsidRPr="001C0A5D">
        <w:rPr>
          <w:rFonts w:hint="cs"/>
          <w:rtl/>
        </w:rPr>
        <w:t xml:space="preserve"> </w:t>
      </w:r>
      <w:r>
        <w:rPr>
          <w:rFonts w:hint="cs"/>
          <w:rtl/>
        </w:rPr>
        <w:t>که می‌تواند</w:t>
      </w:r>
      <w:r w:rsidRPr="001C0A5D">
        <w:rPr>
          <w:rFonts w:hint="cs"/>
          <w:rtl/>
        </w:rPr>
        <w:t xml:space="preserve"> </w:t>
      </w:r>
      <w:r>
        <w:rPr>
          <w:rFonts w:hint="cs"/>
          <w:rtl/>
        </w:rPr>
        <w:t xml:space="preserve">ماهیت </w:t>
      </w:r>
      <w:r w:rsidRPr="001C0A5D">
        <w:rPr>
          <w:rFonts w:hint="cs"/>
          <w:rtl/>
        </w:rPr>
        <w:t xml:space="preserve">تعریف خود را تغییر دهد و مناسبت خود را با جهان هستی عوض کند اهمیّت این </w:t>
      </w:r>
      <w:r w:rsidRPr="001C0A5D">
        <w:rPr>
          <w:rFonts w:hint="cs"/>
          <w:rtl/>
        </w:rPr>
        <w:lastRenderedPageBreak/>
        <w:t>پرسش بیشتر</w:t>
      </w:r>
      <w:r>
        <w:rPr>
          <w:rFonts w:hint="cs"/>
          <w:rtl/>
        </w:rPr>
        <w:t xml:space="preserve"> می‌شود.</w:t>
      </w:r>
    </w:p>
    <w:p w14:paraId="78D28B31" w14:textId="77777777" w:rsidR="004B26B3" w:rsidRDefault="004B26B3" w:rsidP="004B26B3">
      <w:pPr>
        <w:spacing w:after="0"/>
        <w:ind w:firstLine="288"/>
        <w:rPr>
          <w:rtl/>
        </w:rPr>
      </w:pPr>
      <w:r>
        <w:rPr>
          <w:rFonts w:hint="cs"/>
          <w:rtl/>
        </w:rPr>
        <w:t xml:space="preserve">شاید </w:t>
      </w:r>
      <w:r w:rsidRPr="001C0A5D">
        <w:rPr>
          <w:rFonts w:hint="cs"/>
          <w:rtl/>
        </w:rPr>
        <w:t>اساسی</w:t>
      </w:r>
      <w:r>
        <w:rPr>
          <w:rFonts w:hint="cs"/>
          <w:rtl/>
        </w:rPr>
        <w:t xml:space="preserve">‌ترین </w:t>
      </w:r>
      <w:r w:rsidRPr="001C0A5D">
        <w:rPr>
          <w:rFonts w:hint="cs"/>
          <w:rtl/>
        </w:rPr>
        <w:t>پرسش</w:t>
      </w:r>
      <w:r>
        <w:rPr>
          <w:rFonts w:hint="cs"/>
          <w:rtl/>
        </w:rPr>
        <w:t xml:space="preserve">‌ </w:t>
      </w:r>
      <w:r w:rsidRPr="001C0A5D">
        <w:rPr>
          <w:rFonts w:hint="cs"/>
          <w:rtl/>
        </w:rPr>
        <w:t xml:space="preserve">بشر در </w:t>
      </w:r>
      <w:r>
        <w:rPr>
          <w:rFonts w:hint="cs"/>
          <w:rtl/>
        </w:rPr>
        <w:t xml:space="preserve">طول </w:t>
      </w:r>
      <w:r w:rsidRPr="001C0A5D">
        <w:rPr>
          <w:rFonts w:hint="cs"/>
          <w:rtl/>
        </w:rPr>
        <w:t xml:space="preserve">تاریخ پرسش از نهایت </w:t>
      </w:r>
      <w:r>
        <w:rPr>
          <w:rFonts w:hint="cs"/>
          <w:rtl/>
        </w:rPr>
        <w:t xml:space="preserve">حرکت </w:t>
      </w:r>
      <w:r w:rsidRPr="001C0A5D">
        <w:rPr>
          <w:rFonts w:hint="cs"/>
          <w:rtl/>
        </w:rPr>
        <w:t>و مقصد نهایی اوست</w:t>
      </w:r>
      <w:r>
        <w:rPr>
          <w:rFonts w:hint="cs"/>
          <w:rtl/>
        </w:rPr>
        <w:t xml:space="preserve">. </w:t>
      </w:r>
      <w:r w:rsidRPr="001C0A5D">
        <w:rPr>
          <w:rFonts w:hint="cs"/>
          <w:rtl/>
        </w:rPr>
        <w:t xml:space="preserve">انسان </w:t>
      </w:r>
      <w:r>
        <w:rPr>
          <w:rFonts w:hint="cs"/>
          <w:rtl/>
        </w:rPr>
        <w:t>هرگاه از جریان خروشان عادت‌ها و روز</w:t>
      </w:r>
      <w:r w:rsidRPr="001C0A5D">
        <w:rPr>
          <w:rFonts w:hint="cs"/>
          <w:rtl/>
        </w:rPr>
        <w:t>مرگی</w:t>
      </w:r>
      <w:r>
        <w:rPr>
          <w:rFonts w:hint="cs"/>
          <w:rtl/>
        </w:rPr>
        <w:t xml:space="preserve">‌ها </w:t>
      </w:r>
      <w:r w:rsidRPr="001C0A5D">
        <w:rPr>
          <w:rFonts w:hint="cs"/>
          <w:rtl/>
        </w:rPr>
        <w:t>خارج شده و فرصتی یافته تا به خود بپردازد</w:t>
      </w:r>
      <w:r>
        <w:rPr>
          <w:rFonts w:hint="cs"/>
          <w:rtl/>
        </w:rPr>
        <w:t xml:space="preserve">، </w:t>
      </w:r>
      <w:r w:rsidRPr="001C0A5D">
        <w:rPr>
          <w:rFonts w:hint="cs"/>
          <w:rtl/>
        </w:rPr>
        <w:t>به صورتی طبیعتی</w:t>
      </w:r>
      <w:r>
        <w:rPr>
          <w:rFonts w:hint="cs"/>
          <w:rtl/>
        </w:rPr>
        <w:t xml:space="preserve">، </w:t>
      </w:r>
      <w:r w:rsidRPr="001C0A5D">
        <w:rPr>
          <w:rFonts w:hint="cs"/>
          <w:rtl/>
        </w:rPr>
        <w:t>نه تحمیلی و دستوری</w:t>
      </w:r>
      <w:r>
        <w:rPr>
          <w:rFonts w:hint="cs"/>
          <w:rtl/>
        </w:rPr>
        <w:t xml:space="preserve">، </w:t>
      </w:r>
      <w:r w:rsidRPr="001C0A5D">
        <w:rPr>
          <w:rFonts w:hint="cs"/>
          <w:rtl/>
        </w:rPr>
        <w:t xml:space="preserve">از خویش پرسیده </w:t>
      </w:r>
      <w:r>
        <w:rPr>
          <w:rFonts w:hint="cs"/>
          <w:rtl/>
        </w:rPr>
        <w:t>ا</w:t>
      </w:r>
      <w:r w:rsidRPr="001C0A5D">
        <w:rPr>
          <w:rFonts w:hint="cs"/>
          <w:rtl/>
        </w:rPr>
        <w:t>ز کجا آمده</w:t>
      </w:r>
      <w:r>
        <w:rPr>
          <w:rFonts w:hint="cs"/>
          <w:rtl/>
        </w:rPr>
        <w:t xml:space="preserve">‌ام؟ </w:t>
      </w:r>
      <w:r w:rsidRPr="001C0A5D">
        <w:rPr>
          <w:rFonts w:hint="cs"/>
          <w:rtl/>
        </w:rPr>
        <w:t>آمدنم ب</w:t>
      </w:r>
      <w:r>
        <w:rPr>
          <w:rFonts w:hint="cs"/>
          <w:rtl/>
        </w:rPr>
        <w:t xml:space="preserve">هرچه </w:t>
      </w:r>
      <w:r w:rsidRPr="001C0A5D">
        <w:rPr>
          <w:rFonts w:hint="cs"/>
          <w:rtl/>
        </w:rPr>
        <w:t>بوده</w:t>
      </w:r>
      <w:r>
        <w:rPr>
          <w:rFonts w:hint="cs"/>
          <w:rtl/>
        </w:rPr>
        <w:t xml:space="preserve">؟ و آخر </w:t>
      </w:r>
      <w:r w:rsidRPr="001C0A5D">
        <w:rPr>
          <w:rFonts w:hint="cs"/>
          <w:rtl/>
        </w:rPr>
        <w:t>به کجا</w:t>
      </w:r>
      <w:r>
        <w:rPr>
          <w:rFonts w:hint="cs"/>
          <w:rtl/>
        </w:rPr>
        <w:t xml:space="preserve"> می‌روم؟</w:t>
      </w:r>
    </w:p>
    <w:p w14:paraId="4032C8D8" w14:textId="77777777" w:rsidR="004B26B3" w:rsidRDefault="004B26B3" w:rsidP="004B26B3">
      <w:pPr>
        <w:rPr>
          <w:rtl/>
          <w:lang w:bidi="fa-IR"/>
        </w:rPr>
      </w:pPr>
      <w:r>
        <w:rPr>
          <w:rFonts w:hint="cs"/>
          <w:rtl/>
          <w:lang w:bidi="fa-IR"/>
        </w:rPr>
        <w:t>ایدآل و هدف انسان وقتی موجه و شایسته است که دارای ویژگی‌های زیر باشد:</w:t>
      </w:r>
    </w:p>
    <w:p w14:paraId="774FCBA0" w14:textId="77777777" w:rsidR="004B26B3" w:rsidRDefault="004B26B3" w:rsidP="004B26B3">
      <w:pPr>
        <w:rPr>
          <w:rtl/>
          <w:lang w:bidi="fa-IR"/>
        </w:rPr>
      </w:pPr>
      <w:r>
        <w:rPr>
          <w:rFonts w:hint="cs"/>
          <w:rtl/>
          <w:lang w:bidi="fa-IR"/>
        </w:rPr>
        <w:t>1. نه تنها دارای مجموعه‌ای از صفات مثبت باشد که از هر نقص و عیب مبرا باشد. ایده‌آل‌های بشری اگر دارای عیب و نقص باشند فاقد ارزش حقیقی هستند. مثلا ثروت از آنجا که موجب رفع نیازهای مادی می‌شود مفید است ولی از آنجا که باعث تورم خود طبیعی می‌شود هرگز نمی‌تواند به صورت یک ایدآل واقعی منظور شود یا عشق به معشوق گرچه موجب ارضای نیازهای روحی و فیزیولوژیکی می‌شود، ولی از آنجا که قوای فکری و روانی انسان را متمرکز بر یک نقطه می‌کند و او را به بازیگری‌های چندگانه می‌کشاند فاقد ارزش ایدآلی است.</w:t>
      </w:r>
    </w:p>
    <w:p w14:paraId="4B43AC11" w14:textId="77777777" w:rsidR="004B26B3" w:rsidRDefault="004B26B3" w:rsidP="004B26B3">
      <w:pPr>
        <w:rPr>
          <w:rtl/>
          <w:lang w:bidi="fa-IR"/>
        </w:rPr>
      </w:pPr>
      <w:r>
        <w:rPr>
          <w:rFonts w:hint="cs"/>
          <w:rtl/>
          <w:lang w:bidi="fa-IR"/>
        </w:rPr>
        <w:t>2. موقعیت انسان را در جهان هستی بیان کرده و مسائل اساسی بشری را که عبارتند از از کجا آمده‌ام چرا آمده‌ام و به کجا می‌روم را حل کند.</w:t>
      </w:r>
    </w:p>
    <w:p w14:paraId="7E2CD439" w14:textId="77777777" w:rsidR="004B26B3" w:rsidRDefault="004B26B3" w:rsidP="004B26B3">
      <w:pPr>
        <w:rPr>
          <w:rtl/>
          <w:lang w:bidi="fa-IR"/>
        </w:rPr>
      </w:pPr>
      <w:r>
        <w:rPr>
          <w:rFonts w:hint="cs"/>
          <w:rtl/>
          <w:lang w:bidi="fa-IR"/>
        </w:rPr>
        <w:t>3. اثر خارجی همگانی داشته باشد. روابط افراد جامعه را با یکدیگر تعیین کند. انسان را به سوی سازندگی کشاند. موجبات مفید بودن فرد را برای جامعه انسانی فراهم آورد. و آدمی را به همکاری و کمک به دیگران ترغیب کند.</w:t>
      </w:r>
    </w:p>
    <w:p w14:paraId="18D69CEC" w14:textId="77777777" w:rsidR="004B26B3" w:rsidRDefault="004B26B3" w:rsidP="004B26B3">
      <w:pPr>
        <w:rPr>
          <w:rtl/>
          <w:lang w:bidi="fa-IR"/>
        </w:rPr>
      </w:pPr>
      <w:r>
        <w:rPr>
          <w:rFonts w:hint="cs"/>
          <w:rtl/>
          <w:lang w:bidi="fa-IR"/>
        </w:rPr>
        <w:t>4. قابل وصول و در دسترس باشد. یعنی از مراحلی برخوردار باشد که هر انسانی به اندازه توانایی خویش بتواند گام بر مرحله‌ای از مراحل آن بگذارد.</w:t>
      </w:r>
    </w:p>
    <w:p w14:paraId="7C4EDA47" w14:textId="77777777" w:rsidR="004B26B3" w:rsidRDefault="004B26B3" w:rsidP="004B26B3">
      <w:pPr>
        <w:rPr>
          <w:rtl/>
          <w:lang w:bidi="fa-IR"/>
        </w:rPr>
      </w:pPr>
      <w:r>
        <w:rPr>
          <w:rFonts w:hint="cs"/>
          <w:rtl/>
          <w:lang w:bidi="fa-IR"/>
        </w:rPr>
        <w:t>5. از میان رفتنی نباشد چرا که اگر ایدآلی نابودشدنی باشد، حیات آدمی دچار ورشکستگی خواهد شد.</w:t>
      </w:r>
    </w:p>
    <w:p w14:paraId="7818E01C" w14:textId="77777777" w:rsidR="004B26B3" w:rsidRDefault="004B26B3" w:rsidP="004B26B3">
      <w:pPr>
        <w:spacing w:after="0"/>
        <w:ind w:firstLine="288"/>
        <w:rPr>
          <w:rtl/>
          <w:lang w:bidi="fa-IR"/>
        </w:rPr>
      </w:pPr>
      <w:r>
        <w:rPr>
          <w:rFonts w:hint="cs"/>
          <w:rtl/>
          <w:lang w:bidi="fa-IR"/>
        </w:rPr>
        <w:t>بی‌شک اطلاع کامل از مختصات این نقطه نهایی، تنها هنگامی ممکن است که انسان بر روی آن قرار داشته باشد. بنابراین هر توصیفی برای دیگران از دور دستی بر آتش داشتن است. خصوصا با توجه به اینکه انسانی که به آن نقطه عروج می‌کند حقایق برین و ویژه‌ای را دریافت می‌کند که دیگران ابزار ادراک آن را ندارند. لذا توصیف آن برای دیگران تنها تصور مبهم و خیال انگیزی ایجاد می‌کند که دست‌مایه و انگیزه حرکت را تأمین خواهد کرد.</w:t>
      </w:r>
    </w:p>
    <w:p w14:paraId="6D5A77FF" w14:textId="77777777" w:rsidR="004B26B3" w:rsidRDefault="004B26B3" w:rsidP="004B26B3">
      <w:pPr>
        <w:pStyle w:val="Heading2"/>
        <w:spacing w:before="0"/>
        <w:rPr>
          <w:rtl/>
        </w:rPr>
      </w:pPr>
      <w:bookmarkStart w:id="42" w:name="_Toc188245879"/>
      <w:bookmarkStart w:id="43" w:name="_Toc193598301"/>
      <w:r>
        <w:rPr>
          <w:rFonts w:hint="cs"/>
          <w:rtl/>
        </w:rPr>
        <w:lastRenderedPageBreak/>
        <w:t>انسان دارای دو بعد فردی و اجتماعی</w:t>
      </w:r>
      <w:bookmarkEnd w:id="42"/>
      <w:bookmarkEnd w:id="43"/>
    </w:p>
    <w:p w14:paraId="42BA6C25" w14:textId="77777777" w:rsidR="004B26B3" w:rsidRDefault="004B26B3" w:rsidP="004B26B3">
      <w:pPr>
        <w:spacing w:after="0"/>
        <w:rPr>
          <w:rtl/>
        </w:rPr>
      </w:pPr>
      <w:r>
        <w:rPr>
          <w:rFonts w:hint="cs"/>
          <w:rtl/>
        </w:rPr>
        <w:t xml:space="preserve">انسان دارای یک </w:t>
      </w:r>
      <w:r w:rsidRPr="00FD0C0F">
        <w:rPr>
          <w:rFonts w:hint="cs"/>
          <w:b/>
          <w:bCs/>
          <w:rtl/>
        </w:rPr>
        <w:t>هویت</w:t>
      </w:r>
      <w:r>
        <w:rPr>
          <w:rFonts w:hint="cs"/>
          <w:rtl/>
        </w:rPr>
        <w:t xml:space="preserve"> و </w:t>
      </w:r>
      <w:r w:rsidRPr="00FD0C0F">
        <w:rPr>
          <w:rFonts w:hint="cs"/>
          <w:b/>
          <w:bCs/>
          <w:rtl/>
        </w:rPr>
        <w:t>خود</w:t>
      </w:r>
      <w:r>
        <w:rPr>
          <w:rFonts w:hint="cs"/>
          <w:rtl/>
        </w:rPr>
        <w:t xml:space="preserve"> </w:t>
      </w:r>
      <w:r w:rsidRPr="00FD0C0F">
        <w:rPr>
          <w:rFonts w:hint="cs"/>
          <w:rtl/>
        </w:rPr>
        <w:t>فردی</w:t>
      </w:r>
      <w:r>
        <w:rPr>
          <w:rFonts w:hint="cs"/>
          <w:rtl/>
        </w:rPr>
        <w:t xml:space="preserve"> و نیز دارای یک </w:t>
      </w:r>
      <w:r w:rsidRPr="00FD0C0F">
        <w:rPr>
          <w:rFonts w:hint="cs"/>
          <w:b/>
          <w:bCs/>
          <w:rtl/>
        </w:rPr>
        <w:t>هویت</w:t>
      </w:r>
      <w:r>
        <w:rPr>
          <w:rFonts w:hint="cs"/>
          <w:rtl/>
        </w:rPr>
        <w:t xml:space="preserve"> و </w:t>
      </w:r>
      <w:r w:rsidRPr="00FD0C0F">
        <w:rPr>
          <w:rFonts w:hint="cs"/>
          <w:b/>
          <w:bCs/>
          <w:rtl/>
        </w:rPr>
        <w:t>خود</w:t>
      </w:r>
      <w:r>
        <w:rPr>
          <w:rFonts w:hint="cs"/>
          <w:rtl/>
        </w:rPr>
        <w:t xml:space="preserve"> اجتماعی است</w:t>
      </w:r>
      <w:r>
        <w:rPr>
          <w:rStyle w:val="FootnoteReference"/>
          <w:rtl/>
        </w:rPr>
        <w:footnoteReference w:id="33"/>
      </w:r>
      <w:r>
        <w:rPr>
          <w:rFonts w:hint="cs"/>
          <w:rtl/>
        </w:rPr>
        <w:t xml:space="preserve"> یعنی یک شخصیت حقیقیِ </w:t>
      </w:r>
      <w:r w:rsidRPr="00FD0C0F">
        <w:rPr>
          <w:rFonts w:hint="cs"/>
          <w:b/>
          <w:bCs/>
          <w:rtl/>
        </w:rPr>
        <w:t>فردی</w:t>
      </w:r>
      <w:r>
        <w:rPr>
          <w:rFonts w:hint="cs"/>
          <w:rtl/>
        </w:rPr>
        <w:t xml:space="preserve"> و یک شخصیت اجتماعی و </w:t>
      </w:r>
      <w:r w:rsidRPr="00FD0C0F">
        <w:rPr>
          <w:rFonts w:hint="cs"/>
          <w:b/>
          <w:bCs/>
          <w:rtl/>
        </w:rPr>
        <w:t>صنفی</w:t>
      </w:r>
      <w:r>
        <w:rPr>
          <w:rFonts w:hint="cs"/>
          <w:rtl/>
        </w:rPr>
        <w:t xml:space="preserve"> دارد. به همین جهت همان‌گونه که موظف به خودشناسی، خودآگاهی و خودسازی فردی است موظف به خودشناسی، خودآگاهی و خودسازی اجتماعی است. همان گونه که به عنوان یک انسان باید از ظرفیت‌ها، دارایی‌ها، فرصت‌ها، نیازها، استعدادها، بایسته‌ها، وظایف و کاستی‌های خود اطلاع داشته باشد به عنوان یکی از اعضای پیکره اجتماع نیز لازم است ارزش خود را در حیات اجتماعی بالا برد.</w:t>
      </w:r>
    </w:p>
    <w:p w14:paraId="04D3A0AF" w14:textId="77777777" w:rsidR="004B26B3" w:rsidRDefault="004B26B3" w:rsidP="004B26B3">
      <w:pPr>
        <w:spacing w:after="0"/>
        <w:ind w:firstLine="288"/>
        <w:rPr>
          <w:rtl/>
        </w:rPr>
      </w:pPr>
      <w:r w:rsidRPr="00626A46">
        <w:rPr>
          <w:rtl/>
        </w:rPr>
        <w:t>انسان</w:t>
      </w:r>
      <w:r>
        <w:rPr>
          <w:rtl/>
        </w:rPr>
        <w:t xml:space="preserve">، </w:t>
      </w:r>
      <w:r w:rsidRPr="00626A46">
        <w:rPr>
          <w:rtl/>
        </w:rPr>
        <w:t>به اقتضا</w:t>
      </w:r>
      <w:r>
        <w:rPr>
          <w:rtl/>
        </w:rPr>
        <w:t>ی</w:t>
      </w:r>
      <w:r w:rsidRPr="00626A46">
        <w:rPr>
          <w:rtl/>
        </w:rPr>
        <w:t xml:space="preserve"> انسان</w:t>
      </w:r>
      <w:r>
        <w:rPr>
          <w:rtl/>
        </w:rPr>
        <w:t>ی</w:t>
      </w:r>
      <w:r w:rsidRPr="00626A46">
        <w:rPr>
          <w:rtl/>
        </w:rPr>
        <w:t>ت خود</w:t>
      </w:r>
      <w:r>
        <w:rPr>
          <w:rtl/>
        </w:rPr>
        <w:t xml:space="preserve"> ـ </w:t>
      </w:r>
      <w:r w:rsidRPr="00626A46">
        <w:rPr>
          <w:rtl/>
        </w:rPr>
        <w:t xml:space="preserve">به عنوان </w:t>
      </w:r>
      <w:r>
        <w:rPr>
          <w:rtl/>
        </w:rPr>
        <w:t>یک</w:t>
      </w:r>
      <w:r w:rsidRPr="00626A46">
        <w:rPr>
          <w:rtl/>
        </w:rPr>
        <w:t xml:space="preserve"> فرد و فارغ از عضو</w:t>
      </w:r>
      <w:r>
        <w:rPr>
          <w:rtl/>
        </w:rPr>
        <w:t>ی</w:t>
      </w:r>
      <w:r w:rsidRPr="00626A46">
        <w:rPr>
          <w:rtl/>
        </w:rPr>
        <w:t>ت در اجتماع بشر</w:t>
      </w:r>
      <w:r>
        <w:rPr>
          <w:rtl/>
        </w:rPr>
        <w:t xml:space="preserve">ی ـ </w:t>
      </w:r>
      <w:r w:rsidRPr="00626A46">
        <w:rPr>
          <w:rtl/>
        </w:rPr>
        <w:t>موظف است برا</w:t>
      </w:r>
      <w:r>
        <w:rPr>
          <w:rtl/>
        </w:rPr>
        <w:t>ی</w:t>
      </w:r>
      <w:r w:rsidRPr="00626A46">
        <w:rPr>
          <w:rtl/>
        </w:rPr>
        <w:t xml:space="preserve"> </w:t>
      </w:r>
      <w:r>
        <w:rPr>
          <w:rtl/>
        </w:rPr>
        <w:t>دست‌یابی</w:t>
      </w:r>
      <w:r w:rsidRPr="00626A46">
        <w:rPr>
          <w:rtl/>
        </w:rPr>
        <w:t xml:space="preserve"> به هدف</w:t>
      </w:r>
      <w:r>
        <w:rPr>
          <w:rtl/>
        </w:rPr>
        <w:t>ی</w:t>
      </w:r>
      <w:r w:rsidRPr="00626A46">
        <w:rPr>
          <w:rtl/>
        </w:rPr>
        <w:t xml:space="preserve"> بلند</w:t>
      </w:r>
      <w:r>
        <w:rPr>
          <w:rtl/>
        </w:rPr>
        <w:t xml:space="preserve">، </w:t>
      </w:r>
      <w:r w:rsidRPr="00626A46">
        <w:rPr>
          <w:rtl/>
        </w:rPr>
        <w:t>مس</w:t>
      </w:r>
      <w:r>
        <w:rPr>
          <w:rtl/>
        </w:rPr>
        <w:t>ی</w:t>
      </w:r>
      <w:r w:rsidRPr="00626A46">
        <w:rPr>
          <w:rtl/>
        </w:rPr>
        <w:t>ر</w:t>
      </w:r>
      <w:r>
        <w:rPr>
          <w:rtl/>
        </w:rPr>
        <w:t>ی</w:t>
      </w:r>
      <w:r w:rsidRPr="00626A46">
        <w:rPr>
          <w:rtl/>
        </w:rPr>
        <w:t xml:space="preserve"> را ط</w:t>
      </w:r>
      <w:r>
        <w:rPr>
          <w:rtl/>
        </w:rPr>
        <w:t>ی</w:t>
      </w:r>
      <w:r w:rsidRPr="00626A46">
        <w:rPr>
          <w:rtl/>
        </w:rPr>
        <w:t xml:space="preserve"> </w:t>
      </w:r>
      <w:r>
        <w:rPr>
          <w:rtl/>
        </w:rPr>
        <w:t>ک</w:t>
      </w:r>
      <w:r w:rsidRPr="00626A46">
        <w:rPr>
          <w:rtl/>
        </w:rPr>
        <w:t>ند</w:t>
      </w:r>
      <w:r>
        <w:rPr>
          <w:rtl/>
        </w:rPr>
        <w:t xml:space="preserve">؛ </w:t>
      </w:r>
      <w:r w:rsidRPr="00626A46">
        <w:rPr>
          <w:rtl/>
        </w:rPr>
        <w:t>مرد و زن</w:t>
      </w:r>
      <w:r>
        <w:rPr>
          <w:rtl/>
        </w:rPr>
        <w:t xml:space="preserve">، </w:t>
      </w:r>
      <w:r w:rsidRPr="00626A46">
        <w:rPr>
          <w:rtl/>
        </w:rPr>
        <w:t>پ</w:t>
      </w:r>
      <w:r>
        <w:rPr>
          <w:rtl/>
        </w:rPr>
        <w:t>ی</w:t>
      </w:r>
      <w:r w:rsidRPr="00626A46">
        <w:rPr>
          <w:rtl/>
        </w:rPr>
        <w:t>ر و جوان</w:t>
      </w:r>
      <w:r>
        <w:rPr>
          <w:rtl/>
        </w:rPr>
        <w:t xml:space="preserve">، </w:t>
      </w:r>
      <w:r w:rsidRPr="00626A46">
        <w:rPr>
          <w:rtl/>
        </w:rPr>
        <w:t>شهر</w:t>
      </w:r>
      <w:r>
        <w:rPr>
          <w:rtl/>
        </w:rPr>
        <w:t>ی</w:t>
      </w:r>
      <w:r w:rsidRPr="00626A46">
        <w:rPr>
          <w:rtl/>
        </w:rPr>
        <w:t xml:space="preserve"> و روستا</w:t>
      </w:r>
      <w:r>
        <w:rPr>
          <w:rtl/>
        </w:rPr>
        <w:t>یی، ک</w:t>
      </w:r>
      <w:r w:rsidRPr="00626A46">
        <w:rPr>
          <w:rtl/>
        </w:rPr>
        <w:t xml:space="preserve">اسب و </w:t>
      </w:r>
      <w:r>
        <w:rPr>
          <w:rtl/>
        </w:rPr>
        <w:t>ک</w:t>
      </w:r>
      <w:r w:rsidRPr="00626A46">
        <w:rPr>
          <w:rtl/>
        </w:rPr>
        <w:t xml:space="preserve">ارمند و </w:t>
      </w:r>
      <w:r>
        <w:rPr>
          <w:rtl/>
        </w:rPr>
        <w:t>ک</w:t>
      </w:r>
      <w:r w:rsidRPr="00626A46">
        <w:rPr>
          <w:rtl/>
        </w:rPr>
        <w:t>ارگر و معلم در اصلِ ا</w:t>
      </w:r>
      <w:r>
        <w:rPr>
          <w:rtl/>
        </w:rPr>
        <w:t>ی</w:t>
      </w:r>
      <w:r w:rsidRPr="00626A46">
        <w:rPr>
          <w:rtl/>
        </w:rPr>
        <w:t>ن وظ</w:t>
      </w:r>
      <w:r>
        <w:rPr>
          <w:rtl/>
        </w:rPr>
        <w:t>ی</w:t>
      </w:r>
      <w:r w:rsidRPr="00626A46">
        <w:rPr>
          <w:rtl/>
        </w:rPr>
        <w:t>فه تفاوت</w:t>
      </w:r>
      <w:r>
        <w:rPr>
          <w:rtl/>
        </w:rPr>
        <w:t>ی</w:t>
      </w:r>
      <w:r w:rsidRPr="00626A46">
        <w:rPr>
          <w:rtl/>
        </w:rPr>
        <w:t xml:space="preserve"> ندارند</w:t>
      </w:r>
      <w:r>
        <w:rPr>
          <w:rtl/>
        </w:rPr>
        <w:t xml:space="preserve">؛ </w:t>
      </w:r>
      <w:r w:rsidRPr="00626A46">
        <w:rPr>
          <w:rtl/>
        </w:rPr>
        <w:t>ز</w:t>
      </w:r>
      <w:r>
        <w:rPr>
          <w:rtl/>
        </w:rPr>
        <w:t>ی</w:t>
      </w:r>
      <w:r w:rsidRPr="00626A46">
        <w:rPr>
          <w:rtl/>
        </w:rPr>
        <w:t>را همه در انسان</w:t>
      </w:r>
      <w:r>
        <w:rPr>
          <w:rtl/>
        </w:rPr>
        <w:t>ی</w:t>
      </w:r>
      <w:r w:rsidRPr="00626A46">
        <w:rPr>
          <w:rtl/>
        </w:rPr>
        <w:t>ت مشتر</w:t>
      </w:r>
      <w:r>
        <w:rPr>
          <w:rtl/>
        </w:rPr>
        <w:t>ک</w:t>
      </w:r>
      <w:r w:rsidRPr="00626A46">
        <w:rPr>
          <w:rtl/>
        </w:rPr>
        <w:t>‏اند</w:t>
      </w:r>
      <w:r>
        <w:rPr>
          <w:rtl/>
        </w:rPr>
        <w:t xml:space="preserve">. </w:t>
      </w:r>
      <w:r>
        <w:rPr>
          <w:rFonts w:hint="cs"/>
          <w:rtl/>
        </w:rPr>
        <w:t xml:space="preserve">آن هدف بلند همان حیات طیبه است که به تفصیل بیان خواهد شد. رسیدن به این نقطه تأمین </w:t>
      </w:r>
      <w:r>
        <w:rPr>
          <w:rtl/>
        </w:rPr>
        <w:t>ارزش</w:t>
      </w:r>
      <w:r w:rsidRPr="00626A46">
        <w:rPr>
          <w:rtl/>
        </w:rPr>
        <w:t xml:space="preserve"> انسان در زندگ</w:t>
      </w:r>
      <w:r>
        <w:rPr>
          <w:rtl/>
        </w:rPr>
        <w:t>ی</w:t>
      </w:r>
      <w:r w:rsidRPr="00626A46">
        <w:rPr>
          <w:rtl/>
        </w:rPr>
        <w:t xml:space="preserve"> فرد</w:t>
      </w:r>
      <w:r>
        <w:rPr>
          <w:rtl/>
        </w:rPr>
        <w:t>ی</w:t>
      </w:r>
      <w:r w:rsidRPr="00626A46">
        <w:rPr>
          <w:rtl/>
        </w:rPr>
        <w:t xml:space="preserve"> است</w:t>
      </w:r>
      <w:r>
        <w:rPr>
          <w:rtl/>
        </w:rPr>
        <w:t xml:space="preserve">. </w:t>
      </w:r>
      <w:r w:rsidRPr="00626A46">
        <w:rPr>
          <w:rtl/>
        </w:rPr>
        <w:t>انسان حت</w:t>
      </w:r>
      <w:r>
        <w:rPr>
          <w:rtl/>
        </w:rPr>
        <w:t>ی</w:t>
      </w:r>
      <w:r w:rsidRPr="00626A46">
        <w:rPr>
          <w:rtl/>
        </w:rPr>
        <w:t xml:space="preserve"> اگر دور از آباد</w:t>
      </w:r>
      <w:r>
        <w:rPr>
          <w:rtl/>
        </w:rPr>
        <w:t>ی</w:t>
      </w:r>
      <w:r w:rsidRPr="00626A46">
        <w:rPr>
          <w:rtl/>
        </w:rPr>
        <w:t xml:space="preserve"> به سر برد و در جز</w:t>
      </w:r>
      <w:r>
        <w:rPr>
          <w:rtl/>
        </w:rPr>
        <w:t>یر</w:t>
      </w:r>
      <w:r>
        <w:rPr>
          <w:rFonts w:hint="cs"/>
          <w:rtl/>
        </w:rPr>
        <w:t>ة</w:t>
      </w:r>
      <w:r w:rsidRPr="00626A46">
        <w:rPr>
          <w:rtl/>
        </w:rPr>
        <w:t xml:space="preserve"> تنها</w:t>
      </w:r>
      <w:r>
        <w:rPr>
          <w:rtl/>
        </w:rPr>
        <w:t xml:space="preserve">یی </w:t>
      </w:r>
      <w:r w:rsidRPr="00626A46">
        <w:rPr>
          <w:rtl/>
        </w:rPr>
        <w:t>ز</w:t>
      </w:r>
      <w:r>
        <w:rPr>
          <w:rtl/>
        </w:rPr>
        <w:t>ی</w:t>
      </w:r>
      <w:r w:rsidRPr="00626A46">
        <w:rPr>
          <w:rtl/>
        </w:rPr>
        <w:t xml:space="preserve">ست </w:t>
      </w:r>
      <w:r>
        <w:rPr>
          <w:rtl/>
        </w:rPr>
        <w:t>ک</w:t>
      </w:r>
      <w:r w:rsidRPr="00626A46">
        <w:rPr>
          <w:rtl/>
        </w:rPr>
        <w:t>ند</w:t>
      </w:r>
      <w:r>
        <w:rPr>
          <w:rtl/>
        </w:rPr>
        <w:t xml:space="preserve">، </w:t>
      </w:r>
      <w:r w:rsidRPr="00626A46">
        <w:rPr>
          <w:rtl/>
        </w:rPr>
        <w:t>به ح</w:t>
      </w:r>
      <w:r>
        <w:rPr>
          <w:rtl/>
        </w:rPr>
        <w:t>ک</w:t>
      </w:r>
      <w:r w:rsidRPr="00626A46">
        <w:rPr>
          <w:rtl/>
        </w:rPr>
        <w:t>م انسان</w:t>
      </w:r>
      <w:r>
        <w:rPr>
          <w:rtl/>
        </w:rPr>
        <w:t>ی</w:t>
      </w:r>
      <w:r w:rsidRPr="00626A46">
        <w:rPr>
          <w:rtl/>
        </w:rPr>
        <w:t>ت خو</w:t>
      </w:r>
      <w:r>
        <w:rPr>
          <w:rtl/>
        </w:rPr>
        <w:t>ی</w:t>
      </w:r>
      <w:r w:rsidRPr="00626A46">
        <w:rPr>
          <w:rtl/>
        </w:rPr>
        <w:t>ش</w:t>
      </w:r>
      <w:r>
        <w:rPr>
          <w:rtl/>
        </w:rPr>
        <w:t xml:space="preserve"> </w:t>
      </w:r>
      <w:r w:rsidRPr="00626A46">
        <w:rPr>
          <w:rtl/>
        </w:rPr>
        <w:t>موظف به خودساز</w:t>
      </w:r>
      <w:r>
        <w:rPr>
          <w:rtl/>
        </w:rPr>
        <w:t>ی</w:t>
      </w:r>
      <w:r>
        <w:rPr>
          <w:rFonts w:hint="cs"/>
          <w:rtl/>
        </w:rPr>
        <w:t xml:space="preserve"> و تحصیل حیات طیب </w:t>
      </w:r>
      <w:r w:rsidRPr="00626A46">
        <w:rPr>
          <w:rtl/>
        </w:rPr>
        <w:t xml:space="preserve">و </w:t>
      </w:r>
      <w:r>
        <w:rPr>
          <w:rtl/>
        </w:rPr>
        <w:t>ک</w:t>
      </w:r>
      <w:r w:rsidRPr="00626A46">
        <w:rPr>
          <w:rtl/>
        </w:rPr>
        <w:t>مالات اخلاق</w:t>
      </w:r>
      <w:r>
        <w:rPr>
          <w:rtl/>
        </w:rPr>
        <w:t>ی</w:t>
      </w:r>
      <w:r w:rsidRPr="00626A46">
        <w:rPr>
          <w:rtl/>
        </w:rPr>
        <w:t xml:space="preserve"> است</w:t>
      </w:r>
      <w:r>
        <w:rPr>
          <w:rtl/>
        </w:rPr>
        <w:t>.</w:t>
      </w:r>
    </w:p>
    <w:p w14:paraId="45C819DD" w14:textId="77777777" w:rsidR="004B26B3" w:rsidRDefault="004B26B3" w:rsidP="004B26B3">
      <w:pPr>
        <w:spacing w:after="0"/>
        <w:ind w:firstLine="288"/>
        <w:rPr>
          <w:rtl/>
        </w:rPr>
      </w:pPr>
      <w:r>
        <w:rPr>
          <w:rFonts w:hint="cs"/>
          <w:rtl/>
        </w:rPr>
        <w:t>انسان همچنین موظف به «</w:t>
      </w:r>
      <w:r w:rsidRPr="00626A46">
        <w:rPr>
          <w:rtl/>
        </w:rPr>
        <w:t>حضور اجتماع</w:t>
      </w:r>
      <w:r>
        <w:rPr>
          <w:rtl/>
        </w:rPr>
        <w:t>ی</w:t>
      </w:r>
      <w:r>
        <w:rPr>
          <w:rFonts w:hint="cs"/>
          <w:rtl/>
        </w:rPr>
        <w:t xml:space="preserve">» </w:t>
      </w:r>
      <w:r w:rsidRPr="00626A46">
        <w:rPr>
          <w:rtl/>
        </w:rPr>
        <w:t>است</w:t>
      </w:r>
      <w:r>
        <w:rPr>
          <w:rFonts w:hint="cs"/>
          <w:rtl/>
        </w:rPr>
        <w:t xml:space="preserve"> و </w:t>
      </w:r>
      <w:r w:rsidRPr="00626A46">
        <w:rPr>
          <w:rtl/>
        </w:rPr>
        <w:t>به مقتضا</w:t>
      </w:r>
      <w:r>
        <w:rPr>
          <w:rtl/>
        </w:rPr>
        <w:t>ی</w:t>
      </w:r>
      <w:r w:rsidRPr="00626A46">
        <w:rPr>
          <w:rtl/>
        </w:rPr>
        <w:t xml:space="preserve"> سرشت اجتماع</w:t>
      </w:r>
      <w:r>
        <w:rPr>
          <w:rtl/>
        </w:rPr>
        <w:t>ی</w:t>
      </w:r>
      <w:r w:rsidRPr="00626A46">
        <w:rPr>
          <w:rtl/>
        </w:rPr>
        <w:t xml:space="preserve"> خو</w:t>
      </w:r>
      <w:r>
        <w:rPr>
          <w:rtl/>
        </w:rPr>
        <w:t>ی</w:t>
      </w:r>
      <w:r w:rsidRPr="00626A46">
        <w:rPr>
          <w:rtl/>
        </w:rPr>
        <w:t>ش</w:t>
      </w:r>
      <w:r>
        <w:rPr>
          <w:rtl/>
        </w:rPr>
        <w:t xml:space="preserve">، </w:t>
      </w:r>
      <w:r w:rsidRPr="00626A46">
        <w:rPr>
          <w:rtl/>
        </w:rPr>
        <w:t xml:space="preserve">به عنوان </w:t>
      </w:r>
      <w:r>
        <w:rPr>
          <w:rtl/>
        </w:rPr>
        <w:t>یک</w:t>
      </w:r>
      <w:r w:rsidRPr="00626A46">
        <w:rPr>
          <w:rtl/>
        </w:rPr>
        <w:t xml:space="preserve"> فرد</w:t>
      </w:r>
      <w:r>
        <w:rPr>
          <w:rtl/>
        </w:rPr>
        <w:t xml:space="preserve">، </w:t>
      </w:r>
      <w:r w:rsidRPr="00626A46">
        <w:rPr>
          <w:rtl/>
        </w:rPr>
        <w:t>وظ</w:t>
      </w:r>
      <w:r>
        <w:rPr>
          <w:rtl/>
        </w:rPr>
        <w:t>ی</w:t>
      </w:r>
      <w:r w:rsidRPr="00626A46">
        <w:rPr>
          <w:rtl/>
        </w:rPr>
        <w:t>فه دارد در اجتماع زندگ</w:t>
      </w:r>
      <w:r>
        <w:rPr>
          <w:rtl/>
        </w:rPr>
        <w:t>ی</w:t>
      </w:r>
      <w:r w:rsidRPr="00626A46">
        <w:rPr>
          <w:rtl/>
        </w:rPr>
        <w:t xml:space="preserve"> </w:t>
      </w:r>
      <w:r>
        <w:rPr>
          <w:rtl/>
        </w:rPr>
        <w:t>ک</w:t>
      </w:r>
      <w:r w:rsidRPr="00626A46">
        <w:rPr>
          <w:rtl/>
        </w:rPr>
        <w:t>ند</w:t>
      </w:r>
      <w:r>
        <w:rPr>
          <w:rtl/>
        </w:rPr>
        <w:t>. ک</w:t>
      </w:r>
      <w:r w:rsidRPr="00626A46">
        <w:rPr>
          <w:rtl/>
        </w:rPr>
        <w:t>مال مطلوب انسان ن</w:t>
      </w:r>
      <w:r>
        <w:rPr>
          <w:rtl/>
        </w:rPr>
        <w:t>ی</w:t>
      </w:r>
      <w:r w:rsidRPr="00626A46">
        <w:rPr>
          <w:rtl/>
        </w:rPr>
        <w:t>ز در گرو هم</w:t>
      </w:r>
      <w:r>
        <w:rPr>
          <w:rtl/>
        </w:rPr>
        <w:t>ی</w:t>
      </w:r>
      <w:r w:rsidRPr="00626A46">
        <w:rPr>
          <w:rtl/>
        </w:rPr>
        <w:t>ن زندگ</w:t>
      </w:r>
      <w:r>
        <w:rPr>
          <w:rtl/>
        </w:rPr>
        <w:t>ی</w:t>
      </w:r>
      <w:r w:rsidRPr="00626A46">
        <w:rPr>
          <w:rtl/>
        </w:rPr>
        <w:t xml:space="preserve"> اجتماع</w:t>
      </w:r>
      <w:r>
        <w:rPr>
          <w:rtl/>
        </w:rPr>
        <w:t>ی</w:t>
      </w:r>
      <w:r w:rsidRPr="00626A46">
        <w:rPr>
          <w:rtl/>
        </w:rPr>
        <w:t xml:space="preserve"> رقم خورده و با حضور در م</w:t>
      </w:r>
      <w:r>
        <w:rPr>
          <w:rtl/>
        </w:rPr>
        <w:t>ی</w:t>
      </w:r>
      <w:r w:rsidRPr="00626A46">
        <w:rPr>
          <w:rtl/>
        </w:rPr>
        <w:t xml:space="preserve">دان اجتماع قابل </w:t>
      </w:r>
      <w:r>
        <w:rPr>
          <w:rtl/>
        </w:rPr>
        <w:t>دست‌یابی</w:t>
      </w:r>
      <w:r w:rsidRPr="00626A46">
        <w:rPr>
          <w:rtl/>
        </w:rPr>
        <w:t xml:space="preserve"> است</w:t>
      </w:r>
      <w:r>
        <w:rPr>
          <w:rtl/>
        </w:rPr>
        <w:t>.</w:t>
      </w:r>
    </w:p>
    <w:p w14:paraId="28950748" w14:textId="77777777" w:rsidR="004B26B3" w:rsidRDefault="004B26B3" w:rsidP="004B26B3">
      <w:pPr>
        <w:spacing w:after="0"/>
        <w:rPr>
          <w:rtl/>
        </w:rPr>
      </w:pPr>
      <w:r w:rsidRPr="00626A46">
        <w:rPr>
          <w:rtl/>
        </w:rPr>
        <w:t>هم</w:t>
      </w:r>
      <w:r>
        <w:rPr>
          <w:rtl/>
        </w:rPr>
        <w:t>ی</w:t>
      </w:r>
      <w:r w:rsidRPr="00626A46">
        <w:rPr>
          <w:rtl/>
        </w:rPr>
        <w:t>ن انسان</w:t>
      </w:r>
      <w:r>
        <w:rPr>
          <w:rtl/>
        </w:rPr>
        <w:t xml:space="preserve">، </w:t>
      </w:r>
      <w:r w:rsidRPr="00626A46">
        <w:rPr>
          <w:rtl/>
        </w:rPr>
        <w:t xml:space="preserve">آنگاه </w:t>
      </w:r>
      <w:r>
        <w:rPr>
          <w:rtl/>
        </w:rPr>
        <w:t>ک</w:t>
      </w:r>
      <w:r w:rsidRPr="00626A46">
        <w:rPr>
          <w:rtl/>
        </w:rPr>
        <w:t>ه با جامعه مرتبط م</w:t>
      </w:r>
      <w:r>
        <w:rPr>
          <w:rtl/>
        </w:rPr>
        <w:t>ی</w:t>
      </w:r>
      <w:r w:rsidRPr="00626A46">
        <w:rPr>
          <w:rtl/>
        </w:rPr>
        <w:t>‏شود و به عنوان عضو</w:t>
      </w:r>
      <w:r>
        <w:rPr>
          <w:rtl/>
        </w:rPr>
        <w:t>ی</w:t>
      </w:r>
      <w:r w:rsidRPr="00626A46">
        <w:rPr>
          <w:rtl/>
        </w:rPr>
        <w:t xml:space="preserve"> از پ</w:t>
      </w:r>
      <w:r>
        <w:rPr>
          <w:rtl/>
        </w:rPr>
        <w:t>یکر</w:t>
      </w:r>
      <w:r>
        <w:rPr>
          <w:rFonts w:hint="cs"/>
          <w:rtl/>
        </w:rPr>
        <w:t>ة</w:t>
      </w:r>
      <w:r w:rsidRPr="00626A46">
        <w:rPr>
          <w:rtl/>
        </w:rPr>
        <w:t xml:space="preserve"> اجتماع در</w:t>
      </w:r>
      <w:r>
        <w:rPr>
          <w:rFonts w:hint="cs"/>
          <w:rtl/>
        </w:rPr>
        <w:t xml:space="preserve"> </w:t>
      </w:r>
      <w:r w:rsidRPr="00626A46">
        <w:rPr>
          <w:rtl/>
        </w:rPr>
        <w:t>م</w:t>
      </w:r>
      <w:r>
        <w:rPr>
          <w:rtl/>
        </w:rPr>
        <w:t>ی</w:t>
      </w:r>
      <w:r w:rsidRPr="00626A46">
        <w:rPr>
          <w:rtl/>
        </w:rPr>
        <w:t>‏آ</w:t>
      </w:r>
      <w:r>
        <w:rPr>
          <w:rtl/>
        </w:rPr>
        <w:t>ی</w:t>
      </w:r>
      <w:r w:rsidRPr="00626A46">
        <w:rPr>
          <w:rtl/>
        </w:rPr>
        <w:t>د</w:t>
      </w:r>
      <w:r>
        <w:rPr>
          <w:rtl/>
        </w:rPr>
        <w:t xml:space="preserve">، </w:t>
      </w:r>
      <w:r w:rsidRPr="00626A46">
        <w:rPr>
          <w:rtl/>
        </w:rPr>
        <w:t>تعر</w:t>
      </w:r>
      <w:r>
        <w:rPr>
          <w:rtl/>
        </w:rPr>
        <w:t>ی</w:t>
      </w:r>
      <w:r w:rsidRPr="00626A46">
        <w:rPr>
          <w:rtl/>
        </w:rPr>
        <w:t>ف تازه‏ا</w:t>
      </w:r>
      <w:r>
        <w:rPr>
          <w:rtl/>
        </w:rPr>
        <w:t>ی</w:t>
      </w:r>
      <w:r w:rsidRPr="00626A46">
        <w:rPr>
          <w:rtl/>
        </w:rPr>
        <w:t xml:space="preserve"> م</w:t>
      </w:r>
      <w:r>
        <w:rPr>
          <w:rtl/>
        </w:rPr>
        <w:t>ی</w:t>
      </w:r>
      <w:r w:rsidRPr="00626A46">
        <w:rPr>
          <w:rtl/>
        </w:rPr>
        <w:t>‏</w:t>
      </w:r>
      <w:r>
        <w:rPr>
          <w:rtl/>
        </w:rPr>
        <w:t>ی</w:t>
      </w:r>
      <w:r w:rsidRPr="00626A46">
        <w:rPr>
          <w:rtl/>
        </w:rPr>
        <w:t>ابد و وظا</w:t>
      </w:r>
      <w:r>
        <w:rPr>
          <w:rtl/>
        </w:rPr>
        <w:t>ی</w:t>
      </w:r>
      <w:r w:rsidRPr="00626A46">
        <w:rPr>
          <w:rtl/>
        </w:rPr>
        <w:t>ف جد</w:t>
      </w:r>
      <w:r>
        <w:rPr>
          <w:rtl/>
        </w:rPr>
        <w:t>ی</w:t>
      </w:r>
      <w:r w:rsidRPr="00626A46">
        <w:rPr>
          <w:rtl/>
        </w:rPr>
        <w:t>د</w:t>
      </w:r>
      <w:r>
        <w:rPr>
          <w:rtl/>
        </w:rPr>
        <w:t>ی</w:t>
      </w:r>
      <w:r w:rsidRPr="00626A46">
        <w:rPr>
          <w:rtl/>
        </w:rPr>
        <w:t xml:space="preserve"> بر دوش م</w:t>
      </w:r>
      <w:r>
        <w:rPr>
          <w:rtl/>
        </w:rPr>
        <w:t>ی</w:t>
      </w:r>
      <w:r w:rsidRPr="00626A46">
        <w:rPr>
          <w:rtl/>
        </w:rPr>
        <w:t>‏گ</w:t>
      </w:r>
      <w:r>
        <w:rPr>
          <w:rtl/>
        </w:rPr>
        <w:t>ی</w:t>
      </w:r>
      <w:r w:rsidRPr="00626A46">
        <w:rPr>
          <w:rtl/>
        </w:rPr>
        <w:t>رد</w:t>
      </w:r>
      <w:r>
        <w:rPr>
          <w:rtl/>
        </w:rPr>
        <w:t xml:space="preserve">. </w:t>
      </w:r>
      <w:r w:rsidRPr="00626A46">
        <w:rPr>
          <w:rtl/>
        </w:rPr>
        <w:t>ا</w:t>
      </w:r>
      <w:r>
        <w:rPr>
          <w:rtl/>
        </w:rPr>
        <w:t>ی</w:t>
      </w:r>
      <w:r w:rsidRPr="00626A46">
        <w:rPr>
          <w:rtl/>
        </w:rPr>
        <w:t>ن</w:t>
      </w:r>
      <w:r>
        <w:rPr>
          <w:rtl/>
        </w:rPr>
        <w:t>ک</w:t>
      </w:r>
      <w:r w:rsidRPr="00626A46">
        <w:rPr>
          <w:rtl/>
        </w:rPr>
        <w:t xml:space="preserve"> نه به ح</w:t>
      </w:r>
      <w:r>
        <w:rPr>
          <w:rtl/>
        </w:rPr>
        <w:t>ک</w:t>
      </w:r>
      <w:r w:rsidRPr="00626A46">
        <w:rPr>
          <w:rtl/>
        </w:rPr>
        <w:t>م انسان</w:t>
      </w:r>
      <w:r>
        <w:rPr>
          <w:rtl/>
        </w:rPr>
        <w:t>ی</w:t>
      </w:r>
      <w:r w:rsidRPr="00626A46">
        <w:rPr>
          <w:rtl/>
        </w:rPr>
        <w:t>ت</w:t>
      </w:r>
      <w:r>
        <w:rPr>
          <w:rtl/>
        </w:rPr>
        <w:t xml:space="preserve">، </w:t>
      </w:r>
      <w:r w:rsidRPr="00626A46">
        <w:rPr>
          <w:rtl/>
        </w:rPr>
        <w:t>بل</w:t>
      </w:r>
      <w:r>
        <w:rPr>
          <w:rtl/>
        </w:rPr>
        <w:t>ک</w:t>
      </w:r>
      <w:r w:rsidRPr="00626A46">
        <w:rPr>
          <w:rtl/>
        </w:rPr>
        <w:t>ه به مقتضا</w:t>
      </w:r>
      <w:r>
        <w:rPr>
          <w:rtl/>
        </w:rPr>
        <w:t>ی</w:t>
      </w:r>
      <w:r w:rsidRPr="00626A46">
        <w:rPr>
          <w:rtl/>
        </w:rPr>
        <w:t xml:space="preserve"> حضور اجتماع</w:t>
      </w:r>
      <w:r>
        <w:rPr>
          <w:rtl/>
        </w:rPr>
        <w:t>ی</w:t>
      </w:r>
      <w:r w:rsidRPr="00626A46">
        <w:rPr>
          <w:rtl/>
        </w:rPr>
        <w:t>‏اش</w:t>
      </w:r>
      <w:r>
        <w:rPr>
          <w:rtl/>
        </w:rPr>
        <w:t xml:space="preserve"> </w:t>
      </w:r>
      <w:r>
        <w:rPr>
          <w:rFonts w:hint="cs"/>
          <w:rtl/>
        </w:rPr>
        <w:t xml:space="preserve">وظایفی دارد. مثلا </w:t>
      </w:r>
      <w:r w:rsidRPr="00626A46">
        <w:rPr>
          <w:rtl/>
        </w:rPr>
        <w:t xml:space="preserve">موظف است </w:t>
      </w:r>
      <w:r>
        <w:rPr>
          <w:rtl/>
        </w:rPr>
        <w:t>ک</w:t>
      </w:r>
      <w:r w:rsidRPr="00626A46">
        <w:rPr>
          <w:rtl/>
        </w:rPr>
        <w:t>ه حقوق د</w:t>
      </w:r>
      <w:r>
        <w:rPr>
          <w:rtl/>
        </w:rPr>
        <w:t>ی</w:t>
      </w:r>
      <w:r w:rsidRPr="00626A46">
        <w:rPr>
          <w:rtl/>
        </w:rPr>
        <w:t>گران را رعا</w:t>
      </w:r>
      <w:r>
        <w:rPr>
          <w:rtl/>
        </w:rPr>
        <w:t>ی</w:t>
      </w:r>
      <w:r w:rsidRPr="00626A46">
        <w:rPr>
          <w:rtl/>
        </w:rPr>
        <w:t xml:space="preserve">ت </w:t>
      </w:r>
      <w:r>
        <w:rPr>
          <w:rtl/>
        </w:rPr>
        <w:t>ک</w:t>
      </w:r>
      <w:r w:rsidRPr="00626A46">
        <w:rPr>
          <w:rtl/>
        </w:rPr>
        <w:t>ند</w:t>
      </w:r>
      <w:r>
        <w:rPr>
          <w:rtl/>
        </w:rPr>
        <w:t xml:space="preserve">، </w:t>
      </w:r>
      <w:r w:rsidRPr="00626A46">
        <w:rPr>
          <w:rtl/>
        </w:rPr>
        <w:t>به ن</w:t>
      </w:r>
      <w:r>
        <w:rPr>
          <w:rtl/>
        </w:rPr>
        <w:t>ی</w:t>
      </w:r>
      <w:r w:rsidRPr="00626A46">
        <w:rPr>
          <w:rtl/>
        </w:rPr>
        <w:t>ازها</w:t>
      </w:r>
      <w:r>
        <w:rPr>
          <w:rtl/>
        </w:rPr>
        <w:t>ی</w:t>
      </w:r>
      <w:r w:rsidRPr="00626A46">
        <w:rPr>
          <w:rtl/>
        </w:rPr>
        <w:t xml:space="preserve"> هم</w:t>
      </w:r>
      <w:r>
        <w:rPr>
          <w:rFonts w:hint="cs"/>
          <w:rtl/>
        </w:rPr>
        <w:t>‌</w:t>
      </w:r>
      <w:r w:rsidRPr="00626A46">
        <w:rPr>
          <w:rtl/>
        </w:rPr>
        <w:t>نوعان خو</w:t>
      </w:r>
      <w:r>
        <w:rPr>
          <w:rtl/>
        </w:rPr>
        <w:t>یش توجه داشته باشد و در صدد ارائ</w:t>
      </w:r>
      <w:r>
        <w:rPr>
          <w:rFonts w:hint="cs"/>
          <w:rtl/>
        </w:rPr>
        <w:t>ة</w:t>
      </w:r>
      <w:r w:rsidRPr="00626A46">
        <w:rPr>
          <w:rtl/>
        </w:rPr>
        <w:t xml:space="preserve"> خدمات</w:t>
      </w:r>
      <w:r>
        <w:rPr>
          <w:rFonts w:hint="cs"/>
          <w:rtl/>
        </w:rPr>
        <w:t>ی</w:t>
      </w:r>
      <w:r w:rsidRPr="00626A46">
        <w:rPr>
          <w:rtl/>
        </w:rPr>
        <w:t xml:space="preserve"> به آنها باشد</w:t>
      </w:r>
      <w:r>
        <w:rPr>
          <w:rtl/>
        </w:rPr>
        <w:t>.</w:t>
      </w:r>
    </w:p>
    <w:p w14:paraId="78452062" w14:textId="77777777" w:rsidR="004B26B3" w:rsidRDefault="004B26B3" w:rsidP="004B26B3">
      <w:pPr>
        <w:spacing w:after="0"/>
        <w:rPr>
          <w:rtl/>
        </w:rPr>
      </w:pPr>
      <w:r>
        <w:rPr>
          <w:rFonts w:hint="cs"/>
          <w:rtl/>
        </w:rPr>
        <w:t>اکنون لازم است ارزش انسان را در هر دو بعد فردی و اجتماعی معلوم گردانیم.</w:t>
      </w:r>
    </w:p>
    <w:p w14:paraId="0EF83788" w14:textId="77777777" w:rsidR="004B26B3" w:rsidRDefault="004B26B3" w:rsidP="004B26B3">
      <w:pPr>
        <w:pStyle w:val="Heading2"/>
        <w:spacing w:before="0"/>
        <w:ind w:firstLine="288"/>
        <w:rPr>
          <w:rtl/>
        </w:rPr>
      </w:pPr>
      <w:bookmarkStart w:id="44" w:name="_Toc188245880"/>
      <w:bookmarkStart w:id="45" w:name="_Toc193598302"/>
      <w:r>
        <w:rPr>
          <w:rFonts w:hint="cs"/>
          <w:rtl/>
        </w:rPr>
        <w:t>مقصد رشد و ارزش انسان در حیات فردی</w:t>
      </w:r>
      <w:bookmarkEnd w:id="44"/>
      <w:bookmarkEnd w:id="45"/>
    </w:p>
    <w:p w14:paraId="63770D7C" w14:textId="77777777" w:rsidR="004B26B3" w:rsidRDefault="004B26B3" w:rsidP="004B26B3">
      <w:pPr>
        <w:spacing w:after="0"/>
        <w:ind w:firstLine="288"/>
        <w:rPr>
          <w:rtl/>
        </w:rPr>
      </w:pPr>
      <w:r w:rsidRPr="001C0A5D">
        <w:rPr>
          <w:rFonts w:hint="cs"/>
          <w:rtl/>
        </w:rPr>
        <w:t>آفرین</w:t>
      </w:r>
      <w:r>
        <w:rPr>
          <w:rFonts w:hint="cs"/>
          <w:rtl/>
        </w:rPr>
        <w:t>ن</w:t>
      </w:r>
      <w:r w:rsidRPr="001C0A5D">
        <w:rPr>
          <w:rFonts w:hint="cs"/>
          <w:rtl/>
        </w:rPr>
        <w:t>دة</w:t>
      </w:r>
      <w:r>
        <w:rPr>
          <w:rFonts w:hint="cs"/>
          <w:rtl/>
        </w:rPr>
        <w:t xml:space="preserve"> بی‌</w:t>
      </w:r>
      <w:r w:rsidRPr="001C0A5D">
        <w:rPr>
          <w:rFonts w:hint="cs"/>
          <w:rtl/>
        </w:rPr>
        <w:t>نیاز که انسان را برای جلوة کمالی</w:t>
      </w:r>
      <w:r>
        <w:rPr>
          <w:rFonts w:hint="cs"/>
          <w:rtl/>
        </w:rPr>
        <w:t xml:space="preserve"> بی‌</w:t>
      </w:r>
      <w:r w:rsidRPr="001C0A5D">
        <w:rPr>
          <w:rFonts w:hint="cs"/>
          <w:rtl/>
        </w:rPr>
        <w:t>نظیر آفرید</w:t>
      </w:r>
      <w:r>
        <w:rPr>
          <w:rFonts w:hint="cs"/>
          <w:rtl/>
        </w:rPr>
        <w:t xml:space="preserve">ه، و </w:t>
      </w:r>
      <w:r w:rsidRPr="001C0A5D">
        <w:rPr>
          <w:rFonts w:hint="cs"/>
          <w:rtl/>
        </w:rPr>
        <w:t xml:space="preserve">عشق به کمال را در </w:t>
      </w:r>
      <w:r>
        <w:rPr>
          <w:rFonts w:hint="cs"/>
          <w:rtl/>
        </w:rPr>
        <w:t>سرشت</w:t>
      </w:r>
      <w:r w:rsidRPr="001C0A5D">
        <w:rPr>
          <w:rFonts w:hint="cs"/>
          <w:rtl/>
        </w:rPr>
        <w:t xml:space="preserve"> </w:t>
      </w:r>
      <w:r>
        <w:rPr>
          <w:rFonts w:hint="cs"/>
          <w:rtl/>
        </w:rPr>
        <w:t>او</w:t>
      </w:r>
      <w:r w:rsidRPr="001C0A5D">
        <w:rPr>
          <w:rFonts w:hint="cs"/>
          <w:rtl/>
        </w:rPr>
        <w:t xml:space="preserve"> نهاد</w:t>
      </w:r>
      <w:r>
        <w:rPr>
          <w:rFonts w:hint="cs"/>
          <w:rtl/>
        </w:rPr>
        <w:t xml:space="preserve">ه، </w:t>
      </w:r>
      <w:r w:rsidRPr="001C0A5D">
        <w:rPr>
          <w:rFonts w:hint="cs"/>
          <w:rtl/>
        </w:rPr>
        <w:t xml:space="preserve">کمال </w:t>
      </w:r>
      <w:r>
        <w:rPr>
          <w:rFonts w:hint="cs"/>
          <w:rtl/>
        </w:rPr>
        <w:t xml:space="preserve">نهایی او </w:t>
      </w:r>
      <w:r w:rsidRPr="001C0A5D">
        <w:rPr>
          <w:rFonts w:hint="cs"/>
          <w:rtl/>
        </w:rPr>
        <w:t>را در اسوه</w:t>
      </w:r>
      <w:r>
        <w:rPr>
          <w:rFonts w:hint="cs"/>
          <w:rtl/>
        </w:rPr>
        <w:t xml:space="preserve">‌های </w:t>
      </w:r>
      <w:r w:rsidRPr="001C0A5D">
        <w:rPr>
          <w:rFonts w:hint="cs"/>
          <w:rtl/>
        </w:rPr>
        <w:t>برگزید</w:t>
      </w:r>
      <w:r>
        <w:rPr>
          <w:rFonts w:hint="cs"/>
          <w:rtl/>
        </w:rPr>
        <w:t xml:space="preserve">ه‌ای </w:t>
      </w:r>
      <w:r w:rsidRPr="001C0A5D">
        <w:rPr>
          <w:rFonts w:hint="cs"/>
          <w:rtl/>
        </w:rPr>
        <w:t>به نمایش گذاشت</w:t>
      </w:r>
      <w:r>
        <w:rPr>
          <w:rFonts w:hint="cs"/>
          <w:rtl/>
        </w:rPr>
        <w:t>ه</w:t>
      </w:r>
      <w:r w:rsidRPr="001C0A5D">
        <w:rPr>
          <w:rFonts w:hint="cs"/>
          <w:rtl/>
        </w:rPr>
        <w:t xml:space="preserve"> </w:t>
      </w:r>
      <w:r>
        <w:rPr>
          <w:rFonts w:hint="cs"/>
          <w:rtl/>
        </w:rPr>
        <w:t>تا</w:t>
      </w:r>
      <w:r w:rsidRPr="001C0A5D">
        <w:rPr>
          <w:rFonts w:hint="cs"/>
          <w:rtl/>
        </w:rPr>
        <w:t xml:space="preserve"> شوق به آنها دل</w:t>
      </w:r>
      <w:r>
        <w:rPr>
          <w:rFonts w:hint="cs"/>
          <w:rtl/>
        </w:rPr>
        <w:t>‌</w:t>
      </w:r>
      <w:r w:rsidRPr="001C0A5D">
        <w:rPr>
          <w:rFonts w:hint="cs"/>
          <w:rtl/>
        </w:rPr>
        <w:t>ها را به هیجان آورد</w:t>
      </w:r>
      <w:r>
        <w:rPr>
          <w:rFonts w:hint="cs"/>
          <w:rtl/>
        </w:rPr>
        <w:t xml:space="preserve">. </w:t>
      </w:r>
      <w:r w:rsidRPr="001C0A5D">
        <w:rPr>
          <w:rFonts w:hint="cs"/>
          <w:rtl/>
        </w:rPr>
        <w:t xml:space="preserve">پیامبران و اولیای </w:t>
      </w:r>
      <w:r w:rsidRPr="001C0A5D">
        <w:rPr>
          <w:rFonts w:hint="cs"/>
          <w:rtl/>
        </w:rPr>
        <w:lastRenderedPageBreak/>
        <w:t xml:space="preserve">الهی که به مقصد </w:t>
      </w:r>
      <w:r>
        <w:rPr>
          <w:rFonts w:hint="cs"/>
          <w:rtl/>
        </w:rPr>
        <w:t xml:space="preserve">عالی کمال </w:t>
      </w:r>
      <w:r w:rsidRPr="001C0A5D">
        <w:rPr>
          <w:rFonts w:hint="cs"/>
          <w:rtl/>
        </w:rPr>
        <w:t>رسیده</w:t>
      </w:r>
      <w:r>
        <w:rPr>
          <w:rFonts w:hint="cs"/>
          <w:rtl/>
        </w:rPr>
        <w:t xml:space="preserve">‌اند </w:t>
      </w:r>
      <w:r w:rsidRPr="001C0A5D">
        <w:rPr>
          <w:rFonts w:hint="cs"/>
          <w:rtl/>
        </w:rPr>
        <w:t>پس از بازگشت</w:t>
      </w:r>
      <w:r>
        <w:rPr>
          <w:rFonts w:hint="cs"/>
          <w:rtl/>
        </w:rPr>
        <w:t xml:space="preserve"> از این سفر معنوی و انسانی، رها</w:t>
      </w:r>
      <w:r w:rsidRPr="001C0A5D">
        <w:rPr>
          <w:rFonts w:hint="cs"/>
          <w:rtl/>
        </w:rPr>
        <w:t>ورد ارزند</w:t>
      </w:r>
      <w:r>
        <w:rPr>
          <w:rFonts w:hint="cs"/>
          <w:rtl/>
        </w:rPr>
        <w:t xml:space="preserve">ه‌ای </w:t>
      </w:r>
      <w:r w:rsidRPr="001C0A5D">
        <w:rPr>
          <w:rFonts w:hint="cs"/>
          <w:rtl/>
        </w:rPr>
        <w:t>برای بشر آورده</w:t>
      </w:r>
      <w:r>
        <w:rPr>
          <w:rFonts w:hint="cs"/>
          <w:rtl/>
        </w:rPr>
        <w:t xml:space="preserve">‌اند </w:t>
      </w:r>
      <w:r w:rsidRPr="001C0A5D">
        <w:rPr>
          <w:rFonts w:hint="cs"/>
          <w:rtl/>
        </w:rPr>
        <w:t>تا او را از سرگشتگی و حیرت وارهانند</w:t>
      </w:r>
      <w:r>
        <w:rPr>
          <w:rFonts w:hint="cs"/>
          <w:rtl/>
        </w:rPr>
        <w:t xml:space="preserve">. </w:t>
      </w:r>
      <w:r w:rsidRPr="001C0A5D">
        <w:rPr>
          <w:rFonts w:hint="cs"/>
          <w:rtl/>
        </w:rPr>
        <w:t>پیامبران سخن از یک زندگی دیگر و برتر دارند و انسان را به سوی</w:t>
      </w:r>
      <w:r>
        <w:rPr>
          <w:rFonts w:hint="cs"/>
          <w:rtl/>
        </w:rPr>
        <w:t xml:space="preserve"> «</w:t>
      </w:r>
      <w:r w:rsidRPr="001C0A5D">
        <w:rPr>
          <w:rFonts w:hint="cs"/>
          <w:rtl/>
        </w:rPr>
        <w:t>حیات</w:t>
      </w:r>
      <w:r>
        <w:rPr>
          <w:rFonts w:hint="cs"/>
          <w:rtl/>
        </w:rPr>
        <w:t xml:space="preserve">» </w:t>
      </w:r>
      <w:r w:rsidRPr="001C0A5D">
        <w:rPr>
          <w:rFonts w:hint="cs"/>
          <w:rtl/>
        </w:rPr>
        <w:t>و</w:t>
      </w:r>
      <w:r>
        <w:rPr>
          <w:rFonts w:hint="cs"/>
          <w:rtl/>
        </w:rPr>
        <w:t xml:space="preserve"> «</w:t>
      </w:r>
      <w:r w:rsidRPr="001C0A5D">
        <w:rPr>
          <w:rFonts w:hint="cs"/>
          <w:rtl/>
        </w:rPr>
        <w:t>قرب</w:t>
      </w:r>
      <w:r>
        <w:rPr>
          <w:rFonts w:hint="cs"/>
          <w:rtl/>
        </w:rPr>
        <w:t xml:space="preserve">» </w:t>
      </w:r>
      <w:r w:rsidRPr="001C0A5D">
        <w:rPr>
          <w:rFonts w:hint="cs"/>
          <w:rtl/>
        </w:rPr>
        <w:t>فرا</w:t>
      </w:r>
      <w:r>
        <w:rPr>
          <w:rFonts w:hint="cs"/>
          <w:rtl/>
        </w:rPr>
        <w:t xml:space="preserve"> می‌</w:t>
      </w:r>
      <w:r w:rsidRPr="001C0A5D">
        <w:rPr>
          <w:rFonts w:hint="cs"/>
          <w:rtl/>
        </w:rPr>
        <w:t>خوانند</w:t>
      </w:r>
      <w:r>
        <w:rPr>
          <w:rFonts w:hint="cs"/>
          <w:rtl/>
        </w:rPr>
        <w:t>.</w:t>
      </w:r>
    </w:p>
    <w:p w14:paraId="694D26E9" w14:textId="77777777" w:rsidR="004B26B3" w:rsidRDefault="004B26B3" w:rsidP="004B26B3">
      <w:pPr>
        <w:spacing w:after="0"/>
        <w:ind w:firstLine="288"/>
        <w:rPr>
          <w:rtl/>
        </w:rPr>
      </w:pPr>
      <w:r>
        <w:rPr>
          <w:rFonts w:hint="cs"/>
          <w:rtl/>
        </w:rPr>
        <w:t xml:space="preserve">آنان گفته‌اند انسان می‌تواند از مرتبه فرشتگان بالاتر رفته، به خدا نزدیک‌تر </w:t>
      </w:r>
      <w:r w:rsidRPr="001C0A5D">
        <w:rPr>
          <w:rFonts w:hint="cs"/>
          <w:rtl/>
        </w:rPr>
        <w:t>شود</w:t>
      </w:r>
      <w:r>
        <w:rPr>
          <w:rFonts w:hint="cs"/>
          <w:rtl/>
        </w:rPr>
        <w:t xml:space="preserve">. </w:t>
      </w:r>
      <w:r w:rsidRPr="001C0A5D">
        <w:rPr>
          <w:rFonts w:hint="cs"/>
          <w:rtl/>
        </w:rPr>
        <w:t>این بالایی و نزدیکی هرگز توصیف وضعیت مکانی و نحوه قرار گرفتن جسم انسان نیست</w:t>
      </w:r>
      <w:r>
        <w:rPr>
          <w:rFonts w:hint="cs"/>
          <w:rtl/>
        </w:rPr>
        <w:t xml:space="preserve">. </w:t>
      </w:r>
      <w:r w:rsidRPr="001C0A5D">
        <w:rPr>
          <w:rFonts w:hint="cs"/>
          <w:rtl/>
        </w:rPr>
        <w:t>در این فصل به توضیح مفهوم</w:t>
      </w:r>
      <w:r>
        <w:rPr>
          <w:rFonts w:hint="cs"/>
          <w:rtl/>
        </w:rPr>
        <w:t xml:space="preserve"> «</w:t>
      </w:r>
      <w:r w:rsidRPr="001C0A5D">
        <w:rPr>
          <w:rFonts w:hint="cs"/>
          <w:rtl/>
        </w:rPr>
        <w:t>قرب</w:t>
      </w:r>
      <w:r>
        <w:rPr>
          <w:rFonts w:hint="cs"/>
          <w:rtl/>
        </w:rPr>
        <w:t xml:space="preserve">» </w:t>
      </w:r>
      <w:r w:rsidRPr="001C0A5D">
        <w:rPr>
          <w:rFonts w:hint="cs"/>
          <w:rtl/>
        </w:rPr>
        <w:t>و</w:t>
      </w:r>
      <w:r>
        <w:rPr>
          <w:rFonts w:hint="cs"/>
          <w:rtl/>
        </w:rPr>
        <w:t xml:space="preserve"> «</w:t>
      </w:r>
      <w:r w:rsidRPr="001C0A5D">
        <w:rPr>
          <w:rFonts w:hint="cs"/>
          <w:rtl/>
        </w:rPr>
        <w:t>حیات طیبه</w:t>
      </w:r>
      <w:r>
        <w:rPr>
          <w:rFonts w:hint="cs"/>
          <w:rtl/>
        </w:rPr>
        <w:t xml:space="preserve">» </w:t>
      </w:r>
      <w:r w:rsidRPr="001C0A5D">
        <w:rPr>
          <w:rFonts w:hint="cs"/>
          <w:rtl/>
        </w:rPr>
        <w:t>انسانی</w:t>
      </w:r>
      <w:r>
        <w:rPr>
          <w:rFonts w:hint="cs"/>
          <w:rtl/>
        </w:rPr>
        <w:t xml:space="preserve"> می‌</w:t>
      </w:r>
      <w:r w:rsidRPr="001C0A5D">
        <w:rPr>
          <w:rFonts w:hint="cs"/>
          <w:rtl/>
        </w:rPr>
        <w:t>پردازیم</w:t>
      </w:r>
      <w:r>
        <w:rPr>
          <w:rFonts w:hint="cs"/>
          <w:rtl/>
        </w:rPr>
        <w:t>.</w:t>
      </w:r>
    </w:p>
    <w:p w14:paraId="4FDAA2D1" w14:textId="77777777" w:rsidR="004B26B3" w:rsidRDefault="004B26B3" w:rsidP="004B26B3">
      <w:pPr>
        <w:pStyle w:val="Heading3"/>
        <w:spacing w:before="0"/>
        <w:rPr>
          <w:rtl/>
        </w:rPr>
      </w:pPr>
      <w:bookmarkStart w:id="46" w:name="_Toc188245881"/>
      <w:bookmarkStart w:id="47" w:name="_Toc193598303"/>
      <w:r>
        <w:rPr>
          <w:rFonts w:hint="cs"/>
          <w:rtl/>
        </w:rPr>
        <w:t>قرب به خدا</w:t>
      </w:r>
      <w:bookmarkEnd w:id="46"/>
      <w:bookmarkEnd w:id="47"/>
    </w:p>
    <w:p w14:paraId="11A51487" w14:textId="77777777" w:rsidR="004B26B3" w:rsidRDefault="004B26B3" w:rsidP="004B26B3">
      <w:pPr>
        <w:spacing w:after="0"/>
        <w:ind w:firstLine="288"/>
        <w:rPr>
          <w:rtl/>
        </w:rPr>
      </w:pPr>
      <w:r w:rsidRPr="001C0A5D">
        <w:rPr>
          <w:rFonts w:hint="cs"/>
          <w:rtl/>
        </w:rPr>
        <w:t>در ادبیات دینی و در قرآن و روایات آخرین مقصد حرکت انسان</w:t>
      </w:r>
      <w:r>
        <w:rPr>
          <w:rFonts w:hint="cs"/>
          <w:rtl/>
        </w:rPr>
        <w:t xml:space="preserve"> «</w:t>
      </w:r>
      <w:r w:rsidRPr="001C0A5D">
        <w:rPr>
          <w:rFonts w:hint="cs"/>
          <w:rtl/>
        </w:rPr>
        <w:t>قرب به خدا</w:t>
      </w:r>
      <w:r>
        <w:rPr>
          <w:rFonts w:hint="cs"/>
          <w:rtl/>
        </w:rPr>
        <w:t xml:space="preserve">» </w:t>
      </w:r>
      <w:r w:rsidRPr="001C0A5D">
        <w:rPr>
          <w:rFonts w:hint="cs"/>
          <w:rtl/>
        </w:rPr>
        <w:t>معرّفی شده و بهترین وضعیّت برای او</w:t>
      </w:r>
      <w:r>
        <w:rPr>
          <w:rFonts w:hint="cs"/>
          <w:rtl/>
        </w:rPr>
        <w:t xml:space="preserve">، </w:t>
      </w:r>
      <w:r w:rsidRPr="001C0A5D">
        <w:rPr>
          <w:rFonts w:hint="cs"/>
          <w:rtl/>
        </w:rPr>
        <w:t>وضعیتی اعلام شده که در آن انسان به خدا نزدیک</w:t>
      </w:r>
      <w:r>
        <w:rPr>
          <w:rFonts w:hint="cs"/>
          <w:rtl/>
        </w:rPr>
        <w:t xml:space="preserve">‌تر </w:t>
      </w:r>
      <w:r w:rsidRPr="001C0A5D">
        <w:rPr>
          <w:rFonts w:hint="cs"/>
          <w:rtl/>
        </w:rPr>
        <w:t>باشد</w:t>
      </w:r>
      <w:r>
        <w:rPr>
          <w:rFonts w:hint="cs"/>
          <w:rtl/>
        </w:rPr>
        <w:t xml:space="preserve">. </w:t>
      </w:r>
      <w:r w:rsidRPr="001C0A5D">
        <w:rPr>
          <w:rFonts w:hint="cs"/>
          <w:rtl/>
        </w:rPr>
        <w:t>این نزدیکی تا بدان جا پیش خواهد رفت که آدمی مثال و جانشین خدا</w:t>
      </w:r>
      <w:r>
        <w:rPr>
          <w:rFonts w:hint="cs"/>
          <w:rtl/>
        </w:rPr>
        <w:t xml:space="preserve"> می‌</w:t>
      </w:r>
      <w:r w:rsidRPr="001C0A5D">
        <w:rPr>
          <w:rFonts w:hint="cs"/>
          <w:rtl/>
        </w:rPr>
        <w:t>گردد و همان کند که خدا تواند و همان باشد که خدا خواهد</w:t>
      </w:r>
      <w:r>
        <w:rPr>
          <w:rFonts w:hint="cs"/>
          <w:rtl/>
        </w:rPr>
        <w:t>.</w:t>
      </w:r>
    </w:p>
    <w:p w14:paraId="05114867" w14:textId="77777777" w:rsidR="004B26B3" w:rsidRDefault="004B26B3" w:rsidP="004B26B3">
      <w:pPr>
        <w:spacing w:after="0"/>
        <w:ind w:firstLine="288"/>
        <w:rPr>
          <w:rtl/>
        </w:rPr>
      </w:pPr>
      <w:r w:rsidRPr="001C0A5D">
        <w:rPr>
          <w:rFonts w:hint="cs"/>
          <w:rtl/>
        </w:rPr>
        <w:t>درک بهتر مفهوم تقرّب ب</w:t>
      </w:r>
      <w:r>
        <w:rPr>
          <w:rFonts w:hint="cs"/>
          <w:rtl/>
        </w:rPr>
        <w:t>سیار اهمیّت دارد زیرا هم شناخت ما را از خود و جایگاه و</w:t>
      </w:r>
      <w:r w:rsidRPr="001C0A5D">
        <w:rPr>
          <w:rFonts w:hint="cs"/>
          <w:rtl/>
        </w:rPr>
        <w:t>الایمان در نظام جهان بیشتر</w:t>
      </w:r>
      <w:r>
        <w:rPr>
          <w:rFonts w:hint="cs"/>
          <w:rtl/>
        </w:rPr>
        <w:t xml:space="preserve"> می‌</w:t>
      </w:r>
      <w:r w:rsidRPr="001C0A5D">
        <w:rPr>
          <w:rFonts w:hint="cs"/>
          <w:rtl/>
        </w:rPr>
        <w:t>گرداند و هم انگیزه بیشتری برای حرکت به ما</w:t>
      </w:r>
      <w:r>
        <w:rPr>
          <w:rFonts w:hint="cs"/>
          <w:rtl/>
        </w:rPr>
        <w:t xml:space="preserve"> می‌</w:t>
      </w:r>
      <w:r w:rsidRPr="001C0A5D">
        <w:rPr>
          <w:rFonts w:hint="cs"/>
          <w:rtl/>
        </w:rPr>
        <w:t>دهد</w:t>
      </w:r>
      <w:r w:rsidRPr="001C0A5D">
        <w:rPr>
          <w:rStyle w:val="FootnoteReference"/>
          <w:rtl/>
        </w:rPr>
        <w:footnoteReference w:id="34"/>
      </w:r>
      <w:r>
        <w:rPr>
          <w:rFonts w:hint="cs"/>
          <w:rtl/>
        </w:rPr>
        <w:t xml:space="preserve">. </w:t>
      </w:r>
      <w:r w:rsidRPr="001C0A5D">
        <w:rPr>
          <w:rFonts w:hint="cs"/>
          <w:rtl/>
        </w:rPr>
        <w:t>ا</w:t>
      </w:r>
      <w:r>
        <w:rPr>
          <w:rFonts w:hint="cs"/>
          <w:rtl/>
        </w:rPr>
        <w:t>گر آدمی خود را «ذرّه‌ای فراموش ش</w:t>
      </w:r>
      <w:r w:rsidRPr="001C0A5D">
        <w:rPr>
          <w:rFonts w:hint="cs"/>
          <w:rtl/>
        </w:rPr>
        <w:t>د</w:t>
      </w:r>
      <w:r>
        <w:rPr>
          <w:rFonts w:hint="cs"/>
          <w:rtl/>
        </w:rPr>
        <w:t>ه و</w:t>
      </w:r>
      <w:r w:rsidRPr="001C0A5D">
        <w:rPr>
          <w:rFonts w:hint="cs"/>
          <w:rtl/>
        </w:rPr>
        <w:t xml:space="preserve"> وانه</w:t>
      </w:r>
      <w:r>
        <w:rPr>
          <w:rFonts w:hint="cs"/>
          <w:rtl/>
        </w:rPr>
        <w:t>ا</w:t>
      </w:r>
      <w:r w:rsidRPr="001C0A5D">
        <w:rPr>
          <w:rFonts w:hint="cs"/>
          <w:rtl/>
        </w:rPr>
        <w:t>ده</w:t>
      </w:r>
      <w:r>
        <w:rPr>
          <w:rFonts w:hint="cs"/>
          <w:rtl/>
        </w:rPr>
        <w:t xml:space="preserve">» </w:t>
      </w:r>
      <w:r w:rsidRPr="001C0A5D">
        <w:rPr>
          <w:rFonts w:hint="cs"/>
          <w:rtl/>
        </w:rPr>
        <w:t>در گوش</w:t>
      </w:r>
      <w:r>
        <w:rPr>
          <w:rFonts w:hint="cs"/>
          <w:rtl/>
        </w:rPr>
        <w:t xml:space="preserve">ه‌ای </w:t>
      </w:r>
      <w:r w:rsidRPr="001C0A5D">
        <w:rPr>
          <w:rFonts w:hint="cs"/>
          <w:rtl/>
        </w:rPr>
        <w:t>از این جهان بزرگ نپندارد و ق</w:t>
      </w:r>
      <w:r>
        <w:rPr>
          <w:rFonts w:hint="cs"/>
          <w:rtl/>
        </w:rPr>
        <w:t>ابلیت‌های خود را به خوبی بشناسد</w:t>
      </w:r>
      <w:r w:rsidRPr="001C0A5D">
        <w:rPr>
          <w:rFonts w:hint="cs"/>
          <w:rtl/>
        </w:rPr>
        <w:t xml:space="preserve"> هرگز حاضر</w:t>
      </w:r>
      <w:r>
        <w:rPr>
          <w:rFonts w:hint="cs"/>
          <w:rtl/>
        </w:rPr>
        <w:t xml:space="preserve"> نمی‌</w:t>
      </w:r>
      <w:r w:rsidRPr="001C0A5D">
        <w:rPr>
          <w:rFonts w:hint="cs"/>
          <w:rtl/>
        </w:rPr>
        <w:t>شود گوهر ارزشمند وجود خود را صرف کمتر از بهای خود گرداند</w:t>
      </w:r>
      <w:r>
        <w:rPr>
          <w:rFonts w:hint="cs"/>
          <w:rtl/>
        </w:rPr>
        <w:t>.</w:t>
      </w:r>
    </w:p>
    <w:p w14:paraId="0313443B" w14:textId="77777777" w:rsidR="004B26B3" w:rsidRDefault="004B26B3" w:rsidP="004B26B3">
      <w:pPr>
        <w:spacing w:after="0"/>
        <w:ind w:firstLine="288"/>
        <w:rPr>
          <w:rtl/>
        </w:rPr>
      </w:pPr>
      <w:r>
        <w:rPr>
          <w:rFonts w:hint="cs"/>
          <w:rtl/>
        </w:rPr>
        <w:lastRenderedPageBreak/>
        <w:t>بی</w:t>
      </w:r>
      <w:r w:rsidRPr="001C0A5D">
        <w:rPr>
          <w:rFonts w:hint="cs"/>
          <w:rtl/>
        </w:rPr>
        <w:t xml:space="preserve"> تردید قرب به خدا معنای مادّی ندارد</w:t>
      </w:r>
      <w:r>
        <w:rPr>
          <w:rFonts w:hint="cs"/>
          <w:rtl/>
        </w:rPr>
        <w:t xml:space="preserve">. </w:t>
      </w:r>
      <w:r w:rsidRPr="001C0A5D">
        <w:rPr>
          <w:rFonts w:hint="cs"/>
          <w:rtl/>
        </w:rPr>
        <w:t>یعنی به معنای کم شدن فاصلة مکانی یا زمانی میان ما و خدا نیست</w:t>
      </w:r>
      <w:r>
        <w:rPr>
          <w:rFonts w:hint="cs"/>
          <w:rtl/>
        </w:rPr>
        <w:t xml:space="preserve">، </w:t>
      </w:r>
      <w:r w:rsidRPr="001C0A5D">
        <w:rPr>
          <w:rFonts w:hint="cs"/>
          <w:rtl/>
        </w:rPr>
        <w:t xml:space="preserve">زیرا اوّلاً حقیقت وجود انسان </w:t>
      </w:r>
      <w:r>
        <w:rPr>
          <w:rFonts w:hint="cs"/>
          <w:rtl/>
        </w:rPr>
        <w:t xml:space="preserve">همین </w:t>
      </w:r>
      <w:r w:rsidRPr="001C0A5D">
        <w:rPr>
          <w:rFonts w:hint="cs"/>
          <w:rtl/>
        </w:rPr>
        <w:t>کالبد مادی و بدن خاکی او نیست</w:t>
      </w:r>
      <w:r>
        <w:rPr>
          <w:rFonts w:hint="cs"/>
          <w:rtl/>
        </w:rPr>
        <w:t xml:space="preserve">. </w:t>
      </w:r>
      <w:r w:rsidRPr="001C0A5D">
        <w:rPr>
          <w:rFonts w:hint="cs"/>
          <w:rtl/>
        </w:rPr>
        <w:t>بنابراین نزدیک شدن این کالبد خاکی به چیزی هرگز به معنی نزدیک شدن انسان نیست</w:t>
      </w:r>
      <w:r>
        <w:rPr>
          <w:rFonts w:hint="cs"/>
          <w:rtl/>
        </w:rPr>
        <w:t xml:space="preserve">. </w:t>
      </w:r>
      <w:r w:rsidRPr="001C0A5D">
        <w:rPr>
          <w:rFonts w:hint="cs"/>
          <w:rtl/>
        </w:rPr>
        <w:t>ثانیاً خدای متعال وجود مادی زمانی و مکانی ندارد که بتوان با او رابط</w:t>
      </w:r>
      <w:r>
        <w:rPr>
          <w:rFonts w:hint="cs"/>
          <w:rtl/>
        </w:rPr>
        <w:t xml:space="preserve">ه‌ای </w:t>
      </w:r>
      <w:r w:rsidRPr="001C0A5D">
        <w:rPr>
          <w:rFonts w:hint="cs"/>
          <w:rtl/>
        </w:rPr>
        <w:t>مکانی یا زمانی برقرار کرد</w:t>
      </w:r>
      <w:r>
        <w:rPr>
          <w:rFonts w:hint="cs"/>
          <w:rtl/>
        </w:rPr>
        <w:t xml:space="preserve">. </w:t>
      </w:r>
      <w:r w:rsidRPr="001C0A5D">
        <w:rPr>
          <w:rFonts w:hint="cs"/>
          <w:rtl/>
        </w:rPr>
        <w:t>نسبت خدا به همه موجودات مادی در هر زمان و هر مکان مساوی است و از این جهت دور و نزدیک برای او فرض ندارد</w:t>
      </w:r>
      <w:r>
        <w:rPr>
          <w:rFonts w:hint="cs"/>
          <w:rtl/>
        </w:rPr>
        <w:t>.</w:t>
      </w:r>
    </w:p>
    <w:p w14:paraId="152D3060" w14:textId="77777777" w:rsidR="004B26B3" w:rsidRDefault="004B26B3" w:rsidP="004B26B3">
      <w:pPr>
        <w:spacing w:after="0"/>
        <w:ind w:firstLine="288"/>
        <w:rPr>
          <w:rtl/>
        </w:rPr>
      </w:pPr>
      <w:r w:rsidRPr="001C0A5D">
        <w:rPr>
          <w:rFonts w:hint="cs"/>
          <w:rtl/>
        </w:rPr>
        <w:t>همچنین قرب به خدا به معنای نزدیکی اعتباری</w:t>
      </w:r>
      <w:r>
        <w:rPr>
          <w:rFonts w:hint="cs"/>
          <w:rtl/>
        </w:rPr>
        <w:t>، قرار</w:t>
      </w:r>
      <w:r w:rsidRPr="001C0A5D">
        <w:rPr>
          <w:rFonts w:hint="cs"/>
          <w:rtl/>
        </w:rPr>
        <w:t>دادی و تشریفی نیست</w:t>
      </w:r>
      <w:r>
        <w:rPr>
          <w:rFonts w:hint="cs"/>
          <w:rtl/>
        </w:rPr>
        <w:t xml:space="preserve">. </w:t>
      </w:r>
      <w:r w:rsidRPr="001C0A5D">
        <w:rPr>
          <w:rFonts w:hint="cs"/>
          <w:rtl/>
        </w:rPr>
        <w:t xml:space="preserve">مثلاً نزدیکان حاکم کسانی هستند که حاکم نسبت به آنها توجه بیشتری دارد </w:t>
      </w:r>
      <w:r>
        <w:rPr>
          <w:rFonts w:hint="cs"/>
          <w:rtl/>
        </w:rPr>
        <w:t xml:space="preserve">هرچند </w:t>
      </w:r>
      <w:r w:rsidRPr="001C0A5D">
        <w:rPr>
          <w:rFonts w:hint="cs"/>
          <w:rtl/>
        </w:rPr>
        <w:t>از حیث مکان</w:t>
      </w:r>
      <w:r>
        <w:rPr>
          <w:rFonts w:hint="cs"/>
          <w:rtl/>
        </w:rPr>
        <w:t xml:space="preserve">ی از او دور باشند. این نزدیکی صرفاً یک قرارداد جایگزین‌پذیر </w:t>
      </w:r>
      <w:r w:rsidRPr="001C0A5D">
        <w:rPr>
          <w:rFonts w:hint="cs"/>
          <w:rtl/>
        </w:rPr>
        <w:t xml:space="preserve">است </w:t>
      </w:r>
      <w:r>
        <w:rPr>
          <w:rFonts w:hint="cs"/>
          <w:rtl/>
        </w:rPr>
        <w:t>یعنی می‌توان با تغییر قرار</w:t>
      </w:r>
      <w:r w:rsidRPr="001C0A5D">
        <w:rPr>
          <w:rFonts w:hint="cs"/>
          <w:rtl/>
        </w:rPr>
        <w:t xml:space="preserve">داد کس دیگری را به عنوان </w:t>
      </w:r>
      <w:r>
        <w:rPr>
          <w:rFonts w:hint="cs"/>
          <w:rtl/>
        </w:rPr>
        <w:t xml:space="preserve">وزیر و وکیل </w:t>
      </w:r>
      <w:r w:rsidRPr="001C0A5D">
        <w:rPr>
          <w:rFonts w:hint="cs"/>
          <w:rtl/>
        </w:rPr>
        <w:t>معرّفی کرد</w:t>
      </w:r>
      <w:r>
        <w:rPr>
          <w:rFonts w:hint="cs"/>
          <w:rtl/>
        </w:rPr>
        <w:t>.</w:t>
      </w:r>
    </w:p>
    <w:p w14:paraId="01A59B69" w14:textId="77777777" w:rsidR="004B26B3" w:rsidRDefault="004B26B3" w:rsidP="004B26B3">
      <w:pPr>
        <w:spacing w:after="0"/>
        <w:ind w:firstLine="288"/>
        <w:rPr>
          <w:rtl/>
        </w:rPr>
      </w:pPr>
      <w:r>
        <w:rPr>
          <w:rFonts w:hint="cs"/>
          <w:rtl/>
        </w:rPr>
        <w:t>ق</w:t>
      </w:r>
      <w:r w:rsidRPr="001C0A5D">
        <w:rPr>
          <w:rFonts w:hint="cs"/>
          <w:rtl/>
        </w:rPr>
        <w:t>رب به خدا یک واقعیّت وجودی است</w:t>
      </w:r>
      <w:r>
        <w:rPr>
          <w:rFonts w:hint="cs"/>
          <w:rtl/>
        </w:rPr>
        <w:t>. ا</w:t>
      </w:r>
      <w:r>
        <w:rPr>
          <w:rFonts w:hint="cs"/>
          <w:rtl/>
          <w:lang w:bidi="fa-IR"/>
        </w:rPr>
        <w:t xml:space="preserve">ز آنجا که خدای متعال کمال مطلق است قرب به کمال مطلق به معنی کامل‌تر شدن است. </w:t>
      </w:r>
      <w:r w:rsidRPr="001C0A5D">
        <w:rPr>
          <w:rFonts w:hint="cs"/>
          <w:rtl/>
        </w:rPr>
        <w:t>وقتی</w:t>
      </w:r>
      <w:r>
        <w:rPr>
          <w:rFonts w:hint="cs"/>
          <w:rtl/>
        </w:rPr>
        <w:t xml:space="preserve"> می‌</w:t>
      </w:r>
      <w:r w:rsidRPr="001C0A5D">
        <w:rPr>
          <w:rFonts w:hint="cs"/>
          <w:rtl/>
        </w:rPr>
        <w:t>گوییم یک دانشجو</w:t>
      </w:r>
      <w:r>
        <w:rPr>
          <w:rFonts w:hint="cs"/>
          <w:rtl/>
        </w:rPr>
        <w:t>ی</w:t>
      </w:r>
      <w:r w:rsidRPr="001C0A5D">
        <w:rPr>
          <w:rFonts w:hint="cs"/>
          <w:rtl/>
        </w:rPr>
        <w:t xml:space="preserve"> کوشا به استاد نزدیک</w:t>
      </w:r>
      <w:r>
        <w:rPr>
          <w:rFonts w:hint="cs"/>
          <w:rtl/>
        </w:rPr>
        <w:t xml:space="preserve">‌تر </w:t>
      </w:r>
      <w:r w:rsidRPr="001C0A5D">
        <w:rPr>
          <w:rFonts w:hint="cs"/>
          <w:rtl/>
        </w:rPr>
        <w:t xml:space="preserve">است تا </w:t>
      </w:r>
      <w:r>
        <w:rPr>
          <w:rFonts w:hint="cs"/>
          <w:rtl/>
        </w:rPr>
        <w:t>دانش‌آموز</w:t>
      </w:r>
      <w:r w:rsidRPr="001C0A5D">
        <w:rPr>
          <w:rFonts w:hint="cs"/>
          <w:rtl/>
        </w:rPr>
        <w:t xml:space="preserve"> دوّم ابتدایی</w:t>
      </w:r>
      <w:r>
        <w:rPr>
          <w:rFonts w:hint="cs"/>
          <w:rtl/>
        </w:rPr>
        <w:t>، هرگز فاصله زمانی و مکانی و قرار</w:t>
      </w:r>
      <w:r w:rsidRPr="001C0A5D">
        <w:rPr>
          <w:rFonts w:hint="cs"/>
          <w:rtl/>
        </w:rPr>
        <w:t>دادی را در نظر نگرفته</w:t>
      </w:r>
      <w:r>
        <w:rPr>
          <w:rFonts w:hint="cs"/>
          <w:rtl/>
        </w:rPr>
        <w:t xml:space="preserve">‌ایم؛ </w:t>
      </w:r>
      <w:r w:rsidRPr="001C0A5D">
        <w:rPr>
          <w:rFonts w:hint="cs"/>
          <w:rtl/>
        </w:rPr>
        <w:t xml:space="preserve">بلکه مرادمان این است که از جهت علمی و کمالات وجودی میان </w:t>
      </w:r>
      <w:r>
        <w:rPr>
          <w:rFonts w:hint="cs"/>
          <w:rtl/>
        </w:rPr>
        <w:t xml:space="preserve">این </w:t>
      </w:r>
      <w:r w:rsidRPr="001C0A5D">
        <w:rPr>
          <w:rFonts w:hint="cs"/>
          <w:rtl/>
        </w:rPr>
        <w:t xml:space="preserve">دانشجو و آن استاد فاصله کمتری </w:t>
      </w:r>
      <w:r>
        <w:rPr>
          <w:rFonts w:hint="cs"/>
          <w:rtl/>
        </w:rPr>
        <w:t>است</w:t>
      </w:r>
      <w:r w:rsidRPr="001C0A5D">
        <w:rPr>
          <w:rFonts w:hint="cs"/>
          <w:rtl/>
        </w:rPr>
        <w:t xml:space="preserve"> و اگر بنا باشد کار آن استاد به کسی واگذار شود</w:t>
      </w:r>
      <w:r>
        <w:rPr>
          <w:rFonts w:hint="cs"/>
          <w:rtl/>
        </w:rPr>
        <w:t xml:space="preserve"> و جانشین یا نماینده‌ای برای او تعیین گردد، </w:t>
      </w:r>
      <w:r w:rsidRPr="001C0A5D">
        <w:rPr>
          <w:rFonts w:hint="cs"/>
          <w:rtl/>
        </w:rPr>
        <w:t>شایستگی و</w:t>
      </w:r>
      <w:r>
        <w:rPr>
          <w:rFonts w:hint="cs"/>
          <w:rtl/>
        </w:rPr>
        <w:t xml:space="preserve"> فعلیت دانشجو بسیار بیش</w:t>
      </w:r>
      <w:r w:rsidRPr="001C0A5D">
        <w:rPr>
          <w:rFonts w:hint="cs"/>
          <w:rtl/>
        </w:rPr>
        <w:t xml:space="preserve"> از </w:t>
      </w:r>
      <w:r>
        <w:rPr>
          <w:rFonts w:hint="cs"/>
          <w:rtl/>
        </w:rPr>
        <w:t>دانش‌آموز</w:t>
      </w:r>
      <w:r w:rsidRPr="001C0A5D">
        <w:rPr>
          <w:rFonts w:hint="cs"/>
          <w:rtl/>
        </w:rPr>
        <w:t xml:space="preserve"> است</w:t>
      </w:r>
      <w:r>
        <w:rPr>
          <w:rFonts w:hint="cs"/>
          <w:rtl/>
        </w:rPr>
        <w:t xml:space="preserve">. </w:t>
      </w:r>
      <w:r w:rsidRPr="001C0A5D">
        <w:rPr>
          <w:rFonts w:hint="cs"/>
          <w:rtl/>
        </w:rPr>
        <w:t>برخورداری</w:t>
      </w:r>
      <w:r>
        <w:rPr>
          <w:rFonts w:hint="cs"/>
          <w:rtl/>
        </w:rPr>
        <w:t xml:space="preserve">‌ها و دارایی‌هایی آن استاد </w:t>
      </w:r>
      <w:r w:rsidRPr="001C0A5D">
        <w:rPr>
          <w:rFonts w:hint="cs"/>
          <w:rtl/>
        </w:rPr>
        <w:t xml:space="preserve">بیشتر در این دانشجو </w:t>
      </w:r>
      <w:r>
        <w:rPr>
          <w:rFonts w:hint="cs"/>
          <w:rtl/>
        </w:rPr>
        <w:t>دیده می‌</w:t>
      </w:r>
      <w:r w:rsidRPr="001C0A5D">
        <w:rPr>
          <w:rFonts w:hint="cs"/>
          <w:rtl/>
        </w:rPr>
        <w:t xml:space="preserve">شود تا آن </w:t>
      </w:r>
      <w:r>
        <w:rPr>
          <w:rFonts w:hint="cs"/>
          <w:rtl/>
        </w:rPr>
        <w:t xml:space="preserve">دانش‌آموز، </w:t>
      </w:r>
      <w:r w:rsidRPr="001C0A5D">
        <w:rPr>
          <w:rFonts w:hint="cs"/>
          <w:rtl/>
        </w:rPr>
        <w:t>آن استاد و این دانشجو از این جهت مثل یکدیگرند</w:t>
      </w:r>
      <w:r>
        <w:rPr>
          <w:rFonts w:hint="cs"/>
          <w:rtl/>
        </w:rPr>
        <w:t xml:space="preserve"> و</w:t>
      </w:r>
      <w:r w:rsidRPr="001C0A5D">
        <w:rPr>
          <w:rFonts w:hint="cs"/>
          <w:rtl/>
        </w:rPr>
        <w:t xml:space="preserve"> </w:t>
      </w:r>
      <w:r>
        <w:rPr>
          <w:rFonts w:hint="cs"/>
          <w:rtl/>
        </w:rPr>
        <w:t>م</w:t>
      </w:r>
      <w:r w:rsidRPr="001C0A5D">
        <w:rPr>
          <w:rFonts w:hint="cs"/>
          <w:rtl/>
        </w:rPr>
        <w:t>شابهت بیشتری دارند</w:t>
      </w:r>
      <w:r>
        <w:rPr>
          <w:rFonts w:hint="cs"/>
          <w:rtl/>
        </w:rPr>
        <w:t>.</w:t>
      </w:r>
    </w:p>
    <w:p w14:paraId="4947CF08" w14:textId="77777777" w:rsidR="004B26B3" w:rsidRDefault="004B26B3" w:rsidP="004B26B3">
      <w:pPr>
        <w:spacing w:after="0"/>
        <w:ind w:firstLine="288"/>
        <w:rPr>
          <w:rtl/>
        </w:rPr>
      </w:pPr>
      <w:r w:rsidRPr="001C0A5D">
        <w:rPr>
          <w:rFonts w:hint="cs"/>
          <w:rtl/>
        </w:rPr>
        <w:t xml:space="preserve">قرب به خدا </w:t>
      </w:r>
      <w:r>
        <w:rPr>
          <w:rFonts w:hint="cs"/>
          <w:rtl/>
        </w:rPr>
        <w:t xml:space="preserve">نیز </w:t>
      </w:r>
      <w:r w:rsidRPr="001C0A5D">
        <w:rPr>
          <w:rFonts w:hint="cs"/>
          <w:rtl/>
        </w:rPr>
        <w:t>این چنین است</w:t>
      </w:r>
      <w:r>
        <w:rPr>
          <w:rFonts w:hint="cs"/>
          <w:rtl/>
        </w:rPr>
        <w:t xml:space="preserve">. </w:t>
      </w:r>
      <w:r w:rsidRPr="001C0A5D">
        <w:rPr>
          <w:rFonts w:hint="cs"/>
          <w:rtl/>
        </w:rPr>
        <w:t xml:space="preserve">همه مخلوقات از </w:t>
      </w:r>
      <w:r>
        <w:rPr>
          <w:rFonts w:hint="cs"/>
          <w:rtl/>
        </w:rPr>
        <w:t>آن جهت که موجودند به خدا نزدیک‌اند. امّا با در نظر گرفتن ویژ</w:t>
      </w:r>
      <w:r w:rsidRPr="001C0A5D">
        <w:rPr>
          <w:rFonts w:hint="cs"/>
          <w:rtl/>
        </w:rPr>
        <w:t>گی</w:t>
      </w:r>
      <w:r>
        <w:rPr>
          <w:rFonts w:hint="cs"/>
          <w:rtl/>
        </w:rPr>
        <w:t xml:space="preserve">‌ها و کمالات وجود، فاصلة آنها </w:t>
      </w:r>
      <w:r w:rsidRPr="001C0A5D">
        <w:rPr>
          <w:rFonts w:hint="cs"/>
          <w:rtl/>
        </w:rPr>
        <w:t>با خدا متفاوت است</w:t>
      </w:r>
      <w:r>
        <w:rPr>
          <w:rFonts w:hint="cs"/>
          <w:rtl/>
        </w:rPr>
        <w:t>. فاصله جمادات با خدا بیش</w:t>
      </w:r>
      <w:r w:rsidRPr="001C0A5D">
        <w:rPr>
          <w:rFonts w:hint="cs"/>
          <w:rtl/>
        </w:rPr>
        <w:t xml:space="preserve"> از فاص</w:t>
      </w:r>
      <w:r>
        <w:rPr>
          <w:rFonts w:hint="cs"/>
          <w:rtl/>
        </w:rPr>
        <w:t>له حیوانات با خداست زیرا حیوان</w:t>
      </w:r>
      <w:r w:rsidRPr="001C0A5D">
        <w:rPr>
          <w:rFonts w:hint="cs"/>
          <w:rtl/>
        </w:rPr>
        <w:t xml:space="preserve"> آگاهی و </w:t>
      </w:r>
      <w:r>
        <w:rPr>
          <w:rFonts w:hint="cs"/>
          <w:rtl/>
        </w:rPr>
        <w:t>حرکت</w:t>
      </w:r>
      <w:r w:rsidRPr="001C0A5D">
        <w:rPr>
          <w:rFonts w:hint="cs"/>
          <w:rtl/>
        </w:rPr>
        <w:t xml:space="preserve"> دارد</w:t>
      </w:r>
      <w:r>
        <w:rPr>
          <w:rFonts w:hint="cs"/>
          <w:rtl/>
        </w:rPr>
        <w:t xml:space="preserve">، </w:t>
      </w:r>
      <w:r w:rsidRPr="001C0A5D">
        <w:rPr>
          <w:rFonts w:hint="cs"/>
          <w:rtl/>
        </w:rPr>
        <w:t xml:space="preserve">امّا جماد </w:t>
      </w:r>
      <w:r>
        <w:rPr>
          <w:rFonts w:hint="cs"/>
          <w:rtl/>
        </w:rPr>
        <w:t xml:space="preserve">از این دو برخوردار نیست. </w:t>
      </w:r>
      <w:r w:rsidRPr="001C0A5D">
        <w:rPr>
          <w:rFonts w:hint="cs"/>
          <w:rtl/>
        </w:rPr>
        <w:t xml:space="preserve">همچنین فاصله حیوان </w:t>
      </w:r>
      <w:r>
        <w:rPr>
          <w:rFonts w:hint="cs"/>
          <w:rtl/>
        </w:rPr>
        <w:t>با خدا بسیار بیش</w:t>
      </w:r>
      <w:r w:rsidRPr="001C0A5D">
        <w:rPr>
          <w:rFonts w:hint="cs"/>
          <w:rtl/>
        </w:rPr>
        <w:t xml:space="preserve"> از فاصله فر</w:t>
      </w:r>
      <w:r>
        <w:rPr>
          <w:rFonts w:hint="cs"/>
          <w:rtl/>
        </w:rPr>
        <w:t>ش</w:t>
      </w:r>
      <w:r w:rsidRPr="001C0A5D">
        <w:rPr>
          <w:rFonts w:hint="cs"/>
          <w:rtl/>
        </w:rPr>
        <w:t xml:space="preserve">ته </w:t>
      </w:r>
      <w:r>
        <w:rPr>
          <w:rFonts w:hint="cs"/>
          <w:rtl/>
        </w:rPr>
        <w:t>با</w:t>
      </w:r>
      <w:r w:rsidRPr="001C0A5D">
        <w:rPr>
          <w:rFonts w:hint="cs"/>
          <w:rtl/>
        </w:rPr>
        <w:t xml:space="preserve"> خدا است زیرا آگاهی و قدرت فرشتگان با حیوانات قابل مقایسه نیست</w:t>
      </w:r>
      <w:r>
        <w:rPr>
          <w:rFonts w:hint="cs"/>
          <w:rtl/>
        </w:rPr>
        <w:t xml:space="preserve">. </w:t>
      </w:r>
      <w:r w:rsidRPr="001C0A5D">
        <w:rPr>
          <w:rFonts w:hint="cs"/>
          <w:rtl/>
        </w:rPr>
        <w:t>در این میان آدمیان چنان آفریده شده</w:t>
      </w:r>
      <w:r>
        <w:rPr>
          <w:rFonts w:hint="cs"/>
          <w:rtl/>
        </w:rPr>
        <w:t xml:space="preserve">‌اند </w:t>
      </w:r>
      <w:r w:rsidRPr="001C0A5D">
        <w:rPr>
          <w:rFonts w:hint="cs"/>
          <w:rtl/>
        </w:rPr>
        <w:t>که</w:t>
      </w:r>
      <w:r>
        <w:rPr>
          <w:rFonts w:hint="cs"/>
          <w:rtl/>
        </w:rPr>
        <w:t xml:space="preserve"> می‌</w:t>
      </w:r>
      <w:r w:rsidRPr="001C0A5D">
        <w:rPr>
          <w:rFonts w:hint="cs"/>
          <w:rtl/>
        </w:rPr>
        <w:t xml:space="preserve">توانند با کسب </w:t>
      </w:r>
      <w:r>
        <w:rPr>
          <w:rFonts w:hint="cs"/>
          <w:rtl/>
        </w:rPr>
        <w:t>کمالات</w:t>
      </w:r>
      <w:r w:rsidRPr="001C0A5D">
        <w:rPr>
          <w:rFonts w:hint="cs"/>
          <w:rtl/>
        </w:rPr>
        <w:t xml:space="preserve"> بیشتر به سوی خدا حرکت کنند</w:t>
      </w:r>
      <w:r>
        <w:rPr>
          <w:rFonts w:hint="cs"/>
          <w:rtl/>
        </w:rPr>
        <w:t>، م</w:t>
      </w:r>
      <w:r w:rsidRPr="001C0A5D">
        <w:rPr>
          <w:rFonts w:hint="cs"/>
          <w:rtl/>
        </w:rPr>
        <w:t xml:space="preserve">شابهت خود را با خدا </w:t>
      </w:r>
      <w:r>
        <w:rPr>
          <w:rFonts w:hint="cs"/>
          <w:rtl/>
        </w:rPr>
        <w:t>افزایش دهند و از فاصله خود با خ</w:t>
      </w:r>
      <w:r w:rsidRPr="001C0A5D">
        <w:rPr>
          <w:rFonts w:hint="cs"/>
          <w:rtl/>
        </w:rPr>
        <w:t>د</w:t>
      </w:r>
      <w:r>
        <w:rPr>
          <w:rFonts w:hint="cs"/>
          <w:rtl/>
        </w:rPr>
        <w:t>ا</w:t>
      </w:r>
      <w:r w:rsidRPr="001C0A5D">
        <w:rPr>
          <w:rFonts w:hint="cs"/>
          <w:rtl/>
        </w:rPr>
        <w:t xml:space="preserve"> بکاهند</w:t>
      </w:r>
      <w:r>
        <w:rPr>
          <w:rFonts w:hint="cs"/>
          <w:rtl/>
        </w:rPr>
        <w:t>. یعنی خلیفه و جانشین خدا گردند.</w:t>
      </w:r>
    </w:p>
    <w:p w14:paraId="62DE2F1C" w14:textId="77777777" w:rsidR="004B26B3" w:rsidRDefault="004B26B3" w:rsidP="004B26B3">
      <w:pPr>
        <w:spacing w:after="0"/>
        <w:ind w:firstLine="288"/>
        <w:rPr>
          <w:rtl/>
        </w:rPr>
      </w:pPr>
      <w:r>
        <w:rPr>
          <w:rFonts w:hint="cs"/>
          <w:rtl/>
        </w:rPr>
        <w:t xml:space="preserve">هرچه </w:t>
      </w:r>
      <w:r w:rsidRPr="001C0A5D">
        <w:rPr>
          <w:rFonts w:hint="cs"/>
          <w:rtl/>
        </w:rPr>
        <w:t>انسان کامل</w:t>
      </w:r>
      <w:r>
        <w:rPr>
          <w:rFonts w:hint="cs"/>
          <w:rtl/>
        </w:rPr>
        <w:t xml:space="preserve">‌تر </w:t>
      </w:r>
      <w:r w:rsidRPr="001C0A5D">
        <w:rPr>
          <w:rFonts w:hint="cs"/>
          <w:rtl/>
        </w:rPr>
        <w:t>شود و وجود خود را گسترش دهد به وجود آن کامل</w:t>
      </w:r>
      <w:r>
        <w:rPr>
          <w:rFonts w:hint="cs"/>
          <w:rtl/>
        </w:rPr>
        <w:t xml:space="preserve"> بی‌</w:t>
      </w:r>
      <w:r w:rsidRPr="001C0A5D">
        <w:rPr>
          <w:rFonts w:hint="cs"/>
          <w:rtl/>
        </w:rPr>
        <w:t>نهایت نزد</w:t>
      </w:r>
      <w:r>
        <w:rPr>
          <w:rFonts w:hint="cs"/>
          <w:rtl/>
        </w:rPr>
        <w:t xml:space="preserve">یک‌تر است آن‌گونه که 90 به صد. </w:t>
      </w:r>
      <w:r w:rsidRPr="001C0A5D">
        <w:rPr>
          <w:rFonts w:hint="cs"/>
          <w:rtl/>
        </w:rPr>
        <w:t>دمیده شدن روح الهی در وجود انسان</w:t>
      </w:r>
      <w:r w:rsidRPr="001C0A5D">
        <w:rPr>
          <w:rStyle w:val="FootnoteReference"/>
          <w:rtl/>
        </w:rPr>
        <w:footnoteReference w:id="35"/>
      </w:r>
      <w:r w:rsidRPr="001C0A5D">
        <w:rPr>
          <w:rFonts w:hint="cs"/>
          <w:rtl/>
        </w:rPr>
        <w:t xml:space="preserve"> و بهره</w:t>
      </w:r>
      <w:r>
        <w:rPr>
          <w:rFonts w:hint="cs"/>
          <w:rtl/>
        </w:rPr>
        <w:t xml:space="preserve">‌گیری </w:t>
      </w:r>
      <w:r w:rsidRPr="001C0A5D">
        <w:rPr>
          <w:rFonts w:hint="cs"/>
          <w:rtl/>
        </w:rPr>
        <w:t>از رنگ الهی</w:t>
      </w:r>
      <w:r w:rsidRPr="001C0A5D">
        <w:rPr>
          <w:rStyle w:val="FootnoteReference"/>
          <w:rtl/>
        </w:rPr>
        <w:footnoteReference w:id="36"/>
      </w:r>
      <w:r w:rsidRPr="001C0A5D">
        <w:rPr>
          <w:rFonts w:hint="cs"/>
          <w:rtl/>
        </w:rPr>
        <w:t xml:space="preserve"> که د</w:t>
      </w:r>
      <w:r>
        <w:rPr>
          <w:rFonts w:hint="cs"/>
          <w:rtl/>
        </w:rPr>
        <w:t xml:space="preserve">ر آیات قرآن به آن اشاره شده، </w:t>
      </w:r>
      <w:r w:rsidRPr="001C0A5D">
        <w:rPr>
          <w:rFonts w:hint="cs"/>
          <w:rtl/>
        </w:rPr>
        <w:t>همین محتوا را انتقال</w:t>
      </w:r>
      <w:r>
        <w:rPr>
          <w:rFonts w:hint="cs"/>
          <w:rtl/>
        </w:rPr>
        <w:t xml:space="preserve"> می‌</w:t>
      </w:r>
      <w:r w:rsidRPr="001C0A5D">
        <w:rPr>
          <w:rFonts w:hint="cs"/>
          <w:rtl/>
        </w:rPr>
        <w:t>دهد</w:t>
      </w:r>
      <w:r>
        <w:rPr>
          <w:rFonts w:hint="cs"/>
          <w:rtl/>
        </w:rPr>
        <w:t>.</w:t>
      </w:r>
    </w:p>
    <w:p w14:paraId="00C23C3D" w14:textId="77777777" w:rsidR="004B26B3" w:rsidRDefault="004B26B3" w:rsidP="004B26B3">
      <w:pPr>
        <w:spacing w:after="0"/>
        <w:ind w:firstLine="288"/>
        <w:rPr>
          <w:rtl/>
          <w:lang w:bidi="fa-IR"/>
        </w:rPr>
      </w:pPr>
      <w:r>
        <w:rPr>
          <w:rFonts w:hint="cs"/>
          <w:rtl/>
        </w:rPr>
        <w:lastRenderedPageBreak/>
        <w:t xml:space="preserve">با توجه به اینکه غیر خدا کسی از خود چیزی ندارد و هر کمالی که آفریدگان خدا دارند اصالتا از خدا و متعلق به او است، </w:t>
      </w:r>
      <w:r>
        <w:rPr>
          <w:rFonts w:hint="cs"/>
          <w:rtl/>
          <w:lang w:bidi="fa-IR"/>
        </w:rPr>
        <w:t>می‌توان دریافت که انسان هرچه داراتر و به خدا نزدیک‌تر گردد، وابستگی بیشتری به او خواهد داشت و این وابستگیِ بیشتر، او را از خدای صمد غنی دورتر می‌کند. به تعبیر دیگر انسان در یک صفت هرگز به خدا نزدیک نمی‌شود و آن صفت غنا و استقلال است. بنابر این هرکس که به خدا وابسته‌تر و فقیرتر باشد کامل‌تر و به خدا نزدیک‌تر است. یکی از خصوصیات انسان آگاهی به خود است. با تکامل نفس این خودآگاهی نیز تکامل پیدا کرده و قوی‌تر می‌شود. یعنی انسان نحوه وجود خود را بهتر و روشن‌تر درک می‌کند و بیشتر به وابستگی و نیاز خود پی می‌برد. به عنوان تشبیبه اگر شعاعی از نور را که به منبع نوری مانند خورشید متصل است در نظر بگیریم و فرض کنیم که این شعاع نور توان درک وجود خود را داشته باشد می‌تواند بیابد که حقیقتی جز ارتباط و اتصال با منبع نور ندارد. اما از آنجا که این شعاع تنها در یک نقطه به منبع نور متصل است در صورت داشتن خودآگاهی تنها به اندازه نقطه اتصال از نحوه وجود خود و ارتباطش با خورشید آگاه است. حال اگر این شعاع نور می‌توانست کامل‌تر و بزرگ‌تر شود، چون وجودش عین اتصال به منبع نور است، اتصال بیشتری با منبع نور پیدا می‌کرد و از آنجا که بنا به فرض دارای خودآگاهی است، در نتیجه این تکامل از اتصال خود با منبع نور، بیشتر آگاه می‌شد و به همان میزان منبع نور را شدیدتر و واضح‌تر می‌یافت. تکامل نفس انسان هم موجب درک وابستگی بیشتر خواهد بود. همان‌طور که یک جسم شفاف هرچه شفاف‌تر باشد ناپیداتر می‌گردد و ورای خود را بیشتر از خود نشان می‌دهد انسان نیز هرچه کامل‌تر می‌شود فقر و وابستگی خود را بیشتر درک کرده و از خود چیزی جز ارتباط با خدا نمی‌بیند. به عبارت دیگر بین خود و خدا واسطه و حجابی نمی‌بیند و خود را به عنوان موجود مستقلی در برابر خدا نمی‌یابد.</w:t>
      </w:r>
      <w:r>
        <w:rPr>
          <w:rStyle w:val="FootnoteReference"/>
          <w:rtl/>
          <w:lang w:bidi="fa-IR"/>
        </w:rPr>
        <w:footnoteReference w:id="37"/>
      </w:r>
    </w:p>
    <w:p w14:paraId="368D9553" w14:textId="77777777" w:rsidR="004B26B3" w:rsidRDefault="004B26B3" w:rsidP="004B26B3">
      <w:pPr>
        <w:spacing w:after="0"/>
        <w:ind w:firstLine="288"/>
        <w:rPr>
          <w:rtl/>
        </w:rPr>
      </w:pPr>
      <w:r>
        <w:rPr>
          <w:rFonts w:hint="cs"/>
          <w:rtl/>
        </w:rPr>
        <w:t>به تصویر روی جلد کتاب نگاه کنید این تصویر به دست یک طراح هنرمند کشیده شده است. شاید شما هیچ‌گاه او را ندیده و اطلاع ویژه‌ای از او نداشته باشید. این تصویر هرگز شما را با قیافه ظاهری، دانش، کیفیت معاشرت، و خلق و خوی او آشنا نمی‌کند، اما بخشی از هنر، سلیقه، دقت، توان و مهارت او در این اثر آشکار است. تنها از ناحیه همین اثر احساس می‌کنید که نسبت به صفات آن طراح شناختی پیدا کرده‌اید و گزاره‌هایی در باره او می‌توانید بیان کنید؛ گویا تا اندازه‌ای او را می‌بینید. این تصویر، خویشاوندی و قرابتی با آن طراح دارد.</w:t>
      </w:r>
    </w:p>
    <w:p w14:paraId="70A66E96" w14:textId="77777777" w:rsidR="004B26B3" w:rsidRDefault="004B26B3" w:rsidP="004B26B3">
      <w:pPr>
        <w:spacing w:after="0"/>
        <w:ind w:firstLine="288"/>
        <w:rPr>
          <w:rtl/>
        </w:rPr>
      </w:pPr>
      <w:r>
        <w:rPr>
          <w:rFonts w:hint="cs"/>
          <w:rtl/>
        </w:rPr>
        <w:t xml:space="preserve">آثار دیگری که از این شخص باقی مانده هریک تا اندازه‌ای او را معرفی می‌کنند مثلا اگر تصویر او را ببینید یا صدای او را بشنوید، یا از اظهار نظر او در باره مطلبی مطلع شوید، به صورت واضح‌تری با ویژگی‌های او </w:t>
      </w:r>
      <w:r>
        <w:rPr>
          <w:rFonts w:hint="cs"/>
          <w:rtl/>
        </w:rPr>
        <w:lastRenderedPageBreak/>
        <w:t xml:space="preserve">آشنا می‌شوید. گویا او را بهتر دیده‌اید. هر یک از این آثار آینه و جلوه شخصیت آن طراح است که به اندازه خود، او را به ما معرفی می‌کند. البته آینه و جلوه‌ای ناقص که تنها بخشی از صفات او را ارائه می‌دهد. بی‌شک هرچه این ارائه، جلوه‌گری و مظهریت بیشتر باشد </w:t>
      </w:r>
      <w:r w:rsidRPr="007376F3">
        <w:rPr>
          <w:rFonts w:hint="cs"/>
          <w:rtl/>
        </w:rPr>
        <w:t>تقرب</w:t>
      </w:r>
      <w:r>
        <w:rPr>
          <w:rFonts w:hint="cs"/>
          <w:rtl/>
        </w:rPr>
        <w:t xml:space="preserve"> اثر به صاحب اثر بیشتر است. اظهار نظرها و عقاید هرکس از صدای او به شخصیتش نزدیک‌تر است.</w:t>
      </w:r>
    </w:p>
    <w:p w14:paraId="3BED6934" w14:textId="77777777" w:rsidR="004B26B3" w:rsidRDefault="004B26B3" w:rsidP="004B26B3">
      <w:pPr>
        <w:spacing w:after="0"/>
        <w:ind w:firstLine="288"/>
        <w:rPr>
          <w:rtl/>
        </w:rPr>
      </w:pPr>
      <w:r>
        <w:rPr>
          <w:rFonts w:hint="cs"/>
          <w:rtl/>
        </w:rPr>
        <w:t xml:space="preserve">هرچه انسان بیشتر بتواند خدا را بنمایاند و مظهریت بیشتری برای پروردگار داشته باشد به خدا </w:t>
      </w:r>
      <w:r w:rsidRPr="002062A9">
        <w:rPr>
          <w:rFonts w:hint="cs"/>
          <w:rtl/>
        </w:rPr>
        <w:t>مقرب</w:t>
      </w:r>
      <w:r>
        <w:rPr>
          <w:rFonts w:hint="cs"/>
          <w:rtl/>
        </w:rPr>
        <w:t>‌تر است. تا جایی که انسان آینه تمام نمای او می‌گردد. خدای متعال بر خلاف ما انسان‌ها که با هیچ اثری نمی‌توانیم تمام صفات ظاهری و باطنی خود را بنمایانیم</w:t>
      </w:r>
      <w:r>
        <w:rPr>
          <w:rStyle w:val="FootnoteReference"/>
          <w:rtl/>
        </w:rPr>
        <w:footnoteReference w:id="38"/>
      </w:r>
      <w:r>
        <w:rPr>
          <w:rFonts w:hint="cs"/>
          <w:rtl/>
        </w:rPr>
        <w:t>، آینه‌ای تمام نما و جلوه‌ای تام دارد. به صورتی که اگر به آنها نظر شود گویا خدا دیده شده است. این مخلوقات ـ مانند تصویر درون آینه ـ استقلالی از خود ندارند</w:t>
      </w:r>
      <w:r>
        <w:rPr>
          <w:rStyle w:val="FootnoteReference"/>
          <w:rtl/>
        </w:rPr>
        <w:footnoteReference w:id="39"/>
      </w:r>
      <w:r>
        <w:rPr>
          <w:rFonts w:hint="cs"/>
          <w:rtl/>
        </w:rPr>
        <w:t xml:space="preserve">. اما می‌توان گفت هرکس به آنها نظر کند خدا را دیده است. آنها انسان‌های کامل، نماینده، خلیفه و جانشینان </w:t>
      </w:r>
      <w:r>
        <w:rPr>
          <w:rFonts w:hint="cs"/>
          <w:rtl/>
        </w:rPr>
        <w:lastRenderedPageBreak/>
        <w:t>خدایند. از آینه تمام نمای الهی که بسیار به او نزدیک است با عناوین زیر یاد شده است. خلیفه الله، المثل الاعلی (نمونه برتر)، اسم اعظم</w:t>
      </w:r>
      <w:r>
        <w:rPr>
          <w:rStyle w:val="FootnoteReference"/>
          <w:rtl/>
        </w:rPr>
        <w:footnoteReference w:id="40"/>
      </w:r>
      <w:r>
        <w:rPr>
          <w:rFonts w:hint="cs"/>
          <w:rtl/>
        </w:rPr>
        <w:t>، مظهر تام، جلوه کامل، وجه تام، و آیه کبری</w:t>
      </w:r>
      <w:r>
        <w:rPr>
          <w:rStyle w:val="FootnoteReference"/>
          <w:rtl/>
        </w:rPr>
        <w:footnoteReference w:id="41"/>
      </w:r>
      <w:r>
        <w:rPr>
          <w:rFonts w:hint="cs"/>
          <w:rtl/>
        </w:rPr>
        <w:t>.</w:t>
      </w:r>
    </w:p>
    <w:p w14:paraId="1DE9BB59" w14:textId="77777777" w:rsidR="004B26B3" w:rsidRDefault="004B26B3" w:rsidP="004B26B3">
      <w:pPr>
        <w:spacing w:after="0"/>
        <w:ind w:firstLine="288"/>
        <w:rPr>
          <w:rtl/>
        </w:rPr>
      </w:pPr>
      <w:r>
        <w:rPr>
          <w:rFonts w:hint="cs"/>
          <w:rtl/>
        </w:rPr>
        <w:t xml:space="preserve">نکته قابل توجه اینکه مظهریت مخلوقات برای خدا با مظهریت آینه و آثار برای انسان متفاوت است. مظاهر ما انسان‌ها معمولا نوعی استقلال </w:t>
      </w:r>
      <w:r w:rsidRPr="002062A9">
        <w:rPr>
          <w:rFonts w:hint="cs"/>
          <w:rtl/>
        </w:rPr>
        <w:t>دار</w:t>
      </w:r>
      <w:r>
        <w:rPr>
          <w:rFonts w:hint="cs"/>
          <w:rtl/>
        </w:rPr>
        <w:t>ن</w:t>
      </w:r>
      <w:r w:rsidRPr="002062A9">
        <w:rPr>
          <w:rFonts w:hint="cs"/>
          <w:rtl/>
        </w:rPr>
        <w:t>د</w:t>
      </w:r>
      <w:r>
        <w:rPr>
          <w:rFonts w:hint="cs"/>
          <w:rtl/>
        </w:rPr>
        <w:t xml:space="preserve">. </w:t>
      </w:r>
      <w:r w:rsidRPr="002062A9">
        <w:rPr>
          <w:rFonts w:hint="cs"/>
          <w:rtl/>
        </w:rPr>
        <w:t xml:space="preserve">بخشی از آن منتسب به ماست </w:t>
      </w:r>
      <w:r>
        <w:rPr>
          <w:rFonts w:hint="cs"/>
          <w:rtl/>
        </w:rPr>
        <w:t xml:space="preserve">و مظهریت دارد </w:t>
      </w:r>
      <w:r w:rsidRPr="002062A9">
        <w:rPr>
          <w:rFonts w:hint="cs"/>
          <w:rtl/>
        </w:rPr>
        <w:t>و بخش دیگری نیز منسوب به ما نیس</w:t>
      </w:r>
      <w:r>
        <w:rPr>
          <w:rFonts w:hint="cs"/>
          <w:rtl/>
        </w:rPr>
        <w:t xml:space="preserve">ت. </w:t>
      </w:r>
      <w:r w:rsidRPr="002062A9">
        <w:rPr>
          <w:rFonts w:hint="cs"/>
          <w:rtl/>
        </w:rPr>
        <w:t xml:space="preserve">صدای </w:t>
      </w:r>
      <w:r>
        <w:rPr>
          <w:rFonts w:hint="cs"/>
          <w:rtl/>
        </w:rPr>
        <w:t>ما یا نوشته‌های ما به</w:t>
      </w:r>
      <w:r w:rsidRPr="002062A9">
        <w:rPr>
          <w:rFonts w:hint="cs"/>
          <w:rtl/>
        </w:rPr>
        <w:t xml:space="preserve"> </w:t>
      </w:r>
      <w:r>
        <w:rPr>
          <w:rFonts w:hint="cs"/>
          <w:rtl/>
        </w:rPr>
        <w:t xml:space="preserve">گونه‌ای از ما جدا هستند و </w:t>
      </w:r>
      <w:r w:rsidRPr="002062A9">
        <w:rPr>
          <w:rFonts w:hint="cs"/>
          <w:rtl/>
        </w:rPr>
        <w:t>استقلال دارند</w:t>
      </w:r>
      <w:r>
        <w:rPr>
          <w:rFonts w:hint="cs"/>
          <w:rtl/>
        </w:rPr>
        <w:t>، یک ساختمان دو بعد دارد از حیث صورت ظاهری منسوب به معمار است و از جهت مصالح به کار رفته در آن، حقیقتی مستقل از معمار دارد. در حالی که آثار و جلوه‌های خدا حقیقت مستقلی جز این تجلی و نشانگری ندارند و به تمام حقیقت خود آیه و وابسته‌اند.</w:t>
      </w:r>
    </w:p>
    <w:p w14:paraId="2AC4F570" w14:textId="77777777" w:rsidR="004B26B3" w:rsidRDefault="004B26B3" w:rsidP="004B26B3">
      <w:pPr>
        <w:pStyle w:val="a"/>
        <w:rPr>
          <w:rtl/>
        </w:rPr>
      </w:pPr>
      <w:r w:rsidRPr="00AA4C72">
        <w:rPr>
          <w:rFonts w:hint="cs"/>
          <w:rtl/>
        </w:rPr>
        <w:t>در حدیث قدس</w:t>
      </w:r>
      <w:r>
        <w:rPr>
          <w:rFonts w:hint="cs"/>
          <w:rtl/>
        </w:rPr>
        <w:t>ي</w:t>
      </w:r>
      <w:r w:rsidRPr="00AA4C72">
        <w:rPr>
          <w:rFonts w:hint="cs"/>
          <w:rtl/>
        </w:rPr>
        <w:t xml:space="preserve"> از قول خدای متعال نقل شده که  فرموده است:</w:t>
      </w:r>
      <w:r>
        <w:rPr>
          <w:rFonts w:hint="cs"/>
          <w:rtl/>
        </w:rPr>
        <w:t xml:space="preserve"> بنده من، مرا اطاعت کن تا تورا مانند خود گردانم. من به هر چه می‌گویم بشو می‌شود. توهم مانند من به هرچه بگویی بشو می‌شود.</w:t>
      </w:r>
      <w:r w:rsidRPr="001C0A5D">
        <w:rPr>
          <w:rStyle w:val="FootnoteReference"/>
          <w:rtl/>
        </w:rPr>
        <w:footnoteReference w:id="42"/>
      </w:r>
    </w:p>
    <w:p w14:paraId="610894B0" w14:textId="77777777" w:rsidR="004B26B3" w:rsidRDefault="004B26B3" w:rsidP="004B26B3">
      <w:pPr>
        <w:pStyle w:val="a"/>
        <w:rPr>
          <w:rtl/>
        </w:rPr>
      </w:pPr>
      <w:r>
        <w:rPr>
          <w:rFonts w:hint="cs"/>
          <w:rtl/>
        </w:rPr>
        <w:t>فرزند آدم من بی‌نیازی هستم که هرگز محتاج نمی‌گردم. اوامر مرا اطاعت کن تا تورا نیز بی‌نیازی دهم. من زنده‌ای هستم که مرگ ندارد، ‌اوامر مرا اطاعت کن تا تورا نیز این گونه گردانم. فرزند آدم، من به هر چه می‌گویم باش می‌شود، اوامر مرا اطاعت کن تا تورا نیز این گونه گردانم.</w:t>
      </w:r>
      <w:r w:rsidRPr="001C0A5D">
        <w:rPr>
          <w:rStyle w:val="FootnoteReference"/>
          <w:rtl/>
        </w:rPr>
        <w:footnoteReference w:id="43"/>
      </w:r>
    </w:p>
    <w:p w14:paraId="213D1D53" w14:textId="77777777" w:rsidR="004B26B3" w:rsidRDefault="004B26B3" w:rsidP="004B26B3">
      <w:pPr>
        <w:spacing w:after="0"/>
        <w:ind w:firstLine="288"/>
        <w:rPr>
          <w:rtl/>
        </w:rPr>
      </w:pPr>
      <w:r w:rsidRPr="001C0A5D">
        <w:rPr>
          <w:rFonts w:hint="cs"/>
          <w:rtl/>
        </w:rPr>
        <w:t>ابهام دیگری که اینجا نهفته این است که مراد از کمالات وجودی چیست</w:t>
      </w:r>
      <w:r>
        <w:rPr>
          <w:rFonts w:hint="cs"/>
          <w:rtl/>
        </w:rPr>
        <w:t xml:space="preserve">؟ </w:t>
      </w:r>
      <w:r w:rsidRPr="001C0A5D">
        <w:rPr>
          <w:rFonts w:hint="cs"/>
          <w:rtl/>
        </w:rPr>
        <w:t>انسان چه چیزی کسب کند تا شباهت خود را با خد</w:t>
      </w:r>
      <w:r>
        <w:rPr>
          <w:rFonts w:hint="cs"/>
          <w:rtl/>
        </w:rPr>
        <w:t>ا بیشتر نماید؟ مثلاً آیا تحصیل</w:t>
      </w:r>
      <w:r w:rsidRPr="001C0A5D">
        <w:rPr>
          <w:rFonts w:hint="cs"/>
          <w:rtl/>
        </w:rPr>
        <w:t xml:space="preserve"> ثروت و شهرت بیشتر انسان را به خدا نزدیک</w:t>
      </w:r>
      <w:r>
        <w:rPr>
          <w:rFonts w:hint="cs"/>
          <w:rtl/>
        </w:rPr>
        <w:t>‌تر می‌</w:t>
      </w:r>
      <w:r w:rsidRPr="001C0A5D">
        <w:rPr>
          <w:rFonts w:hint="cs"/>
          <w:rtl/>
        </w:rPr>
        <w:t>کند</w:t>
      </w:r>
      <w:r>
        <w:rPr>
          <w:rFonts w:hint="cs"/>
          <w:rtl/>
        </w:rPr>
        <w:t xml:space="preserve">؟ کدام </w:t>
      </w:r>
      <w:r w:rsidRPr="001C0A5D">
        <w:rPr>
          <w:rFonts w:hint="cs"/>
          <w:rtl/>
        </w:rPr>
        <w:t xml:space="preserve">دانش </w:t>
      </w:r>
      <w:r>
        <w:rPr>
          <w:rFonts w:hint="cs"/>
          <w:rtl/>
        </w:rPr>
        <w:t>یا چه قدرتی موجب قرب</w:t>
      </w:r>
      <w:r w:rsidRPr="001C0A5D">
        <w:rPr>
          <w:rFonts w:hint="cs"/>
          <w:rtl/>
        </w:rPr>
        <w:t xml:space="preserve"> به خدا </w:t>
      </w:r>
      <w:r>
        <w:rPr>
          <w:rFonts w:hint="cs"/>
          <w:rtl/>
        </w:rPr>
        <w:t>است؟</w:t>
      </w:r>
    </w:p>
    <w:p w14:paraId="409AB685" w14:textId="77777777" w:rsidR="004B26B3" w:rsidRDefault="004B26B3" w:rsidP="004B26B3">
      <w:pPr>
        <w:spacing w:after="0"/>
        <w:ind w:firstLine="288"/>
        <w:rPr>
          <w:rtl/>
        </w:rPr>
      </w:pPr>
      <w:r w:rsidRPr="001C0A5D">
        <w:rPr>
          <w:rFonts w:hint="cs"/>
          <w:rtl/>
        </w:rPr>
        <w:t>بی شک ثروت و شهرت حقایقی خارج از وجود انسان هستند گرد آمدن توده انبوهی از کالا</w:t>
      </w:r>
      <w:r>
        <w:rPr>
          <w:rFonts w:hint="cs"/>
          <w:rtl/>
        </w:rPr>
        <w:t xml:space="preserve">، </w:t>
      </w:r>
      <w:r w:rsidRPr="001C0A5D">
        <w:rPr>
          <w:rFonts w:hint="cs"/>
          <w:rtl/>
        </w:rPr>
        <w:t xml:space="preserve">کنار جسم انسان هرگز به معنی رشد حقیقت وجودی او نیست </w:t>
      </w:r>
      <w:r>
        <w:rPr>
          <w:rFonts w:hint="cs"/>
          <w:rtl/>
        </w:rPr>
        <w:t>همان گونه که</w:t>
      </w:r>
      <w:r w:rsidRPr="001C0A5D">
        <w:rPr>
          <w:rFonts w:hint="cs"/>
          <w:rtl/>
        </w:rPr>
        <w:t xml:space="preserve"> </w:t>
      </w:r>
      <w:r>
        <w:rPr>
          <w:rFonts w:hint="cs"/>
          <w:rtl/>
        </w:rPr>
        <w:t xml:space="preserve">شهرت و محبوبیت و </w:t>
      </w:r>
      <w:r w:rsidRPr="001C0A5D">
        <w:rPr>
          <w:rFonts w:hint="cs"/>
          <w:rtl/>
        </w:rPr>
        <w:t xml:space="preserve">جلب نظر دیگران </w:t>
      </w:r>
      <w:r w:rsidRPr="001C0A5D">
        <w:rPr>
          <w:rFonts w:hint="cs"/>
          <w:rtl/>
        </w:rPr>
        <w:lastRenderedPageBreak/>
        <w:t>ربطی به کوچکی و بزرگی و منزلت واقعی او</w:t>
      </w:r>
      <w:r>
        <w:rPr>
          <w:rFonts w:hint="cs"/>
          <w:rtl/>
        </w:rPr>
        <w:t xml:space="preserve"> ندارد. یک حیوان بسیار کوچک و بی‌</w:t>
      </w:r>
      <w:r w:rsidRPr="001C0A5D">
        <w:rPr>
          <w:rFonts w:hint="cs"/>
          <w:rtl/>
        </w:rPr>
        <w:t>مقدار نیز ممکن است مورد توجّه عموم واقع گردد و شهرت و عنوان داشته باشد</w:t>
      </w:r>
      <w:r>
        <w:rPr>
          <w:rFonts w:hint="cs"/>
          <w:rtl/>
        </w:rPr>
        <w:t xml:space="preserve">. </w:t>
      </w:r>
      <w:r w:rsidRPr="001C0A5D">
        <w:rPr>
          <w:rFonts w:hint="cs"/>
          <w:rtl/>
        </w:rPr>
        <w:t>امّا به یقین افزایش علم و آگاهی یک کمال واقعی است</w:t>
      </w:r>
      <w:r>
        <w:rPr>
          <w:rFonts w:hint="cs"/>
          <w:rtl/>
        </w:rPr>
        <w:t>.</w:t>
      </w:r>
    </w:p>
    <w:p w14:paraId="0A58DD18" w14:textId="77777777" w:rsidR="004B26B3" w:rsidRDefault="004B26B3" w:rsidP="004B26B3">
      <w:pPr>
        <w:spacing w:after="0"/>
        <w:ind w:firstLine="288"/>
        <w:rPr>
          <w:rtl/>
        </w:rPr>
      </w:pPr>
      <w:r w:rsidRPr="001C0A5D">
        <w:rPr>
          <w:rFonts w:hint="cs"/>
          <w:rtl/>
        </w:rPr>
        <w:t>ما آدمی</w:t>
      </w:r>
      <w:r>
        <w:rPr>
          <w:rFonts w:hint="cs"/>
          <w:rtl/>
        </w:rPr>
        <w:t>ان هرگاه خود را با حشرات، چارپایان و کودکان مقایس</w:t>
      </w:r>
      <w:r w:rsidRPr="001C0A5D">
        <w:rPr>
          <w:rFonts w:hint="cs"/>
          <w:rtl/>
        </w:rPr>
        <w:t>ه</w:t>
      </w:r>
      <w:r>
        <w:rPr>
          <w:rFonts w:hint="cs"/>
          <w:rtl/>
        </w:rPr>
        <w:t xml:space="preserve"> می‌</w:t>
      </w:r>
      <w:r w:rsidRPr="001C0A5D">
        <w:rPr>
          <w:rFonts w:hint="cs"/>
          <w:rtl/>
        </w:rPr>
        <w:t>کنیم احساس بزرگی و برخورداری</w:t>
      </w:r>
      <w:r>
        <w:rPr>
          <w:rFonts w:hint="cs"/>
          <w:rtl/>
        </w:rPr>
        <w:t xml:space="preserve"> می‌</w:t>
      </w:r>
      <w:r w:rsidRPr="001C0A5D">
        <w:rPr>
          <w:rFonts w:hint="cs"/>
          <w:rtl/>
        </w:rPr>
        <w:t>کنیم و با دیدن سرمایه</w:t>
      </w:r>
      <w:r>
        <w:rPr>
          <w:rFonts w:hint="cs"/>
          <w:rtl/>
        </w:rPr>
        <w:t xml:space="preserve">‌ها </w:t>
      </w:r>
      <w:r w:rsidRPr="001C0A5D">
        <w:rPr>
          <w:rFonts w:hint="cs"/>
          <w:rtl/>
        </w:rPr>
        <w:t>و دارایی</w:t>
      </w:r>
      <w:r>
        <w:rPr>
          <w:rFonts w:hint="cs"/>
          <w:rtl/>
        </w:rPr>
        <w:t xml:space="preserve">‌های </w:t>
      </w:r>
      <w:r w:rsidRPr="001C0A5D">
        <w:rPr>
          <w:rFonts w:hint="cs"/>
          <w:rtl/>
        </w:rPr>
        <w:t>فراوانی که در اختیار داریم بر خود</w:t>
      </w:r>
      <w:r>
        <w:rPr>
          <w:rFonts w:hint="cs"/>
          <w:rtl/>
        </w:rPr>
        <w:t xml:space="preserve"> می‌</w:t>
      </w:r>
      <w:r w:rsidRPr="001C0A5D">
        <w:rPr>
          <w:rFonts w:hint="cs"/>
          <w:rtl/>
        </w:rPr>
        <w:t>بالیم</w:t>
      </w:r>
      <w:r>
        <w:rPr>
          <w:rFonts w:hint="cs"/>
          <w:rtl/>
        </w:rPr>
        <w:t xml:space="preserve">. </w:t>
      </w:r>
      <w:r w:rsidRPr="001C0A5D">
        <w:rPr>
          <w:rFonts w:hint="cs"/>
          <w:rtl/>
        </w:rPr>
        <w:t>احتمالاً همه ما بارها حرکات مورچه</w:t>
      </w:r>
      <w:r>
        <w:rPr>
          <w:rFonts w:hint="cs"/>
          <w:rtl/>
        </w:rPr>
        <w:t xml:space="preserve">‌ها </w:t>
      </w:r>
      <w:r w:rsidRPr="001C0A5D">
        <w:rPr>
          <w:rFonts w:hint="cs"/>
          <w:rtl/>
        </w:rPr>
        <w:t>را اطراف لانه کوچکشان دیده</w:t>
      </w:r>
      <w:r>
        <w:rPr>
          <w:rFonts w:hint="cs"/>
          <w:rtl/>
        </w:rPr>
        <w:t>‌ایم و تلاش پی‌</w:t>
      </w:r>
      <w:r w:rsidRPr="001C0A5D">
        <w:rPr>
          <w:rFonts w:hint="cs"/>
          <w:rtl/>
        </w:rPr>
        <w:t>گیر آن</w:t>
      </w:r>
      <w:r>
        <w:rPr>
          <w:rFonts w:hint="cs"/>
          <w:rtl/>
        </w:rPr>
        <w:t xml:space="preserve">‌ها </w:t>
      </w:r>
      <w:r w:rsidRPr="001C0A5D">
        <w:rPr>
          <w:rFonts w:hint="cs"/>
          <w:rtl/>
        </w:rPr>
        <w:t>برای کشف و جاب</w:t>
      </w:r>
      <w:r>
        <w:rPr>
          <w:rFonts w:hint="cs"/>
          <w:rtl/>
        </w:rPr>
        <w:t>ه‌</w:t>
      </w:r>
      <w:r w:rsidRPr="001C0A5D">
        <w:rPr>
          <w:rFonts w:hint="cs"/>
          <w:rtl/>
        </w:rPr>
        <w:t>جایی دانه</w:t>
      </w:r>
      <w:r>
        <w:rPr>
          <w:rFonts w:hint="cs"/>
          <w:rtl/>
        </w:rPr>
        <w:t xml:space="preserve">‌های </w:t>
      </w:r>
      <w:r w:rsidRPr="001C0A5D">
        <w:rPr>
          <w:rFonts w:hint="cs"/>
          <w:rtl/>
        </w:rPr>
        <w:t>غذا را زیر نظر گرفته</w:t>
      </w:r>
      <w:r>
        <w:rPr>
          <w:rFonts w:hint="cs"/>
          <w:rtl/>
        </w:rPr>
        <w:t xml:space="preserve">‌ایم. </w:t>
      </w:r>
      <w:r w:rsidRPr="001C0A5D">
        <w:rPr>
          <w:rFonts w:hint="cs"/>
          <w:rtl/>
        </w:rPr>
        <w:t xml:space="preserve">شاید برای آزمایش تکه نان یا </w:t>
      </w:r>
      <w:r>
        <w:rPr>
          <w:rFonts w:hint="cs"/>
          <w:rtl/>
        </w:rPr>
        <w:t>دان</w:t>
      </w:r>
      <w:r w:rsidRPr="001C0A5D">
        <w:rPr>
          <w:rFonts w:hint="cs"/>
          <w:rtl/>
        </w:rPr>
        <w:t>ه شکری سر راه آن</w:t>
      </w:r>
      <w:r>
        <w:rPr>
          <w:rFonts w:hint="cs"/>
          <w:rtl/>
        </w:rPr>
        <w:t xml:space="preserve">‌ها </w:t>
      </w:r>
      <w:r w:rsidRPr="001C0A5D">
        <w:rPr>
          <w:rFonts w:hint="cs"/>
          <w:rtl/>
        </w:rPr>
        <w:t>قرار داده باشیم یا با اشارة انگشتی یا ایجاد نسیم ملایم</w:t>
      </w:r>
      <w:r>
        <w:rPr>
          <w:rFonts w:hint="cs"/>
          <w:rtl/>
        </w:rPr>
        <w:t>ی</w:t>
      </w:r>
      <w:r w:rsidRPr="001C0A5D">
        <w:rPr>
          <w:rFonts w:hint="cs"/>
          <w:rtl/>
        </w:rPr>
        <w:t xml:space="preserve"> دانه از دهان مورچ</w:t>
      </w:r>
      <w:r>
        <w:rPr>
          <w:rFonts w:hint="cs"/>
          <w:rtl/>
        </w:rPr>
        <w:t>ه‌ای بر</w:t>
      </w:r>
      <w:r w:rsidRPr="001C0A5D">
        <w:rPr>
          <w:rFonts w:hint="cs"/>
          <w:rtl/>
        </w:rPr>
        <w:t>گرفته باشیم هم</w:t>
      </w:r>
      <w:r>
        <w:rPr>
          <w:rFonts w:hint="cs"/>
          <w:rtl/>
        </w:rPr>
        <w:t>‌چ</w:t>
      </w:r>
      <w:r w:rsidRPr="001C0A5D">
        <w:rPr>
          <w:rFonts w:hint="cs"/>
          <w:rtl/>
        </w:rPr>
        <w:t>نین شاید مورچ</w:t>
      </w:r>
      <w:r>
        <w:rPr>
          <w:rFonts w:hint="cs"/>
          <w:rtl/>
        </w:rPr>
        <w:t xml:space="preserve">ه‌ای </w:t>
      </w:r>
      <w:r w:rsidRPr="001C0A5D">
        <w:rPr>
          <w:rFonts w:hint="cs"/>
          <w:rtl/>
        </w:rPr>
        <w:t>را به لانه خود نزدیک یا از آن دور کرده باشیم در این صحنه</w:t>
      </w:r>
      <w:r>
        <w:rPr>
          <w:rFonts w:hint="cs"/>
          <w:rtl/>
        </w:rPr>
        <w:t xml:space="preserve">‌ها </w:t>
      </w:r>
      <w:r w:rsidRPr="001C0A5D">
        <w:rPr>
          <w:rFonts w:hint="cs"/>
          <w:rtl/>
        </w:rPr>
        <w:t>اگر خود را در میان جمع مورچگان</w:t>
      </w:r>
      <w:r>
        <w:rPr>
          <w:rFonts w:hint="cs"/>
          <w:rtl/>
        </w:rPr>
        <w:t xml:space="preserve"> </w:t>
      </w:r>
      <w:r w:rsidRPr="001C0A5D">
        <w:rPr>
          <w:rFonts w:hint="cs"/>
          <w:rtl/>
        </w:rPr>
        <w:t xml:space="preserve">تصور کنیم شور و شعف فراوان آنها </w:t>
      </w:r>
      <w:r>
        <w:rPr>
          <w:rFonts w:hint="cs"/>
          <w:rtl/>
        </w:rPr>
        <w:t>را در یافتن آن دانه شیرین یا اندو</w:t>
      </w:r>
      <w:r w:rsidRPr="001C0A5D">
        <w:rPr>
          <w:rFonts w:hint="cs"/>
          <w:rtl/>
        </w:rPr>
        <w:t>ه و غصه آنها را در غم از دست دادن آن دانه در</w:t>
      </w:r>
      <w:r>
        <w:rPr>
          <w:rFonts w:hint="cs"/>
          <w:rtl/>
        </w:rPr>
        <w:t xml:space="preserve"> می‌</w:t>
      </w:r>
      <w:r w:rsidRPr="001C0A5D">
        <w:rPr>
          <w:rFonts w:hint="cs"/>
          <w:rtl/>
        </w:rPr>
        <w:t>یابیم</w:t>
      </w:r>
      <w:r>
        <w:rPr>
          <w:rFonts w:hint="cs"/>
          <w:rtl/>
        </w:rPr>
        <w:t xml:space="preserve">. </w:t>
      </w:r>
      <w:r w:rsidRPr="001C0A5D">
        <w:rPr>
          <w:rFonts w:hint="cs"/>
          <w:rtl/>
        </w:rPr>
        <w:t>مورچه کوچک دانه شیرین شکر را</w:t>
      </w:r>
      <w:r>
        <w:rPr>
          <w:rFonts w:hint="cs"/>
          <w:rtl/>
        </w:rPr>
        <w:t xml:space="preserve"> می‌</w:t>
      </w:r>
      <w:r w:rsidRPr="001C0A5D">
        <w:rPr>
          <w:rFonts w:hint="cs"/>
          <w:rtl/>
        </w:rPr>
        <w:t>بیند و از شادی به دست آوردن آن در پوست خود</w:t>
      </w:r>
      <w:r>
        <w:rPr>
          <w:rFonts w:hint="cs"/>
          <w:rtl/>
        </w:rPr>
        <w:t xml:space="preserve"> نمی‌گنجد، امّا به جهت ضعف قوای اد</w:t>
      </w:r>
      <w:r w:rsidRPr="001C0A5D">
        <w:rPr>
          <w:rFonts w:hint="cs"/>
          <w:rtl/>
        </w:rPr>
        <w:t>راکی خود موج</w:t>
      </w:r>
      <w:r>
        <w:rPr>
          <w:rFonts w:hint="cs"/>
          <w:rtl/>
        </w:rPr>
        <w:t>و</w:t>
      </w:r>
      <w:r w:rsidRPr="001C0A5D">
        <w:rPr>
          <w:rFonts w:hint="cs"/>
          <w:rtl/>
        </w:rPr>
        <w:t>د بزرگی چون ما را که با اشارة انگش</w:t>
      </w:r>
      <w:r>
        <w:rPr>
          <w:rFonts w:hint="cs"/>
          <w:rtl/>
        </w:rPr>
        <w:t>تی آن دانه و صدها مثل آن را در</w:t>
      </w:r>
      <w:r w:rsidRPr="001C0A5D">
        <w:rPr>
          <w:rFonts w:hint="cs"/>
          <w:rtl/>
        </w:rPr>
        <w:t xml:space="preserve"> راه او قر</w:t>
      </w:r>
      <w:r>
        <w:rPr>
          <w:rFonts w:hint="cs"/>
          <w:rtl/>
        </w:rPr>
        <w:t>ار می‌دهیم یا به کمترین زحمتی ا</w:t>
      </w:r>
      <w:r w:rsidRPr="001C0A5D">
        <w:rPr>
          <w:rFonts w:hint="cs"/>
          <w:rtl/>
        </w:rPr>
        <w:t>و را به لانه نزدیک یا از آن دور</w:t>
      </w:r>
      <w:r>
        <w:rPr>
          <w:rFonts w:hint="cs"/>
          <w:rtl/>
        </w:rPr>
        <w:t xml:space="preserve"> می‌</w:t>
      </w:r>
      <w:r w:rsidRPr="001C0A5D">
        <w:rPr>
          <w:rFonts w:hint="cs"/>
          <w:rtl/>
        </w:rPr>
        <w:t>کنیم</w:t>
      </w:r>
      <w:r>
        <w:rPr>
          <w:rFonts w:hint="cs"/>
          <w:rtl/>
        </w:rPr>
        <w:t xml:space="preserve"> نمی‌</w:t>
      </w:r>
      <w:r w:rsidRPr="001C0A5D">
        <w:rPr>
          <w:rFonts w:hint="cs"/>
          <w:rtl/>
        </w:rPr>
        <w:t>بیند</w:t>
      </w:r>
      <w:r>
        <w:rPr>
          <w:rFonts w:hint="cs"/>
          <w:rtl/>
        </w:rPr>
        <w:t xml:space="preserve">. </w:t>
      </w:r>
      <w:r w:rsidRPr="001C0A5D">
        <w:rPr>
          <w:rFonts w:hint="cs"/>
          <w:rtl/>
        </w:rPr>
        <w:t>ما که از افقی برتر</w:t>
      </w:r>
      <w:r>
        <w:rPr>
          <w:rFonts w:hint="cs"/>
          <w:rtl/>
        </w:rPr>
        <w:t xml:space="preserve">، </w:t>
      </w:r>
      <w:r w:rsidRPr="001C0A5D">
        <w:rPr>
          <w:rFonts w:hint="cs"/>
          <w:rtl/>
        </w:rPr>
        <w:t>زندگی مورچه را بررسی</w:t>
      </w:r>
      <w:r>
        <w:rPr>
          <w:rFonts w:hint="cs"/>
          <w:rtl/>
        </w:rPr>
        <w:t xml:space="preserve"> می‌</w:t>
      </w:r>
      <w:r w:rsidRPr="001C0A5D">
        <w:rPr>
          <w:rFonts w:hint="cs"/>
          <w:rtl/>
        </w:rPr>
        <w:t>کنیم بر حال و روز او تأسف</w:t>
      </w:r>
      <w:r>
        <w:rPr>
          <w:rFonts w:hint="cs"/>
          <w:rtl/>
        </w:rPr>
        <w:t xml:space="preserve"> می‌</w:t>
      </w:r>
      <w:r w:rsidRPr="001C0A5D">
        <w:rPr>
          <w:rFonts w:hint="cs"/>
          <w:rtl/>
        </w:rPr>
        <w:t>خوریم و وجود او را کوچک</w:t>
      </w:r>
      <w:r>
        <w:rPr>
          <w:rFonts w:hint="cs"/>
          <w:rtl/>
        </w:rPr>
        <w:t xml:space="preserve"> می‌</w:t>
      </w:r>
      <w:r w:rsidRPr="001C0A5D">
        <w:rPr>
          <w:rFonts w:hint="cs"/>
          <w:rtl/>
        </w:rPr>
        <w:t>شماریم و او را در مرتبة نازلی</w:t>
      </w:r>
      <w:r>
        <w:rPr>
          <w:rFonts w:hint="cs"/>
          <w:rtl/>
        </w:rPr>
        <w:t xml:space="preserve"> می‌</w:t>
      </w:r>
      <w:r w:rsidRPr="001C0A5D">
        <w:rPr>
          <w:rFonts w:hint="cs"/>
          <w:rtl/>
        </w:rPr>
        <w:t>نگریم</w:t>
      </w:r>
      <w:r>
        <w:rPr>
          <w:rFonts w:hint="cs"/>
          <w:rtl/>
        </w:rPr>
        <w:t xml:space="preserve">. </w:t>
      </w:r>
      <w:r w:rsidRPr="001C0A5D">
        <w:rPr>
          <w:rFonts w:hint="cs"/>
          <w:rtl/>
        </w:rPr>
        <w:t>زیرا مورچه توان ادراکی محدودی دارد و قادر نیست با حقایق فراوان آشنا شود</w:t>
      </w:r>
      <w:r>
        <w:rPr>
          <w:rFonts w:hint="cs"/>
          <w:rtl/>
        </w:rPr>
        <w:t xml:space="preserve">. </w:t>
      </w:r>
      <w:r w:rsidRPr="001C0A5D">
        <w:rPr>
          <w:rFonts w:hint="cs"/>
          <w:rtl/>
        </w:rPr>
        <w:t>تمام دنیای مورچه به همان چند وجب لانه</w:t>
      </w:r>
      <w:r>
        <w:rPr>
          <w:rFonts w:hint="cs"/>
          <w:rtl/>
        </w:rPr>
        <w:t xml:space="preserve">‌اش </w:t>
      </w:r>
      <w:r w:rsidRPr="001C0A5D">
        <w:rPr>
          <w:rFonts w:hint="cs"/>
          <w:rtl/>
        </w:rPr>
        <w:t>محدود است که از آن علم و اطلاع دارد و با آن ارتباط برقرار</w:t>
      </w:r>
      <w:r>
        <w:rPr>
          <w:rFonts w:hint="cs"/>
          <w:rtl/>
        </w:rPr>
        <w:t xml:space="preserve"> می‌</w:t>
      </w:r>
      <w:r w:rsidRPr="001C0A5D">
        <w:rPr>
          <w:rFonts w:hint="cs"/>
          <w:rtl/>
        </w:rPr>
        <w:t>سازد</w:t>
      </w:r>
      <w:r>
        <w:rPr>
          <w:rFonts w:hint="cs"/>
          <w:rtl/>
        </w:rPr>
        <w:t>.</w:t>
      </w:r>
    </w:p>
    <w:p w14:paraId="0E268DDB" w14:textId="77777777" w:rsidR="004B26B3" w:rsidRDefault="004B26B3" w:rsidP="004B26B3">
      <w:pPr>
        <w:spacing w:after="0"/>
        <w:ind w:firstLine="288"/>
        <w:rPr>
          <w:rtl/>
        </w:rPr>
      </w:pPr>
      <w:r w:rsidRPr="001C0A5D">
        <w:rPr>
          <w:rFonts w:hint="cs"/>
          <w:rtl/>
        </w:rPr>
        <w:t>تمام شخصیت حیوان محدود به دایره تصّورات و علاقه مندی</w:t>
      </w:r>
      <w:r>
        <w:rPr>
          <w:rFonts w:hint="cs"/>
          <w:rtl/>
        </w:rPr>
        <w:t xml:space="preserve">‌های اوست. هیچ چارپایی از قواعد </w:t>
      </w:r>
      <w:r w:rsidRPr="001C0A5D">
        <w:rPr>
          <w:rFonts w:hint="cs"/>
          <w:rtl/>
        </w:rPr>
        <w:t>هندسه و فیزیک سر در</w:t>
      </w:r>
      <w:r>
        <w:rPr>
          <w:rFonts w:hint="cs"/>
          <w:rtl/>
        </w:rPr>
        <w:t xml:space="preserve"> نمی‌</w:t>
      </w:r>
      <w:r w:rsidRPr="001C0A5D">
        <w:rPr>
          <w:rFonts w:hint="cs"/>
          <w:rtl/>
        </w:rPr>
        <w:t>آورد</w:t>
      </w:r>
      <w:r>
        <w:rPr>
          <w:rFonts w:hint="cs"/>
          <w:rtl/>
        </w:rPr>
        <w:t xml:space="preserve">، </w:t>
      </w:r>
      <w:r w:rsidRPr="001C0A5D">
        <w:rPr>
          <w:rFonts w:hint="cs"/>
          <w:rtl/>
        </w:rPr>
        <w:t>توان تحلیل سیاسی ندارد</w:t>
      </w:r>
      <w:r>
        <w:rPr>
          <w:rFonts w:hint="cs"/>
          <w:rtl/>
        </w:rPr>
        <w:t xml:space="preserve">، </w:t>
      </w:r>
      <w:r w:rsidRPr="001C0A5D">
        <w:rPr>
          <w:rFonts w:hint="cs"/>
          <w:rtl/>
        </w:rPr>
        <w:t>ارزش ن</w:t>
      </w:r>
      <w:r>
        <w:rPr>
          <w:rFonts w:hint="cs"/>
          <w:rtl/>
        </w:rPr>
        <w:t>س</w:t>
      </w:r>
      <w:r w:rsidRPr="001C0A5D">
        <w:rPr>
          <w:rFonts w:hint="cs"/>
          <w:rtl/>
        </w:rPr>
        <w:t>خ خطی را</w:t>
      </w:r>
      <w:r>
        <w:rPr>
          <w:rFonts w:hint="cs"/>
          <w:rtl/>
        </w:rPr>
        <w:t xml:space="preserve"> نمی‌</w:t>
      </w:r>
      <w:r w:rsidRPr="001C0A5D">
        <w:rPr>
          <w:rFonts w:hint="cs"/>
          <w:rtl/>
        </w:rPr>
        <w:t>داند</w:t>
      </w:r>
      <w:r>
        <w:rPr>
          <w:rFonts w:hint="cs"/>
          <w:rtl/>
        </w:rPr>
        <w:t xml:space="preserve">، </w:t>
      </w:r>
      <w:r w:rsidRPr="001C0A5D">
        <w:rPr>
          <w:rFonts w:hint="cs"/>
          <w:rtl/>
        </w:rPr>
        <w:t>با جغرافیای جهان آشنا نیست</w:t>
      </w:r>
      <w:r>
        <w:rPr>
          <w:rFonts w:hint="cs"/>
          <w:rtl/>
        </w:rPr>
        <w:t xml:space="preserve">، </w:t>
      </w:r>
      <w:r w:rsidRPr="001C0A5D">
        <w:rPr>
          <w:rFonts w:hint="cs"/>
          <w:rtl/>
        </w:rPr>
        <w:t>از دیدن یک فیلم سینمایی لذّت</w:t>
      </w:r>
      <w:r>
        <w:rPr>
          <w:rFonts w:hint="cs"/>
          <w:rtl/>
        </w:rPr>
        <w:t xml:space="preserve"> نمی‌</w:t>
      </w:r>
      <w:r w:rsidRPr="001C0A5D">
        <w:rPr>
          <w:rFonts w:hint="cs"/>
          <w:rtl/>
        </w:rPr>
        <w:t xml:space="preserve">برد و </w:t>
      </w:r>
      <w:r>
        <w:rPr>
          <w:rFonts w:hint="cs"/>
          <w:rtl/>
        </w:rPr>
        <w:t xml:space="preserve">خلاصه </w:t>
      </w:r>
      <w:r w:rsidRPr="001C0A5D">
        <w:rPr>
          <w:rFonts w:hint="cs"/>
          <w:rtl/>
        </w:rPr>
        <w:t>معنای حقایق بسیاری را درک</w:t>
      </w:r>
      <w:r>
        <w:rPr>
          <w:rFonts w:hint="cs"/>
          <w:rtl/>
        </w:rPr>
        <w:t xml:space="preserve"> نمی‌</w:t>
      </w:r>
      <w:r w:rsidRPr="001C0A5D">
        <w:rPr>
          <w:rFonts w:hint="cs"/>
          <w:rtl/>
        </w:rPr>
        <w:t>کند</w:t>
      </w:r>
      <w:r>
        <w:rPr>
          <w:rFonts w:hint="cs"/>
          <w:rtl/>
        </w:rPr>
        <w:t xml:space="preserve">. </w:t>
      </w:r>
      <w:r w:rsidRPr="001C0A5D">
        <w:rPr>
          <w:rFonts w:hint="cs"/>
          <w:rtl/>
        </w:rPr>
        <w:t>به همین دلیل</w:t>
      </w:r>
      <w:r>
        <w:rPr>
          <w:rFonts w:hint="cs"/>
          <w:rtl/>
        </w:rPr>
        <w:t xml:space="preserve"> می‌</w:t>
      </w:r>
      <w:r w:rsidRPr="001C0A5D">
        <w:rPr>
          <w:rFonts w:hint="cs"/>
          <w:rtl/>
        </w:rPr>
        <w:t>گوییم وجود کوچکی دارد</w:t>
      </w:r>
      <w:r>
        <w:rPr>
          <w:rFonts w:hint="cs"/>
          <w:rtl/>
        </w:rPr>
        <w:t>.</w:t>
      </w:r>
    </w:p>
    <w:p w14:paraId="781CBD82" w14:textId="77777777" w:rsidR="004B26B3" w:rsidRDefault="004B26B3" w:rsidP="004B26B3">
      <w:pPr>
        <w:spacing w:after="0"/>
        <w:ind w:firstLine="288"/>
        <w:rPr>
          <w:rtl/>
        </w:rPr>
      </w:pPr>
      <w:r w:rsidRPr="001C0A5D">
        <w:rPr>
          <w:rFonts w:hint="cs"/>
          <w:rtl/>
        </w:rPr>
        <w:t>در مقابل</w:t>
      </w:r>
      <w:r>
        <w:rPr>
          <w:rFonts w:hint="cs"/>
          <w:rtl/>
        </w:rPr>
        <w:t xml:space="preserve">، </w:t>
      </w:r>
      <w:r w:rsidRPr="001C0A5D">
        <w:rPr>
          <w:rFonts w:hint="cs"/>
          <w:rtl/>
        </w:rPr>
        <w:t>ما از این که این همه را درک</w:t>
      </w:r>
      <w:r>
        <w:rPr>
          <w:rFonts w:hint="cs"/>
          <w:rtl/>
        </w:rPr>
        <w:t xml:space="preserve"> می‌کنیم شعف‌مند و شادانیم و چون می‌</w:t>
      </w:r>
      <w:r w:rsidRPr="001C0A5D">
        <w:rPr>
          <w:rFonts w:hint="cs"/>
          <w:rtl/>
        </w:rPr>
        <w:t>توانیم با حقایق فراوانی ارتباط برقرار کنیم خود را دارای وجودی برتر و در بهشتی گسترده</w:t>
      </w:r>
      <w:r>
        <w:rPr>
          <w:rFonts w:hint="cs"/>
          <w:rtl/>
        </w:rPr>
        <w:t>‌تر می‌</w:t>
      </w:r>
      <w:r w:rsidRPr="001C0A5D">
        <w:rPr>
          <w:rFonts w:hint="cs"/>
          <w:rtl/>
        </w:rPr>
        <w:t>یابیم</w:t>
      </w:r>
      <w:r>
        <w:rPr>
          <w:rFonts w:hint="cs"/>
          <w:rtl/>
        </w:rPr>
        <w:t xml:space="preserve">. </w:t>
      </w:r>
      <w:r w:rsidRPr="001C0A5D">
        <w:rPr>
          <w:rFonts w:hint="cs"/>
          <w:rtl/>
        </w:rPr>
        <w:t xml:space="preserve">بزرگی وجود ما نه به </w:t>
      </w:r>
      <w:r>
        <w:rPr>
          <w:rFonts w:hint="cs"/>
          <w:rtl/>
        </w:rPr>
        <w:t>اندام درشت و هیکل سنگین</w:t>
      </w:r>
      <w:r w:rsidRPr="001C0A5D">
        <w:rPr>
          <w:rFonts w:hint="cs"/>
          <w:rtl/>
        </w:rPr>
        <w:t xml:space="preserve"> که به میزان علم و درک و معرفت ماست</w:t>
      </w:r>
      <w:r>
        <w:rPr>
          <w:rFonts w:hint="cs"/>
          <w:rtl/>
        </w:rPr>
        <w:t>. به بیان امام علی‌ (ع):</w:t>
      </w:r>
    </w:p>
    <w:p w14:paraId="019F11DA" w14:textId="77777777" w:rsidR="004B26B3" w:rsidRDefault="004B26B3" w:rsidP="004B26B3">
      <w:pPr>
        <w:pStyle w:val="a"/>
        <w:rPr>
          <w:rtl/>
        </w:rPr>
      </w:pPr>
      <w:r w:rsidRPr="001C0A5D">
        <w:rPr>
          <w:rFonts w:hint="cs"/>
          <w:rtl/>
        </w:rPr>
        <w:t>اندازه وجود هر کسی همان است که</w:t>
      </w:r>
      <w:r>
        <w:rPr>
          <w:rFonts w:hint="cs"/>
          <w:rtl/>
        </w:rPr>
        <w:t xml:space="preserve"> می‌</w:t>
      </w:r>
      <w:r w:rsidRPr="001C0A5D">
        <w:rPr>
          <w:rFonts w:hint="cs"/>
          <w:rtl/>
        </w:rPr>
        <w:t>داند</w:t>
      </w:r>
      <w:r w:rsidRPr="001C0A5D">
        <w:rPr>
          <w:rStyle w:val="FootnoteReference"/>
          <w:rtl/>
        </w:rPr>
        <w:footnoteReference w:id="44"/>
      </w:r>
      <w:r>
        <w:rPr>
          <w:rFonts w:hint="cs"/>
          <w:rtl/>
        </w:rPr>
        <w:t>.</w:t>
      </w:r>
    </w:p>
    <w:p w14:paraId="4E7C81C8" w14:textId="77777777" w:rsidR="004B26B3" w:rsidRDefault="004B26B3" w:rsidP="004B26B3">
      <w:pPr>
        <w:spacing w:after="0"/>
        <w:ind w:firstLine="288"/>
        <w:rPr>
          <w:rtl/>
        </w:rPr>
      </w:pPr>
      <w:r w:rsidRPr="001C0A5D">
        <w:rPr>
          <w:rFonts w:hint="cs"/>
          <w:rtl/>
        </w:rPr>
        <w:t>سطح درک و دریافت ما از حقایق جهان یکسان نیست</w:t>
      </w:r>
      <w:r>
        <w:rPr>
          <w:rFonts w:hint="cs"/>
          <w:rtl/>
        </w:rPr>
        <w:t xml:space="preserve">. </w:t>
      </w:r>
      <w:r w:rsidRPr="001C0A5D">
        <w:rPr>
          <w:rFonts w:hint="cs"/>
          <w:rtl/>
        </w:rPr>
        <w:t>دغدغه</w:t>
      </w:r>
      <w:r>
        <w:rPr>
          <w:rFonts w:hint="cs"/>
          <w:rtl/>
        </w:rPr>
        <w:t xml:space="preserve">‌ها </w:t>
      </w:r>
      <w:r w:rsidRPr="001C0A5D">
        <w:rPr>
          <w:rFonts w:hint="cs"/>
          <w:rtl/>
        </w:rPr>
        <w:t xml:space="preserve">و دردها و </w:t>
      </w:r>
      <w:r>
        <w:rPr>
          <w:rFonts w:hint="cs"/>
          <w:rtl/>
        </w:rPr>
        <w:t xml:space="preserve">ذهنیت‌ها </w:t>
      </w:r>
      <w:r w:rsidRPr="001C0A5D">
        <w:rPr>
          <w:rFonts w:hint="cs"/>
          <w:rtl/>
        </w:rPr>
        <w:t>و حساسیت</w:t>
      </w:r>
      <w:r>
        <w:rPr>
          <w:rFonts w:hint="cs"/>
          <w:rtl/>
        </w:rPr>
        <w:t xml:space="preserve">‌های </w:t>
      </w:r>
      <w:r w:rsidRPr="001C0A5D">
        <w:rPr>
          <w:rFonts w:hint="cs"/>
          <w:rtl/>
        </w:rPr>
        <w:t>ما بسیار ناهمگون است لذا دنیای ما قابل توسعه است</w:t>
      </w:r>
      <w:r>
        <w:rPr>
          <w:rFonts w:hint="cs"/>
          <w:rtl/>
        </w:rPr>
        <w:t>.</w:t>
      </w:r>
    </w:p>
    <w:p w14:paraId="198BA83B" w14:textId="77777777" w:rsidR="004B26B3" w:rsidRDefault="004B26B3" w:rsidP="004B26B3">
      <w:pPr>
        <w:spacing w:after="0"/>
        <w:ind w:firstLine="288"/>
        <w:rPr>
          <w:rtl/>
        </w:rPr>
      </w:pPr>
      <w:r w:rsidRPr="001C0A5D">
        <w:rPr>
          <w:rFonts w:hint="cs"/>
          <w:rtl/>
        </w:rPr>
        <w:lastRenderedPageBreak/>
        <w:t>ما با افزایش آگاهی و معرفت خود</w:t>
      </w:r>
      <w:r>
        <w:rPr>
          <w:rFonts w:hint="cs"/>
          <w:rtl/>
        </w:rPr>
        <w:t xml:space="preserve"> می‌</w:t>
      </w:r>
      <w:r w:rsidRPr="001C0A5D">
        <w:rPr>
          <w:rFonts w:hint="cs"/>
          <w:rtl/>
        </w:rPr>
        <w:t>توانیم به جهان</w:t>
      </w:r>
      <w:r>
        <w:rPr>
          <w:rFonts w:hint="cs"/>
          <w:rtl/>
        </w:rPr>
        <w:t>ی</w:t>
      </w:r>
      <w:r w:rsidRPr="001C0A5D">
        <w:rPr>
          <w:rFonts w:hint="cs"/>
          <w:rtl/>
        </w:rPr>
        <w:t xml:space="preserve"> دیگر وارد شویم</w:t>
      </w:r>
      <w:r>
        <w:rPr>
          <w:rFonts w:hint="cs"/>
          <w:rtl/>
        </w:rPr>
        <w:t xml:space="preserve">. </w:t>
      </w:r>
      <w:r w:rsidRPr="001C0A5D">
        <w:rPr>
          <w:rFonts w:hint="cs"/>
          <w:rtl/>
        </w:rPr>
        <w:t>گوهر وجود ما از همین یافته</w:t>
      </w:r>
      <w:r>
        <w:rPr>
          <w:rFonts w:hint="cs"/>
          <w:rtl/>
        </w:rPr>
        <w:t xml:space="preserve">‌ها </w:t>
      </w:r>
      <w:r w:rsidRPr="001C0A5D">
        <w:rPr>
          <w:rFonts w:hint="cs"/>
          <w:rtl/>
        </w:rPr>
        <w:t>و آگاهی</w:t>
      </w:r>
      <w:r>
        <w:rPr>
          <w:rFonts w:hint="cs"/>
          <w:rtl/>
        </w:rPr>
        <w:t xml:space="preserve">‌ها </w:t>
      </w:r>
      <w:r w:rsidRPr="001C0A5D">
        <w:rPr>
          <w:rFonts w:hint="cs"/>
          <w:rtl/>
        </w:rPr>
        <w:t>تشکیل شده و علم و معرفت دایره هستی ما را توسعه</w:t>
      </w:r>
      <w:r>
        <w:rPr>
          <w:rFonts w:hint="cs"/>
          <w:rtl/>
        </w:rPr>
        <w:t xml:space="preserve"> می‌</w:t>
      </w:r>
      <w:r w:rsidRPr="001C0A5D">
        <w:rPr>
          <w:rFonts w:hint="cs"/>
          <w:rtl/>
        </w:rPr>
        <w:t>بخشد و ابعاد وجود ما را بزرگ</w:t>
      </w:r>
      <w:r>
        <w:rPr>
          <w:rFonts w:hint="cs"/>
          <w:rtl/>
        </w:rPr>
        <w:t>‌تر می‌</w:t>
      </w:r>
      <w:r w:rsidRPr="001C0A5D">
        <w:rPr>
          <w:rFonts w:hint="cs"/>
          <w:rtl/>
        </w:rPr>
        <w:t>کند</w:t>
      </w:r>
      <w:r>
        <w:rPr>
          <w:rStyle w:val="FootnoteReference"/>
          <w:rtl/>
        </w:rPr>
        <w:footnoteReference w:id="45"/>
      </w:r>
      <w:r>
        <w:rPr>
          <w:rFonts w:hint="cs"/>
          <w:rtl/>
        </w:rPr>
        <w:t xml:space="preserve">. </w:t>
      </w:r>
      <w:r w:rsidRPr="001C0A5D">
        <w:rPr>
          <w:rFonts w:hint="cs"/>
          <w:rtl/>
        </w:rPr>
        <w:t>علم پیرای</w:t>
      </w:r>
      <w:r>
        <w:rPr>
          <w:rFonts w:hint="cs"/>
          <w:rtl/>
        </w:rPr>
        <w:t xml:space="preserve">ه‌ای </w:t>
      </w:r>
      <w:r w:rsidRPr="001C0A5D">
        <w:rPr>
          <w:rFonts w:hint="cs"/>
          <w:rtl/>
        </w:rPr>
        <w:t xml:space="preserve">بر وجود ما نیست که زینت جان </w:t>
      </w:r>
      <w:r>
        <w:rPr>
          <w:rFonts w:hint="cs"/>
          <w:rtl/>
        </w:rPr>
        <w:t>ما محسوب شود. علم به معنای گسترده و کاملش</w:t>
      </w:r>
      <w:r w:rsidRPr="001C0A5D">
        <w:rPr>
          <w:rFonts w:hint="cs"/>
          <w:rtl/>
        </w:rPr>
        <w:t xml:space="preserve"> تمام حقیقت ما را تشکیل</w:t>
      </w:r>
      <w:r>
        <w:rPr>
          <w:rFonts w:hint="cs"/>
          <w:rtl/>
        </w:rPr>
        <w:t xml:space="preserve"> می‌</w:t>
      </w:r>
      <w:r w:rsidRPr="001C0A5D">
        <w:rPr>
          <w:rFonts w:hint="cs"/>
          <w:rtl/>
        </w:rPr>
        <w:t>دهد</w:t>
      </w:r>
      <w:r>
        <w:rPr>
          <w:rFonts w:hint="cs"/>
          <w:rtl/>
        </w:rPr>
        <w:t xml:space="preserve">. </w:t>
      </w:r>
      <w:r w:rsidRPr="001C0A5D">
        <w:rPr>
          <w:rFonts w:hint="cs"/>
          <w:rtl/>
        </w:rPr>
        <w:t>برای درک بهتر این مطلب کالبد تن را از مجموعه هستی خود کنار زنیم</w:t>
      </w:r>
      <w:r>
        <w:rPr>
          <w:rFonts w:hint="cs"/>
          <w:rtl/>
        </w:rPr>
        <w:t xml:space="preserve">. اگر ما تن نمی‌داشتیم چه بودیم؟ </w:t>
      </w:r>
      <w:r w:rsidRPr="001C0A5D">
        <w:rPr>
          <w:rFonts w:hint="cs"/>
          <w:rtl/>
        </w:rPr>
        <w:t>مشتی آگاهی و گرایش و</w:t>
      </w:r>
      <w:r>
        <w:rPr>
          <w:rFonts w:hint="cs"/>
          <w:rtl/>
        </w:rPr>
        <w:t xml:space="preserve"> </w:t>
      </w:r>
      <w:r w:rsidRPr="001C0A5D">
        <w:rPr>
          <w:rFonts w:hint="cs"/>
          <w:rtl/>
        </w:rPr>
        <w:t>اراده</w:t>
      </w:r>
      <w:r>
        <w:rPr>
          <w:rFonts w:hint="cs"/>
          <w:rtl/>
        </w:rPr>
        <w:t xml:space="preserve">. </w:t>
      </w:r>
      <w:r w:rsidRPr="001C0A5D">
        <w:rPr>
          <w:rFonts w:hint="cs"/>
          <w:rtl/>
        </w:rPr>
        <w:t>اکنون نیز همانیم و این تن عاریت که فردا از ما گرفته</w:t>
      </w:r>
      <w:r>
        <w:rPr>
          <w:rFonts w:hint="cs"/>
          <w:rtl/>
        </w:rPr>
        <w:t xml:space="preserve"> می‌</w:t>
      </w:r>
      <w:r w:rsidRPr="001C0A5D">
        <w:rPr>
          <w:rFonts w:hint="cs"/>
          <w:rtl/>
        </w:rPr>
        <w:t>شود در حقیقت و هویت ابدی ما نقشی کوتاه مدت دارد</w:t>
      </w:r>
      <w:r>
        <w:rPr>
          <w:rFonts w:hint="cs"/>
          <w:rtl/>
        </w:rPr>
        <w:t>.</w:t>
      </w:r>
    </w:p>
    <w:p w14:paraId="1DC1A4D2" w14:textId="77777777" w:rsidR="004B26B3" w:rsidRDefault="004B26B3" w:rsidP="004B26B3">
      <w:pPr>
        <w:spacing w:after="0"/>
        <w:ind w:firstLine="288"/>
        <w:rPr>
          <w:rtl/>
        </w:rPr>
      </w:pPr>
      <w:r w:rsidRPr="001C0A5D">
        <w:rPr>
          <w:rFonts w:hint="cs"/>
          <w:rtl/>
        </w:rPr>
        <w:t>انسان</w:t>
      </w:r>
      <w:r>
        <w:rPr>
          <w:rFonts w:hint="cs"/>
          <w:rtl/>
        </w:rPr>
        <w:t xml:space="preserve">، </w:t>
      </w:r>
      <w:r w:rsidRPr="001C0A5D">
        <w:rPr>
          <w:rFonts w:hint="cs"/>
          <w:rtl/>
        </w:rPr>
        <w:t>آفریده شده تا با افزایش شعور خود و درک بیشتر حقایق جهان</w:t>
      </w:r>
      <w:r>
        <w:rPr>
          <w:rFonts w:hint="cs"/>
          <w:rtl/>
        </w:rPr>
        <w:t xml:space="preserve">، </w:t>
      </w:r>
      <w:r w:rsidRPr="001C0A5D">
        <w:rPr>
          <w:rFonts w:hint="cs"/>
          <w:rtl/>
        </w:rPr>
        <w:t>وجود خویش را کامل</w:t>
      </w:r>
      <w:r>
        <w:rPr>
          <w:rFonts w:hint="cs"/>
          <w:rtl/>
        </w:rPr>
        <w:t>‌</w:t>
      </w:r>
      <w:r w:rsidRPr="001C0A5D">
        <w:rPr>
          <w:rFonts w:hint="cs"/>
          <w:rtl/>
        </w:rPr>
        <w:t>تر کند و جهان خود را بزرگ</w:t>
      </w:r>
      <w:r>
        <w:rPr>
          <w:rFonts w:hint="cs"/>
          <w:rtl/>
        </w:rPr>
        <w:t xml:space="preserve">‌تر </w:t>
      </w:r>
      <w:r w:rsidRPr="001C0A5D">
        <w:rPr>
          <w:rFonts w:hint="cs"/>
          <w:rtl/>
        </w:rPr>
        <w:t>سازد</w:t>
      </w:r>
      <w:r>
        <w:rPr>
          <w:rFonts w:hint="cs"/>
          <w:rtl/>
        </w:rPr>
        <w:t>. ر</w:t>
      </w:r>
      <w:r w:rsidRPr="001C0A5D">
        <w:rPr>
          <w:rFonts w:hint="cs"/>
          <w:rtl/>
        </w:rPr>
        <w:t>از عظمت انسان و سر برتری او بر فرشتگان در همین</w:t>
      </w:r>
      <w:r>
        <w:rPr>
          <w:rFonts w:hint="cs"/>
          <w:rtl/>
        </w:rPr>
        <w:t xml:space="preserve"> </w:t>
      </w:r>
      <w:r w:rsidRPr="001C0A5D">
        <w:rPr>
          <w:rFonts w:hint="cs"/>
          <w:rtl/>
        </w:rPr>
        <w:t>علم است</w:t>
      </w:r>
      <w:r>
        <w:rPr>
          <w:rFonts w:hint="cs"/>
          <w:rtl/>
        </w:rPr>
        <w:t>.</w:t>
      </w:r>
      <w:r w:rsidRPr="001C0A5D">
        <w:rPr>
          <w:rStyle w:val="FootnoteReference"/>
          <w:rtl/>
        </w:rPr>
        <w:footnoteReference w:id="46"/>
      </w:r>
    </w:p>
    <w:p w14:paraId="28DCC769" w14:textId="77777777" w:rsidR="004B26B3" w:rsidRDefault="004B26B3" w:rsidP="004B26B3">
      <w:pPr>
        <w:spacing w:after="0"/>
        <w:ind w:firstLine="288"/>
        <w:rPr>
          <w:rtl/>
        </w:rPr>
      </w:pPr>
      <w:r w:rsidRPr="001C0A5D">
        <w:rPr>
          <w:rFonts w:hint="cs"/>
          <w:rtl/>
        </w:rPr>
        <w:t>امّا آیا مراد از علم</w:t>
      </w:r>
      <w:r>
        <w:rPr>
          <w:rFonts w:hint="cs"/>
          <w:rtl/>
        </w:rPr>
        <w:t xml:space="preserve">، </w:t>
      </w:r>
      <w:r w:rsidRPr="001C0A5D">
        <w:rPr>
          <w:rFonts w:hint="cs"/>
          <w:rtl/>
        </w:rPr>
        <w:t xml:space="preserve">همین علم ریاضی </w:t>
      </w:r>
      <w:r>
        <w:rPr>
          <w:rFonts w:hint="cs"/>
          <w:rtl/>
        </w:rPr>
        <w:t xml:space="preserve">و </w:t>
      </w:r>
      <w:r w:rsidRPr="001C0A5D">
        <w:rPr>
          <w:rFonts w:hint="cs"/>
          <w:rtl/>
        </w:rPr>
        <w:t>فیزیک و شیمی است</w:t>
      </w:r>
      <w:r>
        <w:rPr>
          <w:rFonts w:hint="cs"/>
          <w:rtl/>
        </w:rPr>
        <w:t>؟</w:t>
      </w:r>
    </w:p>
    <w:p w14:paraId="38DAC6AF" w14:textId="77777777" w:rsidR="004B26B3" w:rsidRDefault="004B26B3" w:rsidP="004B26B3">
      <w:pPr>
        <w:spacing w:after="0"/>
        <w:ind w:firstLine="288"/>
        <w:rPr>
          <w:rtl/>
        </w:rPr>
      </w:pPr>
      <w:r w:rsidRPr="001C0A5D">
        <w:rPr>
          <w:rFonts w:hint="cs"/>
          <w:rtl/>
        </w:rPr>
        <w:t>حقایق ع</w:t>
      </w:r>
      <w:r>
        <w:rPr>
          <w:rFonts w:hint="cs"/>
          <w:rtl/>
        </w:rPr>
        <w:t>ال</w:t>
      </w:r>
      <w:r w:rsidRPr="001C0A5D">
        <w:rPr>
          <w:rFonts w:hint="cs"/>
          <w:rtl/>
        </w:rPr>
        <w:t>م در دو گروه بزرگ جای</w:t>
      </w:r>
      <w:r>
        <w:rPr>
          <w:rFonts w:hint="cs"/>
          <w:rtl/>
        </w:rPr>
        <w:t xml:space="preserve"> می‌</w:t>
      </w:r>
      <w:r w:rsidRPr="001C0A5D">
        <w:rPr>
          <w:rFonts w:hint="cs"/>
          <w:rtl/>
        </w:rPr>
        <w:t>گیرند مادی و معنوی</w:t>
      </w:r>
      <w:r>
        <w:rPr>
          <w:rFonts w:hint="cs"/>
          <w:rtl/>
        </w:rPr>
        <w:t xml:space="preserve">، </w:t>
      </w:r>
      <w:r w:rsidRPr="001C0A5D">
        <w:rPr>
          <w:rFonts w:hint="cs"/>
          <w:rtl/>
        </w:rPr>
        <w:t>پیدا و پنهان</w:t>
      </w:r>
      <w:r>
        <w:rPr>
          <w:rFonts w:hint="cs"/>
          <w:rtl/>
        </w:rPr>
        <w:t xml:space="preserve">، </w:t>
      </w:r>
      <w:r w:rsidRPr="001C0A5D">
        <w:rPr>
          <w:rFonts w:hint="cs"/>
          <w:rtl/>
        </w:rPr>
        <w:t>ظاهر و با</w:t>
      </w:r>
      <w:r>
        <w:rPr>
          <w:rFonts w:hint="cs"/>
          <w:rtl/>
        </w:rPr>
        <w:t>طن، ش</w:t>
      </w:r>
      <w:r w:rsidRPr="001C0A5D">
        <w:rPr>
          <w:rFonts w:hint="cs"/>
          <w:rtl/>
        </w:rPr>
        <w:t>هادت و غیب</w:t>
      </w:r>
      <w:r>
        <w:rPr>
          <w:rFonts w:hint="cs"/>
          <w:rtl/>
        </w:rPr>
        <w:t xml:space="preserve">. </w:t>
      </w:r>
      <w:r w:rsidRPr="001C0A5D">
        <w:rPr>
          <w:rFonts w:hint="cs"/>
          <w:rtl/>
        </w:rPr>
        <w:t>منظور از حقایق مادی یا پیدا دست</w:t>
      </w:r>
      <w:r>
        <w:rPr>
          <w:rFonts w:hint="cs"/>
          <w:rtl/>
        </w:rPr>
        <w:t xml:space="preserve">ه‌ای </w:t>
      </w:r>
      <w:r w:rsidRPr="001C0A5D">
        <w:rPr>
          <w:rFonts w:hint="cs"/>
          <w:rtl/>
        </w:rPr>
        <w:t>از پدیده</w:t>
      </w:r>
      <w:r>
        <w:rPr>
          <w:rFonts w:hint="cs"/>
          <w:rtl/>
        </w:rPr>
        <w:t xml:space="preserve">‌ها </w:t>
      </w:r>
      <w:r w:rsidRPr="001C0A5D">
        <w:rPr>
          <w:rFonts w:hint="cs"/>
          <w:rtl/>
        </w:rPr>
        <w:t xml:space="preserve">است که </w:t>
      </w:r>
      <w:r>
        <w:rPr>
          <w:rFonts w:hint="cs"/>
          <w:rtl/>
        </w:rPr>
        <w:t xml:space="preserve">ـ باواسطه یا بی‌واسطه ـ </w:t>
      </w:r>
      <w:r w:rsidRPr="001C0A5D">
        <w:rPr>
          <w:rFonts w:hint="cs"/>
          <w:rtl/>
        </w:rPr>
        <w:t>با حواس پنج</w:t>
      </w:r>
      <w:r>
        <w:rPr>
          <w:rFonts w:hint="cs"/>
          <w:rtl/>
        </w:rPr>
        <w:t>‌</w:t>
      </w:r>
      <w:r w:rsidRPr="001C0A5D">
        <w:rPr>
          <w:rFonts w:hint="cs"/>
          <w:rtl/>
        </w:rPr>
        <w:t>گانه قابل مشا</w:t>
      </w:r>
      <w:r>
        <w:rPr>
          <w:rFonts w:hint="cs"/>
          <w:rtl/>
        </w:rPr>
        <w:t>ه</w:t>
      </w:r>
      <w:r w:rsidRPr="001C0A5D">
        <w:rPr>
          <w:rFonts w:hint="cs"/>
          <w:rtl/>
        </w:rPr>
        <w:t>ده و دست</w:t>
      </w:r>
      <w:r>
        <w:rPr>
          <w:rFonts w:hint="cs"/>
          <w:rtl/>
        </w:rPr>
        <w:t>‌</w:t>
      </w:r>
      <w:r w:rsidRPr="001C0A5D">
        <w:rPr>
          <w:rFonts w:hint="cs"/>
          <w:rtl/>
        </w:rPr>
        <w:t>یابی است و انسان البته با تلاش</w:t>
      </w:r>
      <w:r>
        <w:rPr>
          <w:rFonts w:hint="cs"/>
          <w:rtl/>
        </w:rPr>
        <w:t xml:space="preserve"> و زحمت، می‌تواند آنها و روابط م</w:t>
      </w:r>
      <w:r w:rsidRPr="001C0A5D">
        <w:rPr>
          <w:rFonts w:hint="cs"/>
          <w:rtl/>
        </w:rPr>
        <w:t>یان آن</w:t>
      </w:r>
      <w:r>
        <w:rPr>
          <w:rFonts w:hint="cs"/>
          <w:rtl/>
        </w:rPr>
        <w:t xml:space="preserve">‌ها </w:t>
      </w:r>
      <w:r w:rsidRPr="001C0A5D">
        <w:rPr>
          <w:rFonts w:hint="cs"/>
          <w:rtl/>
        </w:rPr>
        <w:t>را به وسیلة ابزارهای حسی خود بشناسد</w:t>
      </w:r>
      <w:r>
        <w:rPr>
          <w:rFonts w:hint="cs"/>
          <w:rtl/>
        </w:rPr>
        <w:t xml:space="preserve">. </w:t>
      </w:r>
      <w:r w:rsidRPr="001C0A5D">
        <w:rPr>
          <w:rFonts w:hint="cs"/>
          <w:rtl/>
        </w:rPr>
        <w:t>دسته دوّم حقایق غیبی</w:t>
      </w:r>
      <w:r>
        <w:rPr>
          <w:rFonts w:hint="cs"/>
          <w:rtl/>
        </w:rPr>
        <w:t xml:space="preserve"> (</w:t>
      </w:r>
      <w:r w:rsidRPr="001C0A5D">
        <w:rPr>
          <w:rFonts w:hint="cs"/>
          <w:rtl/>
        </w:rPr>
        <w:t>غیر مادی</w:t>
      </w:r>
      <w:r>
        <w:rPr>
          <w:rFonts w:hint="cs"/>
          <w:rtl/>
        </w:rPr>
        <w:t xml:space="preserve">) </w:t>
      </w:r>
      <w:r w:rsidRPr="001C0A5D">
        <w:rPr>
          <w:rFonts w:hint="cs"/>
          <w:rtl/>
        </w:rPr>
        <w:t>است که از دسترس حواس پنج</w:t>
      </w:r>
      <w:r>
        <w:rPr>
          <w:rFonts w:hint="cs"/>
          <w:rtl/>
        </w:rPr>
        <w:t>‌</w:t>
      </w:r>
      <w:r w:rsidRPr="001C0A5D">
        <w:rPr>
          <w:rFonts w:hint="cs"/>
          <w:rtl/>
        </w:rPr>
        <w:t>گانه خارج است و انسان</w:t>
      </w:r>
      <w:r>
        <w:rPr>
          <w:rFonts w:hint="cs"/>
          <w:rtl/>
        </w:rPr>
        <w:t xml:space="preserve"> نمی‌</w:t>
      </w:r>
      <w:r w:rsidRPr="001C0A5D">
        <w:rPr>
          <w:rFonts w:hint="cs"/>
          <w:rtl/>
        </w:rPr>
        <w:t>تواند با استفاده از ابزار مادی و حواس ظاهری با آنها مرتبط شود</w:t>
      </w:r>
      <w:r>
        <w:rPr>
          <w:rFonts w:hint="cs"/>
          <w:rtl/>
        </w:rPr>
        <w:t>.</w:t>
      </w:r>
    </w:p>
    <w:p w14:paraId="3C05029D" w14:textId="77777777" w:rsidR="004B26B3" w:rsidRDefault="004B26B3" w:rsidP="004B26B3">
      <w:pPr>
        <w:spacing w:after="0"/>
        <w:ind w:firstLine="288"/>
        <w:rPr>
          <w:rtl/>
        </w:rPr>
      </w:pPr>
      <w:r w:rsidRPr="001C0A5D">
        <w:rPr>
          <w:rFonts w:hint="cs"/>
          <w:rtl/>
        </w:rPr>
        <w:t>آن گونه که از تعالیم دینی بر</w:t>
      </w:r>
      <w:r>
        <w:rPr>
          <w:rFonts w:hint="cs"/>
          <w:rtl/>
        </w:rPr>
        <w:t xml:space="preserve"> می‌</w:t>
      </w:r>
      <w:r w:rsidRPr="001C0A5D">
        <w:rPr>
          <w:rFonts w:hint="cs"/>
          <w:rtl/>
        </w:rPr>
        <w:t>آید نسبت ابعاد عالم ماده به حقایق پنهان جهان نسبت حلقه به فلات است تو گویی عالم ماده با همه عظمتی که برای ما دارد به منزله حلقه کوچکی است که در بیابان پهناوری افکنده شده باشد</w:t>
      </w:r>
      <w:r>
        <w:rPr>
          <w:rFonts w:hint="cs"/>
          <w:rtl/>
        </w:rPr>
        <w:t xml:space="preserve">. </w:t>
      </w:r>
      <w:r w:rsidRPr="001C0A5D">
        <w:rPr>
          <w:rFonts w:hint="cs"/>
          <w:rtl/>
        </w:rPr>
        <w:t>آن چه با حواس قابل درک است ظاهر این عالم است و در مقایسه با آن سوی هستی به منزله محیط زندگی جنین</w:t>
      </w:r>
      <w:r>
        <w:rPr>
          <w:rFonts w:hint="cs"/>
          <w:rtl/>
        </w:rPr>
        <w:t xml:space="preserve"> (</w:t>
      </w:r>
      <w:r w:rsidRPr="001C0A5D">
        <w:rPr>
          <w:rFonts w:hint="cs"/>
          <w:rtl/>
        </w:rPr>
        <w:t>رحم مادر</w:t>
      </w:r>
      <w:r>
        <w:rPr>
          <w:rFonts w:hint="cs"/>
          <w:rtl/>
        </w:rPr>
        <w:t xml:space="preserve">) در مقایسه با دنیای خارج </w:t>
      </w:r>
      <w:r w:rsidRPr="001C0A5D">
        <w:rPr>
          <w:rFonts w:hint="cs"/>
          <w:rtl/>
        </w:rPr>
        <w:t>تنگ و تاریک و محدود</w:t>
      </w:r>
      <w:r>
        <w:rPr>
          <w:rFonts w:hint="cs"/>
          <w:rtl/>
        </w:rPr>
        <w:t xml:space="preserve"> </w:t>
      </w:r>
      <w:r w:rsidRPr="001C0A5D">
        <w:rPr>
          <w:rFonts w:hint="cs"/>
          <w:rtl/>
        </w:rPr>
        <w:t>است</w:t>
      </w:r>
      <w:r w:rsidRPr="001C0A5D">
        <w:rPr>
          <w:rStyle w:val="FootnoteReference"/>
          <w:rtl/>
        </w:rPr>
        <w:footnoteReference w:id="47"/>
      </w:r>
      <w:r>
        <w:rPr>
          <w:rFonts w:hint="cs"/>
          <w:rtl/>
        </w:rPr>
        <w:t>.</w:t>
      </w:r>
    </w:p>
    <w:p w14:paraId="27420F1D" w14:textId="77777777" w:rsidR="004B26B3" w:rsidRDefault="004B26B3" w:rsidP="004B26B3">
      <w:pPr>
        <w:spacing w:after="0"/>
        <w:ind w:firstLine="288"/>
        <w:rPr>
          <w:rtl/>
        </w:rPr>
      </w:pPr>
      <w:r w:rsidRPr="001C0A5D">
        <w:rPr>
          <w:rFonts w:hint="cs"/>
          <w:rtl/>
        </w:rPr>
        <w:t>اکنون که دانستیم کمال انسان در ب</w:t>
      </w:r>
      <w:r>
        <w:rPr>
          <w:rFonts w:hint="cs"/>
          <w:rtl/>
        </w:rPr>
        <w:t xml:space="preserve">ه </w:t>
      </w:r>
      <w:r w:rsidRPr="001C0A5D">
        <w:rPr>
          <w:rFonts w:hint="cs"/>
          <w:rtl/>
        </w:rPr>
        <w:t xml:space="preserve">دست آوردن معرفت بیشتر نسبت به حقایق </w:t>
      </w:r>
      <w:r>
        <w:rPr>
          <w:rFonts w:hint="cs"/>
          <w:rtl/>
        </w:rPr>
        <w:t xml:space="preserve">جهان </w:t>
      </w:r>
      <w:r w:rsidRPr="001C0A5D">
        <w:rPr>
          <w:rFonts w:hint="cs"/>
          <w:rtl/>
        </w:rPr>
        <w:t xml:space="preserve">است </w:t>
      </w:r>
      <w:r>
        <w:rPr>
          <w:rFonts w:hint="cs"/>
          <w:rtl/>
        </w:rPr>
        <w:t xml:space="preserve">لازم است </w:t>
      </w:r>
      <w:r w:rsidRPr="001C0A5D">
        <w:rPr>
          <w:rFonts w:hint="cs"/>
          <w:rtl/>
        </w:rPr>
        <w:t xml:space="preserve">اضافه کنیم که این </w:t>
      </w:r>
      <w:r>
        <w:rPr>
          <w:rFonts w:hint="cs"/>
          <w:rtl/>
        </w:rPr>
        <w:t xml:space="preserve">تلاش </w:t>
      </w:r>
      <w:r w:rsidRPr="001C0A5D">
        <w:rPr>
          <w:rFonts w:hint="cs"/>
          <w:rtl/>
        </w:rPr>
        <w:t>م</w:t>
      </w:r>
      <w:r>
        <w:rPr>
          <w:rFonts w:hint="cs"/>
          <w:rtl/>
        </w:rPr>
        <w:t>عرفتی</w:t>
      </w:r>
      <w:r w:rsidRPr="001C0A5D">
        <w:rPr>
          <w:rFonts w:hint="cs"/>
          <w:rtl/>
        </w:rPr>
        <w:t xml:space="preserve"> باید متناسب </w:t>
      </w:r>
      <w:r>
        <w:rPr>
          <w:rFonts w:hint="cs"/>
          <w:rtl/>
        </w:rPr>
        <w:t xml:space="preserve">با ارزش این حقایق </w:t>
      </w:r>
      <w:r w:rsidRPr="001C0A5D">
        <w:rPr>
          <w:rFonts w:hint="cs"/>
          <w:rtl/>
        </w:rPr>
        <w:t>توزیع شود</w:t>
      </w:r>
      <w:r>
        <w:rPr>
          <w:rFonts w:hint="cs"/>
          <w:rtl/>
        </w:rPr>
        <w:t xml:space="preserve">. </w:t>
      </w:r>
      <w:r w:rsidRPr="001C0A5D">
        <w:rPr>
          <w:rFonts w:hint="cs"/>
          <w:rtl/>
        </w:rPr>
        <w:t xml:space="preserve">انسان در این جهان چون پژوهشگری </w:t>
      </w:r>
      <w:r w:rsidRPr="001C0A5D">
        <w:rPr>
          <w:rFonts w:hint="cs"/>
          <w:rtl/>
        </w:rPr>
        <w:lastRenderedPageBreak/>
        <w:t>است که به هدف شناسایی یک شهر و تهیه نقشة آن به آنجا سفر کرده است و در مسافر خان</w:t>
      </w:r>
      <w:r>
        <w:rPr>
          <w:rFonts w:hint="cs"/>
          <w:rtl/>
        </w:rPr>
        <w:t xml:space="preserve">ه‌ای </w:t>
      </w:r>
      <w:r w:rsidRPr="001C0A5D">
        <w:rPr>
          <w:rFonts w:hint="cs"/>
          <w:rtl/>
        </w:rPr>
        <w:t>سکونت یافته است</w:t>
      </w:r>
      <w:r>
        <w:rPr>
          <w:rFonts w:hint="cs"/>
          <w:rtl/>
        </w:rPr>
        <w:t xml:space="preserve">. </w:t>
      </w:r>
      <w:r w:rsidRPr="001C0A5D">
        <w:rPr>
          <w:rFonts w:hint="cs"/>
          <w:rtl/>
        </w:rPr>
        <w:t>اگر این پژوهشگر بخواهد در فرصتی محدود وظیفه خود را به خوبی به انجام برساند برای جمع آوری اطلاعات نباید به امور جزئی و دست پایین بپردازد</w:t>
      </w:r>
      <w:r>
        <w:rPr>
          <w:rFonts w:hint="cs"/>
          <w:rtl/>
        </w:rPr>
        <w:t xml:space="preserve">؛ </w:t>
      </w:r>
      <w:r w:rsidRPr="001C0A5D">
        <w:rPr>
          <w:rFonts w:hint="cs"/>
          <w:rtl/>
        </w:rPr>
        <w:t>وی موظف است مهم</w:t>
      </w:r>
      <w:r>
        <w:rPr>
          <w:rFonts w:hint="cs"/>
          <w:rtl/>
        </w:rPr>
        <w:t xml:space="preserve">‌ترین </w:t>
      </w:r>
      <w:r w:rsidRPr="001C0A5D">
        <w:rPr>
          <w:rFonts w:hint="cs"/>
          <w:rtl/>
        </w:rPr>
        <w:t>عناصر و اجزای این شهر را شناسایی کند و نسبت</w:t>
      </w:r>
      <w:r>
        <w:rPr>
          <w:rFonts w:hint="cs"/>
          <w:rtl/>
        </w:rPr>
        <w:t xml:space="preserve">‌ها </w:t>
      </w:r>
      <w:r w:rsidRPr="001C0A5D">
        <w:rPr>
          <w:rFonts w:hint="cs"/>
          <w:rtl/>
        </w:rPr>
        <w:t>و روابط میان آن</w:t>
      </w:r>
      <w:r>
        <w:rPr>
          <w:rFonts w:hint="cs"/>
          <w:rtl/>
        </w:rPr>
        <w:t xml:space="preserve">‌ها </w:t>
      </w:r>
      <w:r w:rsidRPr="001C0A5D">
        <w:rPr>
          <w:rFonts w:hint="cs"/>
          <w:rtl/>
        </w:rPr>
        <w:t>را کشف نماید</w:t>
      </w:r>
      <w:r>
        <w:rPr>
          <w:rFonts w:hint="cs"/>
          <w:rtl/>
        </w:rPr>
        <w:t xml:space="preserve">. </w:t>
      </w:r>
      <w:r w:rsidRPr="001C0A5D">
        <w:rPr>
          <w:rFonts w:hint="cs"/>
          <w:rtl/>
        </w:rPr>
        <w:t>آنگاه اگر فرصتی باقی ماند جزئیات نقشه تنظیمی خود را تکمیل کند</w:t>
      </w:r>
      <w:r>
        <w:rPr>
          <w:rFonts w:hint="cs"/>
          <w:rtl/>
        </w:rPr>
        <w:t>.</w:t>
      </w:r>
    </w:p>
    <w:p w14:paraId="2C4A895A" w14:textId="77777777" w:rsidR="004B26B3" w:rsidRDefault="004B26B3" w:rsidP="004B26B3">
      <w:pPr>
        <w:spacing w:after="0"/>
        <w:ind w:firstLine="288"/>
        <w:rPr>
          <w:rtl/>
        </w:rPr>
      </w:pPr>
      <w:r w:rsidRPr="001C0A5D">
        <w:rPr>
          <w:rFonts w:hint="cs"/>
          <w:rtl/>
        </w:rPr>
        <w:t>اگر فرض کنیم که این پژوهشگر</w:t>
      </w:r>
      <w:r>
        <w:rPr>
          <w:rFonts w:hint="cs"/>
          <w:rtl/>
        </w:rPr>
        <w:t xml:space="preserve">، </w:t>
      </w:r>
      <w:r w:rsidRPr="001C0A5D">
        <w:rPr>
          <w:rFonts w:hint="cs"/>
          <w:rtl/>
        </w:rPr>
        <w:t>شناسای</w:t>
      </w:r>
      <w:r>
        <w:rPr>
          <w:rFonts w:hint="cs"/>
          <w:rtl/>
        </w:rPr>
        <w:t xml:space="preserve">ی شهر را از مسافرخانه آغاز کند و </w:t>
      </w:r>
      <w:r w:rsidRPr="001C0A5D">
        <w:rPr>
          <w:rFonts w:hint="cs"/>
          <w:rtl/>
        </w:rPr>
        <w:t>تمام زمان خود را به شمارش آجرها یا متر کردن دقیق ابعاد آن مسافرخانه بپردازد و با کاوش فراوان درجه حرارت آنجا و ش</w:t>
      </w:r>
      <w:r>
        <w:rPr>
          <w:rFonts w:hint="cs"/>
          <w:rtl/>
        </w:rPr>
        <w:t>دت جریان نور و آمار مفصلی از اجز</w:t>
      </w:r>
      <w:r w:rsidRPr="001C0A5D">
        <w:rPr>
          <w:rFonts w:hint="cs"/>
          <w:rtl/>
        </w:rPr>
        <w:t>ای ا</w:t>
      </w:r>
      <w:r>
        <w:rPr>
          <w:rFonts w:hint="cs"/>
          <w:rtl/>
        </w:rPr>
        <w:t>ی</w:t>
      </w:r>
      <w:r w:rsidRPr="001C0A5D">
        <w:rPr>
          <w:rFonts w:hint="cs"/>
          <w:rtl/>
        </w:rPr>
        <w:t>ن منزل و طرح کاملی از نقشه آن فراهم آورد و</w:t>
      </w:r>
      <w:r>
        <w:rPr>
          <w:rFonts w:hint="cs"/>
          <w:rtl/>
        </w:rPr>
        <w:t xml:space="preserve"> حتی</w:t>
      </w:r>
      <w:r w:rsidRPr="001C0A5D">
        <w:rPr>
          <w:rFonts w:hint="cs"/>
          <w:rtl/>
        </w:rPr>
        <w:t xml:space="preserve"> بهترین برنامه برای زندگی در آن را در گزارش پایانی خود بیاورد زحمت فراوانی کشیده است امّا آیا مسئوولیت خود را به خوبی ایفا کرده است و سرمایه علمی شایست</w:t>
      </w:r>
      <w:r>
        <w:rPr>
          <w:rFonts w:hint="cs"/>
          <w:rtl/>
        </w:rPr>
        <w:t xml:space="preserve">ه‌ای </w:t>
      </w:r>
      <w:r w:rsidRPr="001C0A5D">
        <w:rPr>
          <w:rFonts w:hint="cs"/>
          <w:rtl/>
        </w:rPr>
        <w:t>فراهم آورده است</w:t>
      </w:r>
      <w:r>
        <w:rPr>
          <w:rFonts w:hint="cs"/>
          <w:rtl/>
        </w:rPr>
        <w:t xml:space="preserve">؟ </w:t>
      </w:r>
      <w:r w:rsidRPr="001C0A5D">
        <w:rPr>
          <w:rFonts w:hint="cs"/>
          <w:rtl/>
        </w:rPr>
        <w:t>پژوهشگر</w:t>
      </w:r>
      <w:r>
        <w:rPr>
          <w:rFonts w:hint="cs"/>
          <w:rtl/>
        </w:rPr>
        <w:t>ی</w:t>
      </w:r>
      <w:r w:rsidRPr="001C0A5D">
        <w:rPr>
          <w:rFonts w:hint="cs"/>
          <w:rtl/>
        </w:rPr>
        <w:t xml:space="preserve"> که برای شناسایی شهر اعزام</w:t>
      </w:r>
      <w:r>
        <w:rPr>
          <w:rFonts w:hint="cs"/>
          <w:rtl/>
        </w:rPr>
        <w:t xml:space="preserve"> می‌</w:t>
      </w:r>
      <w:r w:rsidRPr="001C0A5D">
        <w:rPr>
          <w:rFonts w:hint="cs"/>
          <w:rtl/>
        </w:rPr>
        <w:t>شود باید از شناسایی محل سکونت خود جز به اندازه لازم برای سکونت موقت چشم پوشی کند و زمان محدود خود را به وظیفة اصلی اختصاص دهد</w:t>
      </w:r>
      <w:r>
        <w:rPr>
          <w:rFonts w:hint="cs"/>
          <w:rtl/>
        </w:rPr>
        <w:t>.</w:t>
      </w:r>
    </w:p>
    <w:p w14:paraId="428415EA" w14:textId="77777777" w:rsidR="004B26B3" w:rsidRDefault="004B26B3" w:rsidP="004B26B3">
      <w:pPr>
        <w:spacing w:after="0"/>
        <w:ind w:firstLine="288"/>
        <w:rPr>
          <w:rtl/>
        </w:rPr>
      </w:pPr>
      <w:r w:rsidRPr="001C0A5D">
        <w:rPr>
          <w:rFonts w:hint="cs"/>
          <w:rtl/>
        </w:rPr>
        <w:t>خلقت انسان هم حکایتی این چنین دارد</w:t>
      </w:r>
      <w:r>
        <w:rPr>
          <w:rFonts w:hint="cs"/>
          <w:rtl/>
        </w:rPr>
        <w:t xml:space="preserve">. </w:t>
      </w:r>
      <w:r w:rsidRPr="001C0A5D">
        <w:rPr>
          <w:rFonts w:hint="cs"/>
          <w:rtl/>
        </w:rPr>
        <w:t>اعزام انسان به این دنیا در مسافرخان</w:t>
      </w:r>
      <w:r>
        <w:rPr>
          <w:rFonts w:hint="cs"/>
          <w:rtl/>
        </w:rPr>
        <w:t xml:space="preserve">ه‌ای </w:t>
      </w:r>
      <w:r w:rsidRPr="001C0A5D">
        <w:rPr>
          <w:rFonts w:hint="cs"/>
          <w:rtl/>
        </w:rPr>
        <w:t xml:space="preserve">به نام عالم طبیعت به هدف کسب معرفت و شناسایی </w:t>
      </w:r>
      <w:r>
        <w:rPr>
          <w:rFonts w:hint="cs"/>
          <w:rtl/>
        </w:rPr>
        <w:t xml:space="preserve">جهان هستی </w:t>
      </w:r>
      <w:r w:rsidRPr="001C0A5D">
        <w:rPr>
          <w:rFonts w:hint="cs"/>
          <w:rtl/>
        </w:rPr>
        <w:t>است</w:t>
      </w:r>
      <w:r>
        <w:rPr>
          <w:rFonts w:hint="cs"/>
          <w:rtl/>
        </w:rPr>
        <w:t xml:space="preserve">. </w:t>
      </w:r>
      <w:r w:rsidRPr="001C0A5D">
        <w:rPr>
          <w:rFonts w:hint="cs"/>
          <w:rtl/>
        </w:rPr>
        <w:t xml:space="preserve">بنابراین شناسایی </w:t>
      </w:r>
      <w:r>
        <w:rPr>
          <w:rFonts w:hint="cs"/>
          <w:rtl/>
        </w:rPr>
        <w:t xml:space="preserve">عالم </w:t>
      </w:r>
      <w:r w:rsidRPr="001C0A5D">
        <w:rPr>
          <w:rFonts w:hint="cs"/>
          <w:rtl/>
        </w:rPr>
        <w:t>طبیعت به عنوان جزء کوچکی از مجموعه هستی تنها به انداز</w:t>
      </w:r>
      <w:r>
        <w:rPr>
          <w:rFonts w:hint="cs"/>
          <w:rtl/>
        </w:rPr>
        <w:t xml:space="preserve">ه‌ای </w:t>
      </w:r>
      <w:r w:rsidRPr="001C0A5D">
        <w:rPr>
          <w:rFonts w:hint="cs"/>
          <w:rtl/>
        </w:rPr>
        <w:t>مقبول و ارزشمند است که حیات موقّت انسان در این مسافرخانه بدان نیاز دارد</w:t>
      </w:r>
      <w:r>
        <w:rPr>
          <w:rFonts w:hint="cs"/>
          <w:rtl/>
        </w:rPr>
        <w:t>. زمانی آگاهی از عالم ماده</w:t>
      </w:r>
      <w:r w:rsidRPr="001C0A5D">
        <w:rPr>
          <w:rFonts w:hint="cs"/>
          <w:rtl/>
        </w:rPr>
        <w:t xml:space="preserve"> آگاهی کامل و مفیدی است که نسبت میان ظاهر هستی و باطن آن کشف شده</w:t>
      </w:r>
      <w:r>
        <w:rPr>
          <w:rFonts w:hint="cs"/>
          <w:rtl/>
        </w:rPr>
        <w:t xml:space="preserve">، </w:t>
      </w:r>
      <w:r w:rsidRPr="001C0A5D">
        <w:rPr>
          <w:rFonts w:hint="cs"/>
          <w:rtl/>
        </w:rPr>
        <w:t>تأثیر و تأثر متقابل میان ماده و معنی به دست آمده باشد</w:t>
      </w:r>
      <w:r>
        <w:rPr>
          <w:rFonts w:hint="cs"/>
          <w:rtl/>
        </w:rPr>
        <w:t>.</w:t>
      </w:r>
    </w:p>
    <w:p w14:paraId="60499224" w14:textId="77777777" w:rsidR="004B26B3" w:rsidRDefault="004B26B3" w:rsidP="004B26B3">
      <w:pPr>
        <w:spacing w:after="0"/>
        <w:ind w:firstLine="288"/>
        <w:rPr>
          <w:rtl/>
        </w:rPr>
      </w:pPr>
      <w:r w:rsidRPr="001C0A5D">
        <w:rPr>
          <w:rFonts w:hint="cs"/>
          <w:rtl/>
        </w:rPr>
        <w:t>اگر آدمی در این جهان سیم و زر و نعمت و شهوت پیرامون</w:t>
      </w:r>
      <w:r>
        <w:rPr>
          <w:rFonts w:hint="cs"/>
          <w:rtl/>
        </w:rPr>
        <w:t xml:space="preserve"> خود را ببیند ولی دست قدرتی که </w:t>
      </w:r>
      <w:r w:rsidRPr="001C0A5D">
        <w:rPr>
          <w:rFonts w:hint="cs"/>
          <w:rtl/>
        </w:rPr>
        <w:t>ا</w:t>
      </w:r>
      <w:r>
        <w:rPr>
          <w:rFonts w:hint="cs"/>
          <w:rtl/>
        </w:rPr>
        <w:t>ی</w:t>
      </w:r>
      <w:r w:rsidRPr="001C0A5D">
        <w:rPr>
          <w:rFonts w:hint="cs"/>
          <w:rtl/>
        </w:rPr>
        <w:t>ن همه را با اشاره</w:t>
      </w:r>
      <w:r>
        <w:rPr>
          <w:rFonts w:hint="cs"/>
          <w:rtl/>
        </w:rPr>
        <w:t xml:space="preserve"> «</w:t>
      </w:r>
      <w:r w:rsidRPr="001C0A5D">
        <w:rPr>
          <w:rFonts w:hint="cs"/>
          <w:rtl/>
        </w:rPr>
        <w:t>کُن</w:t>
      </w:r>
      <w:r>
        <w:rPr>
          <w:rFonts w:hint="cs"/>
          <w:rtl/>
        </w:rPr>
        <w:t xml:space="preserve">» </w:t>
      </w:r>
      <w:r w:rsidRPr="001C0A5D">
        <w:rPr>
          <w:rFonts w:hint="cs"/>
          <w:rtl/>
        </w:rPr>
        <w:t xml:space="preserve">برای او فراهم آورده است نبیند همچون </w:t>
      </w:r>
      <w:r>
        <w:rPr>
          <w:rFonts w:hint="cs"/>
          <w:rtl/>
        </w:rPr>
        <w:t>م</w:t>
      </w:r>
      <w:r w:rsidRPr="001C0A5D">
        <w:rPr>
          <w:rFonts w:hint="cs"/>
          <w:rtl/>
        </w:rPr>
        <w:t>ورچگان کور و کوچک است</w:t>
      </w:r>
      <w:r>
        <w:rPr>
          <w:rFonts w:hint="cs"/>
          <w:rtl/>
        </w:rPr>
        <w:t xml:space="preserve">، هرچند </w:t>
      </w:r>
      <w:r w:rsidRPr="001C0A5D">
        <w:rPr>
          <w:rFonts w:hint="cs"/>
          <w:rtl/>
        </w:rPr>
        <w:t>ادعا کند و بر خود ببالد</w:t>
      </w:r>
      <w:r>
        <w:rPr>
          <w:rFonts w:hint="cs"/>
          <w:rtl/>
        </w:rPr>
        <w:t>.</w:t>
      </w:r>
    </w:p>
    <w:p w14:paraId="01784AA5" w14:textId="77777777" w:rsidR="004B26B3" w:rsidRDefault="004B26B3" w:rsidP="004B26B3">
      <w:pPr>
        <w:pStyle w:val="Heading3"/>
        <w:spacing w:before="0"/>
        <w:rPr>
          <w:rtl/>
        </w:rPr>
      </w:pPr>
      <w:bookmarkStart w:id="49" w:name="_Toc188245882"/>
      <w:bookmarkStart w:id="50" w:name="_Toc193598304"/>
      <w:r w:rsidRPr="001C0A5D">
        <w:rPr>
          <w:rFonts w:hint="cs"/>
          <w:rtl/>
        </w:rPr>
        <w:t>حیات طیب</w:t>
      </w:r>
      <w:bookmarkEnd w:id="49"/>
      <w:bookmarkEnd w:id="50"/>
    </w:p>
    <w:p w14:paraId="7ED44E11" w14:textId="77777777" w:rsidR="004B26B3" w:rsidRDefault="004B26B3" w:rsidP="004B26B3">
      <w:pPr>
        <w:spacing w:after="0"/>
        <w:ind w:firstLine="288"/>
        <w:rPr>
          <w:rtl/>
        </w:rPr>
      </w:pPr>
      <w:r w:rsidRPr="001C0A5D">
        <w:rPr>
          <w:rFonts w:hint="cs"/>
          <w:rtl/>
        </w:rPr>
        <w:t>بنابراین قرب به خدا یعنی ارتباط بیشتر با حقایق عالم</w:t>
      </w:r>
      <w:r>
        <w:rPr>
          <w:rFonts w:hint="cs"/>
          <w:rtl/>
        </w:rPr>
        <w:t>، ارتباطی از نوع آگاهی به آن</w:t>
      </w:r>
      <w:r w:rsidRPr="001C0A5D">
        <w:rPr>
          <w:rFonts w:hint="cs"/>
          <w:rtl/>
        </w:rPr>
        <w:t xml:space="preserve"> </w:t>
      </w:r>
      <w:r>
        <w:rPr>
          <w:rFonts w:hint="cs"/>
          <w:rtl/>
        </w:rPr>
        <w:t>که مستلزم</w:t>
      </w:r>
      <w:r w:rsidRPr="001C0A5D">
        <w:rPr>
          <w:rFonts w:hint="cs"/>
          <w:rtl/>
        </w:rPr>
        <w:t xml:space="preserve"> قدرت تصرّف در آنها</w:t>
      </w:r>
      <w:r>
        <w:rPr>
          <w:rFonts w:hint="cs"/>
          <w:rtl/>
        </w:rPr>
        <w:t xml:space="preserve"> نیز هست. </w:t>
      </w:r>
      <w:r w:rsidRPr="001C0A5D">
        <w:rPr>
          <w:rFonts w:hint="cs"/>
          <w:rtl/>
        </w:rPr>
        <w:t>قرب به خدا یعنی حیات برتر</w:t>
      </w:r>
      <w:r>
        <w:rPr>
          <w:rFonts w:hint="cs"/>
          <w:rtl/>
        </w:rPr>
        <w:t xml:space="preserve">، </w:t>
      </w:r>
      <w:r w:rsidRPr="001C0A5D">
        <w:rPr>
          <w:rFonts w:hint="cs"/>
          <w:rtl/>
        </w:rPr>
        <w:t>حیات طیّب</w:t>
      </w:r>
      <w:r>
        <w:rPr>
          <w:rFonts w:hint="cs"/>
          <w:rtl/>
        </w:rPr>
        <w:t>.</w:t>
      </w:r>
    </w:p>
    <w:p w14:paraId="31C3CFE0" w14:textId="77777777" w:rsidR="004B26B3" w:rsidRDefault="004B26B3" w:rsidP="004B26B3">
      <w:pPr>
        <w:spacing w:after="0"/>
        <w:ind w:firstLine="288"/>
        <w:rPr>
          <w:rtl/>
        </w:rPr>
      </w:pPr>
      <w:r w:rsidRPr="001C0A5D">
        <w:rPr>
          <w:rFonts w:hint="cs"/>
          <w:rtl/>
        </w:rPr>
        <w:t>مفهوم حیات با مفهوم علم سخت مرتبط است</w:t>
      </w:r>
      <w:r>
        <w:rPr>
          <w:rFonts w:hint="cs"/>
          <w:rtl/>
        </w:rPr>
        <w:t xml:space="preserve">. </w:t>
      </w:r>
      <w:r w:rsidRPr="001C0A5D">
        <w:rPr>
          <w:rFonts w:hint="cs"/>
          <w:rtl/>
        </w:rPr>
        <w:t>از نظر علوم تجربی</w:t>
      </w:r>
      <w:r>
        <w:rPr>
          <w:rFonts w:hint="cs"/>
          <w:rtl/>
        </w:rPr>
        <w:t>، «</w:t>
      </w:r>
      <w:r w:rsidRPr="001C0A5D">
        <w:rPr>
          <w:rFonts w:hint="cs"/>
          <w:rtl/>
        </w:rPr>
        <w:t>موجود زنده</w:t>
      </w:r>
      <w:r>
        <w:rPr>
          <w:rFonts w:hint="cs"/>
          <w:rtl/>
        </w:rPr>
        <w:t xml:space="preserve">» </w:t>
      </w:r>
      <w:r w:rsidRPr="001C0A5D">
        <w:rPr>
          <w:rFonts w:hint="cs"/>
          <w:rtl/>
        </w:rPr>
        <w:t>موجودی است</w:t>
      </w:r>
      <w:r>
        <w:rPr>
          <w:rFonts w:hint="cs"/>
          <w:rtl/>
        </w:rPr>
        <w:t xml:space="preserve"> که رشد، تنفس، تغذیه و تولید مث</w:t>
      </w:r>
      <w:r w:rsidRPr="001C0A5D">
        <w:rPr>
          <w:rFonts w:hint="cs"/>
          <w:rtl/>
        </w:rPr>
        <w:t>ل دارد</w:t>
      </w:r>
      <w:r>
        <w:rPr>
          <w:rFonts w:hint="cs"/>
          <w:rtl/>
        </w:rPr>
        <w:t xml:space="preserve">. </w:t>
      </w:r>
      <w:r w:rsidRPr="001C0A5D">
        <w:rPr>
          <w:rFonts w:hint="cs"/>
          <w:rtl/>
        </w:rPr>
        <w:t>بر اساس این تعریف خدای حیّ قیوم</w:t>
      </w:r>
      <w:r>
        <w:rPr>
          <w:rFonts w:hint="cs"/>
          <w:rtl/>
        </w:rPr>
        <w:t xml:space="preserve"> (</w:t>
      </w:r>
      <w:r w:rsidRPr="001C0A5D">
        <w:rPr>
          <w:rFonts w:hint="cs"/>
          <w:rtl/>
        </w:rPr>
        <w:t>زنده پایدار</w:t>
      </w:r>
      <w:r>
        <w:rPr>
          <w:rFonts w:hint="cs"/>
          <w:rtl/>
        </w:rPr>
        <w:t xml:space="preserve">) </w:t>
      </w:r>
      <w:r w:rsidRPr="001C0A5D">
        <w:rPr>
          <w:rFonts w:hint="cs"/>
          <w:rtl/>
        </w:rPr>
        <w:t>موجود زنده محسوب</w:t>
      </w:r>
      <w:r>
        <w:rPr>
          <w:rFonts w:hint="cs"/>
          <w:rtl/>
        </w:rPr>
        <w:t xml:space="preserve"> نمی‌</w:t>
      </w:r>
      <w:r w:rsidRPr="001C0A5D">
        <w:rPr>
          <w:rFonts w:hint="cs"/>
          <w:rtl/>
        </w:rPr>
        <w:t>شود</w:t>
      </w:r>
      <w:r>
        <w:rPr>
          <w:rFonts w:hint="cs"/>
          <w:rtl/>
        </w:rPr>
        <w:t xml:space="preserve">! </w:t>
      </w:r>
      <w:r w:rsidRPr="001C0A5D">
        <w:rPr>
          <w:rFonts w:hint="cs"/>
          <w:rtl/>
        </w:rPr>
        <w:t>زیرا هیچ یک از این ویژگی</w:t>
      </w:r>
      <w:r>
        <w:rPr>
          <w:rFonts w:hint="cs"/>
          <w:rtl/>
        </w:rPr>
        <w:t xml:space="preserve">‌ها </w:t>
      </w:r>
      <w:r w:rsidRPr="001C0A5D">
        <w:rPr>
          <w:rFonts w:hint="cs"/>
          <w:rtl/>
        </w:rPr>
        <w:t>را ندارد</w:t>
      </w:r>
      <w:r>
        <w:rPr>
          <w:rFonts w:hint="cs"/>
          <w:rtl/>
        </w:rPr>
        <w:t xml:space="preserve">. </w:t>
      </w:r>
      <w:r w:rsidRPr="001C0A5D">
        <w:rPr>
          <w:rFonts w:hint="cs"/>
          <w:rtl/>
        </w:rPr>
        <w:t xml:space="preserve">امّا </w:t>
      </w:r>
      <w:r>
        <w:rPr>
          <w:rFonts w:hint="cs"/>
          <w:rtl/>
        </w:rPr>
        <w:t>متکلمان مسلمان حیات را به ترکیبی از «اد</w:t>
      </w:r>
      <w:r w:rsidRPr="001C0A5D">
        <w:rPr>
          <w:rFonts w:hint="cs"/>
          <w:rtl/>
        </w:rPr>
        <w:t>ر</w:t>
      </w:r>
      <w:r>
        <w:rPr>
          <w:rFonts w:hint="cs"/>
          <w:rtl/>
        </w:rPr>
        <w:t>ا</w:t>
      </w:r>
      <w:r w:rsidRPr="001C0A5D">
        <w:rPr>
          <w:rFonts w:hint="cs"/>
          <w:rtl/>
        </w:rPr>
        <w:t>ک</w:t>
      </w:r>
      <w:r>
        <w:rPr>
          <w:rFonts w:hint="cs"/>
          <w:rtl/>
        </w:rPr>
        <w:t xml:space="preserve">» </w:t>
      </w:r>
      <w:r w:rsidRPr="001C0A5D">
        <w:rPr>
          <w:rFonts w:hint="cs"/>
          <w:rtl/>
        </w:rPr>
        <w:t>و</w:t>
      </w:r>
      <w:r>
        <w:rPr>
          <w:rFonts w:hint="cs"/>
          <w:rtl/>
        </w:rPr>
        <w:t xml:space="preserve"> «</w:t>
      </w:r>
      <w:r w:rsidRPr="001C0A5D">
        <w:rPr>
          <w:rFonts w:hint="cs"/>
          <w:rtl/>
        </w:rPr>
        <w:t>قدرت</w:t>
      </w:r>
      <w:r>
        <w:rPr>
          <w:rFonts w:hint="cs"/>
          <w:rtl/>
        </w:rPr>
        <w:t xml:space="preserve">» </w:t>
      </w:r>
      <w:r w:rsidRPr="001C0A5D">
        <w:rPr>
          <w:rFonts w:hint="cs"/>
          <w:rtl/>
        </w:rPr>
        <w:t>معنا کرده</w:t>
      </w:r>
      <w:r>
        <w:rPr>
          <w:rFonts w:hint="cs"/>
          <w:rtl/>
        </w:rPr>
        <w:t xml:space="preserve">‌اند. </w:t>
      </w:r>
      <w:r w:rsidRPr="001C0A5D">
        <w:rPr>
          <w:rFonts w:hint="cs"/>
          <w:rtl/>
        </w:rPr>
        <w:t xml:space="preserve">بنابراین موجود زنده موجودی است که شعورمند و توانا باشد و قدرت شناخت و تصرف داشته </w:t>
      </w:r>
      <w:r w:rsidRPr="001C0A5D">
        <w:rPr>
          <w:rFonts w:hint="cs"/>
          <w:rtl/>
        </w:rPr>
        <w:lastRenderedPageBreak/>
        <w:t>باشد</w:t>
      </w:r>
      <w:r>
        <w:rPr>
          <w:rFonts w:hint="cs"/>
          <w:rtl/>
        </w:rPr>
        <w:t xml:space="preserve">. </w:t>
      </w:r>
      <w:r w:rsidRPr="001C0A5D">
        <w:rPr>
          <w:rFonts w:hint="cs"/>
          <w:rtl/>
        </w:rPr>
        <w:t>بر پا</w:t>
      </w:r>
      <w:r>
        <w:rPr>
          <w:rFonts w:hint="cs"/>
          <w:rtl/>
        </w:rPr>
        <w:t>یه این تعریف «حیات» در موجودات زنده درجه‌</w:t>
      </w:r>
      <w:r w:rsidRPr="001C0A5D">
        <w:rPr>
          <w:rFonts w:hint="cs"/>
          <w:rtl/>
        </w:rPr>
        <w:t>بندی و مراتب دارد یعنی یک موجود</w:t>
      </w:r>
      <w:r>
        <w:rPr>
          <w:rFonts w:hint="cs"/>
          <w:rtl/>
        </w:rPr>
        <w:t>، «</w:t>
      </w:r>
      <w:r w:rsidRPr="001C0A5D">
        <w:rPr>
          <w:rFonts w:hint="cs"/>
          <w:rtl/>
        </w:rPr>
        <w:t>زنده</w:t>
      </w:r>
      <w:r>
        <w:rPr>
          <w:rFonts w:hint="cs"/>
          <w:rtl/>
        </w:rPr>
        <w:t xml:space="preserve">» </w:t>
      </w:r>
      <w:r w:rsidRPr="001C0A5D">
        <w:rPr>
          <w:rFonts w:hint="cs"/>
          <w:rtl/>
        </w:rPr>
        <w:t>و دیگری</w:t>
      </w:r>
      <w:r>
        <w:rPr>
          <w:rFonts w:hint="cs"/>
          <w:rtl/>
        </w:rPr>
        <w:t xml:space="preserve"> «زنده‌</w:t>
      </w:r>
      <w:r w:rsidRPr="001C0A5D">
        <w:rPr>
          <w:rFonts w:hint="cs"/>
          <w:rtl/>
        </w:rPr>
        <w:t>تر</w:t>
      </w:r>
      <w:r>
        <w:rPr>
          <w:rFonts w:hint="cs"/>
          <w:rtl/>
        </w:rPr>
        <w:t xml:space="preserve">» </w:t>
      </w:r>
      <w:r w:rsidRPr="001C0A5D">
        <w:rPr>
          <w:rFonts w:hint="cs"/>
          <w:rtl/>
        </w:rPr>
        <w:t xml:space="preserve">است تا به </w:t>
      </w:r>
      <w:r>
        <w:rPr>
          <w:rFonts w:hint="cs"/>
          <w:rtl/>
        </w:rPr>
        <w:t>موجود زنده‌ای می‌رسیم که اد</w:t>
      </w:r>
      <w:r w:rsidRPr="001C0A5D">
        <w:rPr>
          <w:rFonts w:hint="cs"/>
          <w:rtl/>
        </w:rPr>
        <w:t>ر</w:t>
      </w:r>
      <w:r>
        <w:rPr>
          <w:rFonts w:hint="cs"/>
          <w:rtl/>
        </w:rPr>
        <w:t>ا</w:t>
      </w:r>
      <w:r w:rsidRPr="001C0A5D">
        <w:rPr>
          <w:rFonts w:hint="cs"/>
          <w:rtl/>
        </w:rPr>
        <w:t>ک همه چیز و قدرت بر انجام همه چیز را دارا است و حیّ قیو</w:t>
      </w:r>
      <w:r>
        <w:rPr>
          <w:rFonts w:hint="cs"/>
          <w:rtl/>
        </w:rPr>
        <w:t>م است.</w:t>
      </w:r>
      <w:r>
        <w:rPr>
          <w:rStyle w:val="FootnoteReference"/>
          <w:rtl/>
        </w:rPr>
        <w:footnoteReference w:id="48"/>
      </w:r>
      <w:r>
        <w:rPr>
          <w:rFonts w:hint="cs"/>
          <w:rtl/>
        </w:rPr>
        <w:t xml:space="preserve"> </w:t>
      </w:r>
      <w:r w:rsidRPr="001C0A5D">
        <w:rPr>
          <w:rFonts w:hint="cs"/>
          <w:rtl/>
        </w:rPr>
        <w:t xml:space="preserve">بنابراین </w:t>
      </w:r>
      <w:r>
        <w:rPr>
          <w:rFonts w:hint="cs"/>
          <w:rtl/>
        </w:rPr>
        <w:t xml:space="preserve">هرچه </w:t>
      </w:r>
      <w:r w:rsidRPr="001C0A5D">
        <w:rPr>
          <w:rFonts w:hint="cs"/>
          <w:rtl/>
        </w:rPr>
        <w:t>انسان علم و قدرت افزون</w:t>
      </w:r>
      <w:r>
        <w:rPr>
          <w:rFonts w:hint="cs"/>
          <w:rtl/>
        </w:rPr>
        <w:t>‌</w:t>
      </w:r>
      <w:r w:rsidRPr="001C0A5D">
        <w:rPr>
          <w:rFonts w:hint="cs"/>
          <w:rtl/>
        </w:rPr>
        <w:t>تری داشته باشد به مبدأ حیات ـ خدای حی قیوم ـ مقرّب</w:t>
      </w:r>
      <w:r>
        <w:rPr>
          <w:rFonts w:hint="cs"/>
          <w:rtl/>
        </w:rPr>
        <w:t xml:space="preserve">‌تر </w:t>
      </w:r>
      <w:r w:rsidRPr="001C0A5D">
        <w:rPr>
          <w:rFonts w:hint="cs"/>
          <w:rtl/>
        </w:rPr>
        <w:t>است</w:t>
      </w:r>
      <w:r>
        <w:rPr>
          <w:rFonts w:hint="cs"/>
          <w:rtl/>
        </w:rPr>
        <w:t>.</w:t>
      </w:r>
    </w:p>
    <w:p w14:paraId="400A8065" w14:textId="77777777" w:rsidR="004B26B3" w:rsidRDefault="004B26B3" w:rsidP="004B26B3">
      <w:pPr>
        <w:spacing w:after="0"/>
        <w:ind w:firstLine="288"/>
        <w:rPr>
          <w:rtl/>
        </w:rPr>
      </w:pPr>
      <w:r w:rsidRPr="001C0A5D">
        <w:rPr>
          <w:rFonts w:hint="cs"/>
          <w:rtl/>
        </w:rPr>
        <w:t>اگر درجه حیات موجودی خیلی ضعیف باشد</w:t>
      </w:r>
      <w:r>
        <w:rPr>
          <w:rFonts w:hint="cs"/>
          <w:rtl/>
        </w:rPr>
        <w:t xml:space="preserve">، </w:t>
      </w:r>
      <w:r w:rsidRPr="001C0A5D">
        <w:rPr>
          <w:rFonts w:hint="cs"/>
          <w:rtl/>
        </w:rPr>
        <w:t>آن موجود ملحق به مردگان یا خف</w:t>
      </w:r>
      <w:r>
        <w:rPr>
          <w:rFonts w:hint="cs"/>
          <w:rtl/>
        </w:rPr>
        <w:t>تگان است و از معنای زندگی (با اند</w:t>
      </w:r>
      <w:r w:rsidRPr="001C0A5D">
        <w:rPr>
          <w:rFonts w:hint="cs"/>
          <w:rtl/>
        </w:rPr>
        <w:t>کی مسامحه</w:t>
      </w:r>
      <w:r>
        <w:rPr>
          <w:rFonts w:hint="cs"/>
          <w:rtl/>
        </w:rPr>
        <w:t xml:space="preserve">) </w:t>
      </w:r>
      <w:r w:rsidRPr="001C0A5D">
        <w:rPr>
          <w:rFonts w:hint="cs"/>
          <w:rtl/>
        </w:rPr>
        <w:t>محروم</w:t>
      </w:r>
      <w:r>
        <w:rPr>
          <w:rFonts w:hint="cs"/>
          <w:rtl/>
        </w:rPr>
        <w:t xml:space="preserve">. </w:t>
      </w:r>
      <w:r w:rsidRPr="001C0A5D">
        <w:rPr>
          <w:rFonts w:hint="cs"/>
          <w:rtl/>
        </w:rPr>
        <w:t>بهتر آن است که آن کس خود را</w:t>
      </w:r>
      <w:r>
        <w:rPr>
          <w:rFonts w:hint="cs"/>
          <w:rtl/>
        </w:rPr>
        <w:t xml:space="preserve"> </w:t>
      </w:r>
      <w:r w:rsidRPr="001C0A5D">
        <w:rPr>
          <w:rFonts w:hint="cs"/>
          <w:rtl/>
        </w:rPr>
        <w:t>زنده نداند زیرا بیشتر از آن که زنده باشد مرده است</w:t>
      </w:r>
      <w:r>
        <w:rPr>
          <w:rFonts w:hint="cs"/>
          <w:rtl/>
        </w:rPr>
        <w:t xml:space="preserve">. </w:t>
      </w:r>
      <w:r w:rsidRPr="001C0A5D">
        <w:rPr>
          <w:rFonts w:hint="cs"/>
          <w:rtl/>
        </w:rPr>
        <w:t>پیامبران الهی همین پیام را برای بشریت آورده</w:t>
      </w:r>
      <w:r>
        <w:rPr>
          <w:rFonts w:hint="cs"/>
          <w:rtl/>
        </w:rPr>
        <w:t>‌اند:</w:t>
      </w:r>
    </w:p>
    <w:p w14:paraId="6DEC691F" w14:textId="77777777" w:rsidR="004B26B3" w:rsidRDefault="004B26B3" w:rsidP="004B26B3">
      <w:pPr>
        <w:pStyle w:val="a"/>
        <w:rPr>
          <w:rtl/>
        </w:rPr>
      </w:pPr>
      <w:r w:rsidRPr="005326CA">
        <w:rPr>
          <w:rtl/>
        </w:rPr>
        <w:t>آيا به جاى آخرت به زندگى دنيا دل خوش كرده‏ايد؟ متاع زندگى دنيا در برابر آخرت، جز اندكى نيست‏</w:t>
      </w:r>
      <w:r>
        <w:rPr>
          <w:rStyle w:val="FootnoteReference"/>
          <w:rFonts w:hint="cs"/>
          <w:vertAlign w:val="baseline"/>
          <w:rtl/>
        </w:rPr>
        <w:t>.</w:t>
      </w:r>
      <w:r w:rsidRPr="001C0A5D">
        <w:rPr>
          <w:rStyle w:val="FootnoteReference"/>
          <w:rtl/>
        </w:rPr>
        <w:footnoteReference w:id="49"/>
      </w:r>
    </w:p>
    <w:p w14:paraId="2189C093" w14:textId="77777777" w:rsidR="004B26B3" w:rsidRDefault="004B26B3" w:rsidP="004B26B3">
      <w:pPr>
        <w:spacing w:after="0"/>
        <w:ind w:firstLine="288"/>
        <w:rPr>
          <w:rtl/>
        </w:rPr>
      </w:pPr>
      <w:r w:rsidRPr="001C0A5D">
        <w:rPr>
          <w:rFonts w:hint="cs"/>
          <w:rtl/>
        </w:rPr>
        <w:t>پیامبران آدمی را از گرفتاری به عالم تاریک و تنگ ماده به سوی عالم</w:t>
      </w:r>
      <w:r>
        <w:rPr>
          <w:rFonts w:hint="cs"/>
          <w:rtl/>
        </w:rPr>
        <w:t xml:space="preserve"> بی‌</w:t>
      </w:r>
      <w:r w:rsidRPr="001C0A5D">
        <w:rPr>
          <w:rFonts w:hint="cs"/>
          <w:rtl/>
        </w:rPr>
        <w:t xml:space="preserve">نهایت معنا فرا </w:t>
      </w:r>
      <w:r>
        <w:rPr>
          <w:rFonts w:hint="cs"/>
          <w:rtl/>
        </w:rPr>
        <w:t xml:space="preserve">خوانده‌اند و به صدای رسا گفته‌اند </w:t>
      </w:r>
      <w:r w:rsidRPr="001C0A5D">
        <w:rPr>
          <w:rFonts w:hint="cs"/>
          <w:rtl/>
        </w:rPr>
        <w:t>که زندگی واقعی</w:t>
      </w:r>
      <w:r>
        <w:rPr>
          <w:rFonts w:hint="cs"/>
          <w:rtl/>
        </w:rPr>
        <w:t xml:space="preserve">، </w:t>
      </w:r>
      <w:r w:rsidRPr="001C0A5D">
        <w:rPr>
          <w:rFonts w:hint="cs"/>
          <w:rtl/>
        </w:rPr>
        <w:t>همان زندگی معنوی در جهان برتر است نه زندگی محدود مادی</w:t>
      </w:r>
      <w:r>
        <w:rPr>
          <w:rFonts w:hint="cs"/>
          <w:rtl/>
        </w:rPr>
        <w:t>:</w:t>
      </w:r>
    </w:p>
    <w:p w14:paraId="3CAD9A0C" w14:textId="77777777" w:rsidR="004B26B3" w:rsidRDefault="004B26B3" w:rsidP="004B26B3">
      <w:pPr>
        <w:pStyle w:val="a"/>
        <w:rPr>
          <w:rtl/>
        </w:rPr>
      </w:pPr>
      <w:r w:rsidRPr="005326CA">
        <w:rPr>
          <w:rtl/>
        </w:rPr>
        <w:t>اى كسانى كه ايمان آورده‏ايد، چون خدا و پيامبر، شما را به چيزى فرا خواندند كه به شما حيات مى‏بخشد، آنان را اجابت كنيد</w:t>
      </w:r>
      <w:r>
        <w:rPr>
          <w:rFonts w:hint="cs"/>
          <w:rtl/>
        </w:rPr>
        <w:t>.</w:t>
      </w:r>
      <w:r w:rsidRPr="001C0A5D">
        <w:rPr>
          <w:rStyle w:val="FootnoteReference"/>
          <w:rtl/>
        </w:rPr>
        <w:footnoteReference w:id="50"/>
      </w:r>
    </w:p>
    <w:p w14:paraId="6AFBA59C" w14:textId="77777777" w:rsidR="004B26B3" w:rsidRDefault="004B26B3" w:rsidP="004B26B3">
      <w:pPr>
        <w:rPr>
          <w:rtl/>
        </w:rPr>
      </w:pPr>
      <w:r w:rsidRPr="001C0A5D">
        <w:rPr>
          <w:rFonts w:hint="cs"/>
          <w:rtl/>
        </w:rPr>
        <w:t>به همین جهت آن که دعوت انبی</w:t>
      </w:r>
      <w:r>
        <w:rPr>
          <w:rFonts w:hint="cs"/>
          <w:rtl/>
        </w:rPr>
        <w:t xml:space="preserve">ا </w:t>
      </w:r>
      <w:r w:rsidRPr="001C0A5D">
        <w:rPr>
          <w:rFonts w:hint="cs"/>
          <w:rtl/>
        </w:rPr>
        <w:t>را لبیک</w:t>
      </w:r>
      <w:r>
        <w:rPr>
          <w:rFonts w:hint="cs"/>
          <w:rtl/>
        </w:rPr>
        <w:t xml:space="preserve"> نمی‌</w:t>
      </w:r>
      <w:r w:rsidRPr="001C0A5D">
        <w:rPr>
          <w:rFonts w:hint="cs"/>
          <w:rtl/>
        </w:rPr>
        <w:t>گوید به واقع کور و کر و</w:t>
      </w:r>
      <w:r>
        <w:rPr>
          <w:rFonts w:hint="cs"/>
          <w:rtl/>
        </w:rPr>
        <w:t xml:space="preserve"> لال یا مرده است (صم بکم عمی، ان</w:t>
      </w:r>
      <w:r w:rsidRPr="001C0A5D">
        <w:rPr>
          <w:rFonts w:hint="cs"/>
          <w:rtl/>
        </w:rPr>
        <w:t>ک لا تسمع الموتی</w:t>
      </w:r>
      <w:r>
        <w:rPr>
          <w:rFonts w:hint="cs"/>
          <w:rtl/>
        </w:rPr>
        <w:t xml:space="preserve">) </w:t>
      </w:r>
      <w:r w:rsidRPr="001C0A5D">
        <w:rPr>
          <w:rFonts w:hint="cs"/>
          <w:rtl/>
        </w:rPr>
        <w:t>کمال انسان در زندگی طیب است که پیامبران بدان فرا خوانده</w:t>
      </w:r>
      <w:r>
        <w:rPr>
          <w:rFonts w:hint="cs"/>
          <w:rtl/>
        </w:rPr>
        <w:t xml:space="preserve">‌اند </w:t>
      </w:r>
      <w:r w:rsidRPr="001C0A5D">
        <w:rPr>
          <w:rFonts w:hint="cs"/>
          <w:rtl/>
        </w:rPr>
        <w:t>و زندگی طیب حیاتی فراتر از عالم پست مادّه است</w:t>
      </w:r>
      <w:r>
        <w:rPr>
          <w:rFonts w:hint="cs"/>
          <w:rtl/>
        </w:rPr>
        <w:t xml:space="preserve"> انسان کامل چشم از عالم ماده بر</w:t>
      </w:r>
      <w:r w:rsidRPr="001C0A5D">
        <w:rPr>
          <w:rFonts w:hint="cs"/>
          <w:rtl/>
        </w:rPr>
        <w:t>گرفته و به باطن هستی راه یافته است و در همین زندگی دنیوی خود معنوی و الهی و آخرتی است</w:t>
      </w:r>
      <w:r>
        <w:rPr>
          <w:rFonts w:hint="cs"/>
          <w:rtl/>
        </w:rPr>
        <w:t xml:space="preserve">. </w:t>
      </w:r>
      <w:r w:rsidRPr="001C0A5D">
        <w:rPr>
          <w:rFonts w:hint="cs"/>
          <w:rtl/>
        </w:rPr>
        <w:t>اللهم ارزقنی التجافی عن دار ا</w:t>
      </w:r>
      <w:r>
        <w:rPr>
          <w:rFonts w:hint="cs"/>
          <w:rtl/>
        </w:rPr>
        <w:t>لغرور و الانا</w:t>
      </w:r>
      <w:r w:rsidRPr="001C0A5D">
        <w:rPr>
          <w:rFonts w:hint="cs"/>
          <w:rtl/>
        </w:rPr>
        <w:t>به الی دار الخلود</w:t>
      </w:r>
    </w:p>
    <w:p w14:paraId="530D370D" w14:textId="77777777" w:rsidR="004B26B3" w:rsidRDefault="004B26B3" w:rsidP="004B26B3">
      <w:pPr>
        <w:spacing w:after="0"/>
        <w:ind w:firstLine="288"/>
        <w:rPr>
          <w:rtl/>
        </w:rPr>
      </w:pPr>
      <w:r w:rsidRPr="001C0A5D">
        <w:rPr>
          <w:rFonts w:hint="cs"/>
          <w:rtl/>
        </w:rPr>
        <w:t>قرآن کریم جهان آخرت را باطن همین دنیا تصویر</w:t>
      </w:r>
      <w:r>
        <w:rPr>
          <w:rFonts w:hint="cs"/>
          <w:rtl/>
        </w:rPr>
        <w:t xml:space="preserve"> می‌</w:t>
      </w:r>
      <w:r w:rsidRPr="001C0A5D">
        <w:rPr>
          <w:rFonts w:hint="cs"/>
          <w:rtl/>
        </w:rPr>
        <w:t>کند که ما مانند خفتگان از آن غافلیم</w:t>
      </w:r>
      <w:r>
        <w:rPr>
          <w:rFonts w:hint="cs"/>
          <w:rtl/>
        </w:rPr>
        <w:t>.</w:t>
      </w:r>
    </w:p>
    <w:p w14:paraId="3D05BE6C" w14:textId="77777777" w:rsidR="004B26B3" w:rsidRDefault="004B26B3" w:rsidP="004B26B3">
      <w:pPr>
        <w:pStyle w:val="a"/>
        <w:rPr>
          <w:rtl/>
        </w:rPr>
      </w:pPr>
      <w:r w:rsidRPr="00D85654">
        <w:rPr>
          <w:rtl/>
        </w:rPr>
        <w:t xml:space="preserve">از زندگى دنيا، ظاهرى را مى‏شناسند، و حال آنكه از آخرت </w:t>
      </w:r>
      <w:r>
        <w:rPr>
          <w:rFonts w:hint="cs"/>
          <w:rtl/>
        </w:rPr>
        <w:t>[</w:t>
      </w:r>
      <w:r w:rsidRPr="001C0A5D">
        <w:rPr>
          <w:rFonts w:hint="cs"/>
          <w:rtl/>
        </w:rPr>
        <w:t>که باطن این زندگی است</w:t>
      </w:r>
      <w:r>
        <w:rPr>
          <w:rFonts w:hint="cs"/>
          <w:rtl/>
        </w:rPr>
        <w:t xml:space="preserve">] </w:t>
      </w:r>
      <w:r w:rsidRPr="00D85654">
        <w:rPr>
          <w:rtl/>
        </w:rPr>
        <w:t>غافلند.</w:t>
      </w:r>
      <w:r w:rsidRPr="001C0A5D">
        <w:rPr>
          <w:rStyle w:val="FootnoteReference"/>
          <w:rtl/>
        </w:rPr>
        <w:footnoteReference w:id="51"/>
      </w:r>
    </w:p>
    <w:p w14:paraId="206700C4" w14:textId="77777777" w:rsidR="004B26B3" w:rsidRDefault="004B26B3" w:rsidP="004B26B3">
      <w:pPr>
        <w:spacing w:after="0"/>
        <w:ind w:firstLine="288"/>
        <w:rPr>
          <w:rtl/>
        </w:rPr>
      </w:pPr>
      <w:r w:rsidRPr="001C0A5D">
        <w:rPr>
          <w:rFonts w:hint="cs"/>
          <w:rtl/>
        </w:rPr>
        <w:t>پند</w:t>
      </w:r>
      <w:r>
        <w:rPr>
          <w:rFonts w:hint="cs"/>
          <w:rtl/>
        </w:rPr>
        <w:t>ار اب</w:t>
      </w:r>
      <w:r w:rsidRPr="001C0A5D">
        <w:rPr>
          <w:rFonts w:hint="cs"/>
          <w:rtl/>
        </w:rPr>
        <w:t>تدایی ما این است که زندگی اخروی از زمانی آغاز</w:t>
      </w:r>
      <w:r>
        <w:rPr>
          <w:rFonts w:hint="cs"/>
          <w:rtl/>
        </w:rPr>
        <w:t xml:space="preserve"> می‌</w:t>
      </w:r>
      <w:r w:rsidRPr="001C0A5D">
        <w:rPr>
          <w:rFonts w:hint="cs"/>
          <w:rtl/>
        </w:rPr>
        <w:t>شو</w:t>
      </w:r>
      <w:r>
        <w:rPr>
          <w:rFonts w:hint="cs"/>
          <w:rtl/>
        </w:rPr>
        <w:t>د که دنیا به انتها برسد و ما آن‌</w:t>
      </w:r>
      <w:r w:rsidRPr="001C0A5D">
        <w:rPr>
          <w:rFonts w:hint="cs"/>
          <w:rtl/>
        </w:rPr>
        <w:t>گاه که جان دادیم اذن ورود در عالم آخر</w:t>
      </w:r>
      <w:r>
        <w:rPr>
          <w:rFonts w:hint="cs"/>
          <w:rtl/>
        </w:rPr>
        <w:t>ت می‌</w:t>
      </w:r>
      <w:r w:rsidRPr="001C0A5D">
        <w:rPr>
          <w:rFonts w:hint="cs"/>
          <w:rtl/>
        </w:rPr>
        <w:t>یابیم</w:t>
      </w:r>
      <w:r>
        <w:rPr>
          <w:rFonts w:hint="cs"/>
          <w:rtl/>
        </w:rPr>
        <w:t xml:space="preserve">. </w:t>
      </w:r>
      <w:r w:rsidRPr="001C0A5D">
        <w:rPr>
          <w:rFonts w:hint="cs"/>
          <w:rtl/>
        </w:rPr>
        <w:t>قرآن کریم میان دنیا و آخرت مرز زمانی</w:t>
      </w:r>
      <w:r>
        <w:rPr>
          <w:rFonts w:hint="cs"/>
          <w:rtl/>
        </w:rPr>
        <w:t xml:space="preserve"> نمی‌</w:t>
      </w:r>
      <w:r w:rsidRPr="001C0A5D">
        <w:rPr>
          <w:rFonts w:hint="cs"/>
          <w:rtl/>
        </w:rPr>
        <w:t>کشد و انتقال از این عالم به آن دیگری را بسته به پایان حیات دنیوی</w:t>
      </w:r>
      <w:r>
        <w:rPr>
          <w:rFonts w:hint="cs"/>
          <w:rtl/>
        </w:rPr>
        <w:t xml:space="preserve"> نمی‌</w:t>
      </w:r>
      <w:r w:rsidRPr="001C0A5D">
        <w:rPr>
          <w:rFonts w:hint="cs"/>
          <w:rtl/>
        </w:rPr>
        <w:t>داند</w:t>
      </w:r>
      <w:r>
        <w:rPr>
          <w:rFonts w:hint="cs"/>
          <w:rtl/>
        </w:rPr>
        <w:t xml:space="preserve">. </w:t>
      </w:r>
      <w:r w:rsidRPr="001C0A5D">
        <w:rPr>
          <w:rFonts w:hint="cs"/>
          <w:rtl/>
        </w:rPr>
        <w:t>آخرت مرتب</w:t>
      </w:r>
      <w:r>
        <w:rPr>
          <w:rFonts w:hint="cs"/>
          <w:rtl/>
        </w:rPr>
        <w:t xml:space="preserve">ه‌ای </w:t>
      </w:r>
      <w:r w:rsidRPr="001C0A5D">
        <w:rPr>
          <w:rFonts w:hint="cs"/>
          <w:rtl/>
        </w:rPr>
        <w:t xml:space="preserve">در باطن همین </w:t>
      </w:r>
      <w:r>
        <w:rPr>
          <w:rFonts w:hint="cs"/>
          <w:rtl/>
        </w:rPr>
        <w:t>دنیا است و عالمی در طول همین عال</w:t>
      </w:r>
      <w:r w:rsidRPr="001C0A5D">
        <w:rPr>
          <w:rFonts w:hint="cs"/>
          <w:rtl/>
        </w:rPr>
        <w:t>م که انسان کامل یعن</w:t>
      </w:r>
      <w:r>
        <w:rPr>
          <w:rFonts w:hint="cs"/>
          <w:rtl/>
        </w:rPr>
        <w:t>ی انسان رشد یافته‌ای که قوای اد</w:t>
      </w:r>
      <w:r w:rsidRPr="001C0A5D">
        <w:rPr>
          <w:rFonts w:hint="cs"/>
          <w:rtl/>
        </w:rPr>
        <w:t>راکی خود را تکمیل کرده</w:t>
      </w:r>
      <w:r>
        <w:rPr>
          <w:rFonts w:hint="cs"/>
          <w:rtl/>
        </w:rPr>
        <w:t xml:space="preserve">، هم‌زمان با زندگی </w:t>
      </w:r>
      <w:r>
        <w:rPr>
          <w:rFonts w:hint="cs"/>
          <w:rtl/>
        </w:rPr>
        <w:lastRenderedPageBreak/>
        <w:t xml:space="preserve">دنیوی </w:t>
      </w:r>
      <w:r w:rsidRPr="001C0A5D">
        <w:rPr>
          <w:rFonts w:hint="cs"/>
          <w:rtl/>
        </w:rPr>
        <w:t>به آن راه یافته است و با آن ارتباط دارد</w:t>
      </w:r>
      <w:r>
        <w:rPr>
          <w:rFonts w:hint="cs"/>
          <w:rtl/>
        </w:rPr>
        <w:t>.</w:t>
      </w:r>
    </w:p>
    <w:p w14:paraId="2A951647" w14:textId="77777777" w:rsidR="004B26B3" w:rsidRDefault="004B26B3" w:rsidP="004B26B3">
      <w:pPr>
        <w:pStyle w:val="a"/>
        <w:rPr>
          <w:rtl/>
        </w:rPr>
      </w:pPr>
      <w:r w:rsidRPr="00D85654">
        <w:rPr>
          <w:rtl/>
        </w:rPr>
        <w:t>[به او مى‏گويند:] «واقعاً كه از اين [حال‏] سخت در غفلت بودى. و [لى‏] ما پرده‏ات را [از جلوى چشمانت‏] ب</w:t>
      </w:r>
      <w:r>
        <w:rPr>
          <w:rtl/>
        </w:rPr>
        <w:t>رداشتيم و ديده‏ات امروز تيز است</w:t>
      </w:r>
      <w:r w:rsidRPr="00D85654">
        <w:rPr>
          <w:rtl/>
        </w:rPr>
        <w:t>»</w:t>
      </w:r>
      <w:r w:rsidRPr="001C0A5D">
        <w:rPr>
          <w:rStyle w:val="FootnoteReference"/>
          <w:rtl/>
        </w:rPr>
        <w:footnoteReference w:id="52"/>
      </w:r>
      <w:r>
        <w:rPr>
          <w:rFonts w:hint="cs"/>
          <w:rtl/>
        </w:rPr>
        <w:t>.</w:t>
      </w:r>
    </w:p>
    <w:p w14:paraId="348468AD" w14:textId="77777777" w:rsidR="004B26B3" w:rsidRDefault="004B26B3" w:rsidP="004B26B3">
      <w:pPr>
        <w:spacing w:after="0"/>
        <w:ind w:firstLine="288"/>
        <w:rPr>
          <w:rtl/>
        </w:rPr>
      </w:pPr>
      <w:r w:rsidRPr="001C0A5D">
        <w:rPr>
          <w:rFonts w:hint="cs"/>
          <w:rtl/>
        </w:rPr>
        <w:t>جن</w:t>
      </w:r>
      <w:r>
        <w:rPr>
          <w:rFonts w:hint="cs"/>
          <w:rtl/>
        </w:rPr>
        <w:t>ی</w:t>
      </w:r>
      <w:r w:rsidRPr="001C0A5D">
        <w:rPr>
          <w:rFonts w:hint="cs"/>
          <w:rtl/>
        </w:rPr>
        <w:t xml:space="preserve">ن در همان حال </w:t>
      </w:r>
      <w:r>
        <w:rPr>
          <w:rFonts w:hint="cs"/>
          <w:rtl/>
        </w:rPr>
        <w:t>ک</w:t>
      </w:r>
      <w:r w:rsidRPr="001C0A5D">
        <w:rPr>
          <w:rFonts w:hint="cs"/>
          <w:rtl/>
        </w:rPr>
        <w:t>ه در رحم مادر است در دن</w:t>
      </w:r>
      <w:r>
        <w:rPr>
          <w:rFonts w:hint="cs"/>
          <w:rtl/>
        </w:rPr>
        <w:t>ی</w:t>
      </w:r>
      <w:r w:rsidRPr="001C0A5D">
        <w:rPr>
          <w:rFonts w:hint="cs"/>
          <w:rtl/>
        </w:rPr>
        <w:t>ا</w:t>
      </w:r>
      <w:r>
        <w:rPr>
          <w:rFonts w:hint="cs"/>
          <w:rtl/>
        </w:rPr>
        <w:t>ی</w:t>
      </w:r>
      <w:r w:rsidRPr="001C0A5D">
        <w:rPr>
          <w:rFonts w:hint="cs"/>
          <w:rtl/>
        </w:rPr>
        <w:t xml:space="preserve"> ماده زندگ</w:t>
      </w:r>
      <w:r>
        <w:rPr>
          <w:rFonts w:hint="cs"/>
          <w:rtl/>
        </w:rPr>
        <w:t>ی می‌ک</w:t>
      </w:r>
      <w:r w:rsidRPr="001C0A5D">
        <w:rPr>
          <w:rFonts w:hint="cs"/>
          <w:rtl/>
        </w:rPr>
        <w:t>ند اما چون ه</w:t>
      </w:r>
      <w:r>
        <w:rPr>
          <w:rFonts w:hint="cs"/>
          <w:rtl/>
        </w:rPr>
        <w:t>ی</w:t>
      </w:r>
      <w:r w:rsidRPr="001C0A5D">
        <w:rPr>
          <w:rFonts w:hint="cs"/>
          <w:rtl/>
        </w:rPr>
        <w:t>چ</w:t>
      </w:r>
      <w:r>
        <w:rPr>
          <w:rFonts w:hint="cs"/>
          <w:rtl/>
        </w:rPr>
        <w:t>‌</w:t>
      </w:r>
      <w:r w:rsidRPr="001C0A5D">
        <w:rPr>
          <w:rFonts w:hint="cs"/>
          <w:rtl/>
        </w:rPr>
        <w:t>گونه ارتباط</w:t>
      </w:r>
      <w:r>
        <w:rPr>
          <w:rFonts w:hint="cs"/>
          <w:rtl/>
        </w:rPr>
        <w:t>ی</w:t>
      </w:r>
      <w:r w:rsidRPr="001C0A5D">
        <w:rPr>
          <w:rFonts w:hint="cs"/>
          <w:rtl/>
        </w:rPr>
        <w:t xml:space="preserve"> از نوع ادرا</w:t>
      </w:r>
      <w:r>
        <w:rPr>
          <w:rFonts w:hint="cs"/>
          <w:rtl/>
        </w:rPr>
        <w:t>ک</w:t>
      </w:r>
      <w:r w:rsidRPr="001C0A5D">
        <w:rPr>
          <w:rFonts w:hint="cs"/>
          <w:rtl/>
        </w:rPr>
        <w:t xml:space="preserve"> </w:t>
      </w:r>
      <w:r>
        <w:rPr>
          <w:rFonts w:hint="cs"/>
          <w:rtl/>
        </w:rPr>
        <w:t>ی</w:t>
      </w:r>
      <w:r w:rsidRPr="001C0A5D">
        <w:rPr>
          <w:rFonts w:hint="cs"/>
          <w:rtl/>
        </w:rPr>
        <w:t>ا تصرف با</w:t>
      </w:r>
      <w:r>
        <w:rPr>
          <w:rFonts w:hint="cs"/>
          <w:rtl/>
        </w:rPr>
        <w:t xml:space="preserve"> </w:t>
      </w:r>
      <w:r w:rsidRPr="001C0A5D">
        <w:rPr>
          <w:rFonts w:hint="cs"/>
          <w:rtl/>
        </w:rPr>
        <w:t>عالم خارج ندارد ح</w:t>
      </w:r>
      <w:r>
        <w:rPr>
          <w:rFonts w:hint="cs"/>
          <w:rtl/>
        </w:rPr>
        <w:t>ی</w:t>
      </w:r>
      <w:r w:rsidRPr="001C0A5D">
        <w:rPr>
          <w:rFonts w:hint="cs"/>
          <w:rtl/>
        </w:rPr>
        <w:t>ات او ح</w:t>
      </w:r>
      <w:r>
        <w:rPr>
          <w:rFonts w:hint="cs"/>
          <w:rtl/>
        </w:rPr>
        <w:t>ی</w:t>
      </w:r>
      <w:r w:rsidRPr="001C0A5D">
        <w:rPr>
          <w:rFonts w:hint="cs"/>
          <w:rtl/>
        </w:rPr>
        <w:t>ات ما انسان</w:t>
      </w:r>
      <w:r>
        <w:rPr>
          <w:rFonts w:hint="cs"/>
          <w:rtl/>
        </w:rPr>
        <w:t>‌</w:t>
      </w:r>
      <w:r w:rsidRPr="001C0A5D">
        <w:rPr>
          <w:rFonts w:hint="cs"/>
          <w:rtl/>
        </w:rPr>
        <w:t>ها ن</w:t>
      </w:r>
      <w:r>
        <w:rPr>
          <w:rFonts w:hint="cs"/>
          <w:rtl/>
        </w:rPr>
        <w:t>ی</w:t>
      </w:r>
      <w:r w:rsidRPr="001C0A5D">
        <w:rPr>
          <w:rFonts w:hint="cs"/>
          <w:rtl/>
        </w:rPr>
        <w:t>ست</w:t>
      </w:r>
      <w:r>
        <w:rPr>
          <w:rFonts w:hint="cs"/>
          <w:rtl/>
        </w:rPr>
        <w:t xml:space="preserve">. </w:t>
      </w:r>
      <w:r w:rsidRPr="001C0A5D">
        <w:rPr>
          <w:rFonts w:hint="cs"/>
          <w:rtl/>
        </w:rPr>
        <w:t>اگر از درون محفظه رحم</w:t>
      </w:r>
      <w:r>
        <w:rPr>
          <w:rFonts w:hint="cs"/>
          <w:rtl/>
        </w:rPr>
        <w:t xml:space="preserve"> می‌</w:t>
      </w:r>
      <w:r w:rsidRPr="001C0A5D">
        <w:rPr>
          <w:rFonts w:hint="cs"/>
          <w:rtl/>
        </w:rPr>
        <w:t>توانست با ما سخن گو</w:t>
      </w:r>
      <w:r>
        <w:rPr>
          <w:rFonts w:hint="cs"/>
          <w:rtl/>
        </w:rPr>
        <w:t>ی</w:t>
      </w:r>
      <w:r w:rsidRPr="001C0A5D">
        <w:rPr>
          <w:rFonts w:hint="cs"/>
          <w:rtl/>
        </w:rPr>
        <w:t xml:space="preserve">د و در جهان تصرف </w:t>
      </w:r>
      <w:r>
        <w:rPr>
          <w:rFonts w:hint="cs"/>
          <w:rtl/>
        </w:rPr>
        <w:t>ک</w:t>
      </w:r>
      <w:r w:rsidRPr="001C0A5D">
        <w:rPr>
          <w:rFonts w:hint="cs"/>
          <w:rtl/>
        </w:rPr>
        <w:t>ند در عالم ما بود</w:t>
      </w:r>
      <w:r>
        <w:rPr>
          <w:rFonts w:hint="cs"/>
          <w:rtl/>
        </w:rPr>
        <w:t xml:space="preserve">، ‌گر </w:t>
      </w:r>
      <w:r w:rsidRPr="001C0A5D">
        <w:rPr>
          <w:rFonts w:hint="cs"/>
          <w:rtl/>
        </w:rPr>
        <w:t>چه در اتاق</w:t>
      </w:r>
      <w:r>
        <w:rPr>
          <w:rFonts w:hint="cs"/>
          <w:rtl/>
        </w:rPr>
        <w:t>کی</w:t>
      </w:r>
      <w:r w:rsidRPr="001C0A5D">
        <w:rPr>
          <w:rFonts w:hint="cs"/>
          <w:rtl/>
        </w:rPr>
        <w:t xml:space="preserve"> د</w:t>
      </w:r>
      <w:r>
        <w:rPr>
          <w:rFonts w:hint="cs"/>
          <w:rtl/>
        </w:rPr>
        <w:t>ی</w:t>
      </w:r>
      <w:r w:rsidRPr="001C0A5D">
        <w:rPr>
          <w:rFonts w:hint="cs"/>
          <w:rtl/>
        </w:rPr>
        <w:t>گر</w:t>
      </w:r>
      <w:r>
        <w:rPr>
          <w:rFonts w:hint="cs"/>
          <w:rtl/>
        </w:rPr>
        <w:t>.</w:t>
      </w:r>
    </w:p>
    <w:p w14:paraId="56B0883E" w14:textId="77777777" w:rsidR="004B26B3" w:rsidRDefault="004B26B3" w:rsidP="004B26B3">
      <w:pPr>
        <w:spacing w:after="0"/>
        <w:ind w:firstLine="288"/>
        <w:rPr>
          <w:rtl/>
        </w:rPr>
      </w:pPr>
      <w:r w:rsidRPr="001C0A5D">
        <w:rPr>
          <w:rFonts w:hint="cs"/>
          <w:rtl/>
        </w:rPr>
        <w:t>زندگ</w:t>
      </w:r>
      <w:r>
        <w:rPr>
          <w:rFonts w:hint="cs"/>
          <w:rtl/>
        </w:rPr>
        <w:t>ی</w:t>
      </w:r>
      <w:r w:rsidRPr="001C0A5D">
        <w:rPr>
          <w:rFonts w:hint="cs"/>
          <w:rtl/>
        </w:rPr>
        <w:t xml:space="preserve"> جن</w:t>
      </w:r>
      <w:r>
        <w:rPr>
          <w:rFonts w:hint="cs"/>
          <w:rtl/>
        </w:rPr>
        <w:t>ی</w:t>
      </w:r>
      <w:r w:rsidRPr="001C0A5D">
        <w:rPr>
          <w:rFonts w:hint="cs"/>
          <w:rtl/>
        </w:rPr>
        <w:t>ن نسبت به ح</w:t>
      </w:r>
      <w:r>
        <w:rPr>
          <w:rFonts w:hint="cs"/>
          <w:rtl/>
        </w:rPr>
        <w:t>ی</w:t>
      </w:r>
      <w:r w:rsidRPr="001C0A5D">
        <w:rPr>
          <w:rFonts w:hint="cs"/>
          <w:rtl/>
        </w:rPr>
        <w:t>ات ما آدم</w:t>
      </w:r>
      <w:r>
        <w:rPr>
          <w:rFonts w:hint="cs"/>
          <w:rtl/>
        </w:rPr>
        <w:t>ی</w:t>
      </w:r>
      <w:r w:rsidRPr="001C0A5D">
        <w:rPr>
          <w:rFonts w:hint="cs"/>
          <w:rtl/>
        </w:rPr>
        <w:t xml:space="preserve">ان از آن جهت پست و محدود است </w:t>
      </w:r>
      <w:r>
        <w:rPr>
          <w:rFonts w:hint="cs"/>
          <w:rtl/>
        </w:rPr>
        <w:t>ک</w:t>
      </w:r>
      <w:r w:rsidRPr="001C0A5D">
        <w:rPr>
          <w:rFonts w:hint="cs"/>
          <w:rtl/>
        </w:rPr>
        <w:t>ه مح</w:t>
      </w:r>
      <w:r>
        <w:rPr>
          <w:rFonts w:hint="cs"/>
          <w:rtl/>
        </w:rPr>
        <w:t>ی</w:t>
      </w:r>
      <w:r w:rsidRPr="001C0A5D">
        <w:rPr>
          <w:rFonts w:hint="cs"/>
          <w:rtl/>
        </w:rPr>
        <w:t>ط ادرا</w:t>
      </w:r>
      <w:r>
        <w:rPr>
          <w:rFonts w:hint="cs"/>
          <w:rtl/>
        </w:rPr>
        <w:t>ک</w:t>
      </w:r>
      <w:r w:rsidRPr="001C0A5D">
        <w:rPr>
          <w:rFonts w:hint="cs"/>
          <w:rtl/>
        </w:rPr>
        <w:t xml:space="preserve"> و تصرف او ب</w:t>
      </w:r>
      <w:r>
        <w:rPr>
          <w:rFonts w:hint="cs"/>
          <w:rtl/>
        </w:rPr>
        <w:t>سی</w:t>
      </w:r>
      <w:r w:rsidRPr="001C0A5D">
        <w:rPr>
          <w:rFonts w:hint="cs"/>
          <w:rtl/>
        </w:rPr>
        <w:t xml:space="preserve"> تنگ و </w:t>
      </w:r>
      <w:r>
        <w:rPr>
          <w:rFonts w:hint="cs"/>
          <w:rtl/>
        </w:rPr>
        <w:t>ک</w:t>
      </w:r>
      <w:r w:rsidRPr="001C0A5D">
        <w:rPr>
          <w:rFonts w:hint="cs"/>
          <w:rtl/>
        </w:rPr>
        <w:t>وچ</w:t>
      </w:r>
      <w:r>
        <w:rPr>
          <w:rFonts w:hint="cs"/>
          <w:rtl/>
        </w:rPr>
        <w:t>ک</w:t>
      </w:r>
      <w:r w:rsidRPr="001C0A5D">
        <w:rPr>
          <w:rFonts w:hint="cs"/>
          <w:rtl/>
        </w:rPr>
        <w:t xml:space="preserve"> است</w:t>
      </w:r>
      <w:r>
        <w:rPr>
          <w:rFonts w:hint="cs"/>
          <w:rtl/>
        </w:rPr>
        <w:t xml:space="preserve">. </w:t>
      </w:r>
      <w:r w:rsidRPr="001C0A5D">
        <w:rPr>
          <w:rFonts w:hint="cs"/>
          <w:rtl/>
        </w:rPr>
        <w:t>ما آدم</w:t>
      </w:r>
      <w:r>
        <w:rPr>
          <w:rFonts w:hint="cs"/>
          <w:rtl/>
        </w:rPr>
        <w:t>ی</w:t>
      </w:r>
      <w:r w:rsidRPr="001C0A5D">
        <w:rPr>
          <w:rFonts w:hint="cs"/>
          <w:rtl/>
        </w:rPr>
        <w:t>ان ن</w:t>
      </w:r>
      <w:r>
        <w:rPr>
          <w:rFonts w:hint="cs"/>
          <w:rtl/>
        </w:rPr>
        <w:t>ی</w:t>
      </w:r>
      <w:r w:rsidRPr="001C0A5D">
        <w:rPr>
          <w:rFonts w:hint="cs"/>
          <w:rtl/>
        </w:rPr>
        <w:t>ز در رحم طب</w:t>
      </w:r>
      <w:r>
        <w:rPr>
          <w:rFonts w:hint="cs"/>
          <w:rtl/>
        </w:rPr>
        <w:t>ی</w:t>
      </w:r>
      <w:r w:rsidRPr="001C0A5D">
        <w:rPr>
          <w:rFonts w:hint="cs"/>
          <w:rtl/>
        </w:rPr>
        <w:t>عت گر</w:t>
      </w:r>
      <w:r>
        <w:rPr>
          <w:rFonts w:hint="cs"/>
          <w:rtl/>
        </w:rPr>
        <w:t>فتار آمده‌ایم. اگر تنها همین جا ب</w:t>
      </w:r>
      <w:r w:rsidRPr="001C0A5D">
        <w:rPr>
          <w:rFonts w:hint="cs"/>
          <w:rtl/>
        </w:rPr>
        <w:t>اش</w:t>
      </w:r>
      <w:r>
        <w:rPr>
          <w:rFonts w:hint="cs"/>
          <w:rtl/>
        </w:rPr>
        <w:t>ی</w:t>
      </w:r>
      <w:r w:rsidRPr="001C0A5D">
        <w:rPr>
          <w:rFonts w:hint="cs"/>
          <w:rtl/>
        </w:rPr>
        <w:t>م و با آن سو</w:t>
      </w:r>
      <w:r>
        <w:rPr>
          <w:rFonts w:hint="cs"/>
          <w:rtl/>
        </w:rPr>
        <w:t>ی</w:t>
      </w:r>
      <w:r w:rsidRPr="001C0A5D">
        <w:rPr>
          <w:rFonts w:hint="cs"/>
          <w:rtl/>
        </w:rPr>
        <w:t xml:space="preserve"> هست</w:t>
      </w:r>
      <w:r>
        <w:rPr>
          <w:rFonts w:hint="cs"/>
          <w:rtl/>
        </w:rPr>
        <w:t>ی</w:t>
      </w:r>
      <w:r w:rsidRPr="001C0A5D">
        <w:rPr>
          <w:rFonts w:hint="cs"/>
          <w:rtl/>
        </w:rPr>
        <w:t xml:space="preserve"> و جهان د</w:t>
      </w:r>
      <w:r>
        <w:rPr>
          <w:rFonts w:hint="cs"/>
          <w:rtl/>
        </w:rPr>
        <w:t>ی</w:t>
      </w:r>
      <w:r w:rsidRPr="001C0A5D">
        <w:rPr>
          <w:rFonts w:hint="cs"/>
          <w:rtl/>
        </w:rPr>
        <w:t>گر ارتباط نداشته باش</w:t>
      </w:r>
      <w:r>
        <w:rPr>
          <w:rFonts w:hint="cs"/>
          <w:rtl/>
        </w:rPr>
        <w:t>ی</w:t>
      </w:r>
      <w:r w:rsidRPr="001C0A5D">
        <w:rPr>
          <w:rFonts w:hint="cs"/>
          <w:rtl/>
        </w:rPr>
        <w:t>م ح</w:t>
      </w:r>
      <w:r>
        <w:rPr>
          <w:rFonts w:hint="cs"/>
          <w:rtl/>
        </w:rPr>
        <w:t>ی</w:t>
      </w:r>
      <w:r w:rsidRPr="001C0A5D">
        <w:rPr>
          <w:rFonts w:hint="cs"/>
          <w:rtl/>
        </w:rPr>
        <w:t>ات ط</w:t>
      </w:r>
      <w:r>
        <w:rPr>
          <w:rFonts w:hint="cs"/>
          <w:rtl/>
        </w:rPr>
        <w:t>ی</w:t>
      </w:r>
      <w:r w:rsidRPr="001C0A5D">
        <w:rPr>
          <w:rFonts w:hint="cs"/>
          <w:rtl/>
        </w:rPr>
        <w:t>ب ندار</w:t>
      </w:r>
      <w:r>
        <w:rPr>
          <w:rFonts w:hint="cs"/>
          <w:rtl/>
        </w:rPr>
        <w:t>ی</w:t>
      </w:r>
      <w:r w:rsidRPr="001C0A5D">
        <w:rPr>
          <w:rFonts w:hint="cs"/>
          <w:rtl/>
        </w:rPr>
        <w:t xml:space="preserve">م </w:t>
      </w:r>
      <w:r>
        <w:rPr>
          <w:rFonts w:hint="cs"/>
          <w:rtl/>
        </w:rPr>
        <w:t>ک</w:t>
      </w:r>
      <w:r w:rsidRPr="001C0A5D">
        <w:rPr>
          <w:rFonts w:hint="cs"/>
          <w:rtl/>
        </w:rPr>
        <w:t>مال انسان ا</w:t>
      </w:r>
      <w:r>
        <w:rPr>
          <w:rFonts w:hint="cs"/>
          <w:rtl/>
        </w:rPr>
        <w:t>ی</w:t>
      </w:r>
      <w:r w:rsidRPr="001C0A5D">
        <w:rPr>
          <w:rFonts w:hint="cs"/>
          <w:rtl/>
        </w:rPr>
        <w:t xml:space="preserve">ن است </w:t>
      </w:r>
      <w:r>
        <w:rPr>
          <w:rFonts w:hint="cs"/>
          <w:rtl/>
        </w:rPr>
        <w:t>ک</w:t>
      </w:r>
      <w:r w:rsidRPr="001C0A5D">
        <w:rPr>
          <w:rFonts w:hint="cs"/>
          <w:rtl/>
        </w:rPr>
        <w:t>ه از ا</w:t>
      </w:r>
      <w:r>
        <w:rPr>
          <w:rFonts w:hint="cs"/>
          <w:rtl/>
        </w:rPr>
        <w:t>ی</w:t>
      </w:r>
      <w:r w:rsidRPr="001C0A5D">
        <w:rPr>
          <w:rFonts w:hint="cs"/>
          <w:rtl/>
        </w:rPr>
        <w:t>ن غفلت و</w:t>
      </w:r>
      <w:r>
        <w:rPr>
          <w:rFonts w:hint="cs"/>
          <w:rtl/>
        </w:rPr>
        <w:t xml:space="preserve"> </w:t>
      </w:r>
      <w:r w:rsidRPr="001C0A5D">
        <w:rPr>
          <w:rFonts w:hint="cs"/>
          <w:rtl/>
        </w:rPr>
        <w:t>خواب برخ</w:t>
      </w:r>
      <w:r>
        <w:rPr>
          <w:rFonts w:hint="cs"/>
          <w:rtl/>
        </w:rPr>
        <w:t>ی</w:t>
      </w:r>
      <w:r w:rsidRPr="001C0A5D">
        <w:rPr>
          <w:rFonts w:hint="cs"/>
          <w:rtl/>
        </w:rPr>
        <w:t xml:space="preserve">زد و چنان رشد </w:t>
      </w:r>
      <w:r>
        <w:rPr>
          <w:rFonts w:hint="cs"/>
          <w:rtl/>
        </w:rPr>
        <w:t>ک</w:t>
      </w:r>
      <w:r w:rsidRPr="001C0A5D">
        <w:rPr>
          <w:rFonts w:hint="cs"/>
          <w:rtl/>
        </w:rPr>
        <w:t xml:space="preserve">ند </w:t>
      </w:r>
      <w:r>
        <w:rPr>
          <w:rFonts w:hint="cs"/>
          <w:rtl/>
        </w:rPr>
        <w:t>ک</w:t>
      </w:r>
      <w:r w:rsidRPr="001C0A5D">
        <w:rPr>
          <w:rFonts w:hint="cs"/>
          <w:rtl/>
        </w:rPr>
        <w:t>ه به د</w:t>
      </w:r>
      <w:r>
        <w:rPr>
          <w:rFonts w:hint="cs"/>
          <w:rtl/>
        </w:rPr>
        <w:t>ی</w:t>
      </w:r>
      <w:r w:rsidRPr="001C0A5D">
        <w:rPr>
          <w:rFonts w:hint="cs"/>
          <w:rtl/>
        </w:rPr>
        <w:t>دگان معرفت پنجر</w:t>
      </w:r>
      <w:r>
        <w:rPr>
          <w:rFonts w:hint="cs"/>
          <w:rtl/>
        </w:rPr>
        <w:t xml:space="preserve">ه‌ای </w:t>
      </w:r>
      <w:r w:rsidRPr="001C0A5D">
        <w:rPr>
          <w:rFonts w:hint="cs"/>
          <w:rtl/>
        </w:rPr>
        <w:t>به عوا</w:t>
      </w:r>
      <w:r>
        <w:rPr>
          <w:rFonts w:hint="cs"/>
          <w:rtl/>
        </w:rPr>
        <w:t>ل</w:t>
      </w:r>
      <w:r w:rsidRPr="001C0A5D">
        <w:rPr>
          <w:rFonts w:hint="cs"/>
          <w:rtl/>
        </w:rPr>
        <w:t>م د</w:t>
      </w:r>
      <w:r>
        <w:rPr>
          <w:rFonts w:hint="cs"/>
          <w:rtl/>
        </w:rPr>
        <w:t>ی</w:t>
      </w:r>
      <w:r w:rsidRPr="001C0A5D">
        <w:rPr>
          <w:rFonts w:hint="cs"/>
          <w:rtl/>
        </w:rPr>
        <w:t>گر گشا</w:t>
      </w:r>
      <w:r>
        <w:rPr>
          <w:rFonts w:hint="cs"/>
          <w:rtl/>
        </w:rPr>
        <w:t>ی</w:t>
      </w:r>
      <w:r w:rsidRPr="001C0A5D">
        <w:rPr>
          <w:rFonts w:hint="cs"/>
          <w:rtl/>
        </w:rPr>
        <w:t>د و باطن جهان را بنگرد</w:t>
      </w:r>
      <w:r>
        <w:rPr>
          <w:rFonts w:hint="cs"/>
          <w:rtl/>
        </w:rPr>
        <w:t>.</w:t>
      </w:r>
    </w:p>
    <w:p w14:paraId="4D6792BB" w14:textId="77777777" w:rsidR="00EB30F0" w:rsidRDefault="004B26B3" w:rsidP="004B26B3">
      <w:pPr>
        <w:spacing w:after="0"/>
        <w:ind w:firstLine="288"/>
        <w:rPr>
          <w:rFonts w:hint="cs"/>
          <w:rtl/>
        </w:rPr>
      </w:pPr>
      <w:r w:rsidRPr="001C0A5D">
        <w:rPr>
          <w:rFonts w:hint="cs"/>
          <w:rtl/>
        </w:rPr>
        <w:t>انسان پس از مرگ به جهت قطع تعلق اجبار</w:t>
      </w:r>
      <w:r>
        <w:rPr>
          <w:rFonts w:hint="cs"/>
          <w:rtl/>
        </w:rPr>
        <w:t>ی</w:t>
      </w:r>
      <w:r w:rsidRPr="001C0A5D">
        <w:rPr>
          <w:rFonts w:hint="cs"/>
          <w:rtl/>
        </w:rPr>
        <w:t xml:space="preserve"> از عالم خا</w:t>
      </w:r>
      <w:r>
        <w:rPr>
          <w:rFonts w:hint="cs"/>
          <w:rtl/>
        </w:rPr>
        <w:t>ک</w:t>
      </w:r>
      <w:r w:rsidRPr="001C0A5D">
        <w:rPr>
          <w:rFonts w:hint="cs"/>
          <w:rtl/>
        </w:rPr>
        <w:t xml:space="preserve"> با بخش</w:t>
      </w:r>
      <w:r>
        <w:rPr>
          <w:rFonts w:hint="cs"/>
          <w:rtl/>
        </w:rPr>
        <w:t xml:space="preserve">‌هایی </w:t>
      </w:r>
      <w:r w:rsidRPr="001C0A5D">
        <w:rPr>
          <w:rFonts w:hint="cs"/>
          <w:rtl/>
        </w:rPr>
        <w:t xml:space="preserve">از </w:t>
      </w:r>
      <w:r>
        <w:rPr>
          <w:rFonts w:hint="cs"/>
          <w:rtl/>
        </w:rPr>
        <w:t>عوالم برتر ارتباط برق</w:t>
      </w:r>
      <w:r w:rsidRPr="001C0A5D">
        <w:rPr>
          <w:rFonts w:hint="cs"/>
          <w:rtl/>
        </w:rPr>
        <w:t>رار</w:t>
      </w:r>
      <w:r>
        <w:rPr>
          <w:rFonts w:hint="cs"/>
          <w:rtl/>
        </w:rPr>
        <w:t xml:space="preserve"> می‌ک</w:t>
      </w:r>
      <w:r w:rsidRPr="001C0A5D">
        <w:rPr>
          <w:rFonts w:hint="cs"/>
          <w:rtl/>
        </w:rPr>
        <w:t>ند و حقا</w:t>
      </w:r>
      <w:r>
        <w:rPr>
          <w:rFonts w:hint="cs"/>
          <w:rtl/>
        </w:rPr>
        <w:t>ی</w:t>
      </w:r>
      <w:r w:rsidRPr="001C0A5D">
        <w:rPr>
          <w:rFonts w:hint="cs"/>
          <w:rtl/>
        </w:rPr>
        <w:t>ق</w:t>
      </w:r>
      <w:r>
        <w:rPr>
          <w:rFonts w:hint="cs"/>
          <w:rtl/>
        </w:rPr>
        <w:t>ی</w:t>
      </w:r>
      <w:r w:rsidRPr="001C0A5D">
        <w:rPr>
          <w:rFonts w:hint="cs"/>
          <w:rtl/>
        </w:rPr>
        <w:t xml:space="preserve"> بر او آش</w:t>
      </w:r>
      <w:r>
        <w:rPr>
          <w:rFonts w:hint="cs"/>
          <w:rtl/>
        </w:rPr>
        <w:t>ک</w:t>
      </w:r>
      <w:r w:rsidRPr="001C0A5D">
        <w:rPr>
          <w:rFonts w:hint="cs"/>
          <w:rtl/>
        </w:rPr>
        <w:t>ار</w:t>
      </w:r>
      <w:r>
        <w:rPr>
          <w:rFonts w:hint="cs"/>
          <w:rtl/>
        </w:rPr>
        <w:t xml:space="preserve"> می‌</w:t>
      </w:r>
      <w:r w:rsidRPr="001C0A5D">
        <w:rPr>
          <w:rFonts w:hint="cs"/>
          <w:rtl/>
        </w:rPr>
        <w:t>گردد</w:t>
      </w:r>
      <w:r>
        <w:rPr>
          <w:rFonts w:hint="cs"/>
          <w:rtl/>
        </w:rPr>
        <w:t xml:space="preserve">. </w:t>
      </w:r>
      <w:r w:rsidRPr="001C0A5D">
        <w:rPr>
          <w:rFonts w:hint="cs"/>
          <w:rtl/>
        </w:rPr>
        <w:t>پ</w:t>
      </w:r>
      <w:r>
        <w:rPr>
          <w:rFonts w:hint="cs"/>
          <w:rtl/>
        </w:rPr>
        <w:t>ی</w:t>
      </w:r>
      <w:r w:rsidRPr="001C0A5D">
        <w:rPr>
          <w:rFonts w:hint="cs"/>
          <w:rtl/>
        </w:rPr>
        <w:t>امبر اسلام</w:t>
      </w:r>
      <w:r>
        <w:rPr>
          <w:rFonts w:hint="cs"/>
          <w:rtl/>
        </w:rPr>
        <w:t xml:space="preserve"> (</w:t>
      </w:r>
      <w:r w:rsidRPr="001C0A5D">
        <w:rPr>
          <w:rFonts w:hint="cs"/>
          <w:rtl/>
        </w:rPr>
        <w:t>ص</w:t>
      </w:r>
      <w:r>
        <w:rPr>
          <w:rFonts w:hint="cs"/>
          <w:rtl/>
        </w:rPr>
        <w:t xml:space="preserve">) </w:t>
      </w:r>
      <w:r w:rsidRPr="001C0A5D">
        <w:rPr>
          <w:rFonts w:hint="cs"/>
          <w:rtl/>
        </w:rPr>
        <w:t>فرمودند</w:t>
      </w:r>
      <w:r w:rsidR="00EB30F0">
        <w:rPr>
          <w:rFonts w:hint="cs"/>
          <w:rtl/>
        </w:rPr>
        <w:t>:</w:t>
      </w:r>
    </w:p>
    <w:p w14:paraId="1974F278" w14:textId="77777777" w:rsidR="004B26B3" w:rsidRDefault="004B26B3" w:rsidP="00EB30F0">
      <w:pPr>
        <w:pStyle w:val="a"/>
        <w:rPr>
          <w:rtl/>
        </w:rPr>
      </w:pPr>
      <w:r w:rsidRPr="001C0A5D">
        <w:rPr>
          <w:rFonts w:hint="cs"/>
          <w:rtl/>
        </w:rPr>
        <w:t>آدم</w:t>
      </w:r>
      <w:r>
        <w:rPr>
          <w:rFonts w:hint="cs"/>
          <w:rtl/>
        </w:rPr>
        <w:t>ی</w:t>
      </w:r>
      <w:r w:rsidRPr="001C0A5D">
        <w:rPr>
          <w:rFonts w:hint="cs"/>
          <w:rtl/>
        </w:rPr>
        <w:t>ان در</w:t>
      </w:r>
      <w:r>
        <w:rPr>
          <w:rFonts w:hint="cs"/>
          <w:rtl/>
        </w:rPr>
        <w:t xml:space="preserve"> خوابند و آنگاه که بمیرند بیدار می‌</w:t>
      </w:r>
      <w:r w:rsidRPr="001C0A5D">
        <w:rPr>
          <w:rFonts w:hint="cs"/>
          <w:rtl/>
        </w:rPr>
        <w:t>گردند</w:t>
      </w:r>
      <w:r>
        <w:rPr>
          <w:rFonts w:hint="cs"/>
          <w:rtl/>
        </w:rPr>
        <w:t>.</w:t>
      </w:r>
      <w:r>
        <w:rPr>
          <w:rStyle w:val="FootnoteReference"/>
          <w:rtl/>
        </w:rPr>
        <w:footnoteReference w:id="53"/>
      </w:r>
    </w:p>
    <w:p w14:paraId="3686939A" w14:textId="77777777" w:rsidR="004B26B3" w:rsidRDefault="004B26B3" w:rsidP="004B26B3">
      <w:pPr>
        <w:spacing w:after="0"/>
        <w:ind w:firstLine="288"/>
        <w:rPr>
          <w:rtl/>
        </w:rPr>
      </w:pPr>
      <w:r w:rsidRPr="001C0A5D">
        <w:rPr>
          <w:rFonts w:hint="cs"/>
          <w:rtl/>
        </w:rPr>
        <w:t xml:space="preserve">مرگ انتقال از </w:t>
      </w:r>
      <w:r>
        <w:rPr>
          <w:rFonts w:hint="cs"/>
          <w:rtl/>
        </w:rPr>
        <w:t>یک</w:t>
      </w:r>
      <w:r w:rsidRPr="001C0A5D">
        <w:rPr>
          <w:rFonts w:hint="cs"/>
          <w:rtl/>
        </w:rPr>
        <w:t xml:space="preserve"> جهان به</w:t>
      </w:r>
      <w:r>
        <w:rPr>
          <w:rFonts w:hint="cs"/>
          <w:rtl/>
        </w:rPr>
        <w:t xml:space="preserve"> </w:t>
      </w:r>
      <w:r w:rsidRPr="001C0A5D">
        <w:rPr>
          <w:rFonts w:hint="cs"/>
          <w:rtl/>
        </w:rPr>
        <w:t>جهان گسترده</w:t>
      </w:r>
      <w:r>
        <w:rPr>
          <w:rFonts w:hint="cs"/>
          <w:rtl/>
        </w:rPr>
        <w:t xml:space="preserve">‌تر </w:t>
      </w:r>
      <w:r w:rsidRPr="001C0A5D">
        <w:rPr>
          <w:rFonts w:hint="cs"/>
          <w:rtl/>
        </w:rPr>
        <w:t>است</w:t>
      </w:r>
      <w:r>
        <w:rPr>
          <w:rFonts w:hint="cs"/>
          <w:rtl/>
        </w:rPr>
        <w:t xml:space="preserve">. </w:t>
      </w:r>
      <w:r w:rsidRPr="001C0A5D">
        <w:rPr>
          <w:rFonts w:hint="cs"/>
          <w:rtl/>
        </w:rPr>
        <w:t>اگر حق</w:t>
      </w:r>
      <w:r>
        <w:rPr>
          <w:rFonts w:hint="cs"/>
          <w:rtl/>
        </w:rPr>
        <w:t>ی</w:t>
      </w:r>
      <w:r w:rsidRPr="001C0A5D">
        <w:rPr>
          <w:rFonts w:hint="cs"/>
          <w:rtl/>
        </w:rPr>
        <w:t>قت وجود آد</w:t>
      </w:r>
      <w:r>
        <w:rPr>
          <w:rFonts w:hint="cs"/>
          <w:rtl/>
        </w:rPr>
        <w:t xml:space="preserve">می همین پیکره خاکی و عنصری باشد، </w:t>
      </w:r>
      <w:r w:rsidRPr="001C0A5D">
        <w:rPr>
          <w:rFonts w:hint="cs"/>
          <w:rtl/>
        </w:rPr>
        <w:t>انتقال پ</w:t>
      </w:r>
      <w:r>
        <w:rPr>
          <w:rFonts w:hint="cs"/>
          <w:rtl/>
        </w:rPr>
        <w:t>یک</w:t>
      </w:r>
      <w:r w:rsidRPr="001C0A5D">
        <w:rPr>
          <w:rFonts w:hint="cs"/>
          <w:rtl/>
        </w:rPr>
        <w:t>ر او از منزل به گورستان مرگ اوست</w:t>
      </w:r>
      <w:r>
        <w:rPr>
          <w:rFonts w:hint="cs"/>
          <w:rtl/>
        </w:rPr>
        <w:t xml:space="preserve">. </w:t>
      </w:r>
      <w:r w:rsidRPr="001C0A5D">
        <w:rPr>
          <w:rFonts w:hint="cs"/>
          <w:rtl/>
        </w:rPr>
        <w:t>اما اگر واقع</w:t>
      </w:r>
      <w:r>
        <w:rPr>
          <w:rFonts w:hint="cs"/>
          <w:rtl/>
        </w:rPr>
        <w:t>ی</w:t>
      </w:r>
      <w:r w:rsidRPr="001C0A5D">
        <w:rPr>
          <w:rFonts w:hint="cs"/>
          <w:rtl/>
        </w:rPr>
        <w:t>ت انسان چ</w:t>
      </w:r>
      <w:r>
        <w:rPr>
          <w:rFonts w:hint="cs"/>
          <w:rtl/>
        </w:rPr>
        <w:t>ی</w:t>
      </w:r>
      <w:r w:rsidRPr="001C0A5D">
        <w:rPr>
          <w:rFonts w:hint="cs"/>
          <w:rtl/>
        </w:rPr>
        <w:t>ز</w:t>
      </w:r>
      <w:r>
        <w:rPr>
          <w:rFonts w:hint="cs"/>
          <w:rtl/>
        </w:rPr>
        <w:t>ی</w:t>
      </w:r>
      <w:r w:rsidRPr="001C0A5D">
        <w:rPr>
          <w:rFonts w:hint="cs"/>
          <w:rtl/>
        </w:rPr>
        <w:t xml:space="preserve"> فراتر از تن باشد مرگ انتقال همان چ</w:t>
      </w:r>
      <w:r>
        <w:rPr>
          <w:rFonts w:hint="cs"/>
          <w:rtl/>
        </w:rPr>
        <w:t>ی</w:t>
      </w:r>
      <w:r w:rsidRPr="001C0A5D">
        <w:rPr>
          <w:rFonts w:hint="cs"/>
          <w:rtl/>
        </w:rPr>
        <w:t>ز به عالم د</w:t>
      </w:r>
      <w:r>
        <w:rPr>
          <w:rFonts w:hint="cs"/>
          <w:rtl/>
        </w:rPr>
        <w:t>ی</w:t>
      </w:r>
      <w:r w:rsidRPr="001C0A5D">
        <w:rPr>
          <w:rFonts w:hint="cs"/>
          <w:rtl/>
        </w:rPr>
        <w:t>گر است و ا</w:t>
      </w:r>
      <w:r>
        <w:rPr>
          <w:rFonts w:hint="cs"/>
          <w:rtl/>
        </w:rPr>
        <w:t>ی</w:t>
      </w:r>
      <w:r w:rsidRPr="001C0A5D">
        <w:rPr>
          <w:rFonts w:hint="cs"/>
          <w:rtl/>
        </w:rPr>
        <w:t xml:space="preserve">ن انتقال </w:t>
      </w:r>
      <w:r>
        <w:rPr>
          <w:rFonts w:hint="cs"/>
          <w:rtl/>
        </w:rPr>
        <w:t>ی</w:t>
      </w:r>
      <w:r w:rsidRPr="001C0A5D">
        <w:rPr>
          <w:rFonts w:hint="cs"/>
          <w:rtl/>
        </w:rPr>
        <w:t>ق</w:t>
      </w:r>
      <w:r>
        <w:rPr>
          <w:rFonts w:hint="cs"/>
          <w:rtl/>
        </w:rPr>
        <w:t>ی</w:t>
      </w:r>
      <w:r w:rsidRPr="001C0A5D">
        <w:rPr>
          <w:rFonts w:hint="cs"/>
          <w:rtl/>
        </w:rPr>
        <w:t>نا م</w:t>
      </w:r>
      <w:r>
        <w:rPr>
          <w:rFonts w:hint="cs"/>
          <w:rtl/>
        </w:rPr>
        <w:t>ک</w:t>
      </w:r>
      <w:r w:rsidRPr="001C0A5D">
        <w:rPr>
          <w:rFonts w:hint="cs"/>
          <w:rtl/>
        </w:rPr>
        <w:t>ان</w:t>
      </w:r>
      <w:r>
        <w:rPr>
          <w:rFonts w:hint="cs"/>
          <w:rtl/>
        </w:rPr>
        <w:t>ی</w:t>
      </w:r>
      <w:r w:rsidRPr="001C0A5D">
        <w:rPr>
          <w:rFonts w:hint="cs"/>
          <w:rtl/>
        </w:rPr>
        <w:t xml:space="preserve"> ن</w:t>
      </w:r>
      <w:r>
        <w:rPr>
          <w:rFonts w:hint="cs"/>
          <w:rtl/>
        </w:rPr>
        <w:t>ی</w:t>
      </w:r>
      <w:r w:rsidRPr="001C0A5D">
        <w:rPr>
          <w:rFonts w:hint="cs"/>
          <w:rtl/>
        </w:rPr>
        <w:t>ست بل</w:t>
      </w:r>
      <w:r>
        <w:rPr>
          <w:rFonts w:hint="cs"/>
          <w:rtl/>
        </w:rPr>
        <w:t>ک</w:t>
      </w:r>
      <w:r w:rsidRPr="001C0A5D">
        <w:rPr>
          <w:rFonts w:hint="cs"/>
          <w:rtl/>
        </w:rPr>
        <w:t>ه عبارت است از حضور علم</w:t>
      </w:r>
      <w:r>
        <w:rPr>
          <w:rFonts w:hint="cs"/>
          <w:rtl/>
        </w:rPr>
        <w:t>ی</w:t>
      </w:r>
      <w:r w:rsidRPr="001C0A5D">
        <w:rPr>
          <w:rFonts w:hint="cs"/>
          <w:rtl/>
        </w:rPr>
        <w:t xml:space="preserve"> در فضا</w:t>
      </w:r>
      <w:r>
        <w:rPr>
          <w:rFonts w:hint="cs"/>
          <w:rtl/>
        </w:rPr>
        <w:t>یی</w:t>
      </w:r>
      <w:r w:rsidRPr="001C0A5D">
        <w:rPr>
          <w:rFonts w:hint="cs"/>
          <w:rtl/>
        </w:rPr>
        <w:t xml:space="preserve"> تازه و آگاه</w:t>
      </w:r>
      <w:r>
        <w:rPr>
          <w:rFonts w:hint="cs"/>
          <w:rtl/>
        </w:rPr>
        <w:t>ی</w:t>
      </w:r>
      <w:r w:rsidRPr="001C0A5D">
        <w:rPr>
          <w:rFonts w:hint="cs"/>
          <w:rtl/>
        </w:rPr>
        <w:t xml:space="preserve"> از حقا</w:t>
      </w:r>
      <w:r>
        <w:rPr>
          <w:rFonts w:hint="cs"/>
          <w:rtl/>
        </w:rPr>
        <w:t>ی</w:t>
      </w:r>
      <w:r w:rsidRPr="001C0A5D">
        <w:rPr>
          <w:rFonts w:hint="cs"/>
          <w:rtl/>
        </w:rPr>
        <w:t>ق</w:t>
      </w:r>
      <w:r>
        <w:rPr>
          <w:rFonts w:hint="cs"/>
          <w:rtl/>
        </w:rPr>
        <w:t>ی</w:t>
      </w:r>
      <w:r w:rsidRPr="001C0A5D">
        <w:rPr>
          <w:rFonts w:hint="cs"/>
          <w:rtl/>
        </w:rPr>
        <w:t xml:space="preserve"> برتر وارتباط با آنها</w:t>
      </w:r>
      <w:r>
        <w:rPr>
          <w:rStyle w:val="FootnoteReference"/>
          <w:rtl/>
        </w:rPr>
        <w:footnoteReference w:id="54"/>
      </w:r>
      <w:r>
        <w:rPr>
          <w:rFonts w:hint="cs"/>
          <w:rtl/>
        </w:rPr>
        <w:t>.</w:t>
      </w:r>
    </w:p>
    <w:p w14:paraId="63D942A6" w14:textId="77777777" w:rsidR="004B26B3" w:rsidRDefault="004B26B3" w:rsidP="004B26B3">
      <w:pPr>
        <w:spacing w:after="0"/>
        <w:ind w:firstLine="288"/>
        <w:rPr>
          <w:rtl/>
        </w:rPr>
      </w:pPr>
      <w:r w:rsidRPr="001C0A5D">
        <w:rPr>
          <w:rFonts w:hint="cs"/>
          <w:rtl/>
        </w:rPr>
        <w:lastRenderedPageBreak/>
        <w:t>بنابرا</w:t>
      </w:r>
      <w:r>
        <w:rPr>
          <w:rFonts w:hint="cs"/>
          <w:rtl/>
        </w:rPr>
        <w:t>ی</w:t>
      </w:r>
      <w:r w:rsidRPr="001C0A5D">
        <w:rPr>
          <w:rFonts w:hint="cs"/>
          <w:rtl/>
        </w:rPr>
        <w:t>ن اگر انسان در هم</w:t>
      </w:r>
      <w:r>
        <w:rPr>
          <w:rFonts w:hint="cs"/>
          <w:rtl/>
        </w:rPr>
        <w:t>ی</w:t>
      </w:r>
      <w:r w:rsidRPr="001C0A5D">
        <w:rPr>
          <w:rFonts w:hint="cs"/>
          <w:rtl/>
        </w:rPr>
        <w:t>ن ح</w:t>
      </w:r>
      <w:r>
        <w:rPr>
          <w:rFonts w:hint="cs"/>
          <w:rtl/>
        </w:rPr>
        <w:t>ی</w:t>
      </w:r>
      <w:r w:rsidRPr="001C0A5D">
        <w:rPr>
          <w:rFonts w:hint="cs"/>
          <w:rtl/>
        </w:rPr>
        <w:t>ات طب</w:t>
      </w:r>
      <w:r>
        <w:rPr>
          <w:rFonts w:hint="cs"/>
          <w:rtl/>
        </w:rPr>
        <w:t>ی</w:t>
      </w:r>
      <w:r w:rsidRPr="001C0A5D">
        <w:rPr>
          <w:rFonts w:hint="cs"/>
          <w:rtl/>
        </w:rPr>
        <w:t>ع</w:t>
      </w:r>
      <w:r>
        <w:rPr>
          <w:rFonts w:hint="cs"/>
          <w:rtl/>
        </w:rPr>
        <w:t>ی</w:t>
      </w:r>
      <w:r w:rsidRPr="001C0A5D">
        <w:rPr>
          <w:rFonts w:hint="cs"/>
          <w:rtl/>
        </w:rPr>
        <w:t xml:space="preserve"> خود و با داشتن هم</w:t>
      </w:r>
      <w:r>
        <w:rPr>
          <w:rFonts w:hint="cs"/>
          <w:rtl/>
        </w:rPr>
        <w:t>ی</w:t>
      </w:r>
      <w:r w:rsidRPr="001C0A5D">
        <w:rPr>
          <w:rFonts w:hint="cs"/>
          <w:rtl/>
        </w:rPr>
        <w:t xml:space="preserve">ن </w:t>
      </w:r>
      <w:r>
        <w:rPr>
          <w:rFonts w:hint="cs"/>
          <w:rtl/>
        </w:rPr>
        <w:t>ک</w:t>
      </w:r>
      <w:r w:rsidRPr="001C0A5D">
        <w:rPr>
          <w:rFonts w:hint="cs"/>
          <w:rtl/>
        </w:rPr>
        <w:t>البد ماد</w:t>
      </w:r>
      <w:r>
        <w:rPr>
          <w:rFonts w:hint="cs"/>
          <w:rtl/>
        </w:rPr>
        <w:t>ی</w:t>
      </w:r>
      <w:r w:rsidRPr="001C0A5D">
        <w:rPr>
          <w:rFonts w:hint="cs"/>
          <w:rtl/>
        </w:rPr>
        <w:t xml:space="preserve"> بتواند با آن فضا رابطه برقرار </w:t>
      </w:r>
      <w:r>
        <w:rPr>
          <w:rFonts w:hint="cs"/>
          <w:rtl/>
        </w:rPr>
        <w:t>ک</w:t>
      </w:r>
      <w:r w:rsidRPr="001C0A5D">
        <w:rPr>
          <w:rFonts w:hint="cs"/>
          <w:rtl/>
        </w:rPr>
        <w:t>ند و به آن حقا</w:t>
      </w:r>
      <w:r>
        <w:rPr>
          <w:rFonts w:hint="cs"/>
          <w:rtl/>
        </w:rPr>
        <w:t>ی</w:t>
      </w:r>
      <w:r w:rsidRPr="001C0A5D">
        <w:rPr>
          <w:rFonts w:hint="cs"/>
          <w:rtl/>
        </w:rPr>
        <w:t xml:space="preserve">ق دست </w:t>
      </w:r>
      <w:r>
        <w:rPr>
          <w:rFonts w:hint="cs"/>
          <w:rtl/>
        </w:rPr>
        <w:t>ی</w:t>
      </w:r>
      <w:r w:rsidRPr="001C0A5D">
        <w:rPr>
          <w:rFonts w:hint="cs"/>
          <w:rtl/>
        </w:rPr>
        <w:t>ابد به واقع در آن عالم است و</w:t>
      </w:r>
      <w:r>
        <w:rPr>
          <w:rFonts w:hint="cs"/>
          <w:rtl/>
        </w:rPr>
        <w:t xml:space="preserve"> </w:t>
      </w:r>
      <w:r w:rsidRPr="001C0A5D">
        <w:rPr>
          <w:rFonts w:hint="cs"/>
          <w:rtl/>
        </w:rPr>
        <w:t>ق</w:t>
      </w:r>
      <w:r>
        <w:rPr>
          <w:rFonts w:hint="cs"/>
          <w:rtl/>
        </w:rPr>
        <w:t>ی</w:t>
      </w:r>
      <w:r w:rsidRPr="001C0A5D">
        <w:rPr>
          <w:rFonts w:hint="cs"/>
          <w:rtl/>
        </w:rPr>
        <w:t>امت او</w:t>
      </w:r>
      <w:r>
        <w:rPr>
          <w:rFonts w:hint="cs"/>
          <w:rtl/>
        </w:rPr>
        <w:t xml:space="preserve"> بر</w:t>
      </w:r>
      <w:r w:rsidRPr="001C0A5D">
        <w:rPr>
          <w:rFonts w:hint="cs"/>
          <w:rtl/>
        </w:rPr>
        <w:t>پاست</w:t>
      </w:r>
      <w:r>
        <w:rPr>
          <w:rFonts w:hint="cs"/>
          <w:rtl/>
        </w:rPr>
        <w:t>.</w:t>
      </w:r>
      <w:r w:rsidRPr="001C0A5D">
        <w:rPr>
          <w:rStyle w:val="FootnoteReference"/>
          <w:rtl/>
        </w:rPr>
        <w:footnoteReference w:id="55"/>
      </w:r>
      <w:r>
        <w:rPr>
          <w:rFonts w:hint="cs"/>
          <w:rtl/>
        </w:rPr>
        <w:t xml:space="preserve"> </w:t>
      </w:r>
      <w:r w:rsidRPr="001C0A5D">
        <w:rPr>
          <w:rFonts w:hint="cs"/>
          <w:rtl/>
        </w:rPr>
        <w:t>اما</w:t>
      </w:r>
      <w:r>
        <w:rPr>
          <w:rFonts w:hint="cs"/>
          <w:rtl/>
        </w:rPr>
        <w:t>م</w:t>
      </w:r>
      <w:r w:rsidRPr="001C0A5D">
        <w:rPr>
          <w:rFonts w:hint="cs"/>
          <w:rtl/>
        </w:rPr>
        <w:t xml:space="preserve"> عل</w:t>
      </w:r>
      <w:r>
        <w:rPr>
          <w:rFonts w:hint="cs"/>
          <w:rtl/>
        </w:rPr>
        <w:t>ی (</w:t>
      </w:r>
      <w:r w:rsidRPr="001C0A5D">
        <w:rPr>
          <w:rFonts w:hint="cs"/>
          <w:rtl/>
        </w:rPr>
        <w:t>ع</w:t>
      </w:r>
      <w:r>
        <w:rPr>
          <w:rFonts w:hint="cs"/>
          <w:rtl/>
        </w:rPr>
        <w:t xml:space="preserve">) </w:t>
      </w:r>
      <w:r w:rsidRPr="001C0A5D">
        <w:rPr>
          <w:rFonts w:hint="cs"/>
          <w:rtl/>
        </w:rPr>
        <w:t>در وصف متق</w:t>
      </w:r>
      <w:r>
        <w:rPr>
          <w:rFonts w:hint="cs"/>
          <w:rtl/>
        </w:rPr>
        <w:t>ی</w:t>
      </w:r>
      <w:r w:rsidRPr="001C0A5D">
        <w:rPr>
          <w:rFonts w:hint="cs"/>
          <w:rtl/>
        </w:rPr>
        <w:t>ان فرمودند</w:t>
      </w:r>
      <w:r>
        <w:rPr>
          <w:rFonts w:hint="cs"/>
          <w:rtl/>
        </w:rPr>
        <w:t>:</w:t>
      </w:r>
    </w:p>
    <w:p w14:paraId="20DED3FE" w14:textId="77777777" w:rsidR="004B26B3" w:rsidRDefault="004B26B3" w:rsidP="004B26B3">
      <w:pPr>
        <w:pStyle w:val="a"/>
        <w:rPr>
          <w:rtl/>
        </w:rPr>
      </w:pPr>
      <w:r>
        <w:rPr>
          <w:rFonts w:hint="cs"/>
          <w:rtl/>
        </w:rPr>
        <w:t>نسبت آ</w:t>
      </w:r>
      <w:r w:rsidRPr="001C0A5D">
        <w:rPr>
          <w:rFonts w:hint="cs"/>
          <w:rtl/>
        </w:rPr>
        <w:t>نان با بهشت ما</w:t>
      </w:r>
      <w:r>
        <w:rPr>
          <w:rFonts w:hint="cs"/>
          <w:rtl/>
        </w:rPr>
        <w:t xml:space="preserve">نند کسی است که آن را می‌بیند. </w:t>
      </w:r>
      <w:r w:rsidRPr="001C0A5D">
        <w:rPr>
          <w:rFonts w:hint="cs"/>
          <w:rtl/>
        </w:rPr>
        <w:t xml:space="preserve">آنان در بهشت </w:t>
      </w:r>
      <w:r>
        <w:rPr>
          <w:rFonts w:hint="cs"/>
          <w:rtl/>
        </w:rPr>
        <w:t>متنعم‌اند.</w:t>
      </w:r>
      <w:r w:rsidRPr="001C0A5D">
        <w:rPr>
          <w:rStyle w:val="FootnoteReference"/>
          <w:rtl/>
        </w:rPr>
        <w:footnoteReference w:id="56"/>
      </w:r>
    </w:p>
    <w:p w14:paraId="1F776A27" w14:textId="77777777" w:rsidR="004B26B3" w:rsidRDefault="004B26B3" w:rsidP="004B26B3">
      <w:pPr>
        <w:rPr>
          <w:rtl/>
        </w:rPr>
      </w:pPr>
      <w:r>
        <w:rPr>
          <w:rFonts w:hint="cs"/>
          <w:rtl/>
        </w:rPr>
        <w:t>و اخلاق حسنه در خدمت رسیدن به این مرتبه والا است.</w:t>
      </w:r>
    </w:p>
    <w:p w14:paraId="43301A75" w14:textId="77777777" w:rsidR="004B26B3" w:rsidRDefault="004B26B3" w:rsidP="004B26B3">
      <w:pPr>
        <w:pStyle w:val="Heading2"/>
        <w:spacing w:before="0"/>
        <w:rPr>
          <w:rtl/>
        </w:rPr>
      </w:pPr>
      <w:bookmarkStart w:id="51" w:name="_Toc172981071"/>
      <w:bookmarkStart w:id="52" w:name="_Toc188245883"/>
      <w:bookmarkStart w:id="53" w:name="_Toc193598305"/>
      <w:r>
        <w:rPr>
          <w:rFonts w:hint="cs"/>
          <w:rtl/>
        </w:rPr>
        <w:t xml:space="preserve">مقصد رشد و </w:t>
      </w:r>
      <w:r w:rsidRPr="004F476B">
        <w:rPr>
          <w:rtl/>
        </w:rPr>
        <w:t>ارزش انسان در ح</w:t>
      </w:r>
      <w:r>
        <w:rPr>
          <w:rtl/>
        </w:rPr>
        <w:t>ی</w:t>
      </w:r>
      <w:r w:rsidRPr="004F476B">
        <w:rPr>
          <w:rtl/>
        </w:rPr>
        <w:t>ات اجتماع</w:t>
      </w:r>
      <w:r>
        <w:rPr>
          <w:rtl/>
        </w:rPr>
        <w:t>ی</w:t>
      </w:r>
      <w:bookmarkEnd w:id="51"/>
      <w:bookmarkEnd w:id="52"/>
      <w:bookmarkEnd w:id="53"/>
    </w:p>
    <w:p w14:paraId="2773CE80" w14:textId="77777777" w:rsidR="004B26B3" w:rsidRDefault="004B26B3" w:rsidP="004B26B3">
      <w:pPr>
        <w:spacing w:after="0"/>
        <w:ind w:firstLine="288"/>
        <w:rPr>
          <w:rtl/>
        </w:rPr>
      </w:pPr>
      <w:r w:rsidRPr="00626A46">
        <w:rPr>
          <w:rtl/>
        </w:rPr>
        <w:t>در ح</w:t>
      </w:r>
      <w:r>
        <w:rPr>
          <w:rtl/>
        </w:rPr>
        <w:t>ی</w:t>
      </w:r>
      <w:r w:rsidRPr="00626A46">
        <w:rPr>
          <w:rtl/>
        </w:rPr>
        <w:t>ات اجتماع</w:t>
      </w:r>
      <w:r>
        <w:rPr>
          <w:rtl/>
        </w:rPr>
        <w:t xml:space="preserve">ی، </w:t>
      </w:r>
      <w:r w:rsidRPr="00626A46">
        <w:rPr>
          <w:rtl/>
        </w:rPr>
        <w:t>ارزش انسان بر</w:t>
      </w:r>
      <w:r>
        <w:rPr>
          <w:rFonts w:hint="cs"/>
          <w:rtl/>
        </w:rPr>
        <w:t xml:space="preserve"> </w:t>
      </w:r>
      <w:r w:rsidRPr="00626A46">
        <w:rPr>
          <w:rtl/>
        </w:rPr>
        <w:t>اساس خدمات</w:t>
      </w:r>
      <w:r>
        <w:rPr>
          <w:rtl/>
        </w:rPr>
        <w:t>ی</w:t>
      </w:r>
      <w:r w:rsidRPr="00626A46">
        <w:rPr>
          <w:rtl/>
        </w:rPr>
        <w:t xml:space="preserve"> </w:t>
      </w:r>
      <w:r>
        <w:rPr>
          <w:rtl/>
        </w:rPr>
        <w:t>ک</w:t>
      </w:r>
      <w:r w:rsidRPr="00626A46">
        <w:rPr>
          <w:rtl/>
        </w:rPr>
        <w:t>ه ارائه م</w:t>
      </w:r>
      <w:r>
        <w:rPr>
          <w:rtl/>
        </w:rPr>
        <w:t>ی</w:t>
      </w:r>
      <w:r w:rsidRPr="00626A46">
        <w:rPr>
          <w:rtl/>
        </w:rPr>
        <w:t>‏دهد</w:t>
      </w:r>
      <w:r>
        <w:rPr>
          <w:rtl/>
        </w:rPr>
        <w:t xml:space="preserve">، </w:t>
      </w:r>
      <w:r w:rsidRPr="00626A46">
        <w:rPr>
          <w:rtl/>
        </w:rPr>
        <w:t>تع</w:t>
      </w:r>
      <w:r>
        <w:rPr>
          <w:rtl/>
        </w:rPr>
        <w:t>یی</w:t>
      </w:r>
      <w:r w:rsidRPr="00626A46">
        <w:rPr>
          <w:rtl/>
        </w:rPr>
        <w:t>ن م</w:t>
      </w:r>
      <w:r>
        <w:rPr>
          <w:rtl/>
        </w:rPr>
        <w:t>ی</w:t>
      </w:r>
      <w:r w:rsidRPr="00626A46">
        <w:rPr>
          <w:rtl/>
        </w:rPr>
        <w:t xml:space="preserve">‏شود </w:t>
      </w:r>
      <w:r>
        <w:rPr>
          <w:rtl/>
        </w:rPr>
        <w:t xml:space="preserve">هرچه </w:t>
      </w:r>
      <w:r w:rsidRPr="00626A46">
        <w:rPr>
          <w:rtl/>
        </w:rPr>
        <w:t>ا</w:t>
      </w:r>
      <w:r>
        <w:rPr>
          <w:rtl/>
        </w:rPr>
        <w:t>ی</w:t>
      </w:r>
      <w:r w:rsidRPr="00626A46">
        <w:rPr>
          <w:rtl/>
        </w:rPr>
        <w:t>ن خدمات ارزنده‏تر و</w:t>
      </w:r>
      <w:r>
        <w:rPr>
          <w:rtl/>
        </w:rPr>
        <w:t xml:space="preserve"> </w:t>
      </w:r>
      <w:r w:rsidRPr="00626A46">
        <w:rPr>
          <w:rtl/>
        </w:rPr>
        <w:t>گسترده‏تر باشد</w:t>
      </w:r>
      <w:r>
        <w:rPr>
          <w:rtl/>
        </w:rPr>
        <w:t>، تأثیر</w:t>
      </w:r>
      <w:r w:rsidRPr="00626A46">
        <w:rPr>
          <w:rtl/>
        </w:rPr>
        <w:t xml:space="preserve"> وجود شخص در جامعه بالاتر و در بعد اجتماع</w:t>
      </w:r>
      <w:r>
        <w:rPr>
          <w:rtl/>
        </w:rPr>
        <w:t>ی</w:t>
      </w:r>
      <w:r w:rsidRPr="00626A46">
        <w:rPr>
          <w:rtl/>
        </w:rPr>
        <w:t xml:space="preserve"> موفق‏تر است</w:t>
      </w:r>
      <w:r>
        <w:rPr>
          <w:rtl/>
        </w:rPr>
        <w:t>.</w:t>
      </w:r>
    </w:p>
    <w:p w14:paraId="20C5CFBB" w14:textId="77777777" w:rsidR="004B26B3" w:rsidRDefault="004B26B3" w:rsidP="004B26B3">
      <w:pPr>
        <w:spacing w:after="0"/>
        <w:ind w:firstLine="288"/>
        <w:rPr>
          <w:rtl/>
        </w:rPr>
      </w:pPr>
      <w:r w:rsidRPr="00626A46">
        <w:rPr>
          <w:rtl/>
        </w:rPr>
        <w:t>بر ا</w:t>
      </w:r>
      <w:r>
        <w:rPr>
          <w:rtl/>
        </w:rPr>
        <w:t>ی</w:t>
      </w:r>
      <w:r w:rsidRPr="00626A46">
        <w:rPr>
          <w:rtl/>
        </w:rPr>
        <w:t>ن اساس</w:t>
      </w:r>
      <w:r>
        <w:rPr>
          <w:rtl/>
        </w:rPr>
        <w:t xml:space="preserve">، </w:t>
      </w:r>
      <w:r w:rsidRPr="00626A46">
        <w:rPr>
          <w:rtl/>
        </w:rPr>
        <w:t>لازم است</w:t>
      </w:r>
      <w:r>
        <w:rPr>
          <w:rtl/>
        </w:rPr>
        <w:t>:</w:t>
      </w:r>
    </w:p>
    <w:p w14:paraId="5FBEFA7F" w14:textId="77777777" w:rsidR="004B26B3" w:rsidRDefault="004B26B3" w:rsidP="004B26B3">
      <w:pPr>
        <w:pStyle w:val="ListParagraph"/>
        <w:numPr>
          <w:ilvl w:val="0"/>
          <w:numId w:val="2"/>
        </w:numPr>
        <w:spacing w:after="0"/>
        <w:ind w:left="0" w:firstLine="288"/>
        <w:rPr>
          <w:rtl/>
        </w:rPr>
      </w:pPr>
      <w:r>
        <w:rPr>
          <w:rtl/>
        </w:rPr>
        <w:t>هر فرد در فرایند</w:t>
      </w:r>
      <w:r w:rsidRPr="00626A46">
        <w:rPr>
          <w:rtl/>
        </w:rPr>
        <w:t xml:space="preserve"> انتخاب خود</w:t>
      </w:r>
      <w:r>
        <w:rPr>
          <w:rtl/>
        </w:rPr>
        <w:t xml:space="preserve">، </w:t>
      </w:r>
      <w:r w:rsidRPr="00626A46">
        <w:rPr>
          <w:rtl/>
        </w:rPr>
        <w:t xml:space="preserve">دقت </w:t>
      </w:r>
      <w:r>
        <w:rPr>
          <w:rtl/>
        </w:rPr>
        <w:t>ک</w:t>
      </w:r>
      <w:r w:rsidRPr="00626A46">
        <w:rPr>
          <w:rtl/>
        </w:rPr>
        <w:t>اف</w:t>
      </w:r>
      <w:r>
        <w:rPr>
          <w:rtl/>
        </w:rPr>
        <w:t>ی</w:t>
      </w:r>
      <w:r w:rsidRPr="00626A46">
        <w:rPr>
          <w:rtl/>
        </w:rPr>
        <w:t xml:space="preserve"> </w:t>
      </w:r>
      <w:r>
        <w:rPr>
          <w:rtl/>
        </w:rPr>
        <w:t>ک</w:t>
      </w:r>
      <w:r w:rsidRPr="00626A46">
        <w:rPr>
          <w:rtl/>
        </w:rPr>
        <w:t>ند تا مؤثرتر</w:t>
      </w:r>
      <w:r>
        <w:rPr>
          <w:rtl/>
        </w:rPr>
        <w:t>ی</w:t>
      </w:r>
      <w:r w:rsidRPr="00626A46">
        <w:rPr>
          <w:rtl/>
        </w:rPr>
        <w:t>ن خدمات اجتماع</w:t>
      </w:r>
      <w:r>
        <w:rPr>
          <w:rtl/>
        </w:rPr>
        <w:t>ی</w:t>
      </w:r>
      <w:r w:rsidRPr="00626A46">
        <w:rPr>
          <w:rtl/>
        </w:rPr>
        <w:t xml:space="preserve"> را شناسا</w:t>
      </w:r>
      <w:r>
        <w:rPr>
          <w:rtl/>
        </w:rPr>
        <w:t>یی</w:t>
      </w:r>
      <w:r w:rsidRPr="00626A46">
        <w:rPr>
          <w:rtl/>
        </w:rPr>
        <w:t xml:space="preserve"> </w:t>
      </w:r>
      <w:r>
        <w:rPr>
          <w:rtl/>
        </w:rPr>
        <w:t>ک</w:t>
      </w:r>
      <w:r w:rsidRPr="00626A46">
        <w:rPr>
          <w:rtl/>
        </w:rPr>
        <w:t>ند و متناسب با توان و استعداد خود در صنف</w:t>
      </w:r>
      <w:r>
        <w:rPr>
          <w:rtl/>
        </w:rPr>
        <w:t>ی</w:t>
      </w:r>
      <w:r w:rsidRPr="00626A46">
        <w:rPr>
          <w:rtl/>
        </w:rPr>
        <w:t xml:space="preserve"> قرار گ</w:t>
      </w:r>
      <w:r>
        <w:rPr>
          <w:rtl/>
        </w:rPr>
        <w:t>یرد که بهر</w:t>
      </w:r>
      <w:r>
        <w:rPr>
          <w:rFonts w:hint="cs"/>
          <w:rtl/>
        </w:rPr>
        <w:t>ة</w:t>
      </w:r>
      <w:r w:rsidRPr="00626A46">
        <w:rPr>
          <w:rtl/>
        </w:rPr>
        <w:t xml:space="preserve"> </w:t>
      </w:r>
      <w:r>
        <w:rPr>
          <w:rtl/>
        </w:rPr>
        <w:t>بیشتری</w:t>
      </w:r>
      <w:r w:rsidRPr="00626A46">
        <w:rPr>
          <w:rtl/>
        </w:rPr>
        <w:t xml:space="preserve"> برساند</w:t>
      </w:r>
      <w:r>
        <w:rPr>
          <w:rtl/>
        </w:rPr>
        <w:t>.</w:t>
      </w:r>
    </w:p>
    <w:p w14:paraId="3C9CB181" w14:textId="77777777" w:rsidR="004B26B3" w:rsidRDefault="004B26B3" w:rsidP="004B26B3">
      <w:pPr>
        <w:pStyle w:val="ListParagraph"/>
        <w:numPr>
          <w:ilvl w:val="0"/>
          <w:numId w:val="2"/>
        </w:numPr>
        <w:spacing w:after="0"/>
        <w:ind w:left="0" w:firstLine="288"/>
        <w:rPr>
          <w:rtl/>
        </w:rPr>
      </w:pPr>
      <w:r w:rsidRPr="00626A46">
        <w:rPr>
          <w:rtl/>
        </w:rPr>
        <w:t>پس از انتخاب ن</w:t>
      </w:r>
      <w:r>
        <w:rPr>
          <w:rtl/>
        </w:rPr>
        <w:t>ی</w:t>
      </w:r>
      <w:r w:rsidRPr="00626A46">
        <w:rPr>
          <w:rtl/>
        </w:rPr>
        <w:t>ز توان خود را برا</w:t>
      </w:r>
      <w:r>
        <w:rPr>
          <w:rtl/>
        </w:rPr>
        <w:t>ی</w:t>
      </w:r>
      <w:r w:rsidRPr="00626A46">
        <w:rPr>
          <w:rtl/>
        </w:rPr>
        <w:t xml:space="preserve"> ارتقا</w:t>
      </w:r>
      <w:r>
        <w:rPr>
          <w:rtl/>
        </w:rPr>
        <w:t>ی</w:t>
      </w:r>
      <w:r w:rsidRPr="00626A46">
        <w:rPr>
          <w:rtl/>
        </w:rPr>
        <w:t xml:space="preserve"> سطح خدمات</w:t>
      </w:r>
      <w:r>
        <w:rPr>
          <w:rtl/>
        </w:rPr>
        <w:t>ی</w:t>
      </w:r>
      <w:r w:rsidRPr="00626A46">
        <w:rPr>
          <w:rtl/>
        </w:rPr>
        <w:t xml:space="preserve"> </w:t>
      </w:r>
      <w:r>
        <w:rPr>
          <w:rtl/>
        </w:rPr>
        <w:t>ک</w:t>
      </w:r>
      <w:r w:rsidRPr="00626A46">
        <w:rPr>
          <w:rtl/>
        </w:rPr>
        <w:t>ه ارائه خواهد داد</w:t>
      </w:r>
      <w:r>
        <w:rPr>
          <w:rtl/>
        </w:rPr>
        <w:t xml:space="preserve">، </w:t>
      </w:r>
      <w:r w:rsidRPr="00626A46">
        <w:rPr>
          <w:rtl/>
        </w:rPr>
        <w:t>بالاتر برد</w:t>
      </w:r>
      <w:r>
        <w:rPr>
          <w:rtl/>
        </w:rPr>
        <w:t>.</w:t>
      </w:r>
    </w:p>
    <w:p w14:paraId="625273C2" w14:textId="77777777" w:rsidR="004B26B3" w:rsidRDefault="004B26B3" w:rsidP="004B26B3">
      <w:pPr>
        <w:spacing w:after="0"/>
        <w:ind w:firstLine="288"/>
        <w:rPr>
          <w:rtl/>
        </w:rPr>
      </w:pPr>
      <w:r w:rsidRPr="00626A46">
        <w:rPr>
          <w:rtl/>
        </w:rPr>
        <w:t>از نگاه د</w:t>
      </w:r>
      <w:r>
        <w:rPr>
          <w:rtl/>
        </w:rPr>
        <w:t>ی</w:t>
      </w:r>
      <w:r w:rsidRPr="00626A46">
        <w:rPr>
          <w:rtl/>
        </w:rPr>
        <w:t>ن</w:t>
      </w:r>
      <w:r>
        <w:rPr>
          <w:rtl/>
        </w:rPr>
        <w:t xml:space="preserve">، هرچه </w:t>
      </w:r>
      <w:r w:rsidRPr="00626A46">
        <w:rPr>
          <w:rtl/>
        </w:rPr>
        <w:t>توانمند</w:t>
      </w:r>
      <w:r>
        <w:rPr>
          <w:rtl/>
        </w:rPr>
        <w:t>ی، ک</w:t>
      </w:r>
      <w:r w:rsidRPr="00626A46">
        <w:rPr>
          <w:rtl/>
        </w:rPr>
        <w:t>ارآ</w:t>
      </w:r>
      <w:r>
        <w:rPr>
          <w:rtl/>
        </w:rPr>
        <w:t xml:space="preserve">یی، </w:t>
      </w:r>
      <w:r w:rsidRPr="00626A46">
        <w:rPr>
          <w:rtl/>
        </w:rPr>
        <w:t>ل</w:t>
      </w:r>
      <w:r>
        <w:rPr>
          <w:rtl/>
        </w:rPr>
        <w:t>ی</w:t>
      </w:r>
      <w:r w:rsidRPr="00626A46">
        <w:rPr>
          <w:rtl/>
        </w:rPr>
        <w:t xml:space="preserve">اقت و قدرت انسان </w:t>
      </w:r>
      <w:r>
        <w:rPr>
          <w:rtl/>
        </w:rPr>
        <w:t xml:space="preserve">بیشتر و به قول معروف </w:t>
      </w:r>
      <w:r>
        <w:rPr>
          <w:rFonts w:hint="cs"/>
          <w:rtl/>
        </w:rPr>
        <w:t>«</w:t>
      </w:r>
      <w:r>
        <w:rPr>
          <w:rtl/>
        </w:rPr>
        <w:t>با عُرضه‏تر</w:t>
      </w:r>
      <w:r>
        <w:rPr>
          <w:rFonts w:hint="cs"/>
          <w:rtl/>
        </w:rPr>
        <w:t xml:space="preserve">» </w:t>
      </w:r>
      <w:r w:rsidRPr="00626A46">
        <w:rPr>
          <w:rtl/>
        </w:rPr>
        <w:t>باشد</w:t>
      </w:r>
      <w:r>
        <w:rPr>
          <w:rtl/>
        </w:rPr>
        <w:t xml:space="preserve">، </w:t>
      </w:r>
      <w:r>
        <w:rPr>
          <w:rFonts w:hint="cs"/>
          <w:rtl/>
        </w:rPr>
        <w:t xml:space="preserve">و بتواند خدمت بیشتری ارائه کند </w:t>
      </w:r>
      <w:r w:rsidRPr="00626A46">
        <w:rPr>
          <w:rtl/>
        </w:rPr>
        <w:t>شا</w:t>
      </w:r>
      <w:r>
        <w:rPr>
          <w:rtl/>
        </w:rPr>
        <w:t>ی</w:t>
      </w:r>
      <w:r w:rsidRPr="00626A46">
        <w:rPr>
          <w:rtl/>
        </w:rPr>
        <w:t>سته‏تر است</w:t>
      </w:r>
      <w:r>
        <w:rPr>
          <w:rtl/>
        </w:rPr>
        <w:t xml:space="preserve">. </w:t>
      </w:r>
      <w:r w:rsidRPr="00626A46">
        <w:rPr>
          <w:rtl/>
        </w:rPr>
        <w:t>بد</w:t>
      </w:r>
      <w:r>
        <w:rPr>
          <w:rtl/>
        </w:rPr>
        <w:t>ی</w:t>
      </w:r>
      <w:r w:rsidRPr="00626A46">
        <w:rPr>
          <w:rtl/>
        </w:rPr>
        <w:t>ن ترت</w:t>
      </w:r>
      <w:r>
        <w:rPr>
          <w:rtl/>
        </w:rPr>
        <w:t>ی</w:t>
      </w:r>
      <w:r w:rsidRPr="00626A46">
        <w:rPr>
          <w:rtl/>
        </w:rPr>
        <w:t>ب</w:t>
      </w:r>
      <w:r>
        <w:rPr>
          <w:rtl/>
        </w:rPr>
        <w:t xml:space="preserve">، </w:t>
      </w:r>
      <w:r w:rsidRPr="00626A46">
        <w:rPr>
          <w:rtl/>
        </w:rPr>
        <w:t>دو مطلوب</w:t>
      </w:r>
      <w:r>
        <w:rPr>
          <w:rtl/>
        </w:rPr>
        <w:t>ی</w:t>
      </w:r>
      <w:r w:rsidRPr="00626A46">
        <w:rPr>
          <w:rtl/>
        </w:rPr>
        <w:t>ت و دو ارزش برا</w:t>
      </w:r>
      <w:r>
        <w:rPr>
          <w:rtl/>
        </w:rPr>
        <w:t xml:space="preserve">ی انسان مطرح است: ارزش </w:t>
      </w:r>
      <w:r>
        <w:rPr>
          <w:rFonts w:hint="cs"/>
          <w:rtl/>
        </w:rPr>
        <w:t>«</w:t>
      </w:r>
      <w:r w:rsidRPr="00626A46">
        <w:rPr>
          <w:rtl/>
        </w:rPr>
        <w:t>ا</w:t>
      </w:r>
      <w:r>
        <w:rPr>
          <w:rtl/>
        </w:rPr>
        <w:t xml:space="preserve">یمان، </w:t>
      </w:r>
      <w:r>
        <w:rPr>
          <w:rFonts w:hint="cs"/>
          <w:rtl/>
        </w:rPr>
        <w:t xml:space="preserve">معرفت، قرب، </w:t>
      </w:r>
      <w:r>
        <w:rPr>
          <w:rtl/>
        </w:rPr>
        <w:t>اخلاق و تقوا</w:t>
      </w:r>
      <w:r>
        <w:rPr>
          <w:rFonts w:hint="cs"/>
          <w:rtl/>
        </w:rPr>
        <w:t xml:space="preserve">» </w:t>
      </w:r>
      <w:r>
        <w:rPr>
          <w:rtl/>
        </w:rPr>
        <w:t xml:space="preserve">و ارزش </w:t>
      </w:r>
      <w:r>
        <w:rPr>
          <w:rFonts w:hint="cs"/>
          <w:rtl/>
        </w:rPr>
        <w:t>«</w:t>
      </w:r>
      <w:r>
        <w:rPr>
          <w:rtl/>
        </w:rPr>
        <w:t>ک</w:t>
      </w:r>
      <w:r w:rsidRPr="00626A46">
        <w:rPr>
          <w:rtl/>
        </w:rPr>
        <w:t>ارآمد</w:t>
      </w:r>
      <w:r>
        <w:rPr>
          <w:rtl/>
        </w:rPr>
        <w:t>ی</w:t>
      </w:r>
      <w:r w:rsidRPr="00626A46">
        <w:rPr>
          <w:rtl/>
        </w:rPr>
        <w:t xml:space="preserve"> و </w:t>
      </w:r>
      <w:r>
        <w:rPr>
          <w:rtl/>
        </w:rPr>
        <w:t>ک</w:t>
      </w:r>
      <w:r w:rsidRPr="00626A46">
        <w:rPr>
          <w:rtl/>
        </w:rPr>
        <w:t>فا</w:t>
      </w:r>
      <w:r>
        <w:rPr>
          <w:rtl/>
        </w:rPr>
        <w:t>یت</w:t>
      </w:r>
      <w:r>
        <w:rPr>
          <w:rFonts w:hint="cs"/>
          <w:rtl/>
        </w:rPr>
        <w:t>»</w:t>
      </w:r>
      <w:r>
        <w:rPr>
          <w:rStyle w:val="FootnoteReference"/>
          <w:rtl/>
        </w:rPr>
        <w:footnoteReference w:id="57"/>
      </w:r>
      <w:r>
        <w:rPr>
          <w:rtl/>
        </w:rPr>
        <w:t>.</w:t>
      </w:r>
    </w:p>
    <w:p w14:paraId="102FC7C6" w14:textId="77777777" w:rsidR="004B26B3" w:rsidRDefault="004B26B3" w:rsidP="004B26B3">
      <w:pPr>
        <w:tabs>
          <w:tab w:val="right" w:pos="4965"/>
        </w:tabs>
        <w:spacing w:after="0"/>
        <w:ind w:firstLine="288"/>
        <w:rPr>
          <w:rtl/>
          <w:lang w:bidi="fa-IR"/>
        </w:rPr>
      </w:pPr>
      <w:r w:rsidRPr="00626A46">
        <w:rPr>
          <w:rtl/>
        </w:rPr>
        <w:t>ا</w:t>
      </w:r>
      <w:r>
        <w:rPr>
          <w:rtl/>
        </w:rPr>
        <w:t>ی</w:t>
      </w:r>
      <w:r w:rsidRPr="00626A46">
        <w:rPr>
          <w:rtl/>
        </w:rPr>
        <w:t xml:space="preserve">مان و </w:t>
      </w:r>
      <w:r>
        <w:rPr>
          <w:rFonts w:hint="cs"/>
          <w:rtl/>
        </w:rPr>
        <w:t xml:space="preserve">معرفت </w:t>
      </w:r>
      <w:r w:rsidRPr="00626A46">
        <w:rPr>
          <w:rtl/>
        </w:rPr>
        <w:t>ارزش بُعد فرد</w:t>
      </w:r>
      <w:r>
        <w:rPr>
          <w:rtl/>
        </w:rPr>
        <w:t>ی</w:t>
      </w:r>
      <w:r w:rsidRPr="00626A46">
        <w:rPr>
          <w:rtl/>
        </w:rPr>
        <w:t xml:space="preserve"> وجود انسان است و </w:t>
      </w:r>
      <w:r>
        <w:rPr>
          <w:rtl/>
        </w:rPr>
        <w:t>ک</w:t>
      </w:r>
      <w:r w:rsidRPr="00626A46">
        <w:rPr>
          <w:rtl/>
        </w:rPr>
        <w:t>ارآمد</w:t>
      </w:r>
      <w:r>
        <w:rPr>
          <w:rtl/>
        </w:rPr>
        <w:t>ی</w:t>
      </w:r>
      <w:r w:rsidRPr="00626A46">
        <w:rPr>
          <w:rtl/>
        </w:rPr>
        <w:t xml:space="preserve"> و </w:t>
      </w:r>
      <w:r>
        <w:rPr>
          <w:rtl/>
        </w:rPr>
        <w:t>ک</w:t>
      </w:r>
      <w:r w:rsidRPr="00626A46">
        <w:rPr>
          <w:rtl/>
        </w:rPr>
        <w:t>فا</w:t>
      </w:r>
      <w:r>
        <w:rPr>
          <w:rtl/>
        </w:rPr>
        <w:t>ی</w:t>
      </w:r>
      <w:r w:rsidRPr="00626A46">
        <w:rPr>
          <w:rtl/>
        </w:rPr>
        <w:t>ت</w:t>
      </w:r>
      <w:r>
        <w:rPr>
          <w:rtl/>
        </w:rPr>
        <w:t xml:space="preserve">، </w:t>
      </w:r>
      <w:r w:rsidRPr="00626A46">
        <w:rPr>
          <w:rtl/>
        </w:rPr>
        <w:t>ارزش بُعد اجتماع</w:t>
      </w:r>
      <w:r>
        <w:rPr>
          <w:rtl/>
        </w:rPr>
        <w:t>ی او</w:t>
      </w:r>
      <w:r>
        <w:rPr>
          <w:rFonts w:hint="cs"/>
          <w:rtl/>
          <w:lang w:bidi="fa-IR"/>
        </w:rPr>
        <w:t xml:space="preserve"> و بدین ترتیب الگوی انسان ترازِ دین انسان </w:t>
      </w:r>
      <w:r>
        <w:rPr>
          <w:rFonts w:hint="cs"/>
          <w:b/>
          <w:bCs/>
          <w:rtl/>
          <w:lang w:bidi="fa-IR"/>
        </w:rPr>
        <w:t>«مؤ</w:t>
      </w:r>
      <w:r w:rsidRPr="00F058D2">
        <w:rPr>
          <w:rFonts w:hint="cs"/>
          <w:b/>
          <w:bCs/>
          <w:rtl/>
          <w:lang w:bidi="fa-IR"/>
        </w:rPr>
        <w:t>من خدوم</w:t>
      </w:r>
      <w:r>
        <w:rPr>
          <w:rFonts w:hint="cs"/>
          <w:b/>
          <w:bCs/>
          <w:rtl/>
          <w:lang w:bidi="fa-IR"/>
        </w:rPr>
        <w:t xml:space="preserve">» </w:t>
      </w:r>
      <w:r>
        <w:rPr>
          <w:rFonts w:hint="cs"/>
          <w:rtl/>
          <w:lang w:bidi="fa-IR"/>
        </w:rPr>
        <w:t xml:space="preserve">خواهد بود. زیرا مؤمن خدوم با صفت ایمان، </w:t>
      </w:r>
      <w:r w:rsidRPr="00073098">
        <w:rPr>
          <w:rFonts w:hint="cs"/>
          <w:b/>
          <w:bCs/>
          <w:rtl/>
          <w:lang w:bidi="fa-IR"/>
        </w:rPr>
        <w:t>خود</w:t>
      </w:r>
      <w:r>
        <w:rPr>
          <w:rFonts w:hint="cs"/>
          <w:rtl/>
          <w:lang w:bidi="fa-IR"/>
        </w:rPr>
        <w:t xml:space="preserve"> را به افق کمال نزدیک می‌گرداند و با صفت خدمت </w:t>
      </w:r>
      <w:r w:rsidRPr="00073098">
        <w:rPr>
          <w:rFonts w:hint="cs"/>
          <w:b/>
          <w:bCs/>
          <w:rtl/>
          <w:lang w:bidi="fa-IR"/>
        </w:rPr>
        <w:t>جامع</w:t>
      </w:r>
      <w:r>
        <w:rPr>
          <w:rFonts w:hint="cs"/>
          <w:b/>
          <w:bCs/>
          <w:rtl/>
          <w:lang w:bidi="fa-IR"/>
        </w:rPr>
        <w:t>ه</w:t>
      </w:r>
      <w:r>
        <w:rPr>
          <w:rFonts w:hint="cs"/>
          <w:rtl/>
          <w:lang w:bidi="fa-IR"/>
        </w:rPr>
        <w:t xml:space="preserve"> را به سوی کمال حرکت می‌دهد.</w:t>
      </w:r>
    </w:p>
    <w:p w14:paraId="140FB8CB" w14:textId="77777777" w:rsidR="004B26B3" w:rsidRDefault="004B26B3" w:rsidP="004B26B3">
      <w:pPr>
        <w:tabs>
          <w:tab w:val="right" w:pos="4965"/>
        </w:tabs>
        <w:spacing w:after="0"/>
        <w:ind w:firstLine="288"/>
        <w:rPr>
          <w:rtl/>
        </w:rPr>
      </w:pPr>
      <w:r>
        <w:rPr>
          <w:rFonts w:hint="cs"/>
          <w:rtl/>
        </w:rPr>
        <w:t xml:space="preserve">توصیه به برآوردن حوائج مؤمنین در معنای گستردة خود، توجه به همین خدمت اجتماعی است. رسول اکرم (ص) فرمودند: </w:t>
      </w:r>
    </w:p>
    <w:p w14:paraId="3A3110A0" w14:textId="77777777" w:rsidR="004B26B3" w:rsidRDefault="004B26B3" w:rsidP="004B26B3">
      <w:pPr>
        <w:pStyle w:val="a"/>
        <w:rPr>
          <w:rtl/>
        </w:rPr>
      </w:pPr>
      <w:r>
        <w:rPr>
          <w:rFonts w:hint="cs"/>
          <w:rtl/>
        </w:rPr>
        <w:t>کسی که به امور جامعه اسلامی اهتمام نداشته باشد، مسلمان نیست</w:t>
      </w:r>
      <w:r>
        <w:rPr>
          <w:rStyle w:val="FootnoteReference"/>
          <w:rtl/>
        </w:rPr>
        <w:footnoteReference w:id="58"/>
      </w:r>
      <w:r>
        <w:rPr>
          <w:rFonts w:hint="cs"/>
          <w:rtl/>
        </w:rPr>
        <w:t xml:space="preserve">. </w:t>
      </w:r>
    </w:p>
    <w:p w14:paraId="07578B8B" w14:textId="77777777" w:rsidR="004B26B3" w:rsidRDefault="004B26B3" w:rsidP="004B26B3">
      <w:pPr>
        <w:tabs>
          <w:tab w:val="right" w:pos="4965"/>
        </w:tabs>
        <w:spacing w:after="0"/>
        <w:ind w:firstLine="288"/>
        <w:rPr>
          <w:rtl/>
        </w:rPr>
      </w:pPr>
      <w:r>
        <w:rPr>
          <w:rFonts w:hint="cs"/>
          <w:rtl/>
        </w:rPr>
        <w:t xml:space="preserve">امام علی‌ (ع) نیز فرموده‌اند: </w:t>
      </w:r>
    </w:p>
    <w:p w14:paraId="4490F690" w14:textId="77777777" w:rsidR="004B26B3" w:rsidRDefault="004B26B3" w:rsidP="004B26B3">
      <w:pPr>
        <w:pStyle w:val="a"/>
        <w:rPr>
          <w:rtl/>
        </w:rPr>
      </w:pPr>
      <w:r>
        <w:rPr>
          <w:rFonts w:hint="cs"/>
          <w:rtl/>
        </w:rPr>
        <w:lastRenderedPageBreak/>
        <w:t>برترین مردم کسی است که فایدة بیشتری برای دیگران داشته باشد</w:t>
      </w:r>
      <w:r>
        <w:rPr>
          <w:rStyle w:val="FootnoteReference"/>
          <w:rtl/>
        </w:rPr>
        <w:footnoteReference w:id="59"/>
      </w:r>
      <w:r>
        <w:rPr>
          <w:rFonts w:hint="cs"/>
          <w:rtl/>
        </w:rPr>
        <w:t xml:space="preserve">. </w:t>
      </w:r>
    </w:p>
    <w:p w14:paraId="084FCC74" w14:textId="77777777" w:rsidR="004B26B3" w:rsidRDefault="004B26B3" w:rsidP="004B26B3">
      <w:pPr>
        <w:tabs>
          <w:tab w:val="right" w:pos="4965"/>
        </w:tabs>
        <w:spacing w:after="0"/>
        <w:ind w:firstLine="288"/>
        <w:rPr>
          <w:rtl/>
        </w:rPr>
      </w:pPr>
      <w:r>
        <w:rPr>
          <w:rFonts w:hint="cs"/>
          <w:rtl/>
        </w:rPr>
        <w:t>و این اشاره به برتری انسان در حیات اجتماعی است.</w:t>
      </w:r>
    </w:p>
    <w:p w14:paraId="78634552" w14:textId="77777777" w:rsidR="004B26B3" w:rsidRDefault="004B26B3" w:rsidP="004B26B3">
      <w:pPr>
        <w:spacing w:after="0"/>
        <w:ind w:firstLine="288"/>
        <w:rPr>
          <w:rtl/>
        </w:rPr>
      </w:pPr>
      <w:r>
        <w:rPr>
          <w:rFonts w:hint="cs"/>
          <w:rtl/>
        </w:rPr>
        <w:t xml:space="preserve">در میان </w:t>
      </w:r>
      <w:r>
        <w:rPr>
          <w:rtl/>
        </w:rPr>
        <w:t>ک</w:t>
      </w:r>
      <w:r w:rsidRPr="00626A46">
        <w:rPr>
          <w:rtl/>
        </w:rPr>
        <w:t>ارگزاران دولت علو</w:t>
      </w:r>
      <w:r>
        <w:rPr>
          <w:rtl/>
        </w:rPr>
        <w:t xml:space="preserve">ی (ع) </w:t>
      </w:r>
      <w:r w:rsidRPr="00626A46">
        <w:rPr>
          <w:rtl/>
        </w:rPr>
        <w:t xml:space="preserve">سه </w:t>
      </w:r>
      <w:r>
        <w:rPr>
          <w:rFonts w:hint="cs"/>
          <w:rtl/>
        </w:rPr>
        <w:t>شخصیت متفاوت دیده می‌شود</w:t>
      </w:r>
      <w:r>
        <w:rPr>
          <w:rtl/>
        </w:rPr>
        <w:t xml:space="preserve">: </w:t>
      </w:r>
      <w:r w:rsidRPr="00626A46">
        <w:rPr>
          <w:rtl/>
        </w:rPr>
        <w:t>اول شخص</w:t>
      </w:r>
      <w:r>
        <w:rPr>
          <w:rtl/>
        </w:rPr>
        <w:t>ی</w:t>
      </w:r>
      <w:r w:rsidRPr="00626A46">
        <w:rPr>
          <w:rtl/>
        </w:rPr>
        <w:t>ت</w:t>
      </w:r>
      <w:r>
        <w:rPr>
          <w:rtl/>
        </w:rPr>
        <w:t>ی</w:t>
      </w:r>
      <w:r w:rsidRPr="00626A46">
        <w:rPr>
          <w:rtl/>
        </w:rPr>
        <w:t xml:space="preserve"> چون مال</w:t>
      </w:r>
      <w:r>
        <w:rPr>
          <w:rtl/>
        </w:rPr>
        <w:t>ک</w:t>
      </w:r>
      <w:r w:rsidRPr="00626A46">
        <w:rPr>
          <w:rtl/>
        </w:rPr>
        <w:t xml:space="preserve"> اشتر نخع</w:t>
      </w:r>
      <w:r>
        <w:rPr>
          <w:rtl/>
        </w:rPr>
        <w:t xml:space="preserve">ی </w:t>
      </w:r>
      <w:r w:rsidRPr="00626A46">
        <w:rPr>
          <w:rtl/>
        </w:rPr>
        <w:t xml:space="preserve">است </w:t>
      </w:r>
      <w:r>
        <w:rPr>
          <w:rtl/>
        </w:rPr>
        <w:t>ک</w:t>
      </w:r>
      <w:r w:rsidRPr="00626A46">
        <w:rPr>
          <w:rtl/>
        </w:rPr>
        <w:t>ه از سو</w:t>
      </w:r>
      <w:r>
        <w:rPr>
          <w:rtl/>
        </w:rPr>
        <w:t>یی</w:t>
      </w:r>
      <w:r w:rsidRPr="00626A46">
        <w:rPr>
          <w:rtl/>
        </w:rPr>
        <w:t xml:space="preserve"> توان مد</w:t>
      </w:r>
      <w:r>
        <w:rPr>
          <w:rtl/>
        </w:rPr>
        <w:t>ی</w:t>
      </w:r>
      <w:r w:rsidRPr="00626A46">
        <w:rPr>
          <w:rtl/>
        </w:rPr>
        <w:t>ر</w:t>
      </w:r>
      <w:r>
        <w:rPr>
          <w:rtl/>
        </w:rPr>
        <w:t>ی</w:t>
      </w:r>
      <w:r w:rsidRPr="00626A46">
        <w:rPr>
          <w:rtl/>
        </w:rPr>
        <w:t>ت بس</w:t>
      </w:r>
      <w:r>
        <w:rPr>
          <w:rtl/>
        </w:rPr>
        <w:t>ی</w:t>
      </w:r>
      <w:r w:rsidRPr="00626A46">
        <w:rPr>
          <w:rtl/>
        </w:rPr>
        <w:t>ار بالا و قدرت جسم</w:t>
      </w:r>
      <w:r>
        <w:rPr>
          <w:rtl/>
        </w:rPr>
        <w:t>ی</w:t>
      </w:r>
      <w:r w:rsidRPr="00626A46">
        <w:rPr>
          <w:rtl/>
        </w:rPr>
        <w:t xml:space="preserve"> و ف</w:t>
      </w:r>
      <w:r>
        <w:rPr>
          <w:rtl/>
        </w:rPr>
        <w:t>ک</w:t>
      </w:r>
      <w:r w:rsidRPr="00626A46">
        <w:rPr>
          <w:rtl/>
        </w:rPr>
        <w:t>ر</w:t>
      </w:r>
      <w:r>
        <w:rPr>
          <w:rtl/>
        </w:rPr>
        <w:t>ی</w:t>
      </w:r>
      <w:r w:rsidRPr="00626A46">
        <w:rPr>
          <w:rtl/>
        </w:rPr>
        <w:t xml:space="preserve"> و روح</w:t>
      </w:r>
      <w:r>
        <w:rPr>
          <w:rtl/>
        </w:rPr>
        <w:t>ی</w:t>
      </w:r>
      <w:r w:rsidRPr="00626A46">
        <w:rPr>
          <w:rtl/>
        </w:rPr>
        <w:t xml:space="preserve"> عظ</w:t>
      </w:r>
      <w:r>
        <w:rPr>
          <w:rtl/>
        </w:rPr>
        <w:t>ی</w:t>
      </w:r>
      <w:r w:rsidRPr="00626A46">
        <w:rPr>
          <w:rtl/>
        </w:rPr>
        <w:t>م</w:t>
      </w:r>
      <w:r>
        <w:rPr>
          <w:rtl/>
        </w:rPr>
        <w:t>ی</w:t>
      </w:r>
      <w:r w:rsidRPr="00626A46">
        <w:rPr>
          <w:rtl/>
        </w:rPr>
        <w:t xml:space="preserve"> دارد و از سو</w:t>
      </w:r>
      <w:r>
        <w:rPr>
          <w:rtl/>
        </w:rPr>
        <w:t>ی</w:t>
      </w:r>
      <w:r w:rsidRPr="00626A46">
        <w:rPr>
          <w:rtl/>
        </w:rPr>
        <w:t xml:space="preserve"> د</w:t>
      </w:r>
      <w:r>
        <w:rPr>
          <w:rtl/>
        </w:rPr>
        <w:t>ی</w:t>
      </w:r>
      <w:r w:rsidRPr="00626A46">
        <w:rPr>
          <w:rtl/>
        </w:rPr>
        <w:t>گر</w:t>
      </w:r>
      <w:r>
        <w:rPr>
          <w:rtl/>
        </w:rPr>
        <w:t xml:space="preserve">، </w:t>
      </w:r>
      <w:r w:rsidRPr="00626A46">
        <w:rPr>
          <w:rtl/>
        </w:rPr>
        <w:t>در مراتب بالا</w:t>
      </w:r>
      <w:r>
        <w:rPr>
          <w:rtl/>
        </w:rPr>
        <w:t>ی</w:t>
      </w:r>
      <w:r w:rsidRPr="00626A46">
        <w:rPr>
          <w:rtl/>
        </w:rPr>
        <w:t xml:space="preserve"> ا</w:t>
      </w:r>
      <w:r>
        <w:rPr>
          <w:rtl/>
        </w:rPr>
        <w:t>ی</w:t>
      </w:r>
      <w:r w:rsidRPr="00626A46">
        <w:rPr>
          <w:rtl/>
        </w:rPr>
        <w:t>مان و ولا</w:t>
      </w:r>
      <w:r>
        <w:rPr>
          <w:rtl/>
        </w:rPr>
        <w:t>ی</w:t>
      </w:r>
      <w:r w:rsidRPr="00626A46">
        <w:rPr>
          <w:rtl/>
        </w:rPr>
        <w:t>ت و معنو</w:t>
      </w:r>
      <w:r>
        <w:rPr>
          <w:rtl/>
        </w:rPr>
        <w:t>ی</w:t>
      </w:r>
      <w:r w:rsidRPr="00626A46">
        <w:rPr>
          <w:rtl/>
        </w:rPr>
        <w:t>ت قرار گرفته است</w:t>
      </w:r>
      <w:r>
        <w:rPr>
          <w:rtl/>
        </w:rPr>
        <w:t xml:space="preserve">؛ </w:t>
      </w:r>
      <w:r>
        <w:rPr>
          <w:rFonts w:hint="cs"/>
          <w:rtl/>
        </w:rPr>
        <w:t xml:space="preserve">بدین جهت، </w:t>
      </w:r>
      <w:r w:rsidRPr="00626A46">
        <w:rPr>
          <w:rtl/>
        </w:rPr>
        <w:t>هم در ح</w:t>
      </w:r>
      <w:r>
        <w:rPr>
          <w:rtl/>
        </w:rPr>
        <w:t>ی</w:t>
      </w:r>
      <w:r w:rsidRPr="00626A46">
        <w:rPr>
          <w:rtl/>
        </w:rPr>
        <w:t>ات فرد</w:t>
      </w:r>
      <w:r>
        <w:rPr>
          <w:rtl/>
        </w:rPr>
        <w:t>ی</w:t>
      </w:r>
      <w:r w:rsidRPr="00626A46">
        <w:rPr>
          <w:rtl/>
        </w:rPr>
        <w:t xml:space="preserve"> و هم در ح</w:t>
      </w:r>
      <w:r>
        <w:rPr>
          <w:rtl/>
        </w:rPr>
        <w:t>ی</w:t>
      </w:r>
      <w:r w:rsidRPr="00626A46">
        <w:rPr>
          <w:rtl/>
        </w:rPr>
        <w:t>ات اجتماع</w:t>
      </w:r>
      <w:r>
        <w:rPr>
          <w:rtl/>
        </w:rPr>
        <w:t>ی</w:t>
      </w:r>
      <w:r w:rsidRPr="00626A46">
        <w:rPr>
          <w:rtl/>
        </w:rPr>
        <w:t xml:space="preserve"> مورد رضا</w:t>
      </w:r>
      <w:r>
        <w:rPr>
          <w:rtl/>
        </w:rPr>
        <w:t>ی</w:t>
      </w:r>
      <w:r w:rsidRPr="00626A46">
        <w:rPr>
          <w:rtl/>
        </w:rPr>
        <w:t xml:space="preserve">ت </w:t>
      </w:r>
      <w:r>
        <w:rPr>
          <w:rtl/>
        </w:rPr>
        <w:t>ک</w:t>
      </w:r>
      <w:r w:rsidRPr="00626A46">
        <w:rPr>
          <w:rtl/>
        </w:rPr>
        <w:t>امل امام زمان خو</w:t>
      </w:r>
      <w:r>
        <w:rPr>
          <w:rtl/>
        </w:rPr>
        <w:t>ی</w:t>
      </w:r>
      <w:r w:rsidRPr="00626A46">
        <w:rPr>
          <w:rtl/>
        </w:rPr>
        <w:t>ش است</w:t>
      </w:r>
      <w:r>
        <w:rPr>
          <w:rtl/>
        </w:rPr>
        <w:t xml:space="preserve">. </w:t>
      </w:r>
      <w:r w:rsidRPr="00626A46">
        <w:rPr>
          <w:rtl/>
        </w:rPr>
        <w:t>امام عل</w:t>
      </w:r>
      <w:r>
        <w:rPr>
          <w:rtl/>
        </w:rPr>
        <w:t xml:space="preserve">ی (ع) </w:t>
      </w:r>
      <w:r w:rsidRPr="00626A46">
        <w:rPr>
          <w:rtl/>
        </w:rPr>
        <w:t>از داشتن چن</w:t>
      </w:r>
      <w:r>
        <w:rPr>
          <w:rtl/>
        </w:rPr>
        <w:t>ی</w:t>
      </w:r>
      <w:r w:rsidRPr="00626A46">
        <w:rPr>
          <w:rtl/>
        </w:rPr>
        <w:t>ن ن</w:t>
      </w:r>
      <w:r>
        <w:rPr>
          <w:rtl/>
        </w:rPr>
        <w:t>ی</w:t>
      </w:r>
      <w:r w:rsidRPr="00626A46">
        <w:rPr>
          <w:rtl/>
        </w:rPr>
        <w:t>رو</w:t>
      </w:r>
      <w:r>
        <w:rPr>
          <w:rtl/>
        </w:rPr>
        <w:t>یی</w:t>
      </w:r>
      <w:r w:rsidRPr="00626A46">
        <w:rPr>
          <w:rtl/>
        </w:rPr>
        <w:t xml:space="preserve"> به شدت خوشحال و </w:t>
      </w:r>
      <w:r>
        <w:rPr>
          <w:rFonts w:hint="cs"/>
          <w:rtl/>
        </w:rPr>
        <w:t xml:space="preserve">راضی </w:t>
      </w:r>
      <w:r w:rsidRPr="00626A46">
        <w:rPr>
          <w:rtl/>
        </w:rPr>
        <w:t>است و در واگذار</w:t>
      </w:r>
      <w:r>
        <w:rPr>
          <w:rtl/>
        </w:rPr>
        <w:t>ی</w:t>
      </w:r>
      <w:r w:rsidRPr="00626A46">
        <w:rPr>
          <w:rtl/>
        </w:rPr>
        <w:t xml:space="preserve"> امور ح</w:t>
      </w:r>
      <w:r>
        <w:rPr>
          <w:rtl/>
        </w:rPr>
        <w:t>ک</w:t>
      </w:r>
      <w:r w:rsidRPr="00626A46">
        <w:rPr>
          <w:rtl/>
        </w:rPr>
        <w:t>ومت به او دل‏آرام و آسوده خاطر</w:t>
      </w:r>
      <w:r>
        <w:rPr>
          <w:rStyle w:val="FootnoteReference"/>
          <w:rtl/>
        </w:rPr>
        <w:footnoteReference w:id="60"/>
      </w:r>
      <w:r>
        <w:rPr>
          <w:rtl/>
        </w:rPr>
        <w:t>؛</w:t>
      </w:r>
    </w:p>
    <w:p w14:paraId="13674A10" w14:textId="77777777" w:rsidR="004B26B3" w:rsidRDefault="004B26B3" w:rsidP="004B26B3">
      <w:pPr>
        <w:spacing w:after="0"/>
        <w:rPr>
          <w:rtl/>
        </w:rPr>
      </w:pPr>
      <w:r>
        <w:rPr>
          <w:rFonts w:hint="cs"/>
          <w:rtl/>
        </w:rPr>
        <w:t xml:space="preserve">شخصیت </w:t>
      </w:r>
      <w:r w:rsidRPr="00626A46">
        <w:rPr>
          <w:rtl/>
        </w:rPr>
        <w:t>دوم شخص</w:t>
      </w:r>
      <w:r>
        <w:rPr>
          <w:rtl/>
        </w:rPr>
        <w:t>ی</w:t>
      </w:r>
      <w:r w:rsidRPr="00626A46">
        <w:rPr>
          <w:rtl/>
        </w:rPr>
        <w:t>ت</w:t>
      </w:r>
      <w:r>
        <w:rPr>
          <w:rtl/>
        </w:rPr>
        <w:t>ی</w:t>
      </w:r>
      <w:r w:rsidRPr="00626A46">
        <w:rPr>
          <w:rtl/>
        </w:rPr>
        <w:t xml:space="preserve"> عارف و خودساخته چون </w:t>
      </w:r>
      <w:r>
        <w:rPr>
          <w:rtl/>
        </w:rPr>
        <w:t>ک</w:t>
      </w:r>
      <w:r w:rsidRPr="00626A46">
        <w:rPr>
          <w:rtl/>
        </w:rPr>
        <w:t>م</w:t>
      </w:r>
      <w:r>
        <w:rPr>
          <w:rtl/>
        </w:rPr>
        <w:t>ی</w:t>
      </w:r>
      <w:r w:rsidRPr="00626A46">
        <w:rPr>
          <w:rtl/>
        </w:rPr>
        <w:t>ل بن ز</w:t>
      </w:r>
      <w:r>
        <w:rPr>
          <w:rtl/>
        </w:rPr>
        <w:t>ی</w:t>
      </w:r>
      <w:r w:rsidRPr="00626A46">
        <w:rPr>
          <w:rtl/>
        </w:rPr>
        <w:t xml:space="preserve">اد است </w:t>
      </w:r>
      <w:r>
        <w:rPr>
          <w:rtl/>
        </w:rPr>
        <w:t>ک</w:t>
      </w:r>
      <w:r w:rsidRPr="00626A46">
        <w:rPr>
          <w:rtl/>
        </w:rPr>
        <w:t xml:space="preserve">ه </w:t>
      </w:r>
      <w:r>
        <w:rPr>
          <w:rtl/>
        </w:rPr>
        <w:t>ی</w:t>
      </w:r>
      <w:r w:rsidRPr="00626A46">
        <w:rPr>
          <w:rtl/>
        </w:rPr>
        <w:t>ار تنها</w:t>
      </w:r>
      <w:r>
        <w:rPr>
          <w:rtl/>
        </w:rPr>
        <w:t>یی</w:t>
      </w:r>
      <w:r w:rsidRPr="00626A46">
        <w:rPr>
          <w:rtl/>
        </w:rPr>
        <w:t xml:space="preserve"> ام</w:t>
      </w:r>
      <w:r>
        <w:rPr>
          <w:rtl/>
        </w:rPr>
        <w:t>ی</w:t>
      </w:r>
      <w:r w:rsidRPr="00626A46">
        <w:rPr>
          <w:rtl/>
        </w:rPr>
        <w:t>رمومنان</w:t>
      </w:r>
      <w:r>
        <w:rPr>
          <w:rtl/>
        </w:rPr>
        <w:t xml:space="preserve"> (ع) </w:t>
      </w:r>
      <w:r>
        <w:rPr>
          <w:rFonts w:hint="cs"/>
          <w:rtl/>
        </w:rPr>
        <w:t xml:space="preserve">و ظرف </w:t>
      </w:r>
      <w:r w:rsidRPr="00626A46">
        <w:rPr>
          <w:rtl/>
        </w:rPr>
        <w:t>تحمل معارف سنگ</w:t>
      </w:r>
      <w:r>
        <w:rPr>
          <w:rtl/>
        </w:rPr>
        <w:t>ی</w:t>
      </w:r>
      <w:r w:rsidRPr="00626A46">
        <w:rPr>
          <w:rtl/>
        </w:rPr>
        <w:t>ن علو</w:t>
      </w:r>
      <w:r>
        <w:rPr>
          <w:rtl/>
        </w:rPr>
        <w:t>ی</w:t>
      </w:r>
      <w:r w:rsidRPr="00626A46">
        <w:rPr>
          <w:rtl/>
        </w:rPr>
        <w:t xml:space="preserve"> </w:t>
      </w:r>
      <w:r>
        <w:rPr>
          <w:rFonts w:hint="cs"/>
          <w:rtl/>
        </w:rPr>
        <w:t>است. وی</w:t>
      </w:r>
      <w:r w:rsidRPr="00626A46">
        <w:rPr>
          <w:rtl/>
        </w:rPr>
        <w:t xml:space="preserve"> در جانب ا</w:t>
      </w:r>
      <w:r>
        <w:rPr>
          <w:rtl/>
        </w:rPr>
        <w:t>ی</w:t>
      </w:r>
      <w:r w:rsidRPr="00626A46">
        <w:rPr>
          <w:rtl/>
        </w:rPr>
        <w:t>مان و فضا</w:t>
      </w:r>
      <w:r>
        <w:rPr>
          <w:rtl/>
        </w:rPr>
        <w:t>ی</w:t>
      </w:r>
      <w:r w:rsidRPr="00626A46">
        <w:rPr>
          <w:rtl/>
        </w:rPr>
        <w:t>ل انسان</w:t>
      </w:r>
      <w:r>
        <w:rPr>
          <w:rtl/>
        </w:rPr>
        <w:t>ی</w:t>
      </w:r>
      <w:r w:rsidRPr="00626A46">
        <w:rPr>
          <w:rtl/>
        </w:rPr>
        <w:t xml:space="preserve"> اندوخته‏ا</w:t>
      </w:r>
      <w:r>
        <w:rPr>
          <w:rtl/>
        </w:rPr>
        <w:t>ی</w:t>
      </w:r>
      <w:r w:rsidRPr="00626A46">
        <w:rPr>
          <w:rtl/>
        </w:rPr>
        <w:t xml:space="preserve"> بس عظ</w:t>
      </w:r>
      <w:r>
        <w:rPr>
          <w:rtl/>
        </w:rPr>
        <w:t>ی</w:t>
      </w:r>
      <w:r w:rsidRPr="00626A46">
        <w:rPr>
          <w:rtl/>
        </w:rPr>
        <w:t>م دارد و همراز و ان</w:t>
      </w:r>
      <w:r>
        <w:rPr>
          <w:rtl/>
        </w:rPr>
        <w:t>ی</w:t>
      </w:r>
      <w:r w:rsidRPr="00626A46">
        <w:rPr>
          <w:rtl/>
        </w:rPr>
        <w:t>س حجت حق قرار گرفته است</w:t>
      </w:r>
      <w:r>
        <w:rPr>
          <w:rStyle w:val="FootnoteReference"/>
          <w:rtl/>
        </w:rPr>
        <w:footnoteReference w:id="61"/>
      </w:r>
      <w:r>
        <w:rPr>
          <w:rtl/>
        </w:rPr>
        <w:t xml:space="preserve">. </w:t>
      </w:r>
      <w:r w:rsidRPr="00626A46">
        <w:rPr>
          <w:rtl/>
        </w:rPr>
        <w:t>هم</w:t>
      </w:r>
      <w:r>
        <w:rPr>
          <w:rtl/>
        </w:rPr>
        <w:t>ی</w:t>
      </w:r>
      <w:r w:rsidRPr="00626A46">
        <w:rPr>
          <w:rtl/>
        </w:rPr>
        <w:t xml:space="preserve">ن </w:t>
      </w:r>
      <w:r>
        <w:rPr>
          <w:rtl/>
        </w:rPr>
        <w:t>ک</w:t>
      </w:r>
      <w:r w:rsidRPr="00626A46">
        <w:rPr>
          <w:rtl/>
        </w:rPr>
        <w:t>م</w:t>
      </w:r>
      <w:r>
        <w:rPr>
          <w:rtl/>
        </w:rPr>
        <w:t>ی</w:t>
      </w:r>
      <w:r w:rsidRPr="00626A46">
        <w:rPr>
          <w:rtl/>
        </w:rPr>
        <w:t xml:space="preserve">ل آنگاه </w:t>
      </w:r>
      <w:r>
        <w:rPr>
          <w:rtl/>
        </w:rPr>
        <w:t>ک</w:t>
      </w:r>
      <w:r w:rsidRPr="00626A46">
        <w:rPr>
          <w:rtl/>
        </w:rPr>
        <w:t xml:space="preserve">ه از جانب امام به </w:t>
      </w:r>
      <w:r>
        <w:rPr>
          <w:rtl/>
        </w:rPr>
        <w:t>ک</w:t>
      </w:r>
      <w:r w:rsidRPr="00626A46">
        <w:rPr>
          <w:rtl/>
        </w:rPr>
        <w:t>ارگزار</w:t>
      </w:r>
      <w:r>
        <w:rPr>
          <w:rtl/>
        </w:rPr>
        <w:t>ی</w:t>
      </w:r>
      <w:r w:rsidRPr="00626A46">
        <w:rPr>
          <w:rtl/>
        </w:rPr>
        <w:t xml:space="preserve"> شهر</w:t>
      </w:r>
      <w:r>
        <w:rPr>
          <w:rtl/>
        </w:rPr>
        <w:t xml:space="preserve">کی ـ </w:t>
      </w:r>
      <w:r w:rsidRPr="00626A46">
        <w:rPr>
          <w:rtl/>
        </w:rPr>
        <w:t>به نام ه</w:t>
      </w:r>
      <w:r>
        <w:rPr>
          <w:rtl/>
        </w:rPr>
        <w:t>ی</w:t>
      </w:r>
      <w:r w:rsidRPr="00626A46">
        <w:rPr>
          <w:rtl/>
        </w:rPr>
        <w:t>ت</w:t>
      </w:r>
      <w:r>
        <w:rPr>
          <w:rtl/>
        </w:rPr>
        <w:t xml:space="preserve"> ـ </w:t>
      </w:r>
      <w:r w:rsidRPr="00626A46">
        <w:rPr>
          <w:rtl/>
        </w:rPr>
        <w:t>گمارده م</w:t>
      </w:r>
      <w:r>
        <w:rPr>
          <w:rtl/>
        </w:rPr>
        <w:t>ی</w:t>
      </w:r>
      <w:r w:rsidRPr="00626A46">
        <w:rPr>
          <w:rtl/>
        </w:rPr>
        <w:t>‏شود</w:t>
      </w:r>
      <w:r>
        <w:rPr>
          <w:rtl/>
        </w:rPr>
        <w:t xml:space="preserve">، </w:t>
      </w:r>
      <w:r w:rsidRPr="00626A46">
        <w:rPr>
          <w:rtl/>
        </w:rPr>
        <w:t>در دفع سپاه</w:t>
      </w:r>
      <w:r>
        <w:rPr>
          <w:rtl/>
        </w:rPr>
        <w:t>ی</w:t>
      </w:r>
      <w:r w:rsidRPr="00626A46">
        <w:rPr>
          <w:rtl/>
        </w:rPr>
        <w:t xml:space="preserve">ان دشمن </w:t>
      </w:r>
      <w:r>
        <w:rPr>
          <w:rtl/>
        </w:rPr>
        <w:t>ک</w:t>
      </w:r>
      <w:r w:rsidRPr="00626A46">
        <w:rPr>
          <w:rtl/>
        </w:rPr>
        <w:t>ه از حوزه مأمور</w:t>
      </w:r>
      <w:r>
        <w:rPr>
          <w:rtl/>
        </w:rPr>
        <w:t>ی</w:t>
      </w:r>
      <w:r w:rsidRPr="00626A46">
        <w:rPr>
          <w:rtl/>
        </w:rPr>
        <w:t>ت او گذشتند و به تاراج مسلمانان پرداختند</w:t>
      </w:r>
      <w:r>
        <w:rPr>
          <w:rtl/>
        </w:rPr>
        <w:t xml:space="preserve">، </w:t>
      </w:r>
      <w:r w:rsidRPr="00626A46">
        <w:rPr>
          <w:rtl/>
        </w:rPr>
        <w:t>نا</w:t>
      </w:r>
      <w:r>
        <w:rPr>
          <w:rtl/>
        </w:rPr>
        <w:t>ک</w:t>
      </w:r>
      <w:r w:rsidRPr="00626A46">
        <w:rPr>
          <w:rtl/>
        </w:rPr>
        <w:t>ام م</w:t>
      </w:r>
      <w:r>
        <w:rPr>
          <w:rtl/>
        </w:rPr>
        <w:t>ی</w:t>
      </w:r>
      <w:r w:rsidRPr="00626A46">
        <w:rPr>
          <w:rtl/>
        </w:rPr>
        <w:t>‏ماند</w:t>
      </w:r>
      <w:r>
        <w:rPr>
          <w:rFonts w:hint="cs"/>
          <w:rtl/>
        </w:rPr>
        <w:t xml:space="preserve"> و مورد اعتراض و گلایه </w:t>
      </w:r>
      <w:r w:rsidRPr="00626A46">
        <w:rPr>
          <w:rtl/>
        </w:rPr>
        <w:t>امام</w:t>
      </w:r>
      <w:r>
        <w:rPr>
          <w:rtl/>
        </w:rPr>
        <w:t xml:space="preserve"> (ع) </w:t>
      </w:r>
      <w:r>
        <w:rPr>
          <w:rFonts w:hint="cs"/>
          <w:rtl/>
        </w:rPr>
        <w:t>قرار می‌گیرد.</w:t>
      </w:r>
      <w:r>
        <w:rPr>
          <w:rStyle w:val="FootnoteReference"/>
          <w:rtl/>
        </w:rPr>
        <w:footnoteReference w:id="62"/>
      </w:r>
    </w:p>
    <w:p w14:paraId="7C90F13F" w14:textId="77777777" w:rsidR="004B26B3" w:rsidRDefault="004B26B3" w:rsidP="004B26B3">
      <w:pPr>
        <w:spacing w:after="0"/>
        <w:ind w:firstLine="288"/>
        <w:rPr>
          <w:rtl/>
        </w:rPr>
      </w:pPr>
      <w:r>
        <w:rPr>
          <w:rFonts w:hint="cs"/>
          <w:rtl/>
        </w:rPr>
        <w:lastRenderedPageBreak/>
        <w:t xml:space="preserve">همچنین </w:t>
      </w:r>
      <w:r w:rsidRPr="00626A46">
        <w:rPr>
          <w:rtl/>
        </w:rPr>
        <w:t>در م</w:t>
      </w:r>
      <w:r>
        <w:rPr>
          <w:rtl/>
        </w:rPr>
        <w:t>ی</w:t>
      </w:r>
      <w:r w:rsidRPr="00626A46">
        <w:rPr>
          <w:rtl/>
        </w:rPr>
        <w:t xml:space="preserve">ان </w:t>
      </w:r>
      <w:r>
        <w:rPr>
          <w:rtl/>
        </w:rPr>
        <w:t>ک</w:t>
      </w:r>
      <w:r w:rsidRPr="00626A46">
        <w:rPr>
          <w:rtl/>
        </w:rPr>
        <w:t>ارگزاران دولت علو</w:t>
      </w:r>
      <w:r>
        <w:rPr>
          <w:rtl/>
        </w:rPr>
        <w:t xml:space="preserve">ی (ع) </w:t>
      </w:r>
      <w:r w:rsidRPr="00626A46">
        <w:rPr>
          <w:rtl/>
        </w:rPr>
        <w:t>شخص</w:t>
      </w:r>
      <w:r>
        <w:rPr>
          <w:rtl/>
        </w:rPr>
        <w:t>ی</w:t>
      </w:r>
      <w:r w:rsidRPr="00626A46">
        <w:rPr>
          <w:rtl/>
        </w:rPr>
        <w:t xml:space="preserve"> چون ز</w:t>
      </w:r>
      <w:r>
        <w:rPr>
          <w:rtl/>
        </w:rPr>
        <w:t>ی</w:t>
      </w:r>
      <w:r w:rsidRPr="00626A46">
        <w:rPr>
          <w:rtl/>
        </w:rPr>
        <w:t>اد بن سم</w:t>
      </w:r>
      <w:r>
        <w:rPr>
          <w:rtl/>
        </w:rPr>
        <w:t>ی</w:t>
      </w:r>
      <w:r w:rsidRPr="00626A46">
        <w:rPr>
          <w:rtl/>
        </w:rPr>
        <w:t>ه ن</w:t>
      </w:r>
      <w:r>
        <w:rPr>
          <w:rtl/>
        </w:rPr>
        <w:t>ی</w:t>
      </w:r>
      <w:r w:rsidRPr="00626A46">
        <w:rPr>
          <w:rtl/>
        </w:rPr>
        <w:t>ز حضور دارد</w:t>
      </w:r>
      <w:r>
        <w:rPr>
          <w:rtl/>
        </w:rPr>
        <w:t xml:space="preserve">. </w:t>
      </w:r>
      <w:r w:rsidRPr="00626A46">
        <w:rPr>
          <w:rtl/>
        </w:rPr>
        <w:t>ز</w:t>
      </w:r>
      <w:r>
        <w:rPr>
          <w:rtl/>
        </w:rPr>
        <w:t>ی</w:t>
      </w:r>
      <w:r w:rsidRPr="00626A46">
        <w:rPr>
          <w:rtl/>
        </w:rPr>
        <w:t>اد چون پدر</w:t>
      </w:r>
      <w:r>
        <w:rPr>
          <w:rtl/>
        </w:rPr>
        <w:t>ی شناخته شده نداشت و حرام‏زاد</w:t>
      </w:r>
      <w:r>
        <w:rPr>
          <w:rFonts w:hint="cs"/>
          <w:rtl/>
        </w:rPr>
        <w:t>ة</w:t>
      </w:r>
      <w:r w:rsidRPr="00626A46">
        <w:rPr>
          <w:rtl/>
        </w:rPr>
        <w:t xml:space="preserve"> مسلّ</w:t>
      </w:r>
      <w:r>
        <w:rPr>
          <w:rFonts w:hint="cs"/>
          <w:rtl/>
        </w:rPr>
        <w:t>َ</w:t>
      </w:r>
      <w:r w:rsidRPr="00626A46">
        <w:rPr>
          <w:rtl/>
        </w:rPr>
        <w:t>م بود</w:t>
      </w:r>
      <w:r>
        <w:rPr>
          <w:rtl/>
        </w:rPr>
        <w:t xml:space="preserve">، </w:t>
      </w:r>
      <w:r w:rsidRPr="00626A46">
        <w:rPr>
          <w:rtl/>
        </w:rPr>
        <w:t>ز</w:t>
      </w:r>
      <w:r>
        <w:rPr>
          <w:rtl/>
        </w:rPr>
        <w:t>ی</w:t>
      </w:r>
      <w:r w:rsidRPr="00626A46">
        <w:rPr>
          <w:rtl/>
        </w:rPr>
        <w:t>اد بن اب</w:t>
      </w:r>
      <w:r>
        <w:rPr>
          <w:rtl/>
        </w:rPr>
        <w:t>ی</w:t>
      </w:r>
      <w:r w:rsidRPr="00626A46">
        <w:rPr>
          <w:rtl/>
        </w:rPr>
        <w:t>ه</w:t>
      </w:r>
      <w:r>
        <w:rPr>
          <w:rtl/>
        </w:rPr>
        <w:t xml:space="preserve"> (</w:t>
      </w:r>
      <w:r w:rsidRPr="00626A46">
        <w:rPr>
          <w:rtl/>
        </w:rPr>
        <w:t>فرزند پدرش</w:t>
      </w:r>
      <w:r>
        <w:rPr>
          <w:rtl/>
        </w:rPr>
        <w:t>) ی</w:t>
      </w:r>
      <w:r w:rsidRPr="00626A46">
        <w:rPr>
          <w:rtl/>
        </w:rPr>
        <w:t>ا ابن سم</w:t>
      </w:r>
      <w:r>
        <w:rPr>
          <w:rtl/>
        </w:rPr>
        <w:t>ی</w:t>
      </w:r>
      <w:r w:rsidRPr="00626A46">
        <w:rPr>
          <w:rtl/>
        </w:rPr>
        <w:t>ه</w:t>
      </w:r>
      <w:r>
        <w:rPr>
          <w:rtl/>
        </w:rPr>
        <w:t xml:space="preserve"> (</w:t>
      </w:r>
      <w:r w:rsidRPr="00626A46">
        <w:rPr>
          <w:rtl/>
        </w:rPr>
        <w:t>فرزند سم</w:t>
      </w:r>
      <w:r>
        <w:rPr>
          <w:rtl/>
        </w:rPr>
        <w:t>ی</w:t>
      </w:r>
      <w:r w:rsidRPr="00626A46">
        <w:rPr>
          <w:rtl/>
        </w:rPr>
        <w:t>ه</w:t>
      </w:r>
      <w:r>
        <w:rPr>
          <w:rtl/>
        </w:rPr>
        <w:t>، ک</w:t>
      </w:r>
      <w:r w:rsidRPr="00626A46">
        <w:rPr>
          <w:rtl/>
        </w:rPr>
        <w:t>ن</w:t>
      </w:r>
      <w:r>
        <w:rPr>
          <w:rtl/>
        </w:rPr>
        <w:t>یز حارث بن کلد</w:t>
      </w:r>
      <w:r>
        <w:rPr>
          <w:rFonts w:hint="cs"/>
          <w:rtl/>
        </w:rPr>
        <w:t>ة</w:t>
      </w:r>
      <w:r w:rsidRPr="00626A46">
        <w:rPr>
          <w:rtl/>
        </w:rPr>
        <w:t xml:space="preserve"> ثقف</w:t>
      </w:r>
      <w:r>
        <w:rPr>
          <w:rtl/>
        </w:rPr>
        <w:t>ی</w:t>
      </w:r>
      <w:r w:rsidRPr="00626A46">
        <w:rPr>
          <w:rtl/>
        </w:rPr>
        <w:t xml:space="preserve"> پزش</w:t>
      </w:r>
      <w:r>
        <w:rPr>
          <w:rtl/>
        </w:rPr>
        <w:t>ک</w:t>
      </w:r>
      <w:r w:rsidRPr="00626A46">
        <w:rPr>
          <w:rtl/>
        </w:rPr>
        <w:t xml:space="preserve"> عرب</w:t>
      </w:r>
      <w:r>
        <w:rPr>
          <w:rtl/>
        </w:rPr>
        <w:t xml:space="preserve">) </w:t>
      </w:r>
      <w:r w:rsidRPr="00626A46">
        <w:rPr>
          <w:rtl/>
        </w:rPr>
        <w:t>خوانده م</w:t>
      </w:r>
      <w:r>
        <w:rPr>
          <w:rtl/>
        </w:rPr>
        <w:t>ی</w:t>
      </w:r>
      <w:r w:rsidRPr="00626A46">
        <w:rPr>
          <w:rtl/>
        </w:rPr>
        <w:t>‏شد</w:t>
      </w:r>
      <w:r>
        <w:rPr>
          <w:rtl/>
        </w:rPr>
        <w:t xml:space="preserve">؛ </w:t>
      </w:r>
      <w:r w:rsidRPr="00626A46">
        <w:rPr>
          <w:rtl/>
        </w:rPr>
        <w:t>تا آن</w:t>
      </w:r>
      <w:r>
        <w:rPr>
          <w:rtl/>
        </w:rPr>
        <w:t>ک</w:t>
      </w:r>
      <w:r w:rsidRPr="00626A46">
        <w:rPr>
          <w:rtl/>
        </w:rPr>
        <w:t>ه معاو</w:t>
      </w:r>
      <w:r>
        <w:rPr>
          <w:rtl/>
        </w:rPr>
        <w:t>ی</w:t>
      </w:r>
      <w:r w:rsidRPr="00626A46">
        <w:rPr>
          <w:rtl/>
        </w:rPr>
        <w:t>ه در ح</w:t>
      </w:r>
      <w:r>
        <w:rPr>
          <w:rtl/>
        </w:rPr>
        <w:t>ک</w:t>
      </w:r>
      <w:r w:rsidRPr="00626A46">
        <w:rPr>
          <w:rtl/>
        </w:rPr>
        <w:t>ومت خود او را برادر خو</w:t>
      </w:r>
      <w:r>
        <w:rPr>
          <w:rtl/>
        </w:rPr>
        <w:t xml:space="preserve">یش و زیاد بن ابی سفیان خواند. </w:t>
      </w:r>
      <w:r>
        <w:rPr>
          <w:rStyle w:val="FootnoteReference"/>
          <w:rtl/>
        </w:rPr>
        <w:footnoteReference w:id="63"/>
      </w:r>
      <w:r>
        <w:rPr>
          <w:rFonts w:hint="cs"/>
          <w:rtl/>
        </w:rPr>
        <w:t xml:space="preserve"> </w:t>
      </w:r>
      <w:r w:rsidRPr="00626A46">
        <w:rPr>
          <w:rtl/>
        </w:rPr>
        <w:t>ز</w:t>
      </w:r>
      <w:r>
        <w:rPr>
          <w:rtl/>
        </w:rPr>
        <w:t>ی</w:t>
      </w:r>
      <w:r w:rsidRPr="00626A46">
        <w:rPr>
          <w:rtl/>
        </w:rPr>
        <w:t>اد جانش</w:t>
      </w:r>
      <w:r>
        <w:rPr>
          <w:rtl/>
        </w:rPr>
        <w:t>ی</w:t>
      </w:r>
      <w:r w:rsidRPr="00626A46">
        <w:rPr>
          <w:rtl/>
        </w:rPr>
        <w:t>ن ابن عباس در ولا</w:t>
      </w:r>
      <w:r>
        <w:rPr>
          <w:rtl/>
        </w:rPr>
        <w:t>ی</w:t>
      </w:r>
      <w:r w:rsidRPr="00626A46">
        <w:rPr>
          <w:rtl/>
        </w:rPr>
        <w:t>ت بصره و سرزم</w:t>
      </w:r>
      <w:r>
        <w:rPr>
          <w:rtl/>
        </w:rPr>
        <w:t>ی</w:t>
      </w:r>
      <w:r w:rsidRPr="00626A46">
        <w:rPr>
          <w:rtl/>
        </w:rPr>
        <w:t>ن‏ها</w:t>
      </w:r>
      <w:r>
        <w:rPr>
          <w:rtl/>
        </w:rPr>
        <w:t>ی</w:t>
      </w:r>
      <w:r w:rsidRPr="00626A46">
        <w:rPr>
          <w:rtl/>
        </w:rPr>
        <w:t xml:space="preserve"> فارس بود و دا</w:t>
      </w:r>
      <w:r>
        <w:rPr>
          <w:rtl/>
        </w:rPr>
        <w:t>یر</w:t>
      </w:r>
      <w:r>
        <w:rPr>
          <w:rFonts w:hint="cs"/>
          <w:rtl/>
        </w:rPr>
        <w:t>ة</w:t>
      </w:r>
      <w:r w:rsidRPr="00626A46">
        <w:rPr>
          <w:rtl/>
        </w:rPr>
        <w:t xml:space="preserve"> ح</w:t>
      </w:r>
      <w:r>
        <w:rPr>
          <w:rtl/>
        </w:rPr>
        <w:t>ک</w:t>
      </w:r>
      <w:r w:rsidRPr="00626A46">
        <w:rPr>
          <w:rtl/>
        </w:rPr>
        <w:t>م</w:t>
      </w:r>
      <w:r>
        <w:rPr>
          <w:rFonts w:hint="cs"/>
          <w:rtl/>
        </w:rPr>
        <w:t>‌</w:t>
      </w:r>
      <w:r w:rsidRPr="00626A46">
        <w:rPr>
          <w:rtl/>
        </w:rPr>
        <w:t>ران</w:t>
      </w:r>
      <w:r>
        <w:rPr>
          <w:rtl/>
        </w:rPr>
        <w:t>ی</w:t>
      </w:r>
      <w:r w:rsidRPr="00626A46">
        <w:rPr>
          <w:rtl/>
        </w:rPr>
        <w:t xml:space="preserve"> و</w:t>
      </w:r>
      <w:r>
        <w:rPr>
          <w:rtl/>
        </w:rPr>
        <w:t>ی</w:t>
      </w:r>
      <w:r w:rsidRPr="00626A46">
        <w:rPr>
          <w:rtl/>
        </w:rPr>
        <w:t xml:space="preserve"> استان پهناور</w:t>
      </w:r>
      <w:r>
        <w:rPr>
          <w:rtl/>
        </w:rPr>
        <w:t>ی</w:t>
      </w:r>
      <w:r w:rsidRPr="00626A46">
        <w:rPr>
          <w:rtl/>
        </w:rPr>
        <w:t xml:space="preserve"> را در بر م</w:t>
      </w:r>
      <w:r>
        <w:rPr>
          <w:rtl/>
        </w:rPr>
        <w:t>ی‏گرفت که شامل بصر</w:t>
      </w:r>
      <w:r>
        <w:rPr>
          <w:rFonts w:hint="cs"/>
          <w:rtl/>
        </w:rPr>
        <w:t>ة</w:t>
      </w:r>
      <w:r w:rsidRPr="00626A46">
        <w:rPr>
          <w:rtl/>
        </w:rPr>
        <w:t xml:space="preserve"> </w:t>
      </w:r>
      <w:r>
        <w:rPr>
          <w:rtl/>
        </w:rPr>
        <w:t>ک</w:t>
      </w:r>
      <w:r w:rsidRPr="00626A46">
        <w:rPr>
          <w:rtl/>
        </w:rPr>
        <w:t>نون</w:t>
      </w:r>
      <w:r>
        <w:rPr>
          <w:rtl/>
        </w:rPr>
        <w:t xml:space="preserve">ی، </w:t>
      </w:r>
      <w:r w:rsidRPr="00626A46">
        <w:rPr>
          <w:rtl/>
        </w:rPr>
        <w:t>اهواز</w:t>
      </w:r>
      <w:r>
        <w:rPr>
          <w:rtl/>
        </w:rPr>
        <w:t>، ک</w:t>
      </w:r>
      <w:r w:rsidRPr="00626A46">
        <w:rPr>
          <w:rtl/>
        </w:rPr>
        <w:t>رمان</w:t>
      </w:r>
      <w:r>
        <w:rPr>
          <w:rtl/>
        </w:rPr>
        <w:t xml:space="preserve">، </w:t>
      </w:r>
      <w:r w:rsidRPr="00626A46">
        <w:rPr>
          <w:rtl/>
        </w:rPr>
        <w:t>فارس و</w:t>
      </w:r>
      <w:r>
        <w:rPr>
          <w:rFonts w:ascii="Times New Roman" w:hAnsi="Times New Roman" w:cs="Times New Roman" w:hint="cs"/>
          <w:rtl/>
        </w:rPr>
        <w:t xml:space="preserve"> ... </w:t>
      </w:r>
      <w:r w:rsidRPr="00626A46">
        <w:rPr>
          <w:rtl/>
        </w:rPr>
        <w:t>م</w:t>
      </w:r>
      <w:r>
        <w:rPr>
          <w:rtl/>
        </w:rPr>
        <w:t>ی</w:t>
      </w:r>
      <w:r w:rsidRPr="00626A46">
        <w:rPr>
          <w:rtl/>
        </w:rPr>
        <w:t>‏شد</w:t>
      </w:r>
      <w:r>
        <w:rPr>
          <w:rtl/>
        </w:rPr>
        <w:t>.</w:t>
      </w:r>
    </w:p>
    <w:p w14:paraId="5F83E8E2" w14:textId="77777777" w:rsidR="004B26B3" w:rsidRDefault="004B26B3" w:rsidP="004B26B3">
      <w:pPr>
        <w:spacing w:after="0"/>
        <w:ind w:firstLine="288"/>
        <w:rPr>
          <w:rtl/>
        </w:rPr>
      </w:pPr>
      <w:r>
        <w:rPr>
          <w:rtl/>
        </w:rPr>
        <w:t>او گرچه در ادار</w:t>
      </w:r>
      <w:r>
        <w:rPr>
          <w:rFonts w:hint="cs"/>
          <w:rtl/>
        </w:rPr>
        <w:t>ة</w:t>
      </w:r>
      <w:r w:rsidRPr="00626A46">
        <w:rPr>
          <w:rtl/>
        </w:rPr>
        <w:t xml:space="preserve"> امور ممل</w:t>
      </w:r>
      <w:r>
        <w:rPr>
          <w:rtl/>
        </w:rPr>
        <w:t>ک</w:t>
      </w:r>
      <w:r w:rsidRPr="00626A46">
        <w:rPr>
          <w:rtl/>
        </w:rPr>
        <w:t>ت بس</w:t>
      </w:r>
      <w:r>
        <w:rPr>
          <w:rtl/>
        </w:rPr>
        <w:t>ی</w:t>
      </w:r>
      <w:r w:rsidRPr="00626A46">
        <w:rPr>
          <w:rtl/>
        </w:rPr>
        <w:t xml:space="preserve">ار </w:t>
      </w:r>
      <w:r>
        <w:rPr>
          <w:rtl/>
        </w:rPr>
        <w:t>ک</w:t>
      </w:r>
      <w:r w:rsidRPr="00626A46">
        <w:rPr>
          <w:rtl/>
        </w:rPr>
        <w:t>ارآمد و توانا بود</w:t>
      </w:r>
      <w:r>
        <w:rPr>
          <w:rtl/>
        </w:rPr>
        <w:t xml:space="preserve">، </w:t>
      </w:r>
      <w:r w:rsidRPr="00626A46">
        <w:rPr>
          <w:rtl/>
        </w:rPr>
        <w:t>اما به جهت خ</w:t>
      </w:r>
      <w:r>
        <w:rPr>
          <w:rtl/>
        </w:rPr>
        <w:t>ی</w:t>
      </w:r>
      <w:r w:rsidRPr="00626A46">
        <w:rPr>
          <w:rtl/>
        </w:rPr>
        <w:t>انت‏ها</w:t>
      </w:r>
      <w:r>
        <w:rPr>
          <w:rtl/>
        </w:rPr>
        <w:t>ی</w:t>
      </w:r>
      <w:r w:rsidRPr="00626A46">
        <w:rPr>
          <w:rtl/>
        </w:rPr>
        <w:t xml:space="preserve"> فراوان هرگز مورد اعتماد امام قرار نگرفت و بارها از سو</w:t>
      </w:r>
      <w:r>
        <w:rPr>
          <w:rtl/>
        </w:rPr>
        <w:t>ی</w:t>
      </w:r>
      <w:r w:rsidRPr="00626A46">
        <w:rPr>
          <w:rtl/>
        </w:rPr>
        <w:t xml:space="preserve"> حضرت به خاطر فسادها</w:t>
      </w:r>
      <w:r>
        <w:rPr>
          <w:rtl/>
        </w:rPr>
        <w:t>یی</w:t>
      </w:r>
      <w:r w:rsidRPr="00626A46">
        <w:rPr>
          <w:rtl/>
        </w:rPr>
        <w:t xml:space="preserve"> </w:t>
      </w:r>
      <w:r>
        <w:rPr>
          <w:rtl/>
        </w:rPr>
        <w:t>ک</w:t>
      </w:r>
      <w:r w:rsidRPr="00626A46">
        <w:rPr>
          <w:rtl/>
        </w:rPr>
        <w:t>ه از او سر زد</w:t>
      </w:r>
      <w:r>
        <w:rPr>
          <w:rtl/>
        </w:rPr>
        <w:t xml:space="preserve">، </w:t>
      </w:r>
      <w:r w:rsidRPr="00626A46">
        <w:rPr>
          <w:rtl/>
        </w:rPr>
        <w:t>توب</w:t>
      </w:r>
      <w:r>
        <w:rPr>
          <w:rtl/>
        </w:rPr>
        <w:t>ی</w:t>
      </w:r>
      <w:r w:rsidRPr="00626A46">
        <w:rPr>
          <w:rtl/>
        </w:rPr>
        <w:t>خ و ملامت شد</w:t>
      </w:r>
      <w:r>
        <w:rPr>
          <w:rtl/>
        </w:rPr>
        <w:t>.</w:t>
      </w:r>
      <w:r>
        <w:rPr>
          <w:rStyle w:val="FootnoteReference"/>
          <w:rtl/>
        </w:rPr>
        <w:footnoteReference w:id="64"/>
      </w:r>
    </w:p>
    <w:p w14:paraId="628A0EA0" w14:textId="77777777" w:rsidR="004B26B3" w:rsidRDefault="004B26B3" w:rsidP="004B26B3">
      <w:pPr>
        <w:spacing w:after="0"/>
        <w:ind w:firstLine="288"/>
        <w:rPr>
          <w:rtl/>
        </w:rPr>
      </w:pPr>
      <w:r>
        <w:rPr>
          <w:rFonts w:hint="cs"/>
          <w:rtl/>
        </w:rPr>
        <w:t>در این نمونه‌ها مصداق کارآمدی اجتماعی مدیریت بود، اما بی شک کارآمدی منحصر به توان مدیریتی نیست و هرگونه خدمت مؤثری را در بر می‌گیرد.</w:t>
      </w:r>
    </w:p>
    <w:p w14:paraId="655FF8DF" w14:textId="77777777" w:rsidR="004B26B3" w:rsidRDefault="004B26B3" w:rsidP="004B26B3">
      <w:pPr>
        <w:spacing w:after="0"/>
        <w:ind w:firstLine="288"/>
        <w:rPr>
          <w:rtl/>
        </w:rPr>
      </w:pPr>
      <w:r w:rsidRPr="00626A46">
        <w:rPr>
          <w:rtl/>
        </w:rPr>
        <w:t>بررس</w:t>
      </w:r>
      <w:r>
        <w:rPr>
          <w:rtl/>
        </w:rPr>
        <w:t>ی</w:t>
      </w:r>
      <w:r w:rsidRPr="00626A46">
        <w:rPr>
          <w:rtl/>
        </w:rPr>
        <w:t xml:space="preserve"> </w:t>
      </w:r>
      <w:r>
        <w:rPr>
          <w:rFonts w:hint="cs"/>
          <w:rtl/>
        </w:rPr>
        <w:t>این شخصیت‌ها نشان می‌دهد</w:t>
      </w:r>
      <w:r>
        <w:rPr>
          <w:rtl/>
        </w:rPr>
        <w:t xml:space="preserve"> </w:t>
      </w:r>
      <w:r>
        <w:rPr>
          <w:rFonts w:hint="cs"/>
          <w:rtl/>
        </w:rPr>
        <w:t>برخی کسان</w:t>
      </w:r>
      <w:r w:rsidRPr="00626A46">
        <w:rPr>
          <w:rtl/>
        </w:rPr>
        <w:t xml:space="preserve"> ا</w:t>
      </w:r>
      <w:r>
        <w:rPr>
          <w:rtl/>
        </w:rPr>
        <w:t>ی</w:t>
      </w:r>
      <w:r w:rsidRPr="00626A46">
        <w:rPr>
          <w:rtl/>
        </w:rPr>
        <w:t>مان</w:t>
      </w:r>
      <w:r>
        <w:rPr>
          <w:rtl/>
        </w:rPr>
        <w:t xml:space="preserve">، </w:t>
      </w:r>
      <w:r w:rsidRPr="00626A46">
        <w:rPr>
          <w:rtl/>
        </w:rPr>
        <w:t>تقوا</w:t>
      </w:r>
      <w:r>
        <w:rPr>
          <w:rtl/>
        </w:rPr>
        <w:t xml:space="preserve">، </w:t>
      </w:r>
      <w:r w:rsidRPr="00626A46">
        <w:rPr>
          <w:rtl/>
        </w:rPr>
        <w:t>اخلاص</w:t>
      </w:r>
      <w:r>
        <w:rPr>
          <w:rtl/>
        </w:rPr>
        <w:t xml:space="preserve">، </w:t>
      </w:r>
      <w:r w:rsidRPr="00626A46">
        <w:rPr>
          <w:rtl/>
        </w:rPr>
        <w:t>اخلاق و معنو</w:t>
      </w:r>
      <w:r>
        <w:rPr>
          <w:rtl/>
        </w:rPr>
        <w:t>ی</w:t>
      </w:r>
      <w:r w:rsidRPr="00626A46">
        <w:rPr>
          <w:rtl/>
        </w:rPr>
        <w:t>ت در ابعاد فرد</w:t>
      </w:r>
      <w:r>
        <w:rPr>
          <w:rtl/>
        </w:rPr>
        <w:t>ی</w:t>
      </w:r>
      <w:r w:rsidRPr="00626A46">
        <w:rPr>
          <w:rtl/>
        </w:rPr>
        <w:t xml:space="preserve"> </w:t>
      </w:r>
      <w:r>
        <w:rPr>
          <w:rFonts w:hint="cs"/>
          <w:rtl/>
        </w:rPr>
        <w:t>را دارند</w:t>
      </w:r>
      <w:r>
        <w:rPr>
          <w:rtl/>
        </w:rPr>
        <w:t xml:space="preserve">، </w:t>
      </w:r>
      <w:r w:rsidRPr="00626A46">
        <w:rPr>
          <w:rtl/>
        </w:rPr>
        <w:t>اما توان انجام امور اجتماع</w:t>
      </w:r>
      <w:r>
        <w:rPr>
          <w:rtl/>
        </w:rPr>
        <w:t>ی</w:t>
      </w:r>
      <w:r w:rsidRPr="00626A46">
        <w:rPr>
          <w:rtl/>
        </w:rPr>
        <w:t xml:space="preserve"> و صلاح</w:t>
      </w:r>
      <w:r>
        <w:rPr>
          <w:rtl/>
        </w:rPr>
        <w:t>ی</w:t>
      </w:r>
      <w:r w:rsidRPr="00626A46">
        <w:rPr>
          <w:rtl/>
        </w:rPr>
        <w:t>ت واگذار</w:t>
      </w:r>
      <w:r>
        <w:rPr>
          <w:rtl/>
        </w:rPr>
        <w:t>ی</w:t>
      </w:r>
      <w:r w:rsidRPr="00626A46">
        <w:rPr>
          <w:rtl/>
        </w:rPr>
        <w:t xml:space="preserve"> مسئول</w:t>
      </w:r>
      <w:r>
        <w:rPr>
          <w:rtl/>
        </w:rPr>
        <w:t>ی</w:t>
      </w:r>
      <w:r w:rsidRPr="00626A46">
        <w:rPr>
          <w:rtl/>
        </w:rPr>
        <w:t>ت‏ها</w:t>
      </w:r>
      <w:r>
        <w:rPr>
          <w:rtl/>
        </w:rPr>
        <w:t>ی</w:t>
      </w:r>
      <w:r w:rsidRPr="00626A46">
        <w:rPr>
          <w:rtl/>
        </w:rPr>
        <w:t xml:space="preserve"> سنگ</w:t>
      </w:r>
      <w:r>
        <w:rPr>
          <w:rtl/>
        </w:rPr>
        <w:t>ی</w:t>
      </w:r>
      <w:r w:rsidRPr="00626A46">
        <w:rPr>
          <w:rtl/>
        </w:rPr>
        <w:t>ن در آنها وجود ندارد</w:t>
      </w:r>
      <w:r>
        <w:rPr>
          <w:rtl/>
        </w:rPr>
        <w:t xml:space="preserve">. </w:t>
      </w:r>
      <w:r w:rsidRPr="00626A46">
        <w:rPr>
          <w:rtl/>
        </w:rPr>
        <w:t>در مقابل</w:t>
      </w:r>
      <w:r>
        <w:rPr>
          <w:rtl/>
        </w:rPr>
        <w:t xml:space="preserve">، </w:t>
      </w:r>
      <w:r w:rsidRPr="00626A46">
        <w:rPr>
          <w:rtl/>
        </w:rPr>
        <w:t>گروه</w:t>
      </w:r>
      <w:r>
        <w:rPr>
          <w:rFonts w:hint="cs"/>
          <w:rtl/>
        </w:rPr>
        <w:t>ی</w:t>
      </w:r>
      <w:r w:rsidRPr="00626A46">
        <w:rPr>
          <w:rtl/>
        </w:rPr>
        <w:t xml:space="preserve"> قدرت لازم برا</w:t>
      </w:r>
      <w:r>
        <w:rPr>
          <w:rtl/>
        </w:rPr>
        <w:t>ی</w:t>
      </w:r>
      <w:r w:rsidRPr="00626A46">
        <w:rPr>
          <w:rtl/>
        </w:rPr>
        <w:t xml:space="preserve"> انجام خدمات اجتماع</w:t>
      </w:r>
      <w:r>
        <w:rPr>
          <w:rtl/>
        </w:rPr>
        <w:t>ی</w:t>
      </w:r>
      <w:r w:rsidRPr="00626A46">
        <w:rPr>
          <w:rtl/>
        </w:rPr>
        <w:t xml:space="preserve"> را دار</w:t>
      </w:r>
      <w:r>
        <w:rPr>
          <w:rFonts w:hint="cs"/>
          <w:rtl/>
        </w:rPr>
        <w:t>ن</w:t>
      </w:r>
      <w:r w:rsidRPr="00626A46">
        <w:rPr>
          <w:rtl/>
        </w:rPr>
        <w:t>د</w:t>
      </w:r>
      <w:r>
        <w:rPr>
          <w:rtl/>
        </w:rPr>
        <w:t xml:space="preserve">، </w:t>
      </w:r>
      <w:r>
        <w:rPr>
          <w:rFonts w:hint="cs"/>
          <w:rtl/>
        </w:rPr>
        <w:t xml:space="preserve">اما </w:t>
      </w:r>
      <w:r w:rsidRPr="00626A46">
        <w:rPr>
          <w:rtl/>
        </w:rPr>
        <w:t>تعهد و تقوا</w:t>
      </w:r>
      <w:r>
        <w:rPr>
          <w:rtl/>
        </w:rPr>
        <w:t>ی</w:t>
      </w:r>
      <w:r w:rsidRPr="00626A46">
        <w:rPr>
          <w:rtl/>
        </w:rPr>
        <w:t xml:space="preserve"> لازم را ندار</w:t>
      </w:r>
      <w:r>
        <w:rPr>
          <w:rFonts w:hint="cs"/>
          <w:rtl/>
        </w:rPr>
        <w:t>ن</w:t>
      </w:r>
      <w:r w:rsidRPr="00626A46">
        <w:rPr>
          <w:rtl/>
        </w:rPr>
        <w:t>د</w:t>
      </w:r>
      <w:r>
        <w:rPr>
          <w:rtl/>
        </w:rPr>
        <w:t xml:space="preserve">. </w:t>
      </w:r>
      <w:r w:rsidRPr="00626A46">
        <w:rPr>
          <w:rtl/>
        </w:rPr>
        <w:t>ه</w:t>
      </w:r>
      <w:r>
        <w:rPr>
          <w:rtl/>
        </w:rPr>
        <w:t>ی</w:t>
      </w:r>
      <w:r w:rsidRPr="00626A46">
        <w:rPr>
          <w:rtl/>
        </w:rPr>
        <w:t xml:space="preserve">چ </w:t>
      </w:r>
      <w:r>
        <w:rPr>
          <w:rtl/>
        </w:rPr>
        <w:t>یک</w:t>
      </w:r>
      <w:r w:rsidRPr="00626A46">
        <w:rPr>
          <w:rtl/>
        </w:rPr>
        <w:t xml:space="preserve"> از ا</w:t>
      </w:r>
      <w:r>
        <w:rPr>
          <w:rtl/>
        </w:rPr>
        <w:t>ی</w:t>
      </w:r>
      <w:r w:rsidRPr="00626A46">
        <w:rPr>
          <w:rtl/>
        </w:rPr>
        <w:t>ن دو گروه بازو</w:t>
      </w:r>
      <w:r>
        <w:rPr>
          <w:rtl/>
        </w:rPr>
        <w:t>ی</w:t>
      </w:r>
      <w:r w:rsidRPr="00626A46">
        <w:rPr>
          <w:rtl/>
        </w:rPr>
        <w:t xml:space="preserve"> قابل اعتماد</w:t>
      </w:r>
      <w:r>
        <w:rPr>
          <w:rtl/>
        </w:rPr>
        <w:t>ی</w:t>
      </w:r>
      <w:r w:rsidRPr="00626A46">
        <w:rPr>
          <w:rtl/>
        </w:rPr>
        <w:t xml:space="preserve"> برا</w:t>
      </w:r>
      <w:r>
        <w:rPr>
          <w:rtl/>
        </w:rPr>
        <w:t>ی</w:t>
      </w:r>
      <w:r w:rsidRPr="00626A46">
        <w:rPr>
          <w:rtl/>
        </w:rPr>
        <w:t xml:space="preserve"> امام امت</w:t>
      </w:r>
      <w:r>
        <w:rPr>
          <w:rtl/>
        </w:rPr>
        <w:t xml:space="preserve"> (ک</w:t>
      </w:r>
      <w:r w:rsidRPr="00626A46">
        <w:rPr>
          <w:rtl/>
        </w:rPr>
        <w:t>س</w:t>
      </w:r>
      <w:r>
        <w:rPr>
          <w:rtl/>
        </w:rPr>
        <w:t>ی</w:t>
      </w:r>
      <w:r w:rsidRPr="00626A46">
        <w:rPr>
          <w:rtl/>
        </w:rPr>
        <w:t xml:space="preserve"> </w:t>
      </w:r>
      <w:r>
        <w:rPr>
          <w:rtl/>
        </w:rPr>
        <w:t>ک</w:t>
      </w:r>
      <w:r w:rsidRPr="00626A46">
        <w:rPr>
          <w:rtl/>
        </w:rPr>
        <w:t>ه مسئول هدا</w:t>
      </w:r>
      <w:r>
        <w:rPr>
          <w:rtl/>
        </w:rPr>
        <w:t>ی</w:t>
      </w:r>
      <w:r w:rsidRPr="00626A46">
        <w:rPr>
          <w:rtl/>
        </w:rPr>
        <w:t>ت اجتماع و اصلاح امور آن است</w:t>
      </w:r>
      <w:r>
        <w:rPr>
          <w:rtl/>
        </w:rPr>
        <w:t xml:space="preserve">) </w:t>
      </w:r>
      <w:r w:rsidRPr="00626A46">
        <w:rPr>
          <w:rtl/>
        </w:rPr>
        <w:t>ن</w:t>
      </w:r>
      <w:r>
        <w:rPr>
          <w:rtl/>
        </w:rPr>
        <w:t>ی</w:t>
      </w:r>
      <w:r w:rsidRPr="00626A46">
        <w:rPr>
          <w:rtl/>
        </w:rPr>
        <w:t>ست</w:t>
      </w:r>
      <w:r>
        <w:rPr>
          <w:rtl/>
        </w:rPr>
        <w:t xml:space="preserve">. </w:t>
      </w:r>
      <w:r w:rsidRPr="00626A46">
        <w:rPr>
          <w:rtl/>
        </w:rPr>
        <w:t xml:space="preserve">امروزه همه </w:t>
      </w:r>
      <w:r>
        <w:rPr>
          <w:rtl/>
        </w:rPr>
        <w:t>ک</w:t>
      </w:r>
      <w:r w:rsidRPr="00626A46">
        <w:rPr>
          <w:rtl/>
        </w:rPr>
        <w:t>سان</w:t>
      </w:r>
      <w:r>
        <w:rPr>
          <w:rtl/>
        </w:rPr>
        <w:t>ی</w:t>
      </w:r>
      <w:r w:rsidRPr="00626A46">
        <w:rPr>
          <w:rtl/>
        </w:rPr>
        <w:t xml:space="preserve"> </w:t>
      </w:r>
      <w:r>
        <w:rPr>
          <w:rtl/>
        </w:rPr>
        <w:t>ک</w:t>
      </w:r>
      <w:r w:rsidRPr="00626A46">
        <w:rPr>
          <w:rtl/>
        </w:rPr>
        <w:t>ه اند</w:t>
      </w:r>
      <w:r>
        <w:rPr>
          <w:rtl/>
        </w:rPr>
        <w:t>کی</w:t>
      </w:r>
      <w:r w:rsidRPr="00626A46">
        <w:rPr>
          <w:rtl/>
        </w:rPr>
        <w:t xml:space="preserve"> با مفاه</w:t>
      </w:r>
      <w:r>
        <w:rPr>
          <w:rtl/>
        </w:rPr>
        <w:t>ی</w:t>
      </w:r>
      <w:r w:rsidRPr="00626A46">
        <w:rPr>
          <w:rtl/>
        </w:rPr>
        <w:t>م اول</w:t>
      </w:r>
      <w:r>
        <w:rPr>
          <w:rtl/>
        </w:rPr>
        <w:t>ی</w:t>
      </w:r>
      <w:r w:rsidRPr="00626A46">
        <w:rPr>
          <w:rtl/>
        </w:rPr>
        <w:t>ه مد</w:t>
      </w:r>
      <w:r>
        <w:rPr>
          <w:rtl/>
        </w:rPr>
        <w:t>ی</w:t>
      </w:r>
      <w:r w:rsidRPr="00626A46">
        <w:rPr>
          <w:rtl/>
        </w:rPr>
        <w:t>ر</w:t>
      </w:r>
      <w:r>
        <w:rPr>
          <w:rtl/>
        </w:rPr>
        <w:t>ی</w:t>
      </w:r>
      <w:r w:rsidRPr="00626A46">
        <w:rPr>
          <w:rtl/>
        </w:rPr>
        <w:t>ت آشنا هستند</w:t>
      </w:r>
      <w:r>
        <w:rPr>
          <w:rtl/>
        </w:rPr>
        <w:t xml:space="preserve">، </w:t>
      </w:r>
      <w:r w:rsidRPr="00626A46">
        <w:rPr>
          <w:rtl/>
        </w:rPr>
        <w:t>به خوب</w:t>
      </w:r>
      <w:r>
        <w:rPr>
          <w:rtl/>
        </w:rPr>
        <w:t>ی</w:t>
      </w:r>
      <w:r w:rsidRPr="00626A46">
        <w:rPr>
          <w:rtl/>
        </w:rPr>
        <w:t xml:space="preserve"> م</w:t>
      </w:r>
      <w:r>
        <w:rPr>
          <w:rtl/>
        </w:rPr>
        <w:t>ی</w:t>
      </w:r>
      <w:r w:rsidRPr="00626A46">
        <w:rPr>
          <w:rtl/>
        </w:rPr>
        <w:t xml:space="preserve">‏دانند </w:t>
      </w:r>
      <w:r>
        <w:rPr>
          <w:rtl/>
        </w:rPr>
        <w:t>ک</w:t>
      </w:r>
      <w:r w:rsidRPr="00626A46">
        <w:rPr>
          <w:rtl/>
        </w:rPr>
        <w:t xml:space="preserve">ه </w:t>
      </w:r>
      <w:r>
        <w:rPr>
          <w:rtl/>
        </w:rPr>
        <w:t>مهم‌تری</w:t>
      </w:r>
      <w:r w:rsidRPr="00626A46">
        <w:rPr>
          <w:rtl/>
        </w:rPr>
        <w:t>ن عنصر پ</w:t>
      </w:r>
      <w:r>
        <w:rPr>
          <w:rtl/>
        </w:rPr>
        <w:t>ی</w:t>
      </w:r>
      <w:r w:rsidRPr="00626A46">
        <w:rPr>
          <w:rtl/>
        </w:rPr>
        <w:t xml:space="preserve">ش برنده </w:t>
      </w:r>
      <w:r>
        <w:rPr>
          <w:rtl/>
        </w:rPr>
        <w:t xml:space="preserve">یک سازمان، </w:t>
      </w:r>
      <w:r>
        <w:rPr>
          <w:rFonts w:hint="cs"/>
          <w:rtl/>
        </w:rPr>
        <w:t>«</w:t>
      </w:r>
      <w:r w:rsidRPr="00626A46">
        <w:rPr>
          <w:rtl/>
        </w:rPr>
        <w:t>منابع انسان</w:t>
      </w:r>
      <w:r>
        <w:rPr>
          <w:rtl/>
        </w:rPr>
        <w:t>ی آن</w:t>
      </w:r>
      <w:r>
        <w:rPr>
          <w:rFonts w:hint="cs"/>
          <w:rtl/>
        </w:rPr>
        <w:t xml:space="preserve">» </w:t>
      </w:r>
      <w:r w:rsidRPr="00626A46">
        <w:rPr>
          <w:rtl/>
        </w:rPr>
        <w:t>است</w:t>
      </w:r>
      <w:r>
        <w:rPr>
          <w:rtl/>
        </w:rPr>
        <w:t>؛ ی</w:t>
      </w:r>
      <w:r w:rsidRPr="00626A46">
        <w:rPr>
          <w:rtl/>
        </w:rPr>
        <w:t>عن</w:t>
      </w:r>
      <w:r>
        <w:rPr>
          <w:rtl/>
        </w:rPr>
        <w:t>ی</w:t>
      </w:r>
      <w:r w:rsidRPr="00626A46">
        <w:rPr>
          <w:rtl/>
        </w:rPr>
        <w:t xml:space="preserve"> ن</w:t>
      </w:r>
      <w:r>
        <w:rPr>
          <w:rtl/>
        </w:rPr>
        <w:t>ی</w:t>
      </w:r>
      <w:r w:rsidRPr="00626A46">
        <w:rPr>
          <w:rtl/>
        </w:rPr>
        <w:t>روها</w:t>
      </w:r>
      <w:r>
        <w:rPr>
          <w:rtl/>
        </w:rPr>
        <w:t>یی</w:t>
      </w:r>
      <w:r w:rsidRPr="00626A46">
        <w:rPr>
          <w:rtl/>
        </w:rPr>
        <w:t xml:space="preserve"> </w:t>
      </w:r>
      <w:r>
        <w:rPr>
          <w:rtl/>
        </w:rPr>
        <w:t>ک</w:t>
      </w:r>
      <w:r w:rsidRPr="00626A46">
        <w:rPr>
          <w:rtl/>
        </w:rPr>
        <w:t>ه واجد ا</w:t>
      </w:r>
      <w:r>
        <w:rPr>
          <w:rtl/>
        </w:rPr>
        <w:t>ی</w:t>
      </w:r>
      <w:r w:rsidRPr="00626A46">
        <w:rPr>
          <w:rtl/>
        </w:rPr>
        <w:t>ن دو و</w:t>
      </w:r>
      <w:r>
        <w:rPr>
          <w:rtl/>
        </w:rPr>
        <w:t>ی</w:t>
      </w:r>
      <w:r w:rsidRPr="00626A46">
        <w:rPr>
          <w:rtl/>
        </w:rPr>
        <w:t>ژگ</w:t>
      </w:r>
      <w:r>
        <w:rPr>
          <w:rtl/>
        </w:rPr>
        <w:t>ی</w:t>
      </w:r>
      <w:r w:rsidRPr="00626A46">
        <w:rPr>
          <w:rtl/>
        </w:rPr>
        <w:t xml:space="preserve"> هستند</w:t>
      </w:r>
      <w:r>
        <w:rPr>
          <w:rtl/>
        </w:rPr>
        <w:t xml:space="preserve">؛ </w:t>
      </w:r>
      <w:r w:rsidRPr="00626A46">
        <w:rPr>
          <w:rtl/>
        </w:rPr>
        <w:t>تخصص و تعهد</w:t>
      </w:r>
      <w:r>
        <w:rPr>
          <w:rtl/>
        </w:rPr>
        <w:t xml:space="preserve">، </w:t>
      </w:r>
      <w:r w:rsidRPr="00626A46">
        <w:rPr>
          <w:rtl/>
        </w:rPr>
        <w:t>قدرت و امانت</w:t>
      </w:r>
      <w:r>
        <w:rPr>
          <w:rtl/>
        </w:rPr>
        <w:t xml:space="preserve">، </w:t>
      </w:r>
      <w:r w:rsidRPr="00626A46">
        <w:rPr>
          <w:rtl/>
        </w:rPr>
        <w:t xml:space="preserve">تقوا و </w:t>
      </w:r>
      <w:r>
        <w:rPr>
          <w:rtl/>
        </w:rPr>
        <w:t>ک</w:t>
      </w:r>
      <w:r w:rsidRPr="00626A46">
        <w:rPr>
          <w:rtl/>
        </w:rPr>
        <w:t>فا</w:t>
      </w:r>
      <w:r>
        <w:rPr>
          <w:rtl/>
        </w:rPr>
        <w:t>ی</w:t>
      </w:r>
      <w:r w:rsidRPr="00626A46">
        <w:rPr>
          <w:rtl/>
        </w:rPr>
        <w:t>ت</w:t>
      </w:r>
      <w:r>
        <w:rPr>
          <w:rtl/>
        </w:rPr>
        <w:t xml:space="preserve">، </w:t>
      </w:r>
      <w:r w:rsidRPr="00626A46">
        <w:rPr>
          <w:rtl/>
        </w:rPr>
        <w:t>عُرضه و سلامت</w:t>
      </w:r>
      <w:r>
        <w:rPr>
          <w:rtl/>
        </w:rPr>
        <w:t xml:space="preserve">، </w:t>
      </w:r>
      <w:r w:rsidRPr="00626A46">
        <w:rPr>
          <w:rtl/>
        </w:rPr>
        <w:t xml:space="preserve">نداشتن هر </w:t>
      </w:r>
      <w:r>
        <w:rPr>
          <w:rtl/>
        </w:rPr>
        <w:t>یک</w:t>
      </w:r>
      <w:r w:rsidRPr="00626A46">
        <w:rPr>
          <w:rtl/>
        </w:rPr>
        <w:t xml:space="preserve"> از ا</w:t>
      </w:r>
      <w:r>
        <w:rPr>
          <w:rtl/>
        </w:rPr>
        <w:t>ی</w:t>
      </w:r>
      <w:r w:rsidRPr="00626A46">
        <w:rPr>
          <w:rtl/>
        </w:rPr>
        <w:t>ن دو بال</w:t>
      </w:r>
      <w:r>
        <w:rPr>
          <w:rtl/>
        </w:rPr>
        <w:t xml:space="preserve">، </w:t>
      </w:r>
      <w:r w:rsidRPr="00626A46">
        <w:rPr>
          <w:rtl/>
        </w:rPr>
        <w:t>برا</w:t>
      </w:r>
      <w:r>
        <w:rPr>
          <w:rtl/>
        </w:rPr>
        <w:t>ی</w:t>
      </w:r>
      <w:r w:rsidRPr="00626A46">
        <w:rPr>
          <w:rtl/>
        </w:rPr>
        <w:t xml:space="preserve"> پرواز به سو</w:t>
      </w:r>
      <w:r>
        <w:rPr>
          <w:rtl/>
        </w:rPr>
        <w:t>ی</w:t>
      </w:r>
      <w:r w:rsidRPr="00626A46">
        <w:rPr>
          <w:rtl/>
        </w:rPr>
        <w:t xml:space="preserve"> هدف </w:t>
      </w:r>
      <w:r>
        <w:rPr>
          <w:rtl/>
        </w:rPr>
        <w:t>یک</w:t>
      </w:r>
      <w:r w:rsidRPr="00626A46">
        <w:rPr>
          <w:rtl/>
        </w:rPr>
        <w:t xml:space="preserve"> </w:t>
      </w:r>
      <w:r>
        <w:rPr>
          <w:rtl/>
        </w:rPr>
        <w:t>ک</w:t>
      </w:r>
      <w:r w:rsidRPr="00626A46">
        <w:rPr>
          <w:rtl/>
        </w:rPr>
        <w:t>است</w:t>
      </w:r>
      <w:r>
        <w:rPr>
          <w:rtl/>
        </w:rPr>
        <w:t>ی</w:t>
      </w:r>
      <w:r w:rsidRPr="00626A46">
        <w:rPr>
          <w:rtl/>
        </w:rPr>
        <w:t xml:space="preserve"> آش</w:t>
      </w:r>
      <w:r>
        <w:rPr>
          <w:rtl/>
        </w:rPr>
        <w:t>ک</w:t>
      </w:r>
      <w:r w:rsidRPr="00626A46">
        <w:rPr>
          <w:rtl/>
        </w:rPr>
        <w:t>ار است و اعتماد و حر</w:t>
      </w:r>
      <w:r>
        <w:rPr>
          <w:rtl/>
        </w:rPr>
        <w:t>ک</w:t>
      </w:r>
      <w:r w:rsidRPr="00626A46">
        <w:rPr>
          <w:rtl/>
        </w:rPr>
        <w:t>ت را غ</w:t>
      </w:r>
      <w:r>
        <w:rPr>
          <w:rtl/>
        </w:rPr>
        <w:t>ی</w:t>
      </w:r>
      <w:r w:rsidRPr="00626A46">
        <w:rPr>
          <w:rtl/>
        </w:rPr>
        <w:t>ر مم</w:t>
      </w:r>
      <w:r>
        <w:rPr>
          <w:rtl/>
        </w:rPr>
        <w:t>ک</w:t>
      </w:r>
      <w:r w:rsidRPr="00626A46">
        <w:rPr>
          <w:rtl/>
        </w:rPr>
        <w:t>ن م</w:t>
      </w:r>
      <w:r>
        <w:rPr>
          <w:rtl/>
        </w:rPr>
        <w:t>ی</w:t>
      </w:r>
      <w:r w:rsidRPr="00626A46">
        <w:rPr>
          <w:rtl/>
        </w:rPr>
        <w:t>‏سازد</w:t>
      </w:r>
      <w:r>
        <w:rPr>
          <w:rtl/>
        </w:rPr>
        <w:t>.</w:t>
      </w:r>
    </w:p>
    <w:p w14:paraId="2DDB80AB" w14:textId="77777777" w:rsidR="004B26B3" w:rsidRDefault="004B26B3" w:rsidP="004B26B3">
      <w:pPr>
        <w:spacing w:after="0"/>
        <w:ind w:firstLine="288"/>
        <w:rPr>
          <w:rtl/>
        </w:rPr>
      </w:pPr>
      <w:r>
        <w:rPr>
          <w:rtl/>
        </w:rPr>
        <w:lastRenderedPageBreak/>
        <w:t>ک</w:t>
      </w:r>
      <w:r w:rsidRPr="00626A46">
        <w:rPr>
          <w:rtl/>
        </w:rPr>
        <w:t>سان</w:t>
      </w:r>
      <w:r>
        <w:rPr>
          <w:rtl/>
        </w:rPr>
        <w:t>ی</w:t>
      </w:r>
      <w:r w:rsidRPr="00626A46">
        <w:rPr>
          <w:rtl/>
        </w:rPr>
        <w:t xml:space="preserve"> </w:t>
      </w:r>
      <w:r>
        <w:rPr>
          <w:rtl/>
        </w:rPr>
        <w:t>ک</w:t>
      </w:r>
      <w:r w:rsidRPr="00626A46">
        <w:rPr>
          <w:rtl/>
        </w:rPr>
        <w:t>ه اخلاق و اخلاص و سلامت نفس را در حد مطلوب دارا هستند</w:t>
      </w:r>
      <w:r>
        <w:rPr>
          <w:rtl/>
        </w:rPr>
        <w:t xml:space="preserve">، </w:t>
      </w:r>
      <w:r w:rsidRPr="00626A46">
        <w:rPr>
          <w:rtl/>
        </w:rPr>
        <w:t>ول</w:t>
      </w:r>
      <w:r>
        <w:rPr>
          <w:rtl/>
        </w:rPr>
        <w:t>ی ع</w:t>
      </w:r>
      <w:r>
        <w:rPr>
          <w:rFonts w:hint="cs"/>
          <w:rtl/>
        </w:rPr>
        <w:t>ُ</w:t>
      </w:r>
      <w:r>
        <w:rPr>
          <w:rtl/>
        </w:rPr>
        <w:t>رض</w:t>
      </w:r>
      <w:r>
        <w:rPr>
          <w:rFonts w:hint="cs"/>
          <w:rtl/>
        </w:rPr>
        <w:t>ة</w:t>
      </w:r>
      <w:r w:rsidRPr="00626A46">
        <w:rPr>
          <w:rtl/>
        </w:rPr>
        <w:t xml:space="preserve"> س</w:t>
      </w:r>
      <w:r>
        <w:rPr>
          <w:rtl/>
        </w:rPr>
        <w:t>ک</w:t>
      </w:r>
      <w:r>
        <w:rPr>
          <w:rFonts w:hint="cs"/>
          <w:rtl/>
        </w:rPr>
        <w:t>ّ</w:t>
      </w:r>
      <w:r w:rsidRPr="00626A46">
        <w:rPr>
          <w:rtl/>
        </w:rPr>
        <w:t>ان</w:t>
      </w:r>
      <w:r>
        <w:rPr>
          <w:rFonts w:hint="cs"/>
          <w:rtl/>
        </w:rPr>
        <w:t>‌</w:t>
      </w:r>
      <w:r w:rsidRPr="00626A46">
        <w:rPr>
          <w:rtl/>
        </w:rPr>
        <w:t>دار</w:t>
      </w:r>
      <w:r>
        <w:rPr>
          <w:rtl/>
        </w:rPr>
        <w:t>ی</w:t>
      </w:r>
      <w:r w:rsidRPr="00626A46">
        <w:rPr>
          <w:rtl/>
        </w:rPr>
        <w:t xml:space="preserve"> </w:t>
      </w:r>
      <w:r>
        <w:rPr>
          <w:rtl/>
        </w:rPr>
        <w:t>یک</w:t>
      </w:r>
      <w:r w:rsidRPr="00626A46">
        <w:rPr>
          <w:rtl/>
        </w:rPr>
        <w:t xml:space="preserve"> حر</w:t>
      </w:r>
      <w:r>
        <w:rPr>
          <w:rtl/>
        </w:rPr>
        <w:t>ک</w:t>
      </w:r>
      <w:r w:rsidRPr="00626A46">
        <w:rPr>
          <w:rtl/>
        </w:rPr>
        <w:t>ت اجتماع</w:t>
      </w:r>
      <w:r>
        <w:rPr>
          <w:rtl/>
        </w:rPr>
        <w:t>ی</w:t>
      </w:r>
      <w:r w:rsidRPr="00626A46">
        <w:rPr>
          <w:rtl/>
        </w:rPr>
        <w:t xml:space="preserve"> را ندارند و نم</w:t>
      </w:r>
      <w:r>
        <w:rPr>
          <w:rtl/>
        </w:rPr>
        <w:t>ی</w:t>
      </w:r>
      <w:r w:rsidRPr="00626A46">
        <w:rPr>
          <w:rtl/>
        </w:rPr>
        <w:t>‏توانند از خود اثر و خدمت</w:t>
      </w:r>
      <w:r>
        <w:rPr>
          <w:rFonts w:hint="cs"/>
          <w:rtl/>
        </w:rPr>
        <w:t xml:space="preserve"> مناسبی</w:t>
      </w:r>
      <w:r w:rsidRPr="00626A46">
        <w:rPr>
          <w:rtl/>
        </w:rPr>
        <w:t xml:space="preserve"> ارائه </w:t>
      </w:r>
      <w:r>
        <w:rPr>
          <w:rtl/>
        </w:rPr>
        <w:t>ک</w:t>
      </w:r>
      <w:r w:rsidRPr="00626A46">
        <w:rPr>
          <w:rtl/>
        </w:rPr>
        <w:t>نند</w:t>
      </w:r>
      <w:r>
        <w:rPr>
          <w:rtl/>
        </w:rPr>
        <w:t xml:space="preserve">، </w:t>
      </w:r>
      <w:r w:rsidRPr="00626A46">
        <w:rPr>
          <w:rtl/>
        </w:rPr>
        <w:t>ن</w:t>
      </w:r>
      <w:r>
        <w:rPr>
          <w:rtl/>
        </w:rPr>
        <w:t>ی</w:t>
      </w:r>
      <w:r w:rsidRPr="00626A46">
        <w:rPr>
          <w:rtl/>
        </w:rPr>
        <w:t>روها</w:t>
      </w:r>
      <w:r>
        <w:rPr>
          <w:rtl/>
        </w:rPr>
        <w:t>ی</w:t>
      </w:r>
      <w:r w:rsidRPr="00626A46">
        <w:rPr>
          <w:rtl/>
        </w:rPr>
        <w:t xml:space="preserve"> شا</w:t>
      </w:r>
      <w:r>
        <w:rPr>
          <w:rtl/>
        </w:rPr>
        <w:t>ی</w:t>
      </w:r>
      <w:r w:rsidRPr="00626A46">
        <w:rPr>
          <w:rtl/>
        </w:rPr>
        <w:t>سته‏ا</w:t>
      </w:r>
      <w:r>
        <w:rPr>
          <w:rtl/>
        </w:rPr>
        <w:t>ی</w:t>
      </w:r>
      <w:r w:rsidRPr="00626A46">
        <w:rPr>
          <w:rtl/>
        </w:rPr>
        <w:t xml:space="preserve"> برا</w:t>
      </w:r>
      <w:r>
        <w:rPr>
          <w:rtl/>
        </w:rPr>
        <w:t>ی</w:t>
      </w:r>
      <w:r w:rsidRPr="00626A46">
        <w:rPr>
          <w:rtl/>
        </w:rPr>
        <w:t xml:space="preserve"> پ</w:t>
      </w:r>
      <w:r>
        <w:rPr>
          <w:rtl/>
        </w:rPr>
        <w:t>ی</w:t>
      </w:r>
      <w:r w:rsidRPr="00626A46">
        <w:rPr>
          <w:rtl/>
        </w:rPr>
        <w:t>شبرد اهداف اسلام ن</w:t>
      </w:r>
      <w:r>
        <w:rPr>
          <w:rtl/>
        </w:rPr>
        <w:t>ی</w:t>
      </w:r>
      <w:r w:rsidRPr="00626A46">
        <w:rPr>
          <w:rtl/>
        </w:rPr>
        <w:t>ستند</w:t>
      </w:r>
      <w:r>
        <w:rPr>
          <w:rtl/>
        </w:rPr>
        <w:t xml:space="preserve">. </w:t>
      </w:r>
      <w:r w:rsidRPr="00626A46">
        <w:rPr>
          <w:rtl/>
        </w:rPr>
        <w:t>از سو</w:t>
      </w:r>
      <w:r>
        <w:rPr>
          <w:rtl/>
        </w:rPr>
        <w:t>ی</w:t>
      </w:r>
      <w:r w:rsidRPr="00626A46">
        <w:rPr>
          <w:rtl/>
        </w:rPr>
        <w:t xml:space="preserve"> د</w:t>
      </w:r>
      <w:r>
        <w:rPr>
          <w:rtl/>
        </w:rPr>
        <w:t>ی</w:t>
      </w:r>
      <w:r w:rsidRPr="00626A46">
        <w:rPr>
          <w:rtl/>
        </w:rPr>
        <w:t>گر</w:t>
      </w:r>
      <w:r>
        <w:rPr>
          <w:rtl/>
        </w:rPr>
        <w:t>، ک</w:t>
      </w:r>
      <w:r w:rsidRPr="00626A46">
        <w:rPr>
          <w:rtl/>
        </w:rPr>
        <w:t>سان</w:t>
      </w:r>
      <w:r>
        <w:rPr>
          <w:rtl/>
        </w:rPr>
        <w:t>ی</w:t>
      </w:r>
      <w:r w:rsidRPr="00626A46">
        <w:rPr>
          <w:rtl/>
        </w:rPr>
        <w:t xml:space="preserve"> </w:t>
      </w:r>
      <w:r>
        <w:rPr>
          <w:rtl/>
        </w:rPr>
        <w:t>ک</w:t>
      </w:r>
      <w:r w:rsidRPr="00626A46">
        <w:rPr>
          <w:rtl/>
        </w:rPr>
        <w:t>ه واجد همت‏ها</w:t>
      </w:r>
      <w:r>
        <w:rPr>
          <w:rtl/>
        </w:rPr>
        <w:t>ی</w:t>
      </w:r>
      <w:r w:rsidRPr="00626A46">
        <w:rPr>
          <w:rtl/>
        </w:rPr>
        <w:t xml:space="preserve"> بزرگ هستند و با سخت‏</w:t>
      </w:r>
      <w:r>
        <w:rPr>
          <w:rtl/>
        </w:rPr>
        <w:t>ک</w:t>
      </w:r>
      <w:r w:rsidRPr="00626A46">
        <w:rPr>
          <w:rtl/>
        </w:rPr>
        <w:t>وش</w:t>
      </w:r>
      <w:r>
        <w:rPr>
          <w:rtl/>
        </w:rPr>
        <w:t>ی</w:t>
      </w:r>
      <w:r w:rsidRPr="00626A46">
        <w:rPr>
          <w:rtl/>
        </w:rPr>
        <w:t xml:space="preserve"> و تلاش</w:t>
      </w:r>
      <w:r>
        <w:rPr>
          <w:rtl/>
        </w:rPr>
        <w:t xml:space="preserve">، </w:t>
      </w:r>
      <w:r w:rsidRPr="00626A46">
        <w:rPr>
          <w:rtl/>
        </w:rPr>
        <w:t xml:space="preserve">دانش و مهارت و </w:t>
      </w:r>
      <w:r>
        <w:rPr>
          <w:rtl/>
        </w:rPr>
        <w:t>ک</w:t>
      </w:r>
      <w:r w:rsidRPr="00626A46">
        <w:rPr>
          <w:rtl/>
        </w:rPr>
        <w:t>ارآ</w:t>
      </w:r>
      <w:r>
        <w:rPr>
          <w:rtl/>
        </w:rPr>
        <w:t>یی</w:t>
      </w:r>
      <w:r w:rsidRPr="00626A46">
        <w:rPr>
          <w:rtl/>
        </w:rPr>
        <w:t xml:space="preserve"> خود را بالا برده</w:t>
      </w:r>
      <w:r>
        <w:rPr>
          <w:rtl/>
        </w:rPr>
        <w:t xml:space="preserve">، </w:t>
      </w:r>
      <w:r w:rsidRPr="00626A46">
        <w:rPr>
          <w:rtl/>
        </w:rPr>
        <w:t>ل</w:t>
      </w:r>
      <w:r>
        <w:rPr>
          <w:rtl/>
        </w:rPr>
        <w:t>ی</w:t>
      </w:r>
      <w:r w:rsidRPr="00626A46">
        <w:rPr>
          <w:rtl/>
        </w:rPr>
        <w:t>اقت پذ</w:t>
      </w:r>
      <w:r>
        <w:rPr>
          <w:rtl/>
        </w:rPr>
        <w:t>ی</w:t>
      </w:r>
      <w:r w:rsidRPr="00626A46">
        <w:rPr>
          <w:rtl/>
        </w:rPr>
        <w:t>رفتن مسئول</w:t>
      </w:r>
      <w:r>
        <w:rPr>
          <w:rtl/>
        </w:rPr>
        <w:t>ی</w:t>
      </w:r>
      <w:r w:rsidRPr="00626A46">
        <w:rPr>
          <w:rtl/>
        </w:rPr>
        <w:t>ت‏ها</w:t>
      </w:r>
      <w:r>
        <w:rPr>
          <w:rtl/>
        </w:rPr>
        <w:t>ی</w:t>
      </w:r>
      <w:r w:rsidRPr="00626A46">
        <w:rPr>
          <w:rtl/>
        </w:rPr>
        <w:t xml:space="preserve"> سنگ</w:t>
      </w:r>
      <w:r>
        <w:rPr>
          <w:rtl/>
        </w:rPr>
        <w:t>ی</w:t>
      </w:r>
      <w:r w:rsidRPr="00626A46">
        <w:rPr>
          <w:rtl/>
        </w:rPr>
        <w:t>ن اجتماع</w:t>
      </w:r>
      <w:r>
        <w:rPr>
          <w:rtl/>
        </w:rPr>
        <w:t>ی</w:t>
      </w:r>
      <w:r w:rsidRPr="00626A46">
        <w:rPr>
          <w:rtl/>
        </w:rPr>
        <w:t xml:space="preserve"> را </w:t>
      </w:r>
      <w:r>
        <w:rPr>
          <w:rtl/>
        </w:rPr>
        <w:t>ک</w:t>
      </w:r>
      <w:r w:rsidRPr="00626A46">
        <w:rPr>
          <w:rtl/>
        </w:rPr>
        <w:t xml:space="preserve">سب </w:t>
      </w:r>
      <w:r>
        <w:rPr>
          <w:rtl/>
        </w:rPr>
        <w:t>ک</w:t>
      </w:r>
      <w:r w:rsidRPr="00626A46">
        <w:rPr>
          <w:rtl/>
        </w:rPr>
        <w:t>رده‏اند</w:t>
      </w:r>
      <w:r>
        <w:rPr>
          <w:rtl/>
        </w:rPr>
        <w:t xml:space="preserve">، </w:t>
      </w:r>
      <w:r w:rsidRPr="00626A46">
        <w:rPr>
          <w:rtl/>
        </w:rPr>
        <w:t>ول</w:t>
      </w:r>
      <w:r>
        <w:rPr>
          <w:rtl/>
        </w:rPr>
        <w:t>ی</w:t>
      </w:r>
      <w:r w:rsidRPr="00626A46">
        <w:rPr>
          <w:rtl/>
        </w:rPr>
        <w:t xml:space="preserve"> در اسارت هواها و هوس‏ها</w:t>
      </w:r>
      <w:r>
        <w:rPr>
          <w:rtl/>
        </w:rPr>
        <w:t>ی</w:t>
      </w:r>
      <w:r w:rsidRPr="00626A46">
        <w:rPr>
          <w:rtl/>
        </w:rPr>
        <w:t xml:space="preserve"> پست ح</w:t>
      </w:r>
      <w:r>
        <w:rPr>
          <w:rtl/>
        </w:rPr>
        <w:t>ی</w:t>
      </w:r>
      <w:r w:rsidRPr="00626A46">
        <w:rPr>
          <w:rtl/>
        </w:rPr>
        <w:t>وان</w:t>
      </w:r>
      <w:r>
        <w:rPr>
          <w:rtl/>
        </w:rPr>
        <w:t>ی</w:t>
      </w:r>
      <w:r w:rsidRPr="00626A46">
        <w:rPr>
          <w:rtl/>
        </w:rPr>
        <w:t xml:space="preserve"> به سر م</w:t>
      </w:r>
      <w:r>
        <w:rPr>
          <w:rtl/>
        </w:rPr>
        <w:t>ی</w:t>
      </w:r>
      <w:r w:rsidRPr="00626A46">
        <w:rPr>
          <w:rtl/>
        </w:rPr>
        <w:t>‏برند و از ا</w:t>
      </w:r>
      <w:r>
        <w:rPr>
          <w:rtl/>
        </w:rPr>
        <w:t>ی</w:t>
      </w:r>
      <w:r w:rsidRPr="00626A46">
        <w:rPr>
          <w:rtl/>
        </w:rPr>
        <w:t>مان و اخلاق و انسان</w:t>
      </w:r>
      <w:r>
        <w:rPr>
          <w:rtl/>
        </w:rPr>
        <w:t>ی</w:t>
      </w:r>
      <w:r w:rsidRPr="00626A46">
        <w:rPr>
          <w:rtl/>
        </w:rPr>
        <w:t xml:space="preserve">ت </w:t>
      </w:r>
      <w:r>
        <w:rPr>
          <w:rtl/>
        </w:rPr>
        <w:t>ک</w:t>
      </w:r>
      <w:r w:rsidRPr="00626A46">
        <w:rPr>
          <w:rtl/>
        </w:rPr>
        <w:t>م بهره‏اند ن</w:t>
      </w:r>
      <w:r>
        <w:rPr>
          <w:rtl/>
        </w:rPr>
        <w:t>ی</w:t>
      </w:r>
      <w:r w:rsidRPr="00626A46">
        <w:rPr>
          <w:rtl/>
        </w:rPr>
        <w:t>ز هرگز رضا</w:t>
      </w:r>
      <w:r>
        <w:rPr>
          <w:rtl/>
        </w:rPr>
        <w:t>ی</w:t>
      </w:r>
      <w:r w:rsidRPr="00626A46">
        <w:rPr>
          <w:rtl/>
        </w:rPr>
        <w:t>ت امام عصر</w:t>
      </w:r>
      <w:r>
        <w:rPr>
          <w:rtl/>
        </w:rPr>
        <w:t xml:space="preserve"> (</w:t>
      </w:r>
      <w:r w:rsidRPr="00626A46">
        <w:rPr>
          <w:rtl/>
        </w:rPr>
        <w:t>عج</w:t>
      </w:r>
      <w:r>
        <w:rPr>
          <w:rtl/>
        </w:rPr>
        <w:t xml:space="preserve">) </w:t>
      </w:r>
      <w:r w:rsidRPr="00626A46">
        <w:rPr>
          <w:rtl/>
        </w:rPr>
        <w:t>را</w:t>
      </w:r>
      <w:r>
        <w:rPr>
          <w:rtl/>
        </w:rPr>
        <w:t xml:space="preserve"> تأمین </w:t>
      </w:r>
      <w:r w:rsidRPr="00626A46">
        <w:rPr>
          <w:rtl/>
        </w:rPr>
        <w:t>نم</w:t>
      </w:r>
      <w:r>
        <w:rPr>
          <w:rtl/>
        </w:rPr>
        <w:t>ی</w:t>
      </w:r>
      <w:r w:rsidRPr="00626A46">
        <w:rPr>
          <w:rtl/>
        </w:rPr>
        <w:t>‏</w:t>
      </w:r>
      <w:r>
        <w:rPr>
          <w:rtl/>
        </w:rPr>
        <w:t>ک</w:t>
      </w:r>
      <w:r w:rsidRPr="00626A46">
        <w:rPr>
          <w:rtl/>
        </w:rPr>
        <w:t>نند</w:t>
      </w:r>
      <w:r>
        <w:rPr>
          <w:rtl/>
        </w:rPr>
        <w:t xml:space="preserve">؛ </w:t>
      </w:r>
      <w:r w:rsidRPr="00626A46">
        <w:rPr>
          <w:rtl/>
        </w:rPr>
        <w:t>گرچه در موارد</w:t>
      </w:r>
      <w:r>
        <w:rPr>
          <w:rtl/>
        </w:rPr>
        <w:t>ی</w:t>
      </w:r>
      <w:r w:rsidRPr="00626A46">
        <w:rPr>
          <w:rtl/>
        </w:rPr>
        <w:t xml:space="preserve"> م</w:t>
      </w:r>
      <w:r>
        <w:rPr>
          <w:rtl/>
        </w:rPr>
        <w:t>ی</w:t>
      </w:r>
      <w:r w:rsidRPr="00626A46">
        <w:rPr>
          <w:rtl/>
        </w:rPr>
        <w:t>‏توان ل</w:t>
      </w:r>
      <w:r>
        <w:rPr>
          <w:rtl/>
        </w:rPr>
        <w:t>ی</w:t>
      </w:r>
      <w:r w:rsidRPr="00626A46">
        <w:rPr>
          <w:rtl/>
        </w:rPr>
        <w:t>اقت آنان را به خدمت اهداف د</w:t>
      </w:r>
      <w:r>
        <w:rPr>
          <w:rtl/>
        </w:rPr>
        <w:t>ی</w:t>
      </w:r>
      <w:r w:rsidRPr="00626A46">
        <w:rPr>
          <w:rtl/>
        </w:rPr>
        <w:t>ن گرفت و البته با نظارت شد</w:t>
      </w:r>
      <w:r>
        <w:rPr>
          <w:rtl/>
        </w:rPr>
        <w:t>ی</w:t>
      </w:r>
      <w:r w:rsidRPr="00626A46">
        <w:rPr>
          <w:rtl/>
        </w:rPr>
        <w:t>د بر آنان</w:t>
      </w:r>
      <w:r>
        <w:rPr>
          <w:rtl/>
        </w:rPr>
        <w:t xml:space="preserve">، </w:t>
      </w:r>
      <w:r w:rsidRPr="00626A46">
        <w:rPr>
          <w:rtl/>
        </w:rPr>
        <w:t>از مفاسدشان در امان بود</w:t>
      </w:r>
      <w:r>
        <w:rPr>
          <w:rtl/>
        </w:rPr>
        <w:t>.</w:t>
      </w:r>
    </w:p>
    <w:p w14:paraId="58E3EB0C" w14:textId="77777777" w:rsidR="004B26B3" w:rsidRDefault="004B26B3" w:rsidP="004B26B3">
      <w:pPr>
        <w:spacing w:after="0"/>
        <w:ind w:firstLine="288"/>
        <w:rPr>
          <w:rtl/>
        </w:rPr>
      </w:pPr>
      <w:r w:rsidRPr="00626A46">
        <w:rPr>
          <w:rtl/>
        </w:rPr>
        <w:t xml:space="preserve">به </w:t>
      </w:r>
      <w:r>
        <w:rPr>
          <w:rtl/>
        </w:rPr>
        <w:t>ی</w:t>
      </w:r>
      <w:r w:rsidRPr="00626A46">
        <w:rPr>
          <w:rtl/>
        </w:rPr>
        <w:t>ق</w:t>
      </w:r>
      <w:r>
        <w:rPr>
          <w:rtl/>
        </w:rPr>
        <w:t>ی</w:t>
      </w:r>
      <w:r w:rsidRPr="00626A46">
        <w:rPr>
          <w:rtl/>
        </w:rPr>
        <w:t>ن مقا</w:t>
      </w:r>
      <w:r>
        <w:rPr>
          <w:rtl/>
        </w:rPr>
        <w:t>یس</w:t>
      </w:r>
      <w:r>
        <w:rPr>
          <w:rFonts w:hint="cs"/>
          <w:rtl/>
        </w:rPr>
        <w:t>ة</w:t>
      </w:r>
      <w:r w:rsidRPr="00626A46">
        <w:rPr>
          <w:rtl/>
        </w:rPr>
        <w:t xml:space="preserve"> ا</w:t>
      </w:r>
      <w:r>
        <w:rPr>
          <w:rtl/>
        </w:rPr>
        <w:t>ی</w:t>
      </w:r>
      <w:r w:rsidRPr="00626A46">
        <w:rPr>
          <w:rtl/>
        </w:rPr>
        <w:t xml:space="preserve">ن دو گروه و </w:t>
      </w:r>
      <w:r>
        <w:rPr>
          <w:rtl/>
        </w:rPr>
        <w:t>ک</w:t>
      </w:r>
      <w:r w:rsidRPr="00626A46">
        <w:rPr>
          <w:rtl/>
        </w:rPr>
        <w:t>نار هم نهادن آنان اشتباه</w:t>
      </w:r>
      <w:r>
        <w:rPr>
          <w:rtl/>
        </w:rPr>
        <w:t>ی</w:t>
      </w:r>
      <w:r w:rsidRPr="00626A46">
        <w:rPr>
          <w:rtl/>
        </w:rPr>
        <w:t xml:space="preserve"> بزرگ است و ا</w:t>
      </w:r>
      <w:r>
        <w:rPr>
          <w:rtl/>
        </w:rPr>
        <w:t>ی</w:t>
      </w:r>
      <w:r w:rsidRPr="00626A46">
        <w:rPr>
          <w:rtl/>
        </w:rPr>
        <w:t>ن هم‏عرض</w:t>
      </w:r>
      <w:r>
        <w:rPr>
          <w:rtl/>
        </w:rPr>
        <w:t xml:space="preserve">ی، </w:t>
      </w:r>
      <w:r w:rsidRPr="00626A46">
        <w:rPr>
          <w:rtl/>
        </w:rPr>
        <w:t>نبا</w:t>
      </w:r>
      <w:r>
        <w:rPr>
          <w:rtl/>
        </w:rPr>
        <w:t>ی</w:t>
      </w:r>
      <w:r w:rsidRPr="00626A46">
        <w:rPr>
          <w:rtl/>
        </w:rPr>
        <w:t>د موجب توهم نوع</w:t>
      </w:r>
      <w:r>
        <w:rPr>
          <w:rtl/>
        </w:rPr>
        <w:t>ی هم‏ارزی</w:t>
      </w:r>
      <w:r w:rsidRPr="00626A46">
        <w:rPr>
          <w:rtl/>
        </w:rPr>
        <w:t xml:space="preserve"> م</w:t>
      </w:r>
      <w:r>
        <w:rPr>
          <w:rtl/>
        </w:rPr>
        <w:t>ی</w:t>
      </w:r>
      <w:r w:rsidRPr="00626A46">
        <w:rPr>
          <w:rtl/>
        </w:rPr>
        <w:t>ان آنها شود</w:t>
      </w:r>
      <w:r>
        <w:rPr>
          <w:rtl/>
        </w:rPr>
        <w:t xml:space="preserve">. </w:t>
      </w:r>
      <w:r w:rsidRPr="00626A46">
        <w:rPr>
          <w:rtl/>
        </w:rPr>
        <w:t>منظور از ا</w:t>
      </w:r>
      <w:r>
        <w:rPr>
          <w:rtl/>
        </w:rPr>
        <w:t>ی</w:t>
      </w:r>
      <w:r w:rsidRPr="00626A46">
        <w:rPr>
          <w:rtl/>
        </w:rPr>
        <w:t>ن ب</w:t>
      </w:r>
      <w:r>
        <w:rPr>
          <w:rtl/>
        </w:rPr>
        <w:t xml:space="preserve">یان، برابر دانستن ارزش </w:t>
      </w:r>
      <w:r>
        <w:rPr>
          <w:rFonts w:hint="cs"/>
          <w:rtl/>
        </w:rPr>
        <w:t>«</w:t>
      </w:r>
      <w:r w:rsidRPr="00626A46">
        <w:rPr>
          <w:rtl/>
        </w:rPr>
        <w:t>انسان</w:t>
      </w:r>
      <w:r>
        <w:rPr>
          <w:rtl/>
        </w:rPr>
        <w:t>یت</w:t>
      </w:r>
      <w:r>
        <w:rPr>
          <w:rFonts w:hint="cs"/>
          <w:rtl/>
        </w:rPr>
        <w:t xml:space="preserve">» </w:t>
      </w:r>
      <w:r>
        <w:rPr>
          <w:rtl/>
        </w:rPr>
        <w:t xml:space="preserve">و ارزش </w:t>
      </w:r>
      <w:r>
        <w:rPr>
          <w:rFonts w:hint="cs"/>
          <w:rtl/>
        </w:rPr>
        <w:t>«</w:t>
      </w:r>
      <w:r>
        <w:rPr>
          <w:rtl/>
        </w:rPr>
        <w:t>ک</w:t>
      </w:r>
      <w:r w:rsidRPr="00626A46">
        <w:rPr>
          <w:rtl/>
        </w:rPr>
        <w:t>ارآمد</w:t>
      </w:r>
      <w:r>
        <w:rPr>
          <w:rtl/>
        </w:rPr>
        <w:t>ی</w:t>
      </w:r>
      <w:r>
        <w:rPr>
          <w:rFonts w:hint="cs"/>
          <w:rtl/>
        </w:rPr>
        <w:t xml:space="preserve">» </w:t>
      </w:r>
      <w:r w:rsidRPr="00626A46">
        <w:rPr>
          <w:rtl/>
        </w:rPr>
        <w:t xml:space="preserve">با </w:t>
      </w:r>
      <w:r>
        <w:rPr>
          <w:rtl/>
        </w:rPr>
        <w:t>یک</w:t>
      </w:r>
      <w:r w:rsidRPr="00626A46">
        <w:rPr>
          <w:rtl/>
        </w:rPr>
        <w:t>د</w:t>
      </w:r>
      <w:r>
        <w:rPr>
          <w:rtl/>
        </w:rPr>
        <w:t>ی</w:t>
      </w:r>
      <w:r w:rsidRPr="00626A46">
        <w:rPr>
          <w:rtl/>
        </w:rPr>
        <w:t>گر ن</w:t>
      </w:r>
      <w:r>
        <w:rPr>
          <w:rtl/>
        </w:rPr>
        <w:t>ی</w:t>
      </w:r>
      <w:r w:rsidRPr="00626A46">
        <w:rPr>
          <w:rtl/>
        </w:rPr>
        <w:t>ست و مقا</w:t>
      </w:r>
      <w:r>
        <w:rPr>
          <w:rtl/>
        </w:rPr>
        <w:t>ی</w:t>
      </w:r>
      <w:r w:rsidRPr="00626A46">
        <w:rPr>
          <w:rtl/>
        </w:rPr>
        <w:t>سه م</w:t>
      </w:r>
      <w:r>
        <w:rPr>
          <w:rtl/>
        </w:rPr>
        <w:t>ی</w:t>
      </w:r>
      <w:r w:rsidRPr="00626A46">
        <w:rPr>
          <w:rtl/>
        </w:rPr>
        <w:t xml:space="preserve">ان </w:t>
      </w:r>
      <w:r>
        <w:rPr>
          <w:rtl/>
        </w:rPr>
        <w:t>ک</w:t>
      </w:r>
      <w:r w:rsidRPr="00626A46">
        <w:rPr>
          <w:rtl/>
        </w:rPr>
        <w:t>م</w:t>
      </w:r>
      <w:r>
        <w:rPr>
          <w:rtl/>
        </w:rPr>
        <w:t>ی</w:t>
      </w:r>
      <w:r w:rsidRPr="00626A46">
        <w:rPr>
          <w:rtl/>
        </w:rPr>
        <w:t>ل بن ز</w:t>
      </w:r>
      <w:r>
        <w:rPr>
          <w:rtl/>
        </w:rPr>
        <w:t>ی</w:t>
      </w:r>
      <w:r w:rsidRPr="00626A46">
        <w:rPr>
          <w:rtl/>
        </w:rPr>
        <w:t>اد نخع</w:t>
      </w:r>
      <w:r>
        <w:rPr>
          <w:rtl/>
        </w:rPr>
        <w:t>ی</w:t>
      </w:r>
      <w:r w:rsidRPr="00626A46">
        <w:rPr>
          <w:rtl/>
        </w:rPr>
        <w:t xml:space="preserve"> با ز</w:t>
      </w:r>
      <w:r>
        <w:rPr>
          <w:rtl/>
        </w:rPr>
        <w:t>ی</w:t>
      </w:r>
      <w:r w:rsidRPr="00626A46">
        <w:rPr>
          <w:rtl/>
        </w:rPr>
        <w:t>اد بن اب</w:t>
      </w:r>
      <w:r>
        <w:rPr>
          <w:rtl/>
        </w:rPr>
        <w:t>ی</w:t>
      </w:r>
      <w:r w:rsidRPr="00626A46">
        <w:rPr>
          <w:rtl/>
        </w:rPr>
        <w:t>ه هرگز عاقلانه شمرده نم</w:t>
      </w:r>
      <w:r>
        <w:rPr>
          <w:rtl/>
        </w:rPr>
        <w:t>ی</w:t>
      </w:r>
      <w:r w:rsidRPr="00626A46">
        <w:rPr>
          <w:rtl/>
        </w:rPr>
        <w:t>‏شود</w:t>
      </w:r>
      <w:r>
        <w:rPr>
          <w:rtl/>
        </w:rPr>
        <w:t>.</w:t>
      </w:r>
    </w:p>
    <w:p w14:paraId="3ABD1DC7" w14:textId="77777777" w:rsidR="004B26B3" w:rsidRDefault="004B26B3" w:rsidP="004B26B3">
      <w:pPr>
        <w:spacing w:after="0"/>
        <w:ind w:firstLine="288"/>
        <w:rPr>
          <w:rtl/>
        </w:rPr>
      </w:pPr>
      <w:r w:rsidRPr="00626A46">
        <w:rPr>
          <w:rtl/>
        </w:rPr>
        <w:t>انسان</w:t>
      </w:r>
      <w:r>
        <w:rPr>
          <w:rtl/>
        </w:rPr>
        <w:t>ی</w:t>
      </w:r>
      <w:r w:rsidRPr="00626A46">
        <w:rPr>
          <w:rtl/>
        </w:rPr>
        <w:t>ت انسان ارزش اساس</w:t>
      </w:r>
      <w:r>
        <w:rPr>
          <w:rtl/>
        </w:rPr>
        <w:t>ی</w:t>
      </w:r>
      <w:r w:rsidRPr="00626A46">
        <w:rPr>
          <w:rtl/>
        </w:rPr>
        <w:t xml:space="preserve"> وجود اوست و در امتداد ح</w:t>
      </w:r>
      <w:r>
        <w:rPr>
          <w:rtl/>
        </w:rPr>
        <w:t>ی</w:t>
      </w:r>
      <w:r w:rsidRPr="00626A46">
        <w:rPr>
          <w:rtl/>
        </w:rPr>
        <w:t xml:space="preserve">ات انسان تا ابد به </w:t>
      </w:r>
      <w:r>
        <w:rPr>
          <w:rtl/>
        </w:rPr>
        <w:t>ک</w:t>
      </w:r>
      <w:r w:rsidRPr="00626A46">
        <w:rPr>
          <w:rtl/>
        </w:rPr>
        <w:t>ار م</w:t>
      </w:r>
      <w:r>
        <w:rPr>
          <w:rtl/>
        </w:rPr>
        <w:t>ی</w:t>
      </w:r>
      <w:r w:rsidRPr="00626A46">
        <w:rPr>
          <w:rtl/>
        </w:rPr>
        <w:t>‏آ</w:t>
      </w:r>
      <w:r>
        <w:rPr>
          <w:rtl/>
        </w:rPr>
        <w:t>ی</w:t>
      </w:r>
      <w:r w:rsidRPr="00626A46">
        <w:rPr>
          <w:rtl/>
        </w:rPr>
        <w:t>د</w:t>
      </w:r>
      <w:r>
        <w:rPr>
          <w:rtl/>
        </w:rPr>
        <w:t xml:space="preserve">، </w:t>
      </w:r>
      <w:r w:rsidRPr="00626A46">
        <w:rPr>
          <w:rtl/>
        </w:rPr>
        <w:t>در حال</w:t>
      </w:r>
      <w:r>
        <w:rPr>
          <w:rtl/>
        </w:rPr>
        <w:t>ی</w:t>
      </w:r>
      <w:r w:rsidRPr="00626A46">
        <w:rPr>
          <w:rtl/>
        </w:rPr>
        <w:t xml:space="preserve"> </w:t>
      </w:r>
      <w:r>
        <w:rPr>
          <w:rtl/>
        </w:rPr>
        <w:t>ک</w:t>
      </w:r>
      <w:r w:rsidRPr="00626A46">
        <w:rPr>
          <w:rtl/>
        </w:rPr>
        <w:t xml:space="preserve">ه </w:t>
      </w:r>
      <w:r>
        <w:rPr>
          <w:rtl/>
        </w:rPr>
        <w:t>ک</w:t>
      </w:r>
      <w:r w:rsidRPr="00626A46">
        <w:rPr>
          <w:rtl/>
        </w:rPr>
        <w:t>ارآ</w:t>
      </w:r>
      <w:r>
        <w:rPr>
          <w:rtl/>
        </w:rPr>
        <w:t>یی</w:t>
      </w:r>
      <w:r w:rsidRPr="00626A46">
        <w:rPr>
          <w:rtl/>
        </w:rPr>
        <w:t xml:space="preserve"> و توانمند</w:t>
      </w:r>
      <w:r>
        <w:rPr>
          <w:rtl/>
        </w:rPr>
        <w:t xml:space="preserve">ی، </w:t>
      </w:r>
      <w:r w:rsidRPr="00626A46">
        <w:rPr>
          <w:rtl/>
        </w:rPr>
        <w:t>ارزش</w:t>
      </w:r>
      <w:r>
        <w:rPr>
          <w:rtl/>
        </w:rPr>
        <w:t>ی</w:t>
      </w:r>
      <w:r w:rsidRPr="00626A46">
        <w:rPr>
          <w:rtl/>
        </w:rPr>
        <w:t xml:space="preserve"> درجه دو است و به زندگ</w:t>
      </w:r>
      <w:r>
        <w:rPr>
          <w:rtl/>
        </w:rPr>
        <w:t>ی</w:t>
      </w:r>
      <w:r w:rsidRPr="00626A46">
        <w:rPr>
          <w:rtl/>
        </w:rPr>
        <w:t xml:space="preserve"> اجتماع</w:t>
      </w:r>
      <w:r>
        <w:rPr>
          <w:rtl/>
        </w:rPr>
        <w:t>ی</w:t>
      </w:r>
      <w:r w:rsidRPr="00626A46">
        <w:rPr>
          <w:rtl/>
        </w:rPr>
        <w:t xml:space="preserve"> انسان</w:t>
      </w:r>
      <w:r>
        <w:rPr>
          <w:rtl/>
        </w:rPr>
        <w:t xml:space="preserve">، </w:t>
      </w:r>
      <w:r w:rsidRPr="00626A46">
        <w:rPr>
          <w:rtl/>
        </w:rPr>
        <w:t>آن هم تا مرز انتقال به عالم ابد</w:t>
      </w:r>
      <w:r>
        <w:rPr>
          <w:rtl/>
        </w:rPr>
        <w:t>ی</w:t>
      </w:r>
      <w:r w:rsidRPr="00626A46">
        <w:rPr>
          <w:rtl/>
        </w:rPr>
        <w:t xml:space="preserve"> مربوط است و پس از آن به </w:t>
      </w:r>
      <w:r>
        <w:rPr>
          <w:rtl/>
        </w:rPr>
        <w:t>ک</w:t>
      </w:r>
      <w:r w:rsidRPr="00626A46">
        <w:rPr>
          <w:rtl/>
        </w:rPr>
        <w:t>ار نم</w:t>
      </w:r>
      <w:r>
        <w:rPr>
          <w:rtl/>
        </w:rPr>
        <w:t>ی</w:t>
      </w:r>
      <w:r w:rsidRPr="00626A46">
        <w:rPr>
          <w:rtl/>
        </w:rPr>
        <w:t>‏آ</w:t>
      </w:r>
      <w:r>
        <w:rPr>
          <w:rtl/>
        </w:rPr>
        <w:t>ی</w:t>
      </w:r>
      <w:r w:rsidRPr="00626A46">
        <w:rPr>
          <w:rtl/>
        </w:rPr>
        <w:t>د</w:t>
      </w:r>
      <w:r>
        <w:rPr>
          <w:rtl/>
        </w:rPr>
        <w:t xml:space="preserve">. </w:t>
      </w:r>
      <w:r w:rsidRPr="00626A46">
        <w:rPr>
          <w:rtl/>
        </w:rPr>
        <w:t>ا</w:t>
      </w:r>
      <w:r>
        <w:rPr>
          <w:rtl/>
        </w:rPr>
        <w:t>ی</w:t>
      </w:r>
      <w:r w:rsidRPr="00626A46">
        <w:rPr>
          <w:rtl/>
        </w:rPr>
        <w:t>مان و انسان</w:t>
      </w:r>
      <w:r>
        <w:rPr>
          <w:rtl/>
        </w:rPr>
        <w:t>ی</w:t>
      </w:r>
      <w:r w:rsidRPr="00626A46">
        <w:rPr>
          <w:rtl/>
        </w:rPr>
        <w:t>ت</w:t>
      </w:r>
      <w:r>
        <w:rPr>
          <w:rtl/>
        </w:rPr>
        <w:t xml:space="preserve">، </w:t>
      </w:r>
      <w:r w:rsidRPr="00626A46">
        <w:rPr>
          <w:rtl/>
        </w:rPr>
        <w:t>بدون توانمند</w:t>
      </w:r>
      <w:r>
        <w:rPr>
          <w:rtl/>
        </w:rPr>
        <w:t>ی</w:t>
      </w:r>
      <w:r w:rsidRPr="00626A46">
        <w:rPr>
          <w:rtl/>
        </w:rPr>
        <w:t xml:space="preserve"> و </w:t>
      </w:r>
      <w:r>
        <w:rPr>
          <w:rtl/>
        </w:rPr>
        <w:t>ک</w:t>
      </w:r>
      <w:r w:rsidRPr="00626A46">
        <w:rPr>
          <w:rtl/>
        </w:rPr>
        <w:t>ارآ</w:t>
      </w:r>
      <w:r>
        <w:rPr>
          <w:rtl/>
        </w:rPr>
        <w:t>یی</w:t>
      </w:r>
      <w:r w:rsidRPr="00626A46">
        <w:rPr>
          <w:rtl/>
        </w:rPr>
        <w:t xml:space="preserve"> هم ارزشمند است و سعادت او را</w:t>
      </w:r>
      <w:r>
        <w:rPr>
          <w:rtl/>
        </w:rPr>
        <w:t xml:space="preserve"> تأمین </w:t>
      </w:r>
      <w:r w:rsidRPr="00626A46">
        <w:rPr>
          <w:rtl/>
        </w:rPr>
        <w:t>م</w:t>
      </w:r>
      <w:r>
        <w:rPr>
          <w:rtl/>
        </w:rPr>
        <w:t>ی</w:t>
      </w:r>
      <w:r w:rsidRPr="00626A46">
        <w:rPr>
          <w:rtl/>
        </w:rPr>
        <w:t>‏</w:t>
      </w:r>
      <w:r>
        <w:rPr>
          <w:rtl/>
        </w:rPr>
        <w:t>ک</w:t>
      </w:r>
      <w:r w:rsidRPr="00626A46">
        <w:rPr>
          <w:rtl/>
        </w:rPr>
        <w:t>ند</w:t>
      </w:r>
      <w:r>
        <w:rPr>
          <w:rtl/>
        </w:rPr>
        <w:t xml:space="preserve">، </w:t>
      </w:r>
      <w:r w:rsidRPr="00626A46">
        <w:rPr>
          <w:rtl/>
        </w:rPr>
        <w:t>در حال</w:t>
      </w:r>
      <w:r>
        <w:rPr>
          <w:rtl/>
        </w:rPr>
        <w:t>ی</w:t>
      </w:r>
      <w:r w:rsidRPr="00626A46">
        <w:rPr>
          <w:rtl/>
        </w:rPr>
        <w:t xml:space="preserve"> </w:t>
      </w:r>
      <w:r>
        <w:rPr>
          <w:rtl/>
        </w:rPr>
        <w:t>ک</w:t>
      </w:r>
      <w:r w:rsidRPr="00626A46">
        <w:rPr>
          <w:rtl/>
        </w:rPr>
        <w:t xml:space="preserve">ه </w:t>
      </w:r>
      <w:r>
        <w:rPr>
          <w:rtl/>
        </w:rPr>
        <w:t>ک</w:t>
      </w:r>
      <w:r w:rsidRPr="00626A46">
        <w:rPr>
          <w:rtl/>
        </w:rPr>
        <w:t>ارآ</w:t>
      </w:r>
      <w:r>
        <w:rPr>
          <w:rtl/>
        </w:rPr>
        <w:t>یی</w:t>
      </w:r>
      <w:r w:rsidRPr="00626A46">
        <w:rPr>
          <w:rtl/>
        </w:rPr>
        <w:t xml:space="preserve"> و توانمند</w:t>
      </w:r>
      <w:r>
        <w:rPr>
          <w:rtl/>
        </w:rPr>
        <w:t>ی</w:t>
      </w:r>
      <w:r>
        <w:rPr>
          <w:rFonts w:hint="cs"/>
          <w:rtl/>
        </w:rPr>
        <w:t xml:space="preserve">، </w:t>
      </w:r>
      <w:r w:rsidRPr="00626A46">
        <w:rPr>
          <w:rtl/>
        </w:rPr>
        <w:t>بدون ا</w:t>
      </w:r>
      <w:r>
        <w:rPr>
          <w:rtl/>
        </w:rPr>
        <w:t>ی</w:t>
      </w:r>
      <w:r w:rsidRPr="00626A46">
        <w:rPr>
          <w:rtl/>
        </w:rPr>
        <w:t>مان و انسان</w:t>
      </w:r>
      <w:r>
        <w:rPr>
          <w:rtl/>
        </w:rPr>
        <w:t>ی</w:t>
      </w:r>
      <w:r w:rsidRPr="00626A46">
        <w:rPr>
          <w:rtl/>
        </w:rPr>
        <w:t>ت ارزش انسان</w:t>
      </w:r>
      <w:r>
        <w:rPr>
          <w:rtl/>
        </w:rPr>
        <w:t>ی</w:t>
      </w:r>
      <w:r w:rsidRPr="00626A46">
        <w:rPr>
          <w:rtl/>
        </w:rPr>
        <w:t xml:space="preserve"> ندارد و بر لوح سعادت او نقش</w:t>
      </w:r>
      <w:r>
        <w:rPr>
          <w:rtl/>
        </w:rPr>
        <w:t>ی</w:t>
      </w:r>
      <w:r w:rsidRPr="00626A46">
        <w:rPr>
          <w:rtl/>
        </w:rPr>
        <w:t xml:space="preserve"> نم</w:t>
      </w:r>
      <w:r>
        <w:rPr>
          <w:rtl/>
        </w:rPr>
        <w:t>ی‏زند. بهر</w:t>
      </w:r>
      <w:r>
        <w:rPr>
          <w:rFonts w:hint="cs"/>
          <w:rtl/>
        </w:rPr>
        <w:t>ة</w:t>
      </w:r>
      <w:r w:rsidRPr="00626A46">
        <w:rPr>
          <w:rtl/>
        </w:rPr>
        <w:t xml:space="preserve"> ا</w:t>
      </w:r>
      <w:r>
        <w:rPr>
          <w:rtl/>
        </w:rPr>
        <w:t>ی</w:t>
      </w:r>
      <w:r w:rsidRPr="00626A46">
        <w:rPr>
          <w:rtl/>
        </w:rPr>
        <w:t>مان و بندگ</w:t>
      </w:r>
      <w:r>
        <w:rPr>
          <w:rtl/>
        </w:rPr>
        <w:t>ی</w:t>
      </w:r>
      <w:r w:rsidRPr="00626A46">
        <w:rPr>
          <w:rtl/>
        </w:rPr>
        <w:t xml:space="preserve"> از ابتدا به خود شخص باز م</w:t>
      </w:r>
      <w:r>
        <w:rPr>
          <w:rtl/>
        </w:rPr>
        <w:t>ی</w:t>
      </w:r>
      <w:r w:rsidRPr="00626A46">
        <w:rPr>
          <w:rtl/>
        </w:rPr>
        <w:t>‏گردد</w:t>
      </w:r>
      <w:r>
        <w:rPr>
          <w:rtl/>
        </w:rPr>
        <w:t xml:space="preserve">، </w:t>
      </w:r>
      <w:r w:rsidRPr="00626A46">
        <w:rPr>
          <w:rtl/>
        </w:rPr>
        <w:t>در حال</w:t>
      </w:r>
      <w:r>
        <w:rPr>
          <w:rtl/>
        </w:rPr>
        <w:t>ی که بهر</w:t>
      </w:r>
      <w:r>
        <w:rPr>
          <w:rFonts w:hint="cs"/>
          <w:rtl/>
        </w:rPr>
        <w:t>ة</w:t>
      </w:r>
      <w:r w:rsidRPr="00626A46">
        <w:rPr>
          <w:rtl/>
        </w:rPr>
        <w:t xml:space="preserve"> </w:t>
      </w:r>
      <w:r>
        <w:rPr>
          <w:rtl/>
        </w:rPr>
        <w:t>ک</w:t>
      </w:r>
      <w:r w:rsidRPr="00626A46">
        <w:rPr>
          <w:rtl/>
        </w:rPr>
        <w:t>ارآ</w:t>
      </w:r>
      <w:r>
        <w:rPr>
          <w:rtl/>
        </w:rPr>
        <w:t>یی</w:t>
      </w:r>
      <w:r w:rsidRPr="00626A46">
        <w:rPr>
          <w:rtl/>
        </w:rPr>
        <w:t xml:space="preserve"> و توانمند</w:t>
      </w:r>
      <w:r>
        <w:rPr>
          <w:rtl/>
        </w:rPr>
        <w:t>ی</w:t>
      </w:r>
      <w:r w:rsidRPr="00626A46">
        <w:rPr>
          <w:rtl/>
        </w:rPr>
        <w:t xml:space="preserve"> ناظر به ن</w:t>
      </w:r>
      <w:r>
        <w:rPr>
          <w:rtl/>
        </w:rPr>
        <w:t>ی</w:t>
      </w:r>
      <w:r w:rsidRPr="00626A46">
        <w:rPr>
          <w:rtl/>
        </w:rPr>
        <w:t>از د</w:t>
      </w:r>
      <w:r>
        <w:rPr>
          <w:rtl/>
        </w:rPr>
        <w:t>ی</w:t>
      </w:r>
      <w:r w:rsidRPr="00626A46">
        <w:rPr>
          <w:rtl/>
        </w:rPr>
        <w:t>گران است</w:t>
      </w:r>
      <w:r>
        <w:rPr>
          <w:rtl/>
        </w:rPr>
        <w:t>.</w:t>
      </w:r>
    </w:p>
    <w:p w14:paraId="042C1CC9" w14:textId="77777777" w:rsidR="004B26B3" w:rsidRDefault="004B26B3" w:rsidP="004B26B3">
      <w:pPr>
        <w:spacing w:after="0"/>
        <w:ind w:firstLine="288"/>
        <w:rPr>
          <w:rtl/>
        </w:rPr>
      </w:pPr>
      <w:r w:rsidRPr="00626A46">
        <w:rPr>
          <w:rtl/>
        </w:rPr>
        <w:t>بر ا</w:t>
      </w:r>
      <w:r>
        <w:rPr>
          <w:rtl/>
        </w:rPr>
        <w:t>ی</w:t>
      </w:r>
      <w:r w:rsidRPr="00626A46">
        <w:rPr>
          <w:rtl/>
        </w:rPr>
        <w:t>ن</w:t>
      </w:r>
      <w:r>
        <w:rPr>
          <w:rtl/>
        </w:rPr>
        <w:t xml:space="preserve"> </w:t>
      </w:r>
      <w:r w:rsidRPr="00626A46">
        <w:rPr>
          <w:rtl/>
        </w:rPr>
        <w:t>اساس در دَوَران امر م</w:t>
      </w:r>
      <w:r>
        <w:rPr>
          <w:rtl/>
        </w:rPr>
        <w:t>ی</w:t>
      </w:r>
      <w:r w:rsidRPr="00626A46">
        <w:rPr>
          <w:rtl/>
        </w:rPr>
        <w:t>ان ا</w:t>
      </w:r>
      <w:r>
        <w:rPr>
          <w:rtl/>
        </w:rPr>
        <w:t>ی</w:t>
      </w:r>
      <w:r w:rsidRPr="00626A46">
        <w:rPr>
          <w:rtl/>
        </w:rPr>
        <w:t>ن دو و</w:t>
      </w:r>
      <w:r>
        <w:rPr>
          <w:rtl/>
        </w:rPr>
        <w:t>ی</w:t>
      </w:r>
      <w:r w:rsidRPr="00626A46">
        <w:rPr>
          <w:rtl/>
        </w:rPr>
        <w:t>ژگ</w:t>
      </w:r>
      <w:r>
        <w:rPr>
          <w:rtl/>
        </w:rPr>
        <w:t xml:space="preserve">ی، </w:t>
      </w:r>
      <w:r w:rsidRPr="00626A46">
        <w:rPr>
          <w:rtl/>
        </w:rPr>
        <w:t>جا</w:t>
      </w:r>
      <w:r>
        <w:rPr>
          <w:rtl/>
        </w:rPr>
        <w:t>یی</w:t>
      </w:r>
      <w:r w:rsidRPr="00626A46">
        <w:rPr>
          <w:rtl/>
        </w:rPr>
        <w:t xml:space="preserve"> </w:t>
      </w:r>
      <w:r>
        <w:rPr>
          <w:rtl/>
        </w:rPr>
        <w:t>ک</w:t>
      </w:r>
      <w:r w:rsidRPr="00626A46">
        <w:rPr>
          <w:rtl/>
        </w:rPr>
        <w:t xml:space="preserve">ه تنها انتخاب </w:t>
      </w:r>
      <w:r>
        <w:rPr>
          <w:rtl/>
        </w:rPr>
        <w:t>یکی</w:t>
      </w:r>
      <w:r w:rsidRPr="00626A46">
        <w:rPr>
          <w:rtl/>
        </w:rPr>
        <w:t xml:space="preserve"> از ا</w:t>
      </w:r>
      <w:r>
        <w:rPr>
          <w:rtl/>
        </w:rPr>
        <w:t>ی</w:t>
      </w:r>
      <w:r w:rsidRPr="00626A46">
        <w:rPr>
          <w:rtl/>
        </w:rPr>
        <w:t>ن دو گز</w:t>
      </w:r>
      <w:r>
        <w:rPr>
          <w:rtl/>
        </w:rPr>
        <w:t>ی</w:t>
      </w:r>
      <w:r w:rsidRPr="00626A46">
        <w:rPr>
          <w:rtl/>
        </w:rPr>
        <w:t>نه ام</w:t>
      </w:r>
      <w:r>
        <w:rPr>
          <w:rtl/>
        </w:rPr>
        <w:t>ک</w:t>
      </w:r>
      <w:r w:rsidRPr="00626A46">
        <w:rPr>
          <w:rtl/>
        </w:rPr>
        <w:t>ان‏پذ</w:t>
      </w:r>
      <w:r>
        <w:rPr>
          <w:rtl/>
        </w:rPr>
        <w:t>ی</w:t>
      </w:r>
      <w:r w:rsidRPr="00626A46">
        <w:rPr>
          <w:rtl/>
        </w:rPr>
        <w:t>ر باشد</w:t>
      </w:r>
      <w:r>
        <w:rPr>
          <w:rtl/>
        </w:rPr>
        <w:t xml:space="preserve">، </w:t>
      </w:r>
      <w:r w:rsidRPr="00626A46">
        <w:rPr>
          <w:rtl/>
        </w:rPr>
        <w:t>بدون ترد</w:t>
      </w:r>
      <w:r>
        <w:rPr>
          <w:rtl/>
        </w:rPr>
        <w:t>ی</w:t>
      </w:r>
      <w:r w:rsidRPr="00626A46">
        <w:rPr>
          <w:rtl/>
        </w:rPr>
        <w:t>د انسان با</w:t>
      </w:r>
      <w:r>
        <w:rPr>
          <w:rtl/>
        </w:rPr>
        <w:t>ی</w:t>
      </w:r>
      <w:r w:rsidRPr="00626A46">
        <w:rPr>
          <w:rtl/>
        </w:rPr>
        <w:t>د ارزش‏ها</w:t>
      </w:r>
      <w:r>
        <w:rPr>
          <w:rtl/>
        </w:rPr>
        <w:t>ی</w:t>
      </w:r>
      <w:r w:rsidRPr="00626A46">
        <w:rPr>
          <w:rtl/>
        </w:rPr>
        <w:t xml:space="preserve"> والا</w:t>
      </w:r>
      <w:r>
        <w:rPr>
          <w:rtl/>
        </w:rPr>
        <w:t>ی</w:t>
      </w:r>
      <w:r w:rsidRPr="00626A46">
        <w:rPr>
          <w:rtl/>
        </w:rPr>
        <w:t xml:space="preserve"> فرد</w:t>
      </w:r>
      <w:r>
        <w:rPr>
          <w:rtl/>
        </w:rPr>
        <w:t>ی</w:t>
      </w:r>
      <w:r w:rsidRPr="00626A46">
        <w:rPr>
          <w:rtl/>
        </w:rPr>
        <w:t xml:space="preserve"> را برگز</w:t>
      </w:r>
      <w:r>
        <w:rPr>
          <w:rtl/>
        </w:rPr>
        <w:t>ی</w:t>
      </w:r>
      <w:r w:rsidRPr="00626A46">
        <w:rPr>
          <w:rtl/>
        </w:rPr>
        <w:t>ند و از ه</w:t>
      </w:r>
      <w:r>
        <w:rPr>
          <w:rtl/>
        </w:rPr>
        <w:t>ی</w:t>
      </w:r>
      <w:r w:rsidRPr="00626A46">
        <w:rPr>
          <w:rtl/>
        </w:rPr>
        <w:t>چ ملامت</w:t>
      </w:r>
      <w:r>
        <w:rPr>
          <w:rtl/>
        </w:rPr>
        <w:t>ی</w:t>
      </w:r>
      <w:r w:rsidRPr="00626A46">
        <w:rPr>
          <w:rtl/>
        </w:rPr>
        <w:t xml:space="preserve"> واهمه ن</w:t>
      </w:r>
      <w:r>
        <w:rPr>
          <w:rtl/>
        </w:rPr>
        <w:t>ک</w:t>
      </w:r>
      <w:r w:rsidRPr="00626A46">
        <w:rPr>
          <w:rtl/>
        </w:rPr>
        <w:t>ند</w:t>
      </w:r>
      <w:r>
        <w:rPr>
          <w:rtl/>
        </w:rPr>
        <w:t>.</w:t>
      </w:r>
    </w:p>
    <w:p w14:paraId="2B58F50E" w14:textId="77777777" w:rsidR="004B26B3" w:rsidRDefault="004B26B3" w:rsidP="004B26B3">
      <w:pPr>
        <w:pStyle w:val="a"/>
        <w:rPr>
          <w:rtl/>
        </w:rPr>
      </w:pPr>
      <w:r w:rsidRPr="00C30460">
        <w:rPr>
          <w:rtl/>
        </w:rPr>
        <w:t>اى كسانى كه ايمان آورده‏ايد، به خودتان بپردازيد. هر گاه شما هدايت يافتيد، آن كس كه گمراه شده است به شما زيانى نمى‏رساند.</w:t>
      </w:r>
      <w:r>
        <w:rPr>
          <w:rStyle w:val="FootnoteReference"/>
          <w:rtl/>
        </w:rPr>
        <w:footnoteReference w:id="65"/>
      </w:r>
    </w:p>
    <w:p w14:paraId="0EBDF01B" w14:textId="77777777" w:rsidR="004B26B3" w:rsidRDefault="004B26B3" w:rsidP="004B26B3">
      <w:pPr>
        <w:pStyle w:val="a0"/>
        <w:rPr>
          <w:rtl/>
        </w:rPr>
      </w:pPr>
      <w:r w:rsidRPr="00626A46">
        <w:rPr>
          <w:rtl/>
        </w:rPr>
        <w:t>امام عل</w:t>
      </w:r>
      <w:r>
        <w:rPr>
          <w:rtl/>
        </w:rPr>
        <w:t xml:space="preserve">ی (ع) </w:t>
      </w:r>
      <w:r w:rsidRPr="00626A46">
        <w:rPr>
          <w:rtl/>
        </w:rPr>
        <w:t>ن</w:t>
      </w:r>
      <w:r>
        <w:rPr>
          <w:rtl/>
        </w:rPr>
        <w:t>ی</w:t>
      </w:r>
      <w:r w:rsidRPr="00626A46">
        <w:rPr>
          <w:rtl/>
        </w:rPr>
        <w:t>ز فرمودند</w:t>
      </w:r>
      <w:r>
        <w:rPr>
          <w:rtl/>
        </w:rPr>
        <w:t>:</w:t>
      </w:r>
    </w:p>
    <w:p w14:paraId="27B1035E" w14:textId="77777777" w:rsidR="004B26B3" w:rsidRDefault="004B26B3" w:rsidP="004B26B3">
      <w:pPr>
        <w:pStyle w:val="a"/>
        <w:rPr>
          <w:rtl/>
        </w:rPr>
      </w:pPr>
      <w:r w:rsidRPr="00626A46">
        <w:rPr>
          <w:rtl/>
        </w:rPr>
        <w:t>من ن</w:t>
      </w:r>
      <w:r>
        <w:rPr>
          <w:rtl/>
        </w:rPr>
        <w:t>یک</w:t>
      </w:r>
      <w:r w:rsidRPr="00626A46">
        <w:rPr>
          <w:rtl/>
        </w:rPr>
        <w:t xml:space="preserve"> م</w:t>
      </w:r>
      <w:r>
        <w:rPr>
          <w:rtl/>
        </w:rPr>
        <w:t>ی</w:t>
      </w:r>
      <w:r w:rsidRPr="00626A46">
        <w:rPr>
          <w:rtl/>
        </w:rPr>
        <w:t xml:space="preserve">‏دانم </w:t>
      </w:r>
      <w:r>
        <w:rPr>
          <w:rtl/>
        </w:rPr>
        <w:t>ک</w:t>
      </w:r>
      <w:r w:rsidRPr="00626A46">
        <w:rPr>
          <w:rtl/>
        </w:rPr>
        <w:t>ه چگونه م</w:t>
      </w:r>
      <w:r>
        <w:rPr>
          <w:rtl/>
        </w:rPr>
        <w:t>ی</w:t>
      </w:r>
      <w:r w:rsidRPr="00626A46">
        <w:rPr>
          <w:rtl/>
        </w:rPr>
        <w:t xml:space="preserve">‏توان شما را اصلاح </w:t>
      </w:r>
      <w:r>
        <w:rPr>
          <w:rtl/>
        </w:rPr>
        <w:t>ک</w:t>
      </w:r>
      <w:r w:rsidRPr="00626A46">
        <w:rPr>
          <w:rtl/>
        </w:rPr>
        <w:t xml:space="preserve">رد و از </w:t>
      </w:r>
      <w:r>
        <w:rPr>
          <w:rtl/>
        </w:rPr>
        <w:t>ک</w:t>
      </w:r>
      <w:r w:rsidRPr="00626A46">
        <w:rPr>
          <w:rtl/>
        </w:rPr>
        <w:t>ج</w:t>
      </w:r>
      <w:r>
        <w:rPr>
          <w:rtl/>
        </w:rPr>
        <w:t>ی</w:t>
      </w:r>
      <w:r w:rsidRPr="00626A46">
        <w:rPr>
          <w:rtl/>
        </w:rPr>
        <w:t xml:space="preserve"> به راست</w:t>
      </w:r>
      <w:r>
        <w:rPr>
          <w:rtl/>
        </w:rPr>
        <w:t>ی</w:t>
      </w:r>
      <w:r w:rsidRPr="00626A46">
        <w:rPr>
          <w:rtl/>
        </w:rPr>
        <w:t xml:space="preserve"> آورد</w:t>
      </w:r>
      <w:r>
        <w:rPr>
          <w:rtl/>
        </w:rPr>
        <w:t xml:space="preserve">. </w:t>
      </w:r>
      <w:r w:rsidRPr="00626A46">
        <w:rPr>
          <w:rtl/>
        </w:rPr>
        <w:t xml:space="preserve">اما هرگز اصلاح شما را با تباه </w:t>
      </w:r>
      <w:r>
        <w:rPr>
          <w:rtl/>
        </w:rPr>
        <w:t>ک</w:t>
      </w:r>
      <w:r w:rsidRPr="00626A46">
        <w:rPr>
          <w:rtl/>
        </w:rPr>
        <w:t>ردن خود</w:t>
      </w:r>
      <w:r>
        <w:rPr>
          <w:rtl/>
        </w:rPr>
        <w:t xml:space="preserve"> (</w:t>
      </w:r>
      <w:r w:rsidRPr="00626A46">
        <w:rPr>
          <w:rtl/>
        </w:rPr>
        <w:t>روا</w:t>
      </w:r>
      <w:r>
        <w:rPr>
          <w:rtl/>
        </w:rPr>
        <w:t xml:space="preserve">) </w:t>
      </w:r>
      <w:r w:rsidRPr="00626A46">
        <w:rPr>
          <w:rtl/>
        </w:rPr>
        <w:t>نم</w:t>
      </w:r>
      <w:r>
        <w:rPr>
          <w:rtl/>
        </w:rPr>
        <w:t>ی</w:t>
      </w:r>
      <w:r w:rsidRPr="00626A46">
        <w:rPr>
          <w:rtl/>
        </w:rPr>
        <w:t>‏ب</w:t>
      </w:r>
      <w:r>
        <w:rPr>
          <w:rtl/>
        </w:rPr>
        <w:t>ی</w:t>
      </w:r>
      <w:r w:rsidRPr="00626A46">
        <w:rPr>
          <w:rtl/>
        </w:rPr>
        <w:t>نم</w:t>
      </w:r>
      <w:r>
        <w:rPr>
          <w:rStyle w:val="FootnoteReference"/>
          <w:rtl/>
        </w:rPr>
        <w:footnoteReference w:id="66"/>
      </w:r>
      <w:r>
        <w:rPr>
          <w:rtl/>
        </w:rPr>
        <w:t>.</w:t>
      </w:r>
    </w:p>
    <w:p w14:paraId="4CDAF288" w14:textId="77777777" w:rsidR="004B26B3" w:rsidRDefault="004B26B3" w:rsidP="004B26B3">
      <w:pPr>
        <w:spacing w:after="0"/>
        <w:ind w:firstLine="288"/>
        <w:rPr>
          <w:rtl/>
        </w:rPr>
      </w:pPr>
      <w:r w:rsidRPr="00626A46">
        <w:rPr>
          <w:rtl/>
        </w:rPr>
        <w:t>اما</w:t>
      </w:r>
      <w:r>
        <w:rPr>
          <w:rtl/>
        </w:rPr>
        <w:t xml:space="preserve"> تأکید</w:t>
      </w:r>
      <w:r w:rsidRPr="00626A46">
        <w:rPr>
          <w:rtl/>
        </w:rPr>
        <w:t xml:space="preserve"> بر آن است </w:t>
      </w:r>
      <w:r>
        <w:rPr>
          <w:rtl/>
        </w:rPr>
        <w:t>ک</w:t>
      </w:r>
      <w:r w:rsidRPr="00626A46">
        <w:rPr>
          <w:rtl/>
        </w:rPr>
        <w:t>ه در شرا</w:t>
      </w:r>
      <w:r>
        <w:rPr>
          <w:rtl/>
        </w:rPr>
        <w:t>ی</w:t>
      </w:r>
      <w:r w:rsidRPr="00626A46">
        <w:rPr>
          <w:rtl/>
        </w:rPr>
        <w:t>ط عاد</w:t>
      </w:r>
      <w:r>
        <w:rPr>
          <w:rtl/>
        </w:rPr>
        <w:t>ی</w:t>
      </w:r>
      <w:r w:rsidRPr="00626A46">
        <w:rPr>
          <w:rtl/>
        </w:rPr>
        <w:t xml:space="preserve"> </w:t>
      </w:r>
      <w:r>
        <w:rPr>
          <w:rtl/>
        </w:rPr>
        <w:t>ک</w:t>
      </w:r>
      <w:r w:rsidRPr="00626A46">
        <w:rPr>
          <w:rtl/>
        </w:rPr>
        <w:t>ه ام</w:t>
      </w:r>
      <w:r>
        <w:rPr>
          <w:rtl/>
        </w:rPr>
        <w:t>ک</w:t>
      </w:r>
      <w:r w:rsidRPr="00626A46">
        <w:rPr>
          <w:rtl/>
        </w:rPr>
        <w:t>ان تحص</w:t>
      </w:r>
      <w:r>
        <w:rPr>
          <w:rtl/>
        </w:rPr>
        <w:t>ی</w:t>
      </w:r>
      <w:r w:rsidRPr="00626A46">
        <w:rPr>
          <w:rtl/>
        </w:rPr>
        <w:t>ل هر دو ارزش وجود دارد</w:t>
      </w:r>
      <w:r>
        <w:rPr>
          <w:rtl/>
        </w:rPr>
        <w:t xml:space="preserve">، </w:t>
      </w:r>
      <w:r w:rsidRPr="00626A46">
        <w:rPr>
          <w:rtl/>
        </w:rPr>
        <w:t>نبا</w:t>
      </w:r>
      <w:r>
        <w:rPr>
          <w:rtl/>
        </w:rPr>
        <w:t>ی</w:t>
      </w:r>
      <w:r w:rsidRPr="00626A46">
        <w:rPr>
          <w:rtl/>
        </w:rPr>
        <w:t>د سست</w:t>
      </w:r>
      <w:r>
        <w:rPr>
          <w:rtl/>
        </w:rPr>
        <w:t>ی، ک</w:t>
      </w:r>
      <w:r w:rsidRPr="00626A46">
        <w:rPr>
          <w:rtl/>
        </w:rPr>
        <w:t>وتاه</w:t>
      </w:r>
      <w:r>
        <w:rPr>
          <w:rtl/>
        </w:rPr>
        <w:t>ی</w:t>
      </w:r>
      <w:r w:rsidRPr="00626A46">
        <w:rPr>
          <w:rtl/>
        </w:rPr>
        <w:t xml:space="preserve"> و </w:t>
      </w:r>
      <w:r>
        <w:rPr>
          <w:rtl/>
        </w:rPr>
        <w:lastRenderedPageBreak/>
        <w:t>ک</w:t>
      </w:r>
      <w:r w:rsidRPr="00626A46">
        <w:rPr>
          <w:rtl/>
        </w:rPr>
        <w:t>اهل</w:t>
      </w:r>
      <w:r>
        <w:rPr>
          <w:rtl/>
        </w:rPr>
        <w:t>ی کرد و به بهان</w:t>
      </w:r>
      <w:r>
        <w:rPr>
          <w:rFonts w:hint="cs"/>
          <w:rtl/>
        </w:rPr>
        <w:t>ة</w:t>
      </w:r>
      <w:r w:rsidRPr="00626A46">
        <w:rPr>
          <w:rtl/>
        </w:rPr>
        <w:t xml:space="preserve"> اخلاق و تقوا و معنو</w:t>
      </w:r>
      <w:r>
        <w:rPr>
          <w:rtl/>
        </w:rPr>
        <w:t>ی</w:t>
      </w:r>
      <w:r w:rsidRPr="00626A46">
        <w:rPr>
          <w:rtl/>
        </w:rPr>
        <w:t>ت از تحص</w:t>
      </w:r>
      <w:r>
        <w:rPr>
          <w:rtl/>
        </w:rPr>
        <w:t>ی</w:t>
      </w:r>
      <w:r w:rsidRPr="00626A46">
        <w:rPr>
          <w:rtl/>
        </w:rPr>
        <w:t xml:space="preserve">ل </w:t>
      </w:r>
      <w:r>
        <w:rPr>
          <w:rtl/>
        </w:rPr>
        <w:t>ک</w:t>
      </w:r>
      <w:r w:rsidRPr="00626A46">
        <w:rPr>
          <w:rtl/>
        </w:rPr>
        <w:t>ارآ</w:t>
      </w:r>
      <w:r>
        <w:rPr>
          <w:rtl/>
        </w:rPr>
        <w:t xml:space="preserve">یی، </w:t>
      </w:r>
      <w:r w:rsidRPr="00626A46">
        <w:rPr>
          <w:rtl/>
        </w:rPr>
        <w:t>توانمند</w:t>
      </w:r>
      <w:r>
        <w:rPr>
          <w:rtl/>
        </w:rPr>
        <w:t>ی</w:t>
      </w:r>
      <w:r w:rsidRPr="00626A46">
        <w:rPr>
          <w:rtl/>
        </w:rPr>
        <w:t xml:space="preserve"> و </w:t>
      </w:r>
      <w:r>
        <w:rPr>
          <w:rtl/>
        </w:rPr>
        <w:t>ک</w:t>
      </w:r>
      <w:r w:rsidRPr="00626A46">
        <w:rPr>
          <w:rtl/>
        </w:rPr>
        <w:t>فا</w:t>
      </w:r>
      <w:r>
        <w:rPr>
          <w:rtl/>
        </w:rPr>
        <w:t>ی</w:t>
      </w:r>
      <w:r w:rsidRPr="00626A46">
        <w:rPr>
          <w:rtl/>
        </w:rPr>
        <w:t xml:space="preserve">ت دست </w:t>
      </w:r>
      <w:r>
        <w:rPr>
          <w:rtl/>
        </w:rPr>
        <w:t>ک</w:t>
      </w:r>
      <w:r w:rsidRPr="00626A46">
        <w:rPr>
          <w:rtl/>
        </w:rPr>
        <w:t>ش</w:t>
      </w:r>
      <w:r>
        <w:rPr>
          <w:rtl/>
        </w:rPr>
        <w:t>ی</w:t>
      </w:r>
      <w:r w:rsidRPr="00626A46">
        <w:rPr>
          <w:rtl/>
        </w:rPr>
        <w:t>د</w:t>
      </w:r>
      <w:r>
        <w:rPr>
          <w:rFonts w:hint="cs"/>
          <w:rtl/>
        </w:rPr>
        <w:t xml:space="preserve"> یا به بهانه حضور اجتماعی از خودسازی فردی بازماند</w:t>
      </w:r>
      <w:r>
        <w:rPr>
          <w:rtl/>
        </w:rPr>
        <w:t>.</w:t>
      </w:r>
    </w:p>
    <w:p w14:paraId="06972CE4" w14:textId="77777777" w:rsidR="004B26B3" w:rsidRDefault="004B26B3" w:rsidP="004B26B3">
      <w:pPr>
        <w:spacing w:after="0"/>
        <w:ind w:firstLine="288"/>
        <w:rPr>
          <w:rtl/>
        </w:rPr>
      </w:pPr>
      <w:r>
        <w:rPr>
          <w:rFonts w:hint="cs"/>
          <w:rtl/>
        </w:rPr>
        <w:t>توجه به مسئولیت اجتماعی و پرداختن بدان، آنقدر اهمیت دارد که عبادات فردی نیز جای‌گزین آن نمی‌شود و نمی‌توان به بهانة اشتغال به عبادت پروردگار از آن سرباز زد. امام کاظم (ع) آن هنگام که در سیاه‌چال مخوف هارون قرار گرفتند و از هرگونه ارتباط اجتماعی محروم و ممنوع گشتند چنین مناجات فرمودند:</w:t>
      </w:r>
    </w:p>
    <w:p w14:paraId="70A1E65D" w14:textId="77777777" w:rsidR="004B26B3" w:rsidRDefault="004B26B3" w:rsidP="004B26B3">
      <w:pPr>
        <w:pStyle w:val="a"/>
        <w:rPr>
          <w:rtl/>
        </w:rPr>
      </w:pPr>
      <w:r>
        <w:rPr>
          <w:rFonts w:hint="cs"/>
          <w:rtl/>
        </w:rPr>
        <w:t>پروردگارا از تو درخواست کرده بودم که مرا برای عبادت خود فارغ گردانی، تو را شکر می‌گویم که چنین نعمتی نصیبم کردی</w:t>
      </w:r>
      <w:r>
        <w:rPr>
          <w:rStyle w:val="FootnoteReference"/>
          <w:rtl/>
        </w:rPr>
        <w:footnoteReference w:id="67"/>
      </w:r>
    </w:p>
    <w:p w14:paraId="0E0F7F31" w14:textId="77777777" w:rsidR="004B26B3" w:rsidRDefault="004B26B3" w:rsidP="004B26B3">
      <w:pPr>
        <w:spacing w:after="0"/>
        <w:ind w:firstLine="288"/>
        <w:rPr>
          <w:rtl/>
        </w:rPr>
      </w:pPr>
      <w:r>
        <w:rPr>
          <w:rFonts w:hint="cs"/>
          <w:rtl/>
        </w:rPr>
        <w:t>از این بیان معلوم می‌گردد که انسان در میانة اجتماع حق ندارد زمان و توان خود را تنها صرف امور عبادی کند. و تا آن هنگام که اختیار عملِ اجتماعی و تأثیرگذاری بر محیط پیرامون خود را دارد وظیفه‌ای مهم بر دوش دارد که او را از عبادت فردیِ فارغ و خلوت محض با پروردگار مانع می‌شود.</w:t>
      </w:r>
      <w:r>
        <w:rPr>
          <w:rStyle w:val="FootnoteReference"/>
          <w:rtl/>
        </w:rPr>
        <w:footnoteReference w:id="68"/>
      </w:r>
    </w:p>
    <w:p w14:paraId="038F2297" w14:textId="77777777" w:rsidR="004B26B3" w:rsidRDefault="004B26B3" w:rsidP="004B26B3">
      <w:pPr>
        <w:spacing w:after="0"/>
        <w:ind w:firstLine="288"/>
        <w:rPr>
          <w:rtl/>
        </w:rPr>
      </w:pPr>
      <w:r>
        <w:rPr>
          <w:rFonts w:hint="cs"/>
          <w:rtl/>
        </w:rPr>
        <w:t xml:space="preserve">انسان مؤمن همان‌گونه که در پی تحقق «انسان ایدآل اسلامی» در وجود خود است، به هدف تحقق «جامعه ایدآل اسلامی» نیز تلاش می‌کند و برای این منظور لازم است مهارت‌ها و توانایی‌های لازم را به دست آورد. </w:t>
      </w:r>
      <w:r w:rsidRPr="00626A46">
        <w:rPr>
          <w:rtl/>
        </w:rPr>
        <w:t>به دست آوردن توان افزون‏تر برا</w:t>
      </w:r>
      <w:r>
        <w:rPr>
          <w:rtl/>
        </w:rPr>
        <w:t>ی</w:t>
      </w:r>
      <w:r w:rsidRPr="00626A46">
        <w:rPr>
          <w:rtl/>
        </w:rPr>
        <w:t xml:space="preserve"> انجام </w:t>
      </w:r>
      <w:r>
        <w:rPr>
          <w:rtl/>
        </w:rPr>
        <w:t>ک</w:t>
      </w:r>
      <w:r w:rsidRPr="00626A46">
        <w:rPr>
          <w:rtl/>
        </w:rPr>
        <w:t>ارها</w:t>
      </w:r>
      <w:r>
        <w:rPr>
          <w:rtl/>
        </w:rPr>
        <w:t>ی</w:t>
      </w:r>
      <w:r w:rsidRPr="00626A46">
        <w:rPr>
          <w:rtl/>
        </w:rPr>
        <w:t xml:space="preserve"> بزرگ و ن</w:t>
      </w:r>
      <w:r>
        <w:rPr>
          <w:rtl/>
        </w:rPr>
        <w:t>ی</w:t>
      </w:r>
      <w:r w:rsidRPr="00626A46">
        <w:rPr>
          <w:rtl/>
        </w:rPr>
        <w:t>ز آمادگ</w:t>
      </w:r>
      <w:r>
        <w:rPr>
          <w:rtl/>
        </w:rPr>
        <w:t>ی</w:t>
      </w:r>
      <w:r w:rsidRPr="00626A46">
        <w:rPr>
          <w:rtl/>
        </w:rPr>
        <w:t xml:space="preserve"> برا</w:t>
      </w:r>
      <w:r>
        <w:rPr>
          <w:rtl/>
        </w:rPr>
        <w:t>ی</w:t>
      </w:r>
      <w:r w:rsidRPr="00626A46">
        <w:rPr>
          <w:rtl/>
        </w:rPr>
        <w:t xml:space="preserve"> ا</w:t>
      </w:r>
      <w:r>
        <w:rPr>
          <w:rtl/>
        </w:rPr>
        <w:t>ی</w:t>
      </w:r>
      <w:r w:rsidRPr="00626A46">
        <w:rPr>
          <w:rtl/>
        </w:rPr>
        <w:t>جاد تحول</w:t>
      </w:r>
      <w:r>
        <w:rPr>
          <w:rtl/>
        </w:rPr>
        <w:t>ی</w:t>
      </w:r>
      <w:r w:rsidRPr="00626A46">
        <w:rPr>
          <w:rtl/>
        </w:rPr>
        <w:t xml:space="preserve"> عظ</w:t>
      </w:r>
      <w:r>
        <w:rPr>
          <w:rtl/>
        </w:rPr>
        <w:t>ی</w:t>
      </w:r>
      <w:r w:rsidRPr="00626A46">
        <w:rPr>
          <w:rtl/>
        </w:rPr>
        <w:t xml:space="preserve">م </w:t>
      </w:r>
      <w:r>
        <w:rPr>
          <w:rtl/>
        </w:rPr>
        <w:t>یا ارائ</w:t>
      </w:r>
      <w:r>
        <w:rPr>
          <w:rFonts w:hint="cs"/>
          <w:rtl/>
        </w:rPr>
        <w:t>ة</w:t>
      </w:r>
      <w:r w:rsidRPr="00626A46">
        <w:rPr>
          <w:rtl/>
        </w:rPr>
        <w:t xml:space="preserve"> خدمت</w:t>
      </w:r>
      <w:r>
        <w:rPr>
          <w:rtl/>
        </w:rPr>
        <w:t>ی</w:t>
      </w:r>
      <w:r w:rsidRPr="00626A46">
        <w:rPr>
          <w:rtl/>
        </w:rPr>
        <w:t xml:space="preserve"> سترگ</w:t>
      </w:r>
      <w:r>
        <w:rPr>
          <w:rtl/>
        </w:rPr>
        <w:t xml:space="preserve">، </w:t>
      </w:r>
      <w:r w:rsidRPr="00626A46">
        <w:rPr>
          <w:rtl/>
        </w:rPr>
        <w:t>هرگز به معن</w:t>
      </w:r>
      <w:r>
        <w:rPr>
          <w:rtl/>
        </w:rPr>
        <w:t>ی</w:t>
      </w:r>
      <w:r w:rsidRPr="00626A46">
        <w:rPr>
          <w:rtl/>
        </w:rPr>
        <w:t xml:space="preserve"> خودنما</w:t>
      </w:r>
      <w:r>
        <w:rPr>
          <w:rtl/>
        </w:rPr>
        <w:t>یی</w:t>
      </w:r>
      <w:r w:rsidRPr="00626A46">
        <w:rPr>
          <w:rtl/>
        </w:rPr>
        <w:t xml:space="preserve"> مذموم و رفتار متظاهرانه ن</w:t>
      </w:r>
      <w:r>
        <w:rPr>
          <w:rtl/>
        </w:rPr>
        <w:t>ی</w:t>
      </w:r>
      <w:r w:rsidRPr="00626A46">
        <w:rPr>
          <w:rtl/>
        </w:rPr>
        <w:t>ست</w:t>
      </w:r>
      <w:r>
        <w:rPr>
          <w:rtl/>
        </w:rPr>
        <w:t xml:space="preserve">، </w:t>
      </w:r>
      <w:r w:rsidRPr="00626A46">
        <w:rPr>
          <w:rtl/>
        </w:rPr>
        <w:t>بل</w:t>
      </w:r>
      <w:r>
        <w:rPr>
          <w:rtl/>
        </w:rPr>
        <w:t>ک</w:t>
      </w:r>
      <w:r w:rsidRPr="00626A46">
        <w:rPr>
          <w:rtl/>
        </w:rPr>
        <w:t>ه به خود</w:t>
      </w:r>
      <w:r>
        <w:rPr>
          <w:rtl/>
        </w:rPr>
        <w:t>ی</w:t>
      </w:r>
      <w:r w:rsidRPr="00626A46">
        <w:rPr>
          <w:rtl/>
        </w:rPr>
        <w:t xml:space="preserve"> خود مورد توص</w:t>
      </w:r>
      <w:r>
        <w:rPr>
          <w:rtl/>
        </w:rPr>
        <w:t>ی</w:t>
      </w:r>
      <w:r w:rsidRPr="00626A46">
        <w:rPr>
          <w:rtl/>
        </w:rPr>
        <w:t>ه آموزه‏ها</w:t>
      </w:r>
      <w:r>
        <w:rPr>
          <w:rtl/>
        </w:rPr>
        <w:t>ی</w:t>
      </w:r>
      <w:r w:rsidRPr="00626A46">
        <w:rPr>
          <w:rtl/>
        </w:rPr>
        <w:t xml:space="preserve"> د</w:t>
      </w:r>
      <w:r>
        <w:rPr>
          <w:rtl/>
        </w:rPr>
        <w:t>ی</w:t>
      </w:r>
      <w:r w:rsidRPr="00626A46">
        <w:rPr>
          <w:rtl/>
        </w:rPr>
        <w:t>ن</w:t>
      </w:r>
      <w:r>
        <w:rPr>
          <w:rtl/>
        </w:rPr>
        <w:t>ی</w:t>
      </w:r>
      <w:r w:rsidRPr="00626A46">
        <w:rPr>
          <w:rtl/>
        </w:rPr>
        <w:t xml:space="preserve"> است</w:t>
      </w:r>
      <w:r>
        <w:rPr>
          <w:rtl/>
        </w:rPr>
        <w:t>.</w:t>
      </w:r>
    </w:p>
    <w:p w14:paraId="252EBFA4" w14:textId="77777777" w:rsidR="004B26B3" w:rsidRDefault="004B26B3" w:rsidP="004B26B3">
      <w:pPr>
        <w:spacing w:after="0"/>
        <w:ind w:firstLine="288"/>
        <w:rPr>
          <w:rtl/>
        </w:rPr>
      </w:pPr>
      <w:r w:rsidRPr="00626A46">
        <w:rPr>
          <w:rtl/>
        </w:rPr>
        <w:t>ش</w:t>
      </w:r>
      <w:r>
        <w:rPr>
          <w:rtl/>
        </w:rPr>
        <w:t>یع</w:t>
      </w:r>
      <w:r>
        <w:rPr>
          <w:rFonts w:hint="cs"/>
          <w:rtl/>
        </w:rPr>
        <w:t>ة</w:t>
      </w:r>
      <w:r w:rsidRPr="00626A46">
        <w:rPr>
          <w:rtl/>
        </w:rPr>
        <w:t xml:space="preserve"> عل</w:t>
      </w:r>
      <w:r>
        <w:rPr>
          <w:rtl/>
        </w:rPr>
        <w:t xml:space="preserve">ی (ع) </w:t>
      </w:r>
      <w:r w:rsidRPr="00626A46">
        <w:rPr>
          <w:rtl/>
        </w:rPr>
        <w:t>م</w:t>
      </w:r>
      <w:r>
        <w:rPr>
          <w:rtl/>
        </w:rPr>
        <w:t>ی</w:t>
      </w:r>
      <w:r w:rsidRPr="00626A46">
        <w:rPr>
          <w:rtl/>
        </w:rPr>
        <w:t>‏</w:t>
      </w:r>
      <w:r>
        <w:rPr>
          <w:rtl/>
        </w:rPr>
        <w:t>ک</w:t>
      </w:r>
      <w:r w:rsidRPr="00626A46">
        <w:rPr>
          <w:rtl/>
        </w:rPr>
        <w:t xml:space="preserve">وشد در </w:t>
      </w:r>
      <w:r>
        <w:rPr>
          <w:rtl/>
        </w:rPr>
        <w:t>فرایند</w:t>
      </w:r>
      <w:r w:rsidRPr="00626A46">
        <w:rPr>
          <w:rtl/>
        </w:rPr>
        <w:t xml:space="preserve"> انتظار فرج </w:t>
      </w:r>
      <w:r>
        <w:rPr>
          <w:rtl/>
        </w:rPr>
        <w:t>ک</w:t>
      </w:r>
      <w:r w:rsidRPr="00626A46">
        <w:rPr>
          <w:rtl/>
        </w:rPr>
        <w:t>ه افضل اعمال است</w:t>
      </w:r>
      <w:r>
        <w:rPr>
          <w:rtl/>
        </w:rPr>
        <w:t xml:space="preserve">، </w:t>
      </w:r>
      <w:r w:rsidRPr="00626A46">
        <w:rPr>
          <w:rtl/>
        </w:rPr>
        <w:t>خود را برا</w:t>
      </w:r>
      <w:r>
        <w:rPr>
          <w:rtl/>
        </w:rPr>
        <w:t>ی</w:t>
      </w:r>
      <w:r w:rsidRPr="00626A46">
        <w:rPr>
          <w:rtl/>
        </w:rPr>
        <w:t xml:space="preserve"> </w:t>
      </w:r>
      <w:r>
        <w:rPr>
          <w:rtl/>
        </w:rPr>
        <w:t>ک</w:t>
      </w:r>
      <w:r w:rsidRPr="00626A46">
        <w:rPr>
          <w:rtl/>
        </w:rPr>
        <w:t>ارگزار</w:t>
      </w:r>
      <w:r>
        <w:rPr>
          <w:rtl/>
        </w:rPr>
        <w:t>ی</w:t>
      </w:r>
      <w:r w:rsidRPr="00626A46">
        <w:rPr>
          <w:rtl/>
        </w:rPr>
        <w:t xml:space="preserve"> دولت مهدو</w:t>
      </w:r>
      <w:r>
        <w:rPr>
          <w:rtl/>
        </w:rPr>
        <w:t>ی (</w:t>
      </w:r>
      <w:r w:rsidRPr="00626A46">
        <w:rPr>
          <w:rtl/>
        </w:rPr>
        <w:t>عج</w:t>
      </w:r>
      <w:r>
        <w:rPr>
          <w:rtl/>
        </w:rPr>
        <w:t xml:space="preserve">) </w:t>
      </w:r>
      <w:r w:rsidRPr="00626A46">
        <w:rPr>
          <w:rtl/>
        </w:rPr>
        <w:t>آماده سازد تا در روزگار حضور و ظهور معصوم</w:t>
      </w:r>
      <w:r>
        <w:rPr>
          <w:rtl/>
        </w:rPr>
        <w:t xml:space="preserve">، </w:t>
      </w:r>
      <w:r w:rsidRPr="00626A46">
        <w:rPr>
          <w:rtl/>
        </w:rPr>
        <w:t>س</w:t>
      </w:r>
      <w:r>
        <w:rPr>
          <w:rtl/>
        </w:rPr>
        <w:t>ک</w:t>
      </w:r>
      <w:r>
        <w:rPr>
          <w:rFonts w:hint="cs"/>
          <w:rtl/>
        </w:rPr>
        <w:t>ّ</w:t>
      </w:r>
      <w:r w:rsidRPr="00626A46">
        <w:rPr>
          <w:rtl/>
        </w:rPr>
        <w:t>ان‏دار</w:t>
      </w:r>
      <w:r>
        <w:rPr>
          <w:rtl/>
        </w:rPr>
        <w:t>ی</w:t>
      </w:r>
      <w:r w:rsidRPr="00626A46">
        <w:rPr>
          <w:rtl/>
        </w:rPr>
        <w:t xml:space="preserve"> شا</w:t>
      </w:r>
      <w:r>
        <w:rPr>
          <w:rtl/>
        </w:rPr>
        <w:t>ی</w:t>
      </w:r>
      <w:r w:rsidRPr="00626A46">
        <w:rPr>
          <w:rtl/>
        </w:rPr>
        <w:t>سته و بازو</w:t>
      </w:r>
      <w:r>
        <w:rPr>
          <w:rtl/>
        </w:rPr>
        <w:t>یی</w:t>
      </w:r>
      <w:r w:rsidRPr="00626A46">
        <w:rPr>
          <w:rtl/>
        </w:rPr>
        <w:t xml:space="preserve"> توانا برا</w:t>
      </w:r>
      <w:r>
        <w:rPr>
          <w:rtl/>
        </w:rPr>
        <w:t>ی</w:t>
      </w:r>
      <w:r w:rsidRPr="00626A46">
        <w:rPr>
          <w:rtl/>
        </w:rPr>
        <w:t xml:space="preserve"> اجرا</w:t>
      </w:r>
      <w:r>
        <w:rPr>
          <w:rtl/>
        </w:rPr>
        <w:t>ی</w:t>
      </w:r>
      <w:r w:rsidRPr="00626A46">
        <w:rPr>
          <w:rtl/>
        </w:rPr>
        <w:t xml:space="preserve"> عدالت و بسط توح</w:t>
      </w:r>
      <w:r>
        <w:rPr>
          <w:rtl/>
        </w:rPr>
        <w:t>ی</w:t>
      </w:r>
      <w:r w:rsidRPr="00626A46">
        <w:rPr>
          <w:rtl/>
        </w:rPr>
        <w:t>د باشد</w:t>
      </w:r>
      <w:r>
        <w:rPr>
          <w:rtl/>
        </w:rPr>
        <w:t xml:space="preserve">. </w:t>
      </w:r>
      <w:r w:rsidRPr="00626A46">
        <w:rPr>
          <w:rtl/>
        </w:rPr>
        <w:t>چن</w:t>
      </w:r>
      <w:r>
        <w:rPr>
          <w:rtl/>
        </w:rPr>
        <w:t>ی</w:t>
      </w:r>
      <w:r w:rsidRPr="00626A46">
        <w:rPr>
          <w:rtl/>
        </w:rPr>
        <w:t xml:space="preserve">ن </w:t>
      </w:r>
      <w:r>
        <w:rPr>
          <w:rtl/>
        </w:rPr>
        <w:t>ک</w:t>
      </w:r>
      <w:r w:rsidRPr="00626A46">
        <w:rPr>
          <w:rtl/>
        </w:rPr>
        <w:t>س</w:t>
      </w:r>
      <w:r>
        <w:rPr>
          <w:rtl/>
        </w:rPr>
        <w:t>ی</w:t>
      </w:r>
      <w:r w:rsidRPr="00626A46">
        <w:rPr>
          <w:rtl/>
        </w:rPr>
        <w:t xml:space="preserve"> متناسب با ابعاد </w:t>
      </w:r>
      <w:r>
        <w:rPr>
          <w:rtl/>
        </w:rPr>
        <w:t>تأثیر</w:t>
      </w:r>
      <w:r w:rsidRPr="00626A46">
        <w:rPr>
          <w:rtl/>
        </w:rPr>
        <w:t xml:space="preserve"> اجتماع</w:t>
      </w:r>
      <w:r>
        <w:rPr>
          <w:rtl/>
        </w:rPr>
        <w:t>ی</w:t>
      </w:r>
      <w:r w:rsidRPr="00626A46">
        <w:rPr>
          <w:rtl/>
        </w:rPr>
        <w:t xml:space="preserve"> و حجم خدمت</w:t>
      </w:r>
      <w:r>
        <w:rPr>
          <w:rtl/>
        </w:rPr>
        <w:t>ی</w:t>
      </w:r>
      <w:r w:rsidRPr="00626A46">
        <w:rPr>
          <w:rtl/>
        </w:rPr>
        <w:t xml:space="preserve"> </w:t>
      </w:r>
      <w:r>
        <w:rPr>
          <w:rtl/>
        </w:rPr>
        <w:t>ک</w:t>
      </w:r>
      <w:r w:rsidRPr="00626A46">
        <w:rPr>
          <w:rtl/>
        </w:rPr>
        <w:t>ه ارائه م</w:t>
      </w:r>
      <w:r>
        <w:rPr>
          <w:rtl/>
        </w:rPr>
        <w:t>ی</w:t>
      </w:r>
      <w:r w:rsidRPr="00626A46">
        <w:rPr>
          <w:rtl/>
        </w:rPr>
        <w:t>‏دهد</w:t>
      </w:r>
      <w:r>
        <w:rPr>
          <w:rtl/>
        </w:rPr>
        <w:t xml:space="preserve">، </w:t>
      </w:r>
      <w:r w:rsidRPr="00626A46">
        <w:rPr>
          <w:rtl/>
        </w:rPr>
        <w:t>مورد توجه و</w:t>
      </w:r>
      <w:r>
        <w:rPr>
          <w:rtl/>
        </w:rPr>
        <w:t>یژ</w:t>
      </w:r>
      <w:r>
        <w:rPr>
          <w:rFonts w:hint="cs"/>
          <w:rtl/>
        </w:rPr>
        <w:t>ه</w:t>
      </w:r>
      <w:r w:rsidRPr="00626A46">
        <w:rPr>
          <w:rtl/>
        </w:rPr>
        <w:t xml:space="preserve"> و رضا</w:t>
      </w:r>
      <w:r>
        <w:rPr>
          <w:rtl/>
        </w:rPr>
        <w:t>ی</w:t>
      </w:r>
      <w:r w:rsidRPr="00626A46">
        <w:rPr>
          <w:rtl/>
        </w:rPr>
        <w:t>ت خاص امام عصر</w:t>
      </w:r>
      <w:r>
        <w:rPr>
          <w:rtl/>
        </w:rPr>
        <w:t xml:space="preserve"> (</w:t>
      </w:r>
      <w:r w:rsidRPr="00626A46">
        <w:rPr>
          <w:rtl/>
        </w:rPr>
        <w:t>عج</w:t>
      </w:r>
      <w:r>
        <w:rPr>
          <w:rtl/>
        </w:rPr>
        <w:t xml:space="preserve">) </w:t>
      </w:r>
      <w:r w:rsidRPr="00626A46">
        <w:rPr>
          <w:rtl/>
        </w:rPr>
        <w:t>است</w:t>
      </w:r>
      <w:r>
        <w:rPr>
          <w:rtl/>
        </w:rPr>
        <w:t>.</w:t>
      </w:r>
    </w:p>
    <w:p w14:paraId="0D7AC6AE" w14:textId="77777777" w:rsidR="004B26B3" w:rsidRDefault="004B26B3" w:rsidP="004B26B3">
      <w:pPr>
        <w:spacing w:after="0"/>
        <w:ind w:firstLine="288"/>
        <w:rPr>
          <w:rtl/>
        </w:rPr>
      </w:pPr>
      <w:r w:rsidRPr="00626A46">
        <w:rPr>
          <w:rtl/>
        </w:rPr>
        <w:t>حضرت فاطمه زهرا</w:t>
      </w:r>
      <w:r>
        <w:rPr>
          <w:rtl/>
        </w:rPr>
        <w:t xml:space="preserve"> (</w:t>
      </w:r>
      <w:r w:rsidRPr="00626A46">
        <w:rPr>
          <w:rtl/>
        </w:rPr>
        <w:t>س</w:t>
      </w:r>
      <w:r>
        <w:rPr>
          <w:rtl/>
        </w:rPr>
        <w:t xml:space="preserve">) </w:t>
      </w:r>
      <w:r w:rsidRPr="00626A46">
        <w:rPr>
          <w:rtl/>
        </w:rPr>
        <w:t>فرموده‏اند</w:t>
      </w:r>
      <w:r>
        <w:rPr>
          <w:rtl/>
        </w:rPr>
        <w:t>:</w:t>
      </w:r>
    </w:p>
    <w:p w14:paraId="3A24BB5B" w14:textId="77777777" w:rsidR="004B26B3" w:rsidRDefault="004B26B3" w:rsidP="004B26B3">
      <w:pPr>
        <w:pStyle w:val="a"/>
        <w:rPr>
          <w:rtl/>
        </w:rPr>
      </w:pPr>
      <w:r w:rsidRPr="00626A46">
        <w:rPr>
          <w:rtl/>
        </w:rPr>
        <w:t>از پدرم پ</w:t>
      </w:r>
      <w:r>
        <w:rPr>
          <w:rtl/>
        </w:rPr>
        <w:t>ی</w:t>
      </w:r>
      <w:r w:rsidRPr="00626A46">
        <w:rPr>
          <w:rtl/>
        </w:rPr>
        <w:t>امبر خدا</w:t>
      </w:r>
      <w:r>
        <w:rPr>
          <w:rtl/>
        </w:rPr>
        <w:t xml:space="preserve"> (</w:t>
      </w:r>
      <w:r w:rsidRPr="00626A46">
        <w:rPr>
          <w:rtl/>
        </w:rPr>
        <w:t>ص</w:t>
      </w:r>
      <w:r>
        <w:rPr>
          <w:rtl/>
        </w:rPr>
        <w:t xml:space="preserve">) </w:t>
      </w:r>
      <w:r w:rsidRPr="00626A46">
        <w:rPr>
          <w:rtl/>
        </w:rPr>
        <w:t>شن</w:t>
      </w:r>
      <w:r>
        <w:rPr>
          <w:rtl/>
        </w:rPr>
        <w:t>ی</w:t>
      </w:r>
      <w:r w:rsidRPr="00626A46">
        <w:rPr>
          <w:rtl/>
        </w:rPr>
        <w:t xml:space="preserve">دم </w:t>
      </w:r>
      <w:r>
        <w:rPr>
          <w:rtl/>
        </w:rPr>
        <w:t>ک</w:t>
      </w:r>
      <w:r w:rsidRPr="00626A46">
        <w:rPr>
          <w:rtl/>
        </w:rPr>
        <w:t>ه فرمود</w:t>
      </w:r>
      <w:r>
        <w:rPr>
          <w:rtl/>
        </w:rPr>
        <w:t xml:space="preserve">: </w:t>
      </w:r>
      <w:r w:rsidRPr="00626A46">
        <w:rPr>
          <w:rtl/>
        </w:rPr>
        <w:t>عالمان ش</w:t>
      </w:r>
      <w:r>
        <w:rPr>
          <w:rtl/>
        </w:rPr>
        <w:t>یع</w:t>
      </w:r>
      <w:r>
        <w:rPr>
          <w:rFonts w:hint="cs"/>
          <w:rtl/>
        </w:rPr>
        <w:t>ة</w:t>
      </w:r>
      <w:r w:rsidRPr="00626A46">
        <w:rPr>
          <w:rtl/>
        </w:rPr>
        <w:t xml:space="preserve"> ما</w:t>
      </w:r>
      <w:r>
        <w:rPr>
          <w:rtl/>
        </w:rPr>
        <w:t xml:space="preserve"> (</w:t>
      </w:r>
      <w:r w:rsidRPr="00626A46">
        <w:rPr>
          <w:rtl/>
        </w:rPr>
        <w:t>فردا</w:t>
      </w:r>
      <w:r>
        <w:rPr>
          <w:rtl/>
        </w:rPr>
        <w:t>ی</w:t>
      </w:r>
      <w:r w:rsidRPr="00626A46">
        <w:rPr>
          <w:rtl/>
        </w:rPr>
        <w:t xml:space="preserve"> ق</w:t>
      </w:r>
      <w:r>
        <w:rPr>
          <w:rtl/>
        </w:rPr>
        <w:t>ی</w:t>
      </w:r>
      <w:r w:rsidRPr="00626A46">
        <w:rPr>
          <w:rtl/>
        </w:rPr>
        <w:t>امت</w:t>
      </w:r>
      <w:r>
        <w:rPr>
          <w:rtl/>
        </w:rPr>
        <w:t xml:space="preserve">) </w:t>
      </w:r>
      <w:r w:rsidRPr="00626A46">
        <w:rPr>
          <w:rtl/>
        </w:rPr>
        <w:t>محشور م</w:t>
      </w:r>
      <w:r>
        <w:rPr>
          <w:rtl/>
        </w:rPr>
        <w:t>ی</w:t>
      </w:r>
      <w:r w:rsidRPr="00626A46">
        <w:rPr>
          <w:rtl/>
        </w:rPr>
        <w:t xml:space="preserve">‏شوند در </w:t>
      </w:r>
      <w:r w:rsidRPr="00626A46">
        <w:rPr>
          <w:rtl/>
        </w:rPr>
        <w:lastRenderedPageBreak/>
        <w:t>حال</w:t>
      </w:r>
      <w:r>
        <w:rPr>
          <w:rtl/>
        </w:rPr>
        <w:t>ی</w:t>
      </w:r>
      <w:r w:rsidRPr="00626A46">
        <w:rPr>
          <w:rtl/>
        </w:rPr>
        <w:t xml:space="preserve"> </w:t>
      </w:r>
      <w:r>
        <w:rPr>
          <w:rtl/>
        </w:rPr>
        <w:t>ک</w:t>
      </w:r>
      <w:r w:rsidRPr="00626A46">
        <w:rPr>
          <w:rtl/>
        </w:rPr>
        <w:t>ه به قدر فراوان</w:t>
      </w:r>
      <w:r>
        <w:rPr>
          <w:rtl/>
        </w:rPr>
        <w:t>ی</w:t>
      </w:r>
      <w:r w:rsidRPr="00626A46">
        <w:rPr>
          <w:rtl/>
        </w:rPr>
        <w:t xml:space="preserve"> دانش و به م</w:t>
      </w:r>
      <w:r>
        <w:rPr>
          <w:rtl/>
        </w:rPr>
        <w:t>ی</w:t>
      </w:r>
      <w:r w:rsidRPr="00626A46">
        <w:rPr>
          <w:rtl/>
        </w:rPr>
        <w:t>زان تلاششان در ارشاد بندگان خدا</w:t>
      </w:r>
      <w:r>
        <w:rPr>
          <w:rtl/>
        </w:rPr>
        <w:t xml:space="preserve">، </w:t>
      </w:r>
      <w:r w:rsidRPr="00626A46">
        <w:rPr>
          <w:rtl/>
        </w:rPr>
        <w:t>از خلعت‏ها</w:t>
      </w:r>
      <w:r>
        <w:rPr>
          <w:rtl/>
        </w:rPr>
        <w:t>ی</w:t>
      </w:r>
      <w:r w:rsidRPr="00626A46">
        <w:rPr>
          <w:rtl/>
        </w:rPr>
        <w:t xml:space="preserve"> </w:t>
      </w:r>
      <w:r>
        <w:rPr>
          <w:rtl/>
        </w:rPr>
        <w:t>ک</w:t>
      </w:r>
      <w:r w:rsidRPr="00626A46">
        <w:rPr>
          <w:rtl/>
        </w:rPr>
        <w:t>رامت بر آنها پوشانده شده است</w:t>
      </w:r>
      <w:r>
        <w:rPr>
          <w:rStyle w:val="FootnoteReference"/>
          <w:rtl/>
        </w:rPr>
        <w:footnoteReference w:id="69"/>
      </w:r>
      <w:r>
        <w:rPr>
          <w:rtl/>
        </w:rPr>
        <w:t>.</w:t>
      </w:r>
    </w:p>
    <w:p w14:paraId="2E346A1A" w14:textId="77777777" w:rsidR="004B26B3" w:rsidRDefault="004B26B3" w:rsidP="004B26B3">
      <w:pPr>
        <w:spacing w:after="0"/>
        <w:ind w:firstLine="288"/>
        <w:rPr>
          <w:rtl/>
        </w:rPr>
      </w:pPr>
      <w:r w:rsidRPr="00626A46">
        <w:rPr>
          <w:rtl/>
        </w:rPr>
        <w:t>برا</w:t>
      </w:r>
      <w:r>
        <w:rPr>
          <w:rtl/>
        </w:rPr>
        <w:t>ی</w:t>
      </w:r>
      <w:r w:rsidRPr="00626A46">
        <w:rPr>
          <w:rtl/>
        </w:rPr>
        <w:t xml:space="preserve"> توض</w:t>
      </w:r>
      <w:r>
        <w:rPr>
          <w:rtl/>
        </w:rPr>
        <w:t>ی</w:t>
      </w:r>
      <w:r w:rsidRPr="00626A46">
        <w:rPr>
          <w:rtl/>
        </w:rPr>
        <w:t xml:space="preserve">ح </w:t>
      </w:r>
      <w:r>
        <w:rPr>
          <w:rtl/>
        </w:rPr>
        <w:t>بیشتر</w:t>
      </w:r>
      <w:r w:rsidRPr="00626A46">
        <w:rPr>
          <w:rtl/>
        </w:rPr>
        <w:t xml:space="preserve"> مثال</w:t>
      </w:r>
      <w:r>
        <w:rPr>
          <w:rtl/>
        </w:rPr>
        <w:t>ی</w:t>
      </w:r>
      <w:r w:rsidRPr="00626A46">
        <w:rPr>
          <w:rtl/>
        </w:rPr>
        <w:t xml:space="preserve"> در ابعاد ملموس‏تر</w:t>
      </w:r>
      <w:r>
        <w:rPr>
          <w:rtl/>
        </w:rPr>
        <w:t xml:space="preserve">، </w:t>
      </w:r>
      <w:r w:rsidRPr="00626A46">
        <w:rPr>
          <w:rtl/>
        </w:rPr>
        <w:t>از ح</w:t>
      </w:r>
      <w:r>
        <w:rPr>
          <w:rtl/>
        </w:rPr>
        <w:t>ک</w:t>
      </w:r>
      <w:r w:rsidRPr="00626A46">
        <w:rPr>
          <w:rtl/>
        </w:rPr>
        <w:t>ومت غ</w:t>
      </w:r>
      <w:r>
        <w:rPr>
          <w:rtl/>
        </w:rPr>
        <w:t>ی</w:t>
      </w:r>
      <w:r w:rsidRPr="00626A46">
        <w:rPr>
          <w:rtl/>
        </w:rPr>
        <w:t>رمعصوم ذ</w:t>
      </w:r>
      <w:r>
        <w:rPr>
          <w:rtl/>
        </w:rPr>
        <w:t>ک</w:t>
      </w:r>
      <w:r w:rsidRPr="00626A46">
        <w:rPr>
          <w:rtl/>
        </w:rPr>
        <w:t>ر م</w:t>
      </w:r>
      <w:r>
        <w:rPr>
          <w:rtl/>
        </w:rPr>
        <w:t>ی</w:t>
      </w:r>
      <w:r w:rsidRPr="00626A46">
        <w:rPr>
          <w:rtl/>
        </w:rPr>
        <w:t>‏</w:t>
      </w:r>
      <w:r>
        <w:rPr>
          <w:rtl/>
        </w:rPr>
        <w:t>ک</w:t>
      </w:r>
      <w:r w:rsidRPr="00626A46">
        <w:rPr>
          <w:rtl/>
        </w:rPr>
        <w:t>ن</w:t>
      </w:r>
      <w:r>
        <w:rPr>
          <w:rtl/>
        </w:rPr>
        <w:t>ی</w:t>
      </w:r>
      <w:r w:rsidRPr="00626A46">
        <w:rPr>
          <w:rtl/>
        </w:rPr>
        <w:t>م</w:t>
      </w:r>
      <w:r>
        <w:rPr>
          <w:rtl/>
        </w:rPr>
        <w:t xml:space="preserve">. </w:t>
      </w:r>
      <w:r w:rsidRPr="00626A46">
        <w:rPr>
          <w:rtl/>
        </w:rPr>
        <w:t>امام خم</w:t>
      </w:r>
      <w:r>
        <w:rPr>
          <w:rtl/>
        </w:rPr>
        <w:t>ی</w:t>
      </w:r>
      <w:r w:rsidRPr="00626A46">
        <w:rPr>
          <w:rtl/>
        </w:rPr>
        <w:t>ن</w:t>
      </w:r>
      <w:r>
        <w:rPr>
          <w:rtl/>
        </w:rPr>
        <w:t>ی (</w:t>
      </w:r>
      <w:r w:rsidRPr="00626A46">
        <w:rPr>
          <w:rtl/>
        </w:rPr>
        <w:t>ره</w:t>
      </w:r>
      <w:r>
        <w:rPr>
          <w:rtl/>
        </w:rPr>
        <w:t xml:space="preserve">) </w:t>
      </w:r>
      <w:r w:rsidRPr="00626A46">
        <w:rPr>
          <w:rtl/>
        </w:rPr>
        <w:t>در آستانه انقلاب اسلام</w:t>
      </w:r>
      <w:r>
        <w:rPr>
          <w:rtl/>
        </w:rPr>
        <w:t>ی</w:t>
      </w:r>
      <w:r w:rsidRPr="00626A46">
        <w:rPr>
          <w:rtl/>
        </w:rPr>
        <w:t xml:space="preserve"> از آحاد ملت ا</w:t>
      </w:r>
      <w:r>
        <w:rPr>
          <w:rtl/>
        </w:rPr>
        <w:t>ی</w:t>
      </w:r>
      <w:r w:rsidRPr="00626A46">
        <w:rPr>
          <w:rtl/>
        </w:rPr>
        <w:t>ران خشنود بود و به داشتن چن</w:t>
      </w:r>
      <w:r>
        <w:rPr>
          <w:rtl/>
        </w:rPr>
        <w:t>ی</w:t>
      </w:r>
      <w:r w:rsidRPr="00626A46">
        <w:rPr>
          <w:rtl/>
        </w:rPr>
        <w:t>ن توده‏ا</w:t>
      </w:r>
      <w:r>
        <w:rPr>
          <w:rtl/>
        </w:rPr>
        <w:t>ی</w:t>
      </w:r>
      <w:r w:rsidRPr="00626A46">
        <w:rPr>
          <w:rtl/>
        </w:rPr>
        <w:t xml:space="preserve"> بر جهان</w:t>
      </w:r>
      <w:r>
        <w:rPr>
          <w:rtl/>
        </w:rPr>
        <w:t>ی</w:t>
      </w:r>
      <w:r w:rsidRPr="00626A46">
        <w:rPr>
          <w:rtl/>
        </w:rPr>
        <w:t>ان مباهات م</w:t>
      </w:r>
      <w:r>
        <w:rPr>
          <w:rtl/>
        </w:rPr>
        <w:t>ی</w:t>
      </w:r>
      <w:r w:rsidRPr="00626A46">
        <w:rPr>
          <w:rtl/>
        </w:rPr>
        <w:t>‏</w:t>
      </w:r>
      <w:r>
        <w:rPr>
          <w:rtl/>
        </w:rPr>
        <w:t>ک</w:t>
      </w:r>
      <w:r w:rsidRPr="00626A46">
        <w:rPr>
          <w:rtl/>
        </w:rPr>
        <w:t>رد</w:t>
      </w:r>
      <w:r>
        <w:rPr>
          <w:rtl/>
        </w:rPr>
        <w:t xml:space="preserve">. </w:t>
      </w:r>
      <w:r w:rsidRPr="00626A46">
        <w:rPr>
          <w:rtl/>
        </w:rPr>
        <w:t>اما رضا</w:t>
      </w:r>
      <w:r>
        <w:rPr>
          <w:rtl/>
        </w:rPr>
        <w:t>ی</w:t>
      </w:r>
      <w:r w:rsidRPr="00626A46">
        <w:rPr>
          <w:rtl/>
        </w:rPr>
        <w:t xml:space="preserve">ت امام از </w:t>
      </w:r>
      <w:r>
        <w:rPr>
          <w:rtl/>
        </w:rPr>
        <w:t>ک</w:t>
      </w:r>
      <w:r w:rsidRPr="00626A46">
        <w:rPr>
          <w:rtl/>
        </w:rPr>
        <w:t>س</w:t>
      </w:r>
      <w:r>
        <w:rPr>
          <w:rtl/>
        </w:rPr>
        <w:t>ی</w:t>
      </w:r>
      <w:r w:rsidRPr="00626A46">
        <w:rPr>
          <w:rtl/>
        </w:rPr>
        <w:t xml:space="preserve"> مانند بهشت</w:t>
      </w:r>
      <w:r>
        <w:rPr>
          <w:rtl/>
        </w:rPr>
        <w:t>ی</w:t>
      </w:r>
      <w:r w:rsidRPr="00626A46">
        <w:rPr>
          <w:rtl/>
        </w:rPr>
        <w:t xml:space="preserve"> و مطهر</w:t>
      </w:r>
      <w:r>
        <w:rPr>
          <w:rtl/>
        </w:rPr>
        <w:t>ی</w:t>
      </w:r>
      <w:r w:rsidRPr="00626A46">
        <w:rPr>
          <w:rtl/>
        </w:rPr>
        <w:t xml:space="preserve"> با رضا</w:t>
      </w:r>
      <w:r>
        <w:rPr>
          <w:rtl/>
        </w:rPr>
        <w:t>ی</w:t>
      </w:r>
      <w:r w:rsidRPr="00626A46">
        <w:rPr>
          <w:rtl/>
        </w:rPr>
        <w:t>ت او از توده عوام قابل مقا</w:t>
      </w:r>
      <w:r>
        <w:rPr>
          <w:rtl/>
        </w:rPr>
        <w:t>ی</w:t>
      </w:r>
      <w:r w:rsidRPr="00626A46">
        <w:rPr>
          <w:rtl/>
        </w:rPr>
        <w:t>سه ن</w:t>
      </w:r>
      <w:r>
        <w:rPr>
          <w:rtl/>
        </w:rPr>
        <w:t>ی</w:t>
      </w:r>
      <w:r w:rsidRPr="00626A46">
        <w:rPr>
          <w:rtl/>
        </w:rPr>
        <w:t>ست</w:t>
      </w:r>
      <w:r>
        <w:rPr>
          <w:rtl/>
        </w:rPr>
        <w:t xml:space="preserve">. </w:t>
      </w:r>
      <w:r w:rsidRPr="00626A46">
        <w:rPr>
          <w:rtl/>
        </w:rPr>
        <w:t>شهادت بهشت</w:t>
      </w:r>
      <w:r>
        <w:rPr>
          <w:rtl/>
        </w:rPr>
        <w:t>ی</w:t>
      </w:r>
      <w:r w:rsidRPr="00626A46">
        <w:rPr>
          <w:rtl/>
        </w:rPr>
        <w:t xml:space="preserve"> و مطهر</w:t>
      </w:r>
      <w:r>
        <w:rPr>
          <w:rtl/>
        </w:rPr>
        <w:t xml:space="preserve">ی، </w:t>
      </w:r>
      <w:r w:rsidRPr="00626A46">
        <w:rPr>
          <w:rtl/>
        </w:rPr>
        <w:t>برا</w:t>
      </w:r>
      <w:r>
        <w:rPr>
          <w:rtl/>
        </w:rPr>
        <w:t>ی</w:t>
      </w:r>
      <w:r w:rsidRPr="00626A46">
        <w:rPr>
          <w:rtl/>
        </w:rPr>
        <w:t xml:space="preserve"> او همسنگ فقدان </w:t>
      </w:r>
      <w:r>
        <w:rPr>
          <w:rtl/>
        </w:rPr>
        <w:t>یک</w:t>
      </w:r>
      <w:r w:rsidRPr="00626A46">
        <w:rPr>
          <w:rtl/>
        </w:rPr>
        <w:t xml:space="preserve"> امت</w:t>
      </w:r>
      <w:r>
        <w:rPr>
          <w:rtl/>
        </w:rPr>
        <w:t xml:space="preserve">، </w:t>
      </w:r>
      <w:r w:rsidRPr="00626A46">
        <w:rPr>
          <w:rtl/>
        </w:rPr>
        <w:t>غمبار و جان‏فرسا بود</w:t>
      </w:r>
      <w:r>
        <w:rPr>
          <w:rtl/>
        </w:rPr>
        <w:t xml:space="preserve">؛ </w:t>
      </w:r>
      <w:r w:rsidRPr="00626A46">
        <w:rPr>
          <w:rtl/>
        </w:rPr>
        <w:t>چه بسا حادثه‏ا</w:t>
      </w:r>
      <w:r>
        <w:rPr>
          <w:rtl/>
        </w:rPr>
        <w:t>ی</w:t>
      </w:r>
      <w:r w:rsidRPr="00626A46">
        <w:rPr>
          <w:rtl/>
        </w:rPr>
        <w:t xml:space="preserve"> طب</w:t>
      </w:r>
      <w:r>
        <w:rPr>
          <w:rtl/>
        </w:rPr>
        <w:t>ی</w:t>
      </w:r>
      <w:r w:rsidRPr="00626A46">
        <w:rPr>
          <w:rtl/>
        </w:rPr>
        <w:t>ع</w:t>
      </w:r>
      <w:r>
        <w:rPr>
          <w:rtl/>
        </w:rPr>
        <w:t>ی</w:t>
      </w:r>
      <w:r w:rsidRPr="00626A46">
        <w:rPr>
          <w:rtl/>
        </w:rPr>
        <w:t xml:space="preserve"> </w:t>
      </w:r>
      <w:r>
        <w:rPr>
          <w:rtl/>
        </w:rPr>
        <w:t>ک</w:t>
      </w:r>
      <w:r w:rsidRPr="00626A46">
        <w:rPr>
          <w:rtl/>
        </w:rPr>
        <w:t xml:space="preserve">ه </w:t>
      </w:r>
      <w:r>
        <w:rPr>
          <w:rtl/>
        </w:rPr>
        <w:t>پی‌آمد</w:t>
      </w:r>
      <w:r w:rsidRPr="00626A46">
        <w:rPr>
          <w:rtl/>
        </w:rPr>
        <w:t xml:space="preserve"> مرگ هزاران شهروند معمول</w:t>
      </w:r>
      <w:r>
        <w:rPr>
          <w:rtl/>
        </w:rPr>
        <w:t>ی</w:t>
      </w:r>
      <w:r w:rsidRPr="00626A46">
        <w:rPr>
          <w:rtl/>
        </w:rPr>
        <w:t xml:space="preserve"> را به همراه داشته</w:t>
      </w:r>
      <w:r>
        <w:rPr>
          <w:rtl/>
        </w:rPr>
        <w:t xml:space="preserve">، </w:t>
      </w:r>
      <w:r w:rsidRPr="00626A46">
        <w:rPr>
          <w:rtl/>
        </w:rPr>
        <w:t>ول</w:t>
      </w:r>
      <w:r>
        <w:rPr>
          <w:rtl/>
        </w:rPr>
        <w:t>ی به انداز</w:t>
      </w:r>
      <w:r>
        <w:rPr>
          <w:rFonts w:hint="cs"/>
          <w:rtl/>
        </w:rPr>
        <w:t>ة</w:t>
      </w:r>
      <w:r w:rsidRPr="00626A46">
        <w:rPr>
          <w:rtl/>
        </w:rPr>
        <w:t xml:space="preserve"> شهادت </w:t>
      </w:r>
      <w:r>
        <w:rPr>
          <w:rtl/>
        </w:rPr>
        <w:t>یک</w:t>
      </w:r>
      <w:r w:rsidRPr="00626A46">
        <w:rPr>
          <w:rtl/>
        </w:rPr>
        <w:t xml:space="preserve"> بهشت</w:t>
      </w:r>
      <w:r>
        <w:rPr>
          <w:rtl/>
        </w:rPr>
        <w:t>ی به بدن</w:t>
      </w:r>
      <w:r>
        <w:rPr>
          <w:rFonts w:hint="cs"/>
          <w:rtl/>
        </w:rPr>
        <w:t>ة</w:t>
      </w:r>
      <w:r w:rsidRPr="00626A46">
        <w:rPr>
          <w:rtl/>
        </w:rPr>
        <w:t xml:space="preserve"> انقلاب آس</w:t>
      </w:r>
      <w:r>
        <w:rPr>
          <w:rtl/>
        </w:rPr>
        <w:t>ی</w:t>
      </w:r>
      <w:r w:rsidRPr="00626A46">
        <w:rPr>
          <w:rtl/>
        </w:rPr>
        <w:t>ب و به دل امام امت درد وارد ن</w:t>
      </w:r>
      <w:r>
        <w:rPr>
          <w:rtl/>
        </w:rPr>
        <w:t>ک</w:t>
      </w:r>
      <w:r w:rsidRPr="00626A46">
        <w:rPr>
          <w:rtl/>
        </w:rPr>
        <w:t>رده باشد</w:t>
      </w:r>
      <w:r>
        <w:rPr>
          <w:rtl/>
        </w:rPr>
        <w:t>.</w:t>
      </w:r>
    </w:p>
    <w:p w14:paraId="2BD72B55" w14:textId="77777777" w:rsidR="004B26B3" w:rsidRDefault="004B26B3" w:rsidP="004B26B3">
      <w:pPr>
        <w:spacing w:after="0"/>
        <w:ind w:firstLine="288"/>
        <w:rPr>
          <w:rtl/>
        </w:rPr>
      </w:pPr>
      <w:r w:rsidRPr="00626A46">
        <w:rPr>
          <w:rtl/>
        </w:rPr>
        <w:t>توص</w:t>
      </w:r>
      <w:r>
        <w:rPr>
          <w:rtl/>
        </w:rPr>
        <w:t>ی</w:t>
      </w:r>
      <w:r w:rsidRPr="00626A46">
        <w:rPr>
          <w:rtl/>
        </w:rPr>
        <w:t>ه به تجه</w:t>
      </w:r>
      <w:r>
        <w:rPr>
          <w:rtl/>
        </w:rPr>
        <w:t>ی</w:t>
      </w:r>
      <w:r w:rsidRPr="00626A46">
        <w:rPr>
          <w:rtl/>
        </w:rPr>
        <w:t>ز امت اسلام</w:t>
      </w:r>
      <w:r>
        <w:rPr>
          <w:rtl/>
        </w:rPr>
        <w:t>ی</w:t>
      </w:r>
      <w:r w:rsidRPr="00626A46">
        <w:rPr>
          <w:rtl/>
        </w:rPr>
        <w:t xml:space="preserve"> و </w:t>
      </w:r>
      <w:r>
        <w:rPr>
          <w:rtl/>
        </w:rPr>
        <w:t>ک</w:t>
      </w:r>
      <w:r w:rsidRPr="00626A46">
        <w:rPr>
          <w:rtl/>
        </w:rPr>
        <w:t>سب آمادگ</w:t>
      </w:r>
      <w:r>
        <w:rPr>
          <w:rtl/>
        </w:rPr>
        <w:t>ی</w:t>
      </w:r>
      <w:r w:rsidRPr="00626A46">
        <w:rPr>
          <w:rtl/>
        </w:rPr>
        <w:t xml:space="preserve"> </w:t>
      </w:r>
      <w:r>
        <w:rPr>
          <w:rtl/>
        </w:rPr>
        <w:t>بیشتر</w:t>
      </w:r>
      <w:r w:rsidRPr="00626A46">
        <w:rPr>
          <w:rtl/>
        </w:rPr>
        <w:t xml:space="preserve"> در مقابل </w:t>
      </w:r>
      <w:r>
        <w:rPr>
          <w:rtl/>
        </w:rPr>
        <w:t>ک</w:t>
      </w:r>
      <w:r w:rsidRPr="00626A46">
        <w:rPr>
          <w:rtl/>
        </w:rPr>
        <w:t>فار در آ</w:t>
      </w:r>
      <w:r>
        <w:rPr>
          <w:rtl/>
        </w:rPr>
        <w:t>ی</w:t>
      </w:r>
      <w:r w:rsidRPr="00626A46">
        <w:rPr>
          <w:rtl/>
        </w:rPr>
        <w:t>ه شر</w:t>
      </w:r>
      <w:r>
        <w:rPr>
          <w:rtl/>
        </w:rPr>
        <w:t>یفه</w:t>
      </w:r>
      <w:r>
        <w:rPr>
          <w:rFonts w:hint="cs"/>
          <w:rtl/>
        </w:rPr>
        <w:t>؛</w:t>
      </w:r>
    </w:p>
    <w:p w14:paraId="78A62515" w14:textId="77777777" w:rsidR="004B26B3" w:rsidRDefault="004B26B3" w:rsidP="004B26B3">
      <w:pPr>
        <w:pStyle w:val="a"/>
        <w:rPr>
          <w:rtl/>
        </w:rPr>
      </w:pPr>
      <w:r w:rsidRPr="00C30460">
        <w:rPr>
          <w:rtl/>
        </w:rPr>
        <w:t>و هر چه در توان داريد از نيرو بسيج كنيد</w:t>
      </w:r>
      <w:r>
        <w:rPr>
          <w:rStyle w:val="FootnoteReference"/>
          <w:rFonts w:cs="B Lotus" w:hint="cs"/>
          <w:vertAlign w:val="baseline"/>
          <w:rtl/>
        </w:rPr>
        <w:t>.</w:t>
      </w:r>
      <w:r>
        <w:rPr>
          <w:rStyle w:val="FootnoteReference"/>
          <w:rtl/>
        </w:rPr>
        <w:footnoteReference w:id="70"/>
      </w:r>
      <w:r w:rsidRPr="00626A46">
        <w:rPr>
          <w:rtl/>
        </w:rPr>
        <w:t xml:space="preserve"> </w:t>
      </w:r>
    </w:p>
    <w:p w14:paraId="18E9823B" w14:textId="77777777" w:rsidR="004B26B3" w:rsidRDefault="004B26B3" w:rsidP="004B26B3">
      <w:pPr>
        <w:spacing w:after="0"/>
        <w:ind w:firstLine="288"/>
        <w:rPr>
          <w:rtl/>
        </w:rPr>
      </w:pPr>
      <w:r w:rsidRPr="00626A46">
        <w:rPr>
          <w:rtl/>
        </w:rPr>
        <w:t xml:space="preserve">علاوه بر </w:t>
      </w:r>
      <w:r>
        <w:rPr>
          <w:rtl/>
        </w:rPr>
        <w:t>ک</w:t>
      </w:r>
      <w:r w:rsidRPr="00626A46">
        <w:rPr>
          <w:rtl/>
        </w:rPr>
        <w:t>سب قدرت نظام</w:t>
      </w:r>
      <w:r>
        <w:rPr>
          <w:rtl/>
        </w:rPr>
        <w:t>ی</w:t>
      </w:r>
      <w:r w:rsidRPr="00626A46">
        <w:rPr>
          <w:rtl/>
        </w:rPr>
        <w:t xml:space="preserve"> و ته</w:t>
      </w:r>
      <w:r>
        <w:rPr>
          <w:rtl/>
        </w:rPr>
        <w:t>ی</w:t>
      </w:r>
      <w:r>
        <w:rPr>
          <w:rFonts w:hint="cs"/>
          <w:rtl/>
        </w:rPr>
        <w:t>ة</w:t>
      </w:r>
      <w:r w:rsidRPr="00626A46">
        <w:rPr>
          <w:rtl/>
        </w:rPr>
        <w:t xml:space="preserve"> انواع</w:t>
      </w:r>
      <w:r>
        <w:rPr>
          <w:rtl/>
        </w:rPr>
        <w:t xml:space="preserve"> ساز و برگ و جنگ‏افزار، شامل هم</w:t>
      </w:r>
      <w:r>
        <w:rPr>
          <w:rFonts w:hint="cs"/>
          <w:rtl/>
        </w:rPr>
        <w:t>ة</w:t>
      </w:r>
      <w:r w:rsidRPr="00626A46">
        <w:rPr>
          <w:rtl/>
        </w:rPr>
        <w:t xml:space="preserve"> مؤلفه‏ها</w:t>
      </w:r>
      <w:r>
        <w:rPr>
          <w:rtl/>
        </w:rPr>
        <w:t>ی</w:t>
      </w:r>
      <w:r w:rsidRPr="00626A46">
        <w:rPr>
          <w:rtl/>
        </w:rPr>
        <w:t xml:space="preserve"> قدرت</w:t>
      </w:r>
      <w:r>
        <w:rPr>
          <w:rtl/>
        </w:rPr>
        <w:t xml:space="preserve">، </w:t>
      </w:r>
      <w:r w:rsidRPr="00626A46">
        <w:rPr>
          <w:rtl/>
        </w:rPr>
        <w:t>از قدرت علم</w:t>
      </w:r>
      <w:r>
        <w:rPr>
          <w:rtl/>
        </w:rPr>
        <w:t xml:space="preserve">ی، </w:t>
      </w:r>
      <w:r w:rsidRPr="00626A46">
        <w:rPr>
          <w:rtl/>
        </w:rPr>
        <w:t>مد</w:t>
      </w:r>
      <w:r>
        <w:rPr>
          <w:rtl/>
        </w:rPr>
        <w:t>ی</w:t>
      </w:r>
      <w:r w:rsidRPr="00626A46">
        <w:rPr>
          <w:rtl/>
        </w:rPr>
        <w:t>ر</w:t>
      </w:r>
      <w:r>
        <w:rPr>
          <w:rtl/>
        </w:rPr>
        <w:t>ی</w:t>
      </w:r>
      <w:r w:rsidRPr="00626A46">
        <w:rPr>
          <w:rtl/>
        </w:rPr>
        <w:t>ت</w:t>
      </w:r>
      <w:r>
        <w:rPr>
          <w:rtl/>
        </w:rPr>
        <w:t>ی</w:t>
      </w:r>
      <w:r w:rsidRPr="00626A46">
        <w:rPr>
          <w:rtl/>
        </w:rPr>
        <w:t xml:space="preserve"> و توان فرهنگ</w:t>
      </w:r>
      <w:r>
        <w:rPr>
          <w:rtl/>
        </w:rPr>
        <w:t>ی</w:t>
      </w:r>
      <w:r w:rsidRPr="00626A46">
        <w:rPr>
          <w:rtl/>
        </w:rPr>
        <w:t xml:space="preserve"> تا انواع مهارت‏ها</w:t>
      </w:r>
      <w:r>
        <w:rPr>
          <w:rtl/>
        </w:rPr>
        <w:t xml:space="preserve">، </w:t>
      </w:r>
      <w:r w:rsidRPr="00626A46">
        <w:rPr>
          <w:rtl/>
        </w:rPr>
        <w:t>مانند قدرت ب</w:t>
      </w:r>
      <w:r>
        <w:rPr>
          <w:rtl/>
        </w:rPr>
        <w:t>ی</w:t>
      </w:r>
      <w:r w:rsidRPr="00626A46">
        <w:rPr>
          <w:rtl/>
        </w:rPr>
        <w:t>ان و سخنور</w:t>
      </w:r>
      <w:r>
        <w:rPr>
          <w:rtl/>
        </w:rPr>
        <w:t xml:space="preserve">ی، </w:t>
      </w:r>
      <w:r w:rsidRPr="00626A46">
        <w:rPr>
          <w:rtl/>
        </w:rPr>
        <w:t>نو</w:t>
      </w:r>
      <w:r>
        <w:rPr>
          <w:rtl/>
        </w:rPr>
        <w:t>ی</w:t>
      </w:r>
      <w:r w:rsidRPr="00626A46">
        <w:rPr>
          <w:rtl/>
        </w:rPr>
        <w:t>سندگ</w:t>
      </w:r>
      <w:r>
        <w:rPr>
          <w:rtl/>
        </w:rPr>
        <w:t>ی</w:t>
      </w:r>
      <w:r w:rsidRPr="00626A46">
        <w:rPr>
          <w:rtl/>
        </w:rPr>
        <w:t xml:space="preserve"> و </w:t>
      </w:r>
      <w:r>
        <w:rPr>
          <w:rtl/>
        </w:rPr>
        <w:t>تأثیر</w:t>
      </w:r>
      <w:r w:rsidRPr="00626A46">
        <w:rPr>
          <w:rtl/>
        </w:rPr>
        <w:t>گذار</w:t>
      </w:r>
      <w:r>
        <w:rPr>
          <w:rtl/>
        </w:rPr>
        <w:t xml:space="preserve">ی، </w:t>
      </w:r>
      <w:r w:rsidRPr="00626A46">
        <w:rPr>
          <w:rtl/>
        </w:rPr>
        <w:t>پ</w:t>
      </w:r>
      <w:r>
        <w:rPr>
          <w:rtl/>
        </w:rPr>
        <w:t>ی</w:t>
      </w:r>
      <w:r w:rsidRPr="00626A46">
        <w:rPr>
          <w:rtl/>
        </w:rPr>
        <w:t>ش‏ب</w:t>
      </w:r>
      <w:r>
        <w:rPr>
          <w:rtl/>
        </w:rPr>
        <w:t>ی</w:t>
      </w:r>
      <w:r w:rsidRPr="00626A46">
        <w:rPr>
          <w:rtl/>
        </w:rPr>
        <w:t>ن</w:t>
      </w:r>
      <w:r>
        <w:rPr>
          <w:rtl/>
        </w:rPr>
        <w:t>ی</w:t>
      </w:r>
      <w:r w:rsidRPr="00626A46">
        <w:rPr>
          <w:rtl/>
        </w:rPr>
        <w:t xml:space="preserve"> و تصم</w:t>
      </w:r>
      <w:r>
        <w:rPr>
          <w:rtl/>
        </w:rPr>
        <w:t>ی</w:t>
      </w:r>
      <w:r w:rsidRPr="00626A46">
        <w:rPr>
          <w:rtl/>
        </w:rPr>
        <w:t>م‏گ</w:t>
      </w:r>
      <w:r>
        <w:rPr>
          <w:rtl/>
        </w:rPr>
        <w:t>ی</w:t>
      </w:r>
      <w:r w:rsidRPr="00626A46">
        <w:rPr>
          <w:rtl/>
        </w:rPr>
        <w:t>ر</w:t>
      </w:r>
      <w:r>
        <w:rPr>
          <w:rtl/>
        </w:rPr>
        <w:t>ی</w:t>
      </w:r>
      <w:r w:rsidRPr="00626A46">
        <w:rPr>
          <w:rtl/>
        </w:rPr>
        <w:t xml:space="preserve"> و</w:t>
      </w:r>
      <w:r>
        <w:rPr>
          <w:rFonts w:ascii="Times New Roman" w:hAnsi="Times New Roman" w:cs="Times New Roman" w:hint="cs"/>
          <w:rtl/>
        </w:rPr>
        <w:t xml:space="preserve"> ... </w:t>
      </w:r>
      <w:r w:rsidRPr="00626A46">
        <w:rPr>
          <w:rtl/>
        </w:rPr>
        <w:t>م</w:t>
      </w:r>
      <w:r>
        <w:rPr>
          <w:rtl/>
        </w:rPr>
        <w:t>ی</w:t>
      </w:r>
      <w:r w:rsidRPr="00626A46">
        <w:rPr>
          <w:rtl/>
        </w:rPr>
        <w:t>‏شود و ا</w:t>
      </w:r>
      <w:r>
        <w:rPr>
          <w:rtl/>
        </w:rPr>
        <w:t>ی</w:t>
      </w:r>
      <w:r w:rsidRPr="00626A46">
        <w:rPr>
          <w:rtl/>
        </w:rPr>
        <w:t>ن همه جز با تلاش و سخت‏</w:t>
      </w:r>
      <w:r>
        <w:rPr>
          <w:rtl/>
        </w:rPr>
        <w:t>ک</w:t>
      </w:r>
      <w:r w:rsidRPr="00626A46">
        <w:rPr>
          <w:rtl/>
        </w:rPr>
        <w:t>وش</w:t>
      </w:r>
      <w:r>
        <w:rPr>
          <w:rtl/>
        </w:rPr>
        <w:t>ی</w:t>
      </w:r>
      <w:r w:rsidRPr="00626A46">
        <w:rPr>
          <w:rtl/>
        </w:rPr>
        <w:t xml:space="preserve"> و بذل آسا</w:t>
      </w:r>
      <w:r>
        <w:rPr>
          <w:rtl/>
        </w:rPr>
        <w:t>ی</w:t>
      </w:r>
      <w:r w:rsidRPr="00626A46">
        <w:rPr>
          <w:rtl/>
        </w:rPr>
        <w:t>ش و راحت</w:t>
      </w:r>
      <w:r>
        <w:rPr>
          <w:rtl/>
        </w:rPr>
        <w:t xml:space="preserve">، </w:t>
      </w:r>
      <w:r w:rsidRPr="00626A46">
        <w:rPr>
          <w:rtl/>
        </w:rPr>
        <w:t>حاصل نخواهد شد</w:t>
      </w:r>
      <w:r>
        <w:rPr>
          <w:rtl/>
        </w:rPr>
        <w:t>. ک</w:t>
      </w:r>
      <w:r w:rsidRPr="00626A46">
        <w:rPr>
          <w:rtl/>
        </w:rPr>
        <w:t>ل</w:t>
      </w:r>
      <w:r>
        <w:rPr>
          <w:rtl/>
        </w:rPr>
        <w:t xml:space="preserve">ید واژه </w:t>
      </w:r>
      <w:r>
        <w:rPr>
          <w:rFonts w:hint="cs"/>
          <w:rtl/>
        </w:rPr>
        <w:t>«</w:t>
      </w:r>
      <w:r>
        <w:rPr>
          <w:rtl/>
        </w:rPr>
        <w:t>مجاهدت</w:t>
      </w:r>
      <w:r>
        <w:rPr>
          <w:rFonts w:hint="cs"/>
          <w:rtl/>
        </w:rPr>
        <w:t xml:space="preserve">» </w:t>
      </w:r>
      <w:r>
        <w:rPr>
          <w:rtl/>
        </w:rPr>
        <w:t>ک</w:t>
      </w:r>
      <w:r w:rsidRPr="00626A46">
        <w:rPr>
          <w:rtl/>
        </w:rPr>
        <w:t>ه غالباً با پسوند ف</w:t>
      </w:r>
      <w:r>
        <w:rPr>
          <w:rtl/>
        </w:rPr>
        <w:t>ی</w:t>
      </w:r>
      <w:r w:rsidRPr="00626A46">
        <w:rPr>
          <w:rtl/>
        </w:rPr>
        <w:t xml:space="preserve"> سب</w:t>
      </w:r>
      <w:r>
        <w:rPr>
          <w:rtl/>
        </w:rPr>
        <w:t>ی</w:t>
      </w:r>
      <w:r w:rsidRPr="00626A46">
        <w:rPr>
          <w:rtl/>
        </w:rPr>
        <w:t>ل الله و ق</w:t>
      </w:r>
      <w:r>
        <w:rPr>
          <w:rtl/>
        </w:rPr>
        <w:t>ی</w:t>
      </w:r>
      <w:r w:rsidRPr="00626A46">
        <w:rPr>
          <w:rtl/>
        </w:rPr>
        <w:t>د اموال و انفس در آ</w:t>
      </w:r>
      <w:r>
        <w:rPr>
          <w:rtl/>
        </w:rPr>
        <w:t>ی</w:t>
      </w:r>
      <w:r w:rsidRPr="00626A46">
        <w:rPr>
          <w:rtl/>
        </w:rPr>
        <w:t xml:space="preserve">ات قرآن به </w:t>
      </w:r>
      <w:r>
        <w:rPr>
          <w:rtl/>
        </w:rPr>
        <w:t>ک</w:t>
      </w:r>
      <w:r w:rsidRPr="00626A46">
        <w:rPr>
          <w:rtl/>
        </w:rPr>
        <w:t>ار رفته است</w:t>
      </w:r>
      <w:r>
        <w:rPr>
          <w:rtl/>
        </w:rPr>
        <w:t xml:space="preserve">، </w:t>
      </w:r>
      <w:r w:rsidRPr="00626A46">
        <w:rPr>
          <w:rtl/>
        </w:rPr>
        <w:t>بر ا</w:t>
      </w:r>
      <w:r>
        <w:rPr>
          <w:rtl/>
        </w:rPr>
        <w:t>ی</w:t>
      </w:r>
      <w:r w:rsidRPr="00626A46">
        <w:rPr>
          <w:rtl/>
        </w:rPr>
        <w:t>ن سخت‏</w:t>
      </w:r>
      <w:r>
        <w:rPr>
          <w:rtl/>
        </w:rPr>
        <w:t>ک</w:t>
      </w:r>
      <w:r w:rsidRPr="00626A46">
        <w:rPr>
          <w:rtl/>
        </w:rPr>
        <w:t>وش</w:t>
      </w:r>
      <w:r>
        <w:rPr>
          <w:rtl/>
        </w:rPr>
        <w:t>ی</w:t>
      </w:r>
      <w:r w:rsidRPr="00626A46">
        <w:rPr>
          <w:rtl/>
        </w:rPr>
        <w:t xml:space="preserve"> و بذل آسا</w:t>
      </w:r>
      <w:r>
        <w:rPr>
          <w:rtl/>
        </w:rPr>
        <w:t>ی</w:t>
      </w:r>
      <w:r w:rsidRPr="00626A46">
        <w:rPr>
          <w:rtl/>
        </w:rPr>
        <w:t>ش تصر</w:t>
      </w:r>
      <w:r>
        <w:rPr>
          <w:rtl/>
        </w:rPr>
        <w:t>ی</w:t>
      </w:r>
      <w:r w:rsidRPr="00626A46">
        <w:rPr>
          <w:rtl/>
        </w:rPr>
        <w:t>ح دارد</w:t>
      </w:r>
      <w:r>
        <w:rPr>
          <w:rtl/>
        </w:rPr>
        <w:t>.</w:t>
      </w:r>
      <w:r>
        <w:rPr>
          <w:rStyle w:val="FootnoteReference"/>
          <w:rtl/>
        </w:rPr>
        <w:footnoteReference w:id="71"/>
      </w:r>
    </w:p>
    <w:p w14:paraId="5135BE9D" w14:textId="77777777" w:rsidR="004B26B3" w:rsidRDefault="004B26B3" w:rsidP="004B26B3">
      <w:pPr>
        <w:pStyle w:val="Heading2"/>
        <w:rPr>
          <w:rtl/>
        </w:rPr>
      </w:pPr>
      <w:bookmarkStart w:id="54" w:name="_Toc188245884"/>
      <w:bookmarkStart w:id="55" w:name="_Toc193598306"/>
      <w:r>
        <w:rPr>
          <w:rFonts w:hint="cs"/>
          <w:rtl/>
        </w:rPr>
        <w:t>پرسش</w:t>
      </w:r>
    </w:p>
    <w:p w14:paraId="15DE7B2F" w14:textId="77777777" w:rsidR="004B26B3" w:rsidRDefault="004B26B3" w:rsidP="004B26B3">
      <w:pPr>
        <w:numPr>
          <w:ilvl w:val="0"/>
          <w:numId w:val="16"/>
        </w:numPr>
        <w:rPr>
          <w:rtl/>
        </w:rPr>
      </w:pPr>
      <w:r>
        <w:rPr>
          <w:rFonts w:hint="cs"/>
          <w:rtl/>
        </w:rPr>
        <w:t>ویژگیهای یک هدف موجه را بیان کنید.</w:t>
      </w:r>
    </w:p>
    <w:p w14:paraId="13286E01" w14:textId="77777777" w:rsidR="004B26B3" w:rsidRDefault="004B26B3" w:rsidP="004B26B3">
      <w:pPr>
        <w:numPr>
          <w:ilvl w:val="0"/>
          <w:numId w:val="16"/>
        </w:numPr>
      </w:pPr>
      <w:r>
        <w:rPr>
          <w:rFonts w:hint="cs"/>
          <w:rtl/>
        </w:rPr>
        <w:lastRenderedPageBreak/>
        <w:t>مفهوم قرب به خدا چیست و درک صحیح آن چه اهمیتی دارد؟</w:t>
      </w:r>
    </w:p>
    <w:p w14:paraId="1110CB1F" w14:textId="77777777" w:rsidR="004B26B3" w:rsidRDefault="004B26B3" w:rsidP="004B26B3">
      <w:pPr>
        <w:numPr>
          <w:ilvl w:val="0"/>
          <w:numId w:val="16"/>
        </w:numPr>
        <w:rPr>
          <w:rtl/>
        </w:rPr>
      </w:pPr>
      <w:r>
        <w:rPr>
          <w:rFonts w:hint="cs"/>
          <w:rtl/>
        </w:rPr>
        <w:t>حیات طیب و آثار آن را توضیح دهید</w:t>
      </w:r>
    </w:p>
    <w:p w14:paraId="4C4D24ED" w14:textId="77777777" w:rsidR="004B26B3" w:rsidRDefault="004B26B3" w:rsidP="004B26B3">
      <w:pPr>
        <w:numPr>
          <w:ilvl w:val="0"/>
          <w:numId w:val="16"/>
        </w:numPr>
        <w:rPr>
          <w:rtl/>
        </w:rPr>
      </w:pPr>
      <w:r>
        <w:rPr>
          <w:rFonts w:hint="cs"/>
          <w:rtl/>
        </w:rPr>
        <w:t>چه رابطه‌ای میان نفس انسان و درک وابستگی به خدا وجود دارد؟ توضیح دهید.</w:t>
      </w:r>
    </w:p>
    <w:p w14:paraId="468E6892" w14:textId="77777777" w:rsidR="004B26B3" w:rsidRDefault="004B26B3" w:rsidP="004B26B3">
      <w:pPr>
        <w:numPr>
          <w:ilvl w:val="0"/>
          <w:numId w:val="16"/>
        </w:numPr>
      </w:pPr>
      <w:r>
        <w:rPr>
          <w:rFonts w:hint="cs"/>
          <w:rtl/>
        </w:rPr>
        <w:t>مظهریت مخلوقات برای خدا به چه معناست؟</w:t>
      </w:r>
    </w:p>
    <w:p w14:paraId="604E8606" w14:textId="77777777" w:rsidR="004B26B3" w:rsidRDefault="004B26B3" w:rsidP="004B26B3">
      <w:pPr>
        <w:numPr>
          <w:ilvl w:val="0"/>
          <w:numId w:val="16"/>
        </w:numPr>
      </w:pPr>
      <w:r>
        <w:rPr>
          <w:rFonts w:hint="cs"/>
          <w:rtl/>
        </w:rPr>
        <w:t>ارزش اجتماعی انسان چیست و چه نسبتی با ارزش فردی او دارد؟</w:t>
      </w:r>
    </w:p>
    <w:p w14:paraId="3F787DFB" w14:textId="77777777" w:rsidR="004B26B3" w:rsidRDefault="004B26B3" w:rsidP="004B26B3">
      <w:pPr>
        <w:pStyle w:val="Heading2"/>
        <w:rPr>
          <w:rtl/>
        </w:rPr>
      </w:pPr>
      <w:r>
        <w:rPr>
          <w:rFonts w:hint="cs"/>
          <w:rtl/>
        </w:rPr>
        <w:t>برای تأمل و پژوهش</w:t>
      </w:r>
    </w:p>
    <w:p w14:paraId="0C85CBF2" w14:textId="77777777" w:rsidR="004B26B3" w:rsidRDefault="004B26B3" w:rsidP="004B26B3">
      <w:pPr>
        <w:rPr>
          <w:rtl/>
          <w:lang w:bidi="fa-IR"/>
        </w:rPr>
      </w:pPr>
      <w:r>
        <w:rPr>
          <w:rFonts w:hint="cs"/>
          <w:rtl/>
        </w:rPr>
        <w:t xml:space="preserve">تحقیق کنید که آیا میان تأمین ارزش فردی و ارزش اجتماعی تزاحمی وجود دارد؟ </w:t>
      </w:r>
      <w:r>
        <w:rPr>
          <w:rFonts w:hint="cs"/>
          <w:rtl/>
          <w:lang w:bidi="fa-IR"/>
        </w:rPr>
        <w:t>آیا پرداختن به امور اجتماعی مانع خودسازی فردی انسان نیست؟ چرا پاره ای از بزرگان معنوی از حضور اجتماعی پرهیز دارند؟</w:t>
      </w:r>
    </w:p>
    <w:p w14:paraId="03EDBA84" w14:textId="77777777" w:rsidR="004B26B3" w:rsidRDefault="004B26B3" w:rsidP="004B26B3">
      <w:pPr>
        <w:rPr>
          <w:rtl/>
          <w:lang w:bidi="fa-IR"/>
        </w:rPr>
      </w:pPr>
      <w:r>
        <w:rPr>
          <w:rFonts w:hint="cs"/>
          <w:rtl/>
          <w:lang w:bidi="fa-IR"/>
        </w:rPr>
        <w:t>اگر بخواهیم شخصیت جامعی داشته باشیم در چه ابعادی باید رشد کنیم؟ ابعاد رشد انسان را بر اساس ساحت‌های مختلف حیات فهرست نمایید. آیا رشد جسمانی و پرورش اندام نیز اخلاقا مطلوب است؟</w:t>
      </w:r>
    </w:p>
    <w:p w14:paraId="521904E3" w14:textId="77777777" w:rsidR="004B26B3" w:rsidRPr="00446DA7" w:rsidRDefault="004B26B3" w:rsidP="004B26B3">
      <w:pPr>
        <w:rPr>
          <w:rtl/>
          <w:lang w:bidi="fa-IR"/>
        </w:rPr>
      </w:pPr>
    </w:p>
    <w:p w14:paraId="24DD5561" w14:textId="77777777" w:rsidR="004B26B3" w:rsidRDefault="004B26B3" w:rsidP="004B26B3">
      <w:pPr>
        <w:pStyle w:val="Heading1"/>
        <w:numPr>
          <w:ilvl w:val="0"/>
          <w:numId w:val="2"/>
        </w:numPr>
        <w:shd w:val="clear" w:color="auto" w:fill="E5B8B7"/>
        <w:spacing w:before="0" w:after="0"/>
        <w:rPr>
          <w:rtl/>
        </w:rPr>
      </w:pPr>
      <w:r w:rsidRPr="00446049">
        <w:rPr>
          <w:rFonts w:hint="cs"/>
          <w:rtl/>
        </w:rPr>
        <w:lastRenderedPageBreak/>
        <w:t>موانع رشد</w:t>
      </w:r>
      <w:bookmarkEnd w:id="54"/>
      <w:bookmarkEnd w:id="55"/>
    </w:p>
    <w:p w14:paraId="5A2126B4" w14:textId="77777777" w:rsidR="004B26B3" w:rsidRDefault="004B26B3" w:rsidP="004B26B3">
      <w:pPr>
        <w:pStyle w:val="Heading2"/>
        <w:rPr>
          <w:rtl/>
        </w:rPr>
      </w:pPr>
      <w:r>
        <w:rPr>
          <w:rFonts w:hint="cs"/>
          <w:rtl/>
        </w:rPr>
        <w:t>اهداف</w:t>
      </w:r>
    </w:p>
    <w:p w14:paraId="44D6B7A2" w14:textId="77777777" w:rsidR="004B26B3" w:rsidRDefault="004B26B3" w:rsidP="004B26B3">
      <w:pPr>
        <w:rPr>
          <w:rtl/>
        </w:rPr>
      </w:pPr>
      <w:r>
        <w:rPr>
          <w:rFonts w:hint="cs"/>
          <w:rtl/>
        </w:rPr>
        <w:t>دانشجو پس از فراگیری این فصل:</w:t>
      </w:r>
    </w:p>
    <w:p w14:paraId="7C4F9F6F" w14:textId="77777777" w:rsidR="004B26B3" w:rsidRDefault="004B26B3" w:rsidP="004B26B3">
      <w:pPr>
        <w:numPr>
          <w:ilvl w:val="0"/>
          <w:numId w:val="17"/>
        </w:numPr>
        <w:rPr>
          <w:rtl/>
        </w:rPr>
      </w:pPr>
      <w:r>
        <w:rPr>
          <w:rFonts w:hint="cs"/>
          <w:rtl/>
        </w:rPr>
        <w:t>با موانع حرکت به سوی خدا، اقسام و چگونگی مانعیت آنها آشنا می‌شود.</w:t>
      </w:r>
    </w:p>
    <w:p w14:paraId="15A46082" w14:textId="77777777" w:rsidR="004B26B3" w:rsidRDefault="004B26B3" w:rsidP="004B26B3">
      <w:pPr>
        <w:numPr>
          <w:ilvl w:val="0"/>
          <w:numId w:val="17"/>
        </w:numPr>
        <w:rPr>
          <w:rtl/>
        </w:rPr>
      </w:pPr>
      <w:r>
        <w:rPr>
          <w:rFonts w:hint="cs"/>
          <w:rtl/>
        </w:rPr>
        <w:t>ضمن درک روشن از چیستی هوای نفس راه‌های مقابله با آن را می‌آموزد.</w:t>
      </w:r>
    </w:p>
    <w:p w14:paraId="5E172661" w14:textId="77777777" w:rsidR="004B26B3" w:rsidRDefault="004B26B3" w:rsidP="004B26B3">
      <w:pPr>
        <w:numPr>
          <w:ilvl w:val="0"/>
          <w:numId w:val="17"/>
        </w:numPr>
        <w:rPr>
          <w:rtl/>
        </w:rPr>
      </w:pPr>
      <w:r>
        <w:rPr>
          <w:rFonts w:hint="cs"/>
          <w:rtl/>
        </w:rPr>
        <w:t>چگونگی تأثیر محیط بر انسان را درمی یابد.</w:t>
      </w:r>
    </w:p>
    <w:p w14:paraId="39283832" w14:textId="77777777" w:rsidR="004B26B3" w:rsidRDefault="004B26B3" w:rsidP="004B26B3">
      <w:pPr>
        <w:numPr>
          <w:ilvl w:val="0"/>
          <w:numId w:val="17"/>
        </w:numPr>
        <w:rPr>
          <w:rtl/>
        </w:rPr>
      </w:pPr>
      <w:r>
        <w:rPr>
          <w:rFonts w:hint="cs"/>
          <w:rtl/>
        </w:rPr>
        <w:t>راه‌های فریب شیطان را مرور می‌کند.</w:t>
      </w:r>
    </w:p>
    <w:p w14:paraId="5700B1A7" w14:textId="77777777" w:rsidR="004B26B3" w:rsidRDefault="004B26B3" w:rsidP="004B26B3">
      <w:pPr>
        <w:numPr>
          <w:ilvl w:val="0"/>
          <w:numId w:val="17"/>
        </w:numPr>
        <w:rPr>
          <w:rtl/>
        </w:rPr>
      </w:pPr>
      <w:r>
        <w:rPr>
          <w:rFonts w:hint="cs"/>
          <w:rtl/>
        </w:rPr>
        <w:t>به درک مفهوم روشنی از طاغوت نایل می‌آید.</w:t>
      </w:r>
    </w:p>
    <w:p w14:paraId="50AC2530" w14:textId="77777777" w:rsidR="004B26B3" w:rsidRDefault="004B26B3" w:rsidP="004B26B3">
      <w:pPr>
        <w:rPr>
          <w:rtl/>
        </w:rPr>
      </w:pPr>
      <w:r w:rsidRPr="00446049">
        <w:rPr>
          <w:rFonts w:hint="cs"/>
          <w:rtl/>
        </w:rPr>
        <w:t>در فصل گذشته بیان شد که انسان</w:t>
      </w:r>
      <w:r>
        <w:rPr>
          <w:rFonts w:hint="cs"/>
          <w:rtl/>
        </w:rPr>
        <w:t xml:space="preserve"> می‌</w:t>
      </w:r>
      <w:r w:rsidRPr="00446049">
        <w:rPr>
          <w:rFonts w:hint="cs"/>
          <w:rtl/>
        </w:rPr>
        <w:t>تواند و باید به سوی خدا حرکت کند</w:t>
      </w:r>
      <w:r>
        <w:rPr>
          <w:rFonts w:hint="cs"/>
          <w:rtl/>
        </w:rPr>
        <w:t xml:space="preserve"> و به مقام </w:t>
      </w:r>
      <w:r w:rsidRPr="00446049">
        <w:rPr>
          <w:rFonts w:hint="cs"/>
          <w:rtl/>
        </w:rPr>
        <w:t>قرب</w:t>
      </w:r>
      <w:r>
        <w:rPr>
          <w:rFonts w:hint="cs"/>
          <w:rtl/>
        </w:rPr>
        <w:t xml:space="preserve"> او برسد. </w:t>
      </w:r>
      <w:r w:rsidRPr="00446049">
        <w:rPr>
          <w:rFonts w:hint="cs"/>
          <w:rtl/>
        </w:rPr>
        <w:t>مسافت میان انسان و خدا که از آن به صراط مستقیم تعبیر شده مسافت درازی نیست</w:t>
      </w:r>
      <w:r>
        <w:rPr>
          <w:rFonts w:hint="cs"/>
          <w:rtl/>
        </w:rPr>
        <w:t>.</w:t>
      </w:r>
    </w:p>
    <w:p w14:paraId="771B9440" w14:textId="77777777" w:rsidR="004B26B3" w:rsidRDefault="004B26B3" w:rsidP="004B26B3">
      <w:pPr>
        <w:pStyle w:val="NoSpacing"/>
        <w:ind w:firstLine="288"/>
        <w:jc w:val="center"/>
        <w:rPr>
          <w:rtl/>
        </w:rPr>
      </w:pPr>
      <w:r w:rsidRPr="00446049">
        <w:rPr>
          <w:rFonts w:hint="cs"/>
          <w:rtl/>
        </w:rPr>
        <w:t xml:space="preserve">یک قدم بر خویش نه </w:t>
      </w:r>
      <w:r>
        <w:t xml:space="preserve">           </w:t>
      </w:r>
      <w:r w:rsidRPr="00446049">
        <w:rPr>
          <w:rFonts w:hint="cs"/>
          <w:rtl/>
        </w:rPr>
        <w:t>و</w:t>
      </w:r>
      <w:r>
        <w:rPr>
          <w:rFonts w:hint="cs"/>
          <w:rtl/>
        </w:rPr>
        <w:t>آن دگر در کوی دوست.</w:t>
      </w:r>
    </w:p>
    <w:p w14:paraId="78135814" w14:textId="77777777" w:rsidR="004B26B3" w:rsidRDefault="004B26B3" w:rsidP="004B26B3">
      <w:pPr>
        <w:spacing w:after="0"/>
        <w:ind w:firstLine="288"/>
        <w:rPr>
          <w:rtl/>
        </w:rPr>
      </w:pPr>
      <w:r w:rsidRPr="00446049">
        <w:rPr>
          <w:rFonts w:hint="cs"/>
          <w:rtl/>
        </w:rPr>
        <w:t>اما به رغم کوتاهی</w:t>
      </w:r>
      <w:r w:rsidRPr="00446049">
        <w:rPr>
          <w:vertAlign w:val="superscript"/>
          <w:rtl/>
        </w:rPr>
        <w:footnoteReference w:id="72"/>
      </w:r>
      <w:r w:rsidRPr="00446049">
        <w:rPr>
          <w:rFonts w:hint="cs"/>
          <w:rtl/>
        </w:rPr>
        <w:t xml:space="preserve"> این مسیر و برخلاف انتظار</w:t>
      </w:r>
      <w:r>
        <w:rPr>
          <w:rFonts w:hint="cs"/>
          <w:rtl/>
        </w:rPr>
        <w:t xml:space="preserve">، </w:t>
      </w:r>
      <w:r w:rsidRPr="00446049">
        <w:rPr>
          <w:rFonts w:hint="cs"/>
          <w:rtl/>
        </w:rPr>
        <w:t>تشخیص آن</w:t>
      </w:r>
      <w:r w:rsidRPr="00446049">
        <w:rPr>
          <w:vertAlign w:val="superscript"/>
          <w:rtl/>
        </w:rPr>
        <w:footnoteReference w:id="73"/>
      </w:r>
      <w:r w:rsidRPr="00446049">
        <w:rPr>
          <w:rFonts w:hint="cs"/>
          <w:rtl/>
        </w:rPr>
        <w:t xml:space="preserve"> و پیمودن آن با دشواری</w:t>
      </w:r>
      <w:r>
        <w:rPr>
          <w:rFonts w:hint="cs"/>
          <w:rtl/>
        </w:rPr>
        <w:t xml:space="preserve">‌ها </w:t>
      </w:r>
      <w:r w:rsidRPr="00446049">
        <w:rPr>
          <w:rFonts w:hint="cs"/>
          <w:rtl/>
        </w:rPr>
        <w:t>و موانعی روبرو است</w:t>
      </w:r>
      <w:r>
        <w:rPr>
          <w:rFonts w:hint="cs"/>
          <w:rtl/>
        </w:rPr>
        <w:t xml:space="preserve">. </w:t>
      </w:r>
      <w:r w:rsidRPr="00446049">
        <w:rPr>
          <w:rFonts w:hint="cs"/>
          <w:rtl/>
        </w:rPr>
        <w:t>امام صادق</w:t>
      </w:r>
      <w:r>
        <w:rPr>
          <w:rFonts w:hint="cs"/>
          <w:rtl/>
        </w:rPr>
        <w:t xml:space="preserve"> (</w:t>
      </w:r>
      <w:r w:rsidRPr="00446049">
        <w:rPr>
          <w:rFonts w:hint="cs"/>
          <w:rtl/>
        </w:rPr>
        <w:t>ع</w:t>
      </w:r>
      <w:r>
        <w:rPr>
          <w:rFonts w:hint="cs"/>
          <w:rtl/>
        </w:rPr>
        <w:t xml:space="preserve">) </w:t>
      </w:r>
      <w:r w:rsidRPr="00446049">
        <w:rPr>
          <w:rFonts w:hint="cs"/>
          <w:rtl/>
        </w:rPr>
        <w:t>فرمودند</w:t>
      </w:r>
      <w:r>
        <w:rPr>
          <w:rFonts w:hint="cs"/>
          <w:rtl/>
        </w:rPr>
        <w:t>:</w:t>
      </w:r>
      <w:r w:rsidRPr="00446049">
        <w:rPr>
          <w:rFonts w:hint="cs"/>
          <w:rtl/>
        </w:rPr>
        <w:t xml:space="preserve"> صراط مستقیم از مو باریک</w:t>
      </w:r>
      <w:r>
        <w:rPr>
          <w:rFonts w:hint="cs"/>
          <w:rtl/>
        </w:rPr>
        <w:t xml:space="preserve">‌تر </w:t>
      </w:r>
      <w:r w:rsidRPr="00446049">
        <w:rPr>
          <w:rFonts w:hint="cs"/>
          <w:rtl/>
        </w:rPr>
        <w:t>و از شمشیر تیزتر است</w:t>
      </w:r>
      <w:r w:rsidRPr="00446049">
        <w:rPr>
          <w:rStyle w:val="FootnoteReference"/>
          <w:rtl/>
        </w:rPr>
        <w:footnoteReference w:id="74"/>
      </w:r>
      <w:r>
        <w:rPr>
          <w:rFonts w:hint="cs"/>
          <w:rtl/>
        </w:rPr>
        <w:t xml:space="preserve">. </w:t>
      </w:r>
      <w:r w:rsidRPr="00446049">
        <w:rPr>
          <w:rFonts w:hint="cs"/>
          <w:rtl/>
        </w:rPr>
        <w:t>حرکت در صر</w:t>
      </w:r>
      <w:r>
        <w:rPr>
          <w:rFonts w:hint="cs"/>
          <w:rtl/>
        </w:rPr>
        <w:t xml:space="preserve">اط مستقیم پیمودن چنین مسیری است. </w:t>
      </w:r>
      <w:r w:rsidRPr="00446049">
        <w:rPr>
          <w:rFonts w:hint="cs"/>
          <w:rtl/>
        </w:rPr>
        <w:t>در این فصل به این مطلب</w:t>
      </w:r>
      <w:r>
        <w:rPr>
          <w:rFonts w:hint="cs"/>
          <w:rtl/>
        </w:rPr>
        <w:t xml:space="preserve"> می‌</w:t>
      </w:r>
      <w:r w:rsidRPr="00446049">
        <w:rPr>
          <w:rFonts w:hint="cs"/>
          <w:rtl/>
        </w:rPr>
        <w:t>پردازیم که چه چیزهایی مانع حرکت انسان به سوی خدا</w:t>
      </w:r>
      <w:r>
        <w:rPr>
          <w:rFonts w:hint="cs"/>
          <w:rtl/>
        </w:rPr>
        <w:t xml:space="preserve"> می‌</w:t>
      </w:r>
      <w:r w:rsidRPr="00446049">
        <w:rPr>
          <w:rFonts w:hint="cs"/>
          <w:rtl/>
        </w:rPr>
        <w:t>شود</w:t>
      </w:r>
      <w:r>
        <w:rPr>
          <w:rFonts w:hint="cs"/>
          <w:rtl/>
        </w:rPr>
        <w:t xml:space="preserve">. </w:t>
      </w:r>
      <w:r w:rsidRPr="00446049">
        <w:rPr>
          <w:rFonts w:hint="cs"/>
          <w:rtl/>
        </w:rPr>
        <w:t>آیا</w:t>
      </w:r>
      <w:r>
        <w:rPr>
          <w:rFonts w:hint="cs"/>
          <w:rtl/>
        </w:rPr>
        <w:t xml:space="preserve"> می‌</w:t>
      </w:r>
      <w:r w:rsidRPr="00446049">
        <w:rPr>
          <w:rFonts w:hint="cs"/>
          <w:rtl/>
        </w:rPr>
        <w:t>توان شرایطی را فرض کرد که آدمی در آن</w:t>
      </w:r>
      <w:r>
        <w:rPr>
          <w:rFonts w:hint="cs"/>
          <w:rtl/>
        </w:rPr>
        <w:t xml:space="preserve">، </w:t>
      </w:r>
      <w:r w:rsidRPr="00446049">
        <w:rPr>
          <w:rFonts w:hint="cs"/>
          <w:rtl/>
        </w:rPr>
        <w:t>از رسیدن به مقصد اصلی محروم گردد</w:t>
      </w:r>
      <w:r>
        <w:rPr>
          <w:rFonts w:hint="cs"/>
          <w:rtl/>
        </w:rPr>
        <w:t xml:space="preserve">؟ </w:t>
      </w:r>
      <w:r w:rsidRPr="00446049">
        <w:rPr>
          <w:rFonts w:hint="cs"/>
          <w:rtl/>
        </w:rPr>
        <w:t>این حرکت نیاز به چه چیزهایی دار</w:t>
      </w:r>
      <w:r>
        <w:rPr>
          <w:rFonts w:hint="cs"/>
          <w:rtl/>
        </w:rPr>
        <w:t xml:space="preserve">د و در چه صورت حرکت غیر ممکن می‌شود؟ </w:t>
      </w:r>
      <w:r w:rsidRPr="00446049">
        <w:rPr>
          <w:rFonts w:hint="cs"/>
          <w:rtl/>
        </w:rPr>
        <w:t>دشواری</w:t>
      </w:r>
      <w:r>
        <w:rPr>
          <w:rFonts w:hint="cs"/>
          <w:rtl/>
        </w:rPr>
        <w:t xml:space="preserve">‌های </w:t>
      </w:r>
      <w:r w:rsidRPr="00446049">
        <w:rPr>
          <w:rFonts w:hint="cs"/>
          <w:rtl/>
        </w:rPr>
        <w:t>این حرکت چیست</w:t>
      </w:r>
      <w:r>
        <w:rPr>
          <w:rFonts w:hint="cs"/>
          <w:rtl/>
        </w:rPr>
        <w:t xml:space="preserve">؟ </w:t>
      </w:r>
      <w:r w:rsidRPr="00446049">
        <w:rPr>
          <w:rFonts w:hint="cs"/>
          <w:rtl/>
        </w:rPr>
        <w:t>عوامل سقوط اخلاقی انسان و موانع تکامل او کدام است</w:t>
      </w:r>
      <w:r>
        <w:rPr>
          <w:rFonts w:hint="cs"/>
          <w:rtl/>
        </w:rPr>
        <w:t>؟</w:t>
      </w:r>
    </w:p>
    <w:p w14:paraId="1926E8C9" w14:textId="77777777" w:rsidR="004B26B3" w:rsidRDefault="004B26B3" w:rsidP="004B26B3">
      <w:pPr>
        <w:spacing w:after="0"/>
        <w:ind w:firstLine="288"/>
        <w:rPr>
          <w:rtl/>
        </w:rPr>
      </w:pPr>
      <w:r w:rsidRPr="00446049">
        <w:rPr>
          <w:rFonts w:hint="cs"/>
          <w:rtl/>
        </w:rPr>
        <w:t>ذکر این نکته مفید است که</w:t>
      </w:r>
      <w:r>
        <w:rPr>
          <w:rFonts w:hint="cs"/>
          <w:rtl/>
        </w:rPr>
        <w:t xml:space="preserve"> «</w:t>
      </w:r>
      <w:r w:rsidRPr="00446049">
        <w:rPr>
          <w:rFonts w:hint="cs"/>
          <w:rtl/>
        </w:rPr>
        <w:t>مانع</w:t>
      </w:r>
      <w:r>
        <w:rPr>
          <w:rFonts w:hint="cs"/>
          <w:rtl/>
        </w:rPr>
        <w:t xml:space="preserve">»، </w:t>
      </w:r>
      <w:r w:rsidRPr="00446049">
        <w:rPr>
          <w:rFonts w:hint="cs"/>
          <w:rtl/>
        </w:rPr>
        <w:t>همیشه پیش روی</w:t>
      </w:r>
      <w:r>
        <w:rPr>
          <w:rFonts w:hint="cs"/>
          <w:rtl/>
        </w:rPr>
        <w:t xml:space="preserve"> «</w:t>
      </w:r>
      <w:r w:rsidRPr="00446049">
        <w:rPr>
          <w:rFonts w:hint="cs"/>
          <w:rtl/>
        </w:rPr>
        <w:t>حرکت</w:t>
      </w:r>
      <w:r>
        <w:rPr>
          <w:rFonts w:hint="cs"/>
          <w:rtl/>
        </w:rPr>
        <w:t xml:space="preserve">» </w:t>
      </w:r>
      <w:r w:rsidRPr="00446049">
        <w:rPr>
          <w:rFonts w:hint="cs"/>
          <w:rtl/>
        </w:rPr>
        <w:t>قرار</w:t>
      </w:r>
      <w:r>
        <w:rPr>
          <w:rFonts w:hint="cs"/>
          <w:rtl/>
        </w:rPr>
        <w:t xml:space="preserve"> می‌</w:t>
      </w:r>
      <w:r w:rsidRPr="00446049">
        <w:rPr>
          <w:rFonts w:hint="cs"/>
          <w:rtl/>
        </w:rPr>
        <w:t>گیرد</w:t>
      </w:r>
      <w:r>
        <w:rPr>
          <w:rFonts w:hint="cs"/>
          <w:rtl/>
        </w:rPr>
        <w:t xml:space="preserve">. </w:t>
      </w:r>
      <w:r w:rsidRPr="00446049">
        <w:rPr>
          <w:rFonts w:hint="cs"/>
          <w:rtl/>
        </w:rPr>
        <w:t>کسی که بنای حرکت ندارد</w:t>
      </w:r>
      <w:r>
        <w:rPr>
          <w:rFonts w:hint="cs"/>
          <w:rtl/>
        </w:rPr>
        <w:t xml:space="preserve">، </w:t>
      </w:r>
      <w:r w:rsidRPr="00446049">
        <w:rPr>
          <w:rFonts w:hint="cs"/>
          <w:rtl/>
        </w:rPr>
        <w:t>احساس تنگنا</w:t>
      </w:r>
      <w:r>
        <w:rPr>
          <w:rFonts w:hint="cs"/>
          <w:rtl/>
        </w:rPr>
        <w:t xml:space="preserve"> نمی‌</w:t>
      </w:r>
      <w:r w:rsidRPr="00446049">
        <w:rPr>
          <w:rFonts w:hint="cs"/>
          <w:rtl/>
        </w:rPr>
        <w:t>کند و در مقابل خود مانعی</w:t>
      </w:r>
      <w:r>
        <w:rPr>
          <w:rFonts w:hint="cs"/>
          <w:rtl/>
        </w:rPr>
        <w:t xml:space="preserve"> نمی‌</w:t>
      </w:r>
      <w:r w:rsidRPr="00446049">
        <w:rPr>
          <w:rFonts w:hint="cs"/>
          <w:rtl/>
        </w:rPr>
        <w:t>یابد</w:t>
      </w:r>
      <w:r>
        <w:rPr>
          <w:rFonts w:hint="cs"/>
          <w:rtl/>
        </w:rPr>
        <w:t xml:space="preserve">. </w:t>
      </w:r>
      <w:r w:rsidRPr="00446049">
        <w:rPr>
          <w:rFonts w:hint="cs"/>
          <w:rtl/>
        </w:rPr>
        <w:t>آن کس که خود را نشسته و ساکن</w:t>
      </w:r>
      <w:r>
        <w:rPr>
          <w:rFonts w:hint="cs"/>
          <w:rtl/>
        </w:rPr>
        <w:t xml:space="preserve"> می‌</w:t>
      </w:r>
      <w:r w:rsidRPr="00446049">
        <w:rPr>
          <w:rFonts w:hint="cs"/>
          <w:rtl/>
        </w:rPr>
        <w:t>خواهد با همه سازگار است</w:t>
      </w:r>
      <w:r>
        <w:rPr>
          <w:rFonts w:hint="cs"/>
          <w:rtl/>
        </w:rPr>
        <w:t xml:space="preserve">، </w:t>
      </w:r>
      <w:r w:rsidRPr="00446049">
        <w:rPr>
          <w:rFonts w:hint="cs"/>
          <w:rtl/>
        </w:rPr>
        <w:t>هیچ کس را دشمن خود</w:t>
      </w:r>
      <w:r>
        <w:rPr>
          <w:rFonts w:hint="cs"/>
          <w:rtl/>
        </w:rPr>
        <w:t xml:space="preserve"> نمی‌</w:t>
      </w:r>
      <w:r w:rsidRPr="00446049">
        <w:rPr>
          <w:rFonts w:hint="cs"/>
          <w:rtl/>
        </w:rPr>
        <w:t>بیند و احساس مزاحمتی از جانب دیگر</w:t>
      </w:r>
      <w:r>
        <w:rPr>
          <w:rFonts w:hint="cs"/>
          <w:rtl/>
        </w:rPr>
        <w:t xml:space="preserve">ان ندارد، اما انسان هدفمندی که </w:t>
      </w:r>
      <w:r w:rsidRPr="00446049">
        <w:rPr>
          <w:rFonts w:hint="cs"/>
          <w:rtl/>
        </w:rPr>
        <w:t>دغدغه رسیدن دارد</w:t>
      </w:r>
      <w:r>
        <w:rPr>
          <w:rFonts w:hint="cs"/>
          <w:rtl/>
        </w:rPr>
        <w:t xml:space="preserve"> و قرار است پیش رود و اوج بگیرد، </w:t>
      </w:r>
      <w:r w:rsidRPr="00446049">
        <w:rPr>
          <w:rFonts w:hint="cs"/>
          <w:rtl/>
        </w:rPr>
        <w:t>احساس</w:t>
      </w:r>
      <w:r>
        <w:rPr>
          <w:rFonts w:hint="cs"/>
          <w:rtl/>
        </w:rPr>
        <w:t xml:space="preserve"> می‌</w:t>
      </w:r>
      <w:r w:rsidRPr="00446049">
        <w:rPr>
          <w:rFonts w:hint="cs"/>
          <w:rtl/>
        </w:rPr>
        <w:t>کند که کسانی یا چیزه</w:t>
      </w:r>
      <w:r>
        <w:rPr>
          <w:rFonts w:hint="cs"/>
          <w:rtl/>
        </w:rPr>
        <w:t xml:space="preserve">ایی مانع، مزاحم و دشمن او هستند؛ </w:t>
      </w:r>
      <w:r w:rsidRPr="00446049">
        <w:rPr>
          <w:rFonts w:hint="cs"/>
          <w:rtl/>
        </w:rPr>
        <w:t>چیزهایی که از رفتن و رسیدن او جلوگیری</w:t>
      </w:r>
      <w:r>
        <w:rPr>
          <w:rFonts w:hint="cs"/>
          <w:rtl/>
        </w:rPr>
        <w:t xml:space="preserve"> می‌</w:t>
      </w:r>
      <w:r w:rsidRPr="00446049">
        <w:rPr>
          <w:rFonts w:hint="cs"/>
          <w:rtl/>
        </w:rPr>
        <w:t xml:space="preserve">کنند یا زمان رسیدن او را </w:t>
      </w:r>
      <w:r w:rsidRPr="00446049">
        <w:rPr>
          <w:rFonts w:hint="cs"/>
          <w:rtl/>
        </w:rPr>
        <w:lastRenderedPageBreak/>
        <w:t>طولانی</w:t>
      </w:r>
      <w:r>
        <w:rPr>
          <w:rFonts w:hint="cs"/>
          <w:rtl/>
        </w:rPr>
        <w:t xml:space="preserve"> می‌</w:t>
      </w:r>
      <w:r w:rsidRPr="00446049">
        <w:rPr>
          <w:rFonts w:hint="cs"/>
          <w:rtl/>
        </w:rPr>
        <w:t>گردانند یا زحمت رسیدن را بر او بیشتر</w:t>
      </w:r>
      <w:r>
        <w:rPr>
          <w:rFonts w:hint="cs"/>
          <w:rtl/>
        </w:rPr>
        <w:t xml:space="preserve"> می‌</w:t>
      </w:r>
      <w:r w:rsidRPr="00446049">
        <w:rPr>
          <w:rFonts w:hint="cs"/>
          <w:rtl/>
        </w:rPr>
        <w:t>کنند</w:t>
      </w:r>
      <w:r>
        <w:rPr>
          <w:rFonts w:hint="cs"/>
          <w:rtl/>
        </w:rPr>
        <w:t>.</w:t>
      </w:r>
    </w:p>
    <w:p w14:paraId="04BD21B1" w14:textId="77777777" w:rsidR="004B26B3" w:rsidRDefault="004B26B3" w:rsidP="004B26B3">
      <w:pPr>
        <w:spacing w:after="0"/>
        <w:ind w:firstLine="288"/>
        <w:rPr>
          <w:rtl/>
        </w:rPr>
      </w:pPr>
      <w:r w:rsidRPr="00446049">
        <w:rPr>
          <w:rFonts w:hint="cs"/>
          <w:rtl/>
        </w:rPr>
        <w:t>برای این حرکت هم باید راه را شناخت</w:t>
      </w:r>
      <w:r>
        <w:rPr>
          <w:rFonts w:hint="cs"/>
          <w:rtl/>
        </w:rPr>
        <w:t xml:space="preserve">، </w:t>
      </w:r>
      <w:r w:rsidRPr="00446049">
        <w:rPr>
          <w:rFonts w:hint="cs"/>
          <w:rtl/>
        </w:rPr>
        <w:t>هم باید انگیزه رفتن داشت و هم باید از همه توان برای طی این مسیر استفاده کرد</w:t>
      </w:r>
      <w:r>
        <w:rPr>
          <w:rFonts w:hint="cs"/>
          <w:rtl/>
        </w:rPr>
        <w:t xml:space="preserve">. </w:t>
      </w:r>
      <w:r w:rsidRPr="00446049">
        <w:rPr>
          <w:rFonts w:hint="cs"/>
          <w:rtl/>
        </w:rPr>
        <w:t xml:space="preserve">بنابراین جسم </w:t>
      </w:r>
      <w:r>
        <w:rPr>
          <w:rFonts w:hint="cs"/>
          <w:rtl/>
        </w:rPr>
        <w:t xml:space="preserve">و </w:t>
      </w:r>
      <w:r w:rsidRPr="00446049">
        <w:rPr>
          <w:rFonts w:hint="cs"/>
          <w:rtl/>
        </w:rPr>
        <w:t>ذهن و دل باید به کار گرفته شود تا انسان به مقصود خود برسد</w:t>
      </w:r>
      <w:r>
        <w:rPr>
          <w:rFonts w:hint="cs"/>
          <w:rtl/>
        </w:rPr>
        <w:t xml:space="preserve">. </w:t>
      </w:r>
      <w:r w:rsidRPr="00446049">
        <w:rPr>
          <w:rFonts w:hint="cs"/>
          <w:rtl/>
        </w:rPr>
        <w:t>موانعی که در این راه وجود دار</w:t>
      </w:r>
      <w:r>
        <w:rPr>
          <w:rFonts w:hint="cs"/>
          <w:rtl/>
        </w:rPr>
        <w:t xml:space="preserve">د یکی از این سه را از ما می‌گیرد، </w:t>
      </w:r>
      <w:r w:rsidRPr="00446049">
        <w:rPr>
          <w:rFonts w:hint="cs"/>
          <w:rtl/>
        </w:rPr>
        <w:t>یعنی مانعیت این موانع سه گونه است</w:t>
      </w:r>
      <w:r>
        <w:rPr>
          <w:rFonts w:hint="cs"/>
          <w:rtl/>
        </w:rPr>
        <w:t xml:space="preserve">. </w:t>
      </w:r>
      <w:r w:rsidRPr="00446049">
        <w:rPr>
          <w:rFonts w:hint="cs"/>
          <w:rtl/>
        </w:rPr>
        <w:t>یا توان حرکت را سلب</w:t>
      </w:r>
      <w:r>
        <w:rPr>
          <w:rFonts w:hint="cs"/>
          <w:rtl/>
        </w:rPr>
        <w:t xml:space="preserve"> می‌</w:t>
      </w:r>
      <w:r w:rsidRPr="00446049">
        <w:rPr>
          <w:rFonts w:hint="cs"/>
          <w:rtl/>
        </w:rPr>
        <w:t>کند</w:t>
      </w:r>
      <w:r>
        <w:rPr>
          <w:rFonts w:hint="cs"/>
          <w:rtl/>
        </w:rPr>
        <w:t xml:space="preserve">، </w:t>
      </w:r>
      <w:r w:rsidRPr="00446049">
        <w:rPr>
          <w:rFonts w:hint="cs"/>
          <w:rtl/>
        </w:rPr>
        <w:t>یا مانع شناخت درست هدف</w:t>
      </w:r>
      <w:r>
        <w:rPr>
          <w:rFonts w:hint="cs"/>
          <w:rtl/>
        </w:rPr>
        <w:t xml:space="preserve">، </w:t>
      </w:r>
      <w:r w:rsidRPr="00446049">
        <w:rPr>
          <w:rFonts w:hint="cs"/>
          <w:rtl/>
        </w:rPr>
        <w:t>راه یا ضرورت حرکت</w:t>
      </w:r>
      <w:r>
        <w:rPr>
          <w:rFonts w:hint="cs"/>
          <w:rtl/>
        </w:rPr>
        <w:t xml:space="preserve"> می‌</w:t>
      </w:r>
      <w:r w:rsidRPr="00446049">
        <w:rPr>
          <w:rFonts w:hint="cs"/>
          <w:rtl/>
        </w:rPr>
        <w:t>شود که در این صورت گمراهی پدید</w:t>
      </w:r>
      <w:r>
        <w:rPr>
          <w:rFonts w:hint="cs"/>
          <w:rtl/>
        </w:rPr>
        <w:t xml:space="preserve"> می‌</w:t>
      </w:r>
      <w:r w:rsidRPr="00446049">
        <w:rPr>
          <w:rFonts w:hint="cs"/>
          <w:rtl/>
        </w:rPr>
        <w:t>آید</w:t>
      </w:r>
      <w:r>
        <w:rPr>
          <w:rFonts w:hint="cs"/>
          <w:rtl/>
        </w:rPr>
        <w:t xml:space="preserve">، </w:t>
      </w:r>
      <w:r w:rsidRPr="00446049">
        <w:rPr>
          <w:rFonts w:hint="cs"/>
          <w:rtl/>
        </w:rPr>
        <w:t xml:space="preserve">و یا انگیزه و شور حرکت را </w:t>
      </w:r>
      <w:r>
        <w:rPr>
          <w:rFonts w:hint="cs"/>
          <w:rtl/>
        </w:rPr>
        <w:t>می‌</w:t>
      </w:r>
      <w:r w:rsidRPr="00446049">
        <w:rPr>
          <w:rFonts w:hint="cs"/>
          <w:rtl/>
        </w:rPr>
        <w:t>گیرد و انسان ضمن آنکه</w:t>
      </w:r>
      <w:r>
        <w:rPr>
          <w:rFonts w:hint="cs"/>
          <w:rtl/>
        </w:rPr>
        <w:t xml:space="preserve"> می‌</w:t>
      </w:r>
      <w:r w:rsidRPr="00446049">
        <w:rPr>
          <w:rFonts w:hint="cs"/>
          <w:rtl/>
        </w:rPr>
        <w:t>داند باید برود و توان آن را هم دارد</w:t>
      </w:r>
      <w:r>
        <w:rPr>
          <w:rFonts w:hint="cs"/>
          <w:rtl/>
        </w:rPr>
        <w:t xml:space="preserve">، طراوت لازم برای رفتن را ندارد و </w:t>
      </w:r>
      <w:r w:rsidRPr="00446049">
        <w:rPr>
          <w:rFonts w:hint="cs"/>
          <w:rtl/>
        </w:rPr>
        <w:t>این یا به جهت از دست رفتن توجه از راه اصلی است و یا به جهت وجود انگیزه</w:t>
      </w:r>
      <w:r>
        <w:rPr>
          <w:rFonts w:hint="cs"/>
          <w:rtl/>
        </w:rPr>
        <w:t xml:space="preserve">‌های </w:t>
      </w:r>
      <w:r w:rsidRPr="00446049">
        <w:rPr>
          <w:rFonts w:hint="cs"/>
          <w:rtl/>
        </w:rPr>
        <w:t>مزاحم و مشغولیت به امور دیگر</w:t>
      </w:r>
      <w:r>
        <w:rPr>
          <w:rFonts w:hint="cs"/>
          <w:rtl/>
        </w:rPr>
        <w:t xml:space="preserve">. </w:t>
      </w:r>
      <w:r w:rsidRPr="00446049">
        <w:rPr>
          <w:rFonts w:hint="cs"/>
          <w:rtl/>
        </w:rPr>
        <w:t>به هر حال سه گونه مانع</w:t>
      </w:r>
      <w:r>
        <w:rPr>
          <w:rFonts w:hint="cs"/>
          <w:rtl/>
        </w:rPr>
        <w:t xml:space="preserve"> می‌</w:t>
      </w:r>
      <w:r w:rsidRPr="00446049">
        <w:rPr>
          <w:rFonts w:hint="cs"/>
          <w:rtl/>
        </w:rPr>
        <w:t>توان یافت</w:t>
      </w:r>
      <w:r>
        <w:rPr>
          <w:rFonts w:hint="cs"/>
          <w:rtl/>
        </w:rPr>
        <w:t xml:space="preserve">: </w:t>
      </w:r>
      <w:r w:rsidRPr="00446049">
        <w:rPr>
          <w:rFonts w:hint="cs"/>
          <w:rtl/>
        </w:rPr>
        <w:t>مانع شناختی</w:t>
      </w:r>
      <w:r>
        <w:rPr>
          <w:rFonts w:hint="cs"/>
          <w:rtl/>
        </w:rPr>
        <w:t xml:space="preserve">، </w:t>
      </w:r>
      <w:r w:rsidRPr="00446049">
        <w:rPr>
          <w:rFonts w:hint="cs"/>
          <w:rtl/>
        </w:rPr>
        <w:t>مانع انگیزشی و مانع رفتاری</w:t>
      </w:r>
      <w:r>
        <w:rPr>
          <w:rFonts w:hint="cs"/>
          <w:rtl/>
        </w:rPr>
        <w:t>.</w:t>
      </w:r>
    </w:p>
    <w:p w14:paraId="66C23F64" w14:textId="77777777" w:rsidR="004B26B3" w:rsidRDefault="004B26B3" w:rsidP="004B26B3">
      <w:pPr>
        <w:spacing w:after="0"/>
        <w:rPr>
          <w:rtl/>
        </w:rPr>
      </w:pPr>
      <w:r>
        <w:rPr>
          <w:rFonts w:hint="cs"/>
          <w:rtl/>
        </w:rPr>
        <w:t xml:space="preserve">پاره‌ای از موانع حرکت معنوی انسان غیر اکتسابی و غیر ارادی است. بیان این دسته از موانع نیاز به توضیح بیشتری دارد. با توجه به اینکه </w:t>
      </w:r>
      <w:r w:rsidRPr="00446049">
        <w:rPr>
          <w:rFonts w:hint="cs"/>
          <w:rtl/>
        </w:rPr>
        <w:t>آفرینش</w:t>
      </w:r>
      <w:r>
        <w:rPr>
          <w:rFonts w:hint="cs"/>
          <w:rtl/>
        </w:rPr>
        <w:t xml:space="preserve">، </w:t>
      </w:r>
      <w:r w:rsidRPr="00446049">
        <w:rPr>
          <w:rFonts w:hint="cs"/>
          <w:rtl/>
        </w:rPr>
        <w:t>بدون تفاوت امکان</w:t>
      </w:r>
      <w:r>
        <w:rPr>
          <w:rFonts w:hint="cs"/>
          <w:rtl/>
        </w:rPr>
        <w:t xml:space="preserve">‌پذیر </w:t>
      </w:r>
      <w:r w:rsidRPr="00446049">
        <w:rPr>
          <w:rFonts w:hint="cs"/>
          <w:rtl/>
        </w:rPr>
        <w:t>نیست</w:t>
      </w:r>
      <w:r w:rsidRPr="00446049">
        <w:rPr>
          <w:rStyle w:val="FootnoteReference"/>
          <w:rtl/>
        </w:rPr>
        <w:footnoteReference w:id="75"/>
      </w:r>
      <w:r>
        <w:rPr>
          <w:rFonts w:hint="cs"/>
          <w:rtl/>
        </w:rPr>
        <w:t xml:space="preserve">، </w:t>
      </w:r>
      <w:r w:rsidRPr="00446049">
        <w:rPr>
          <w:rFonts w:hint="cs"/>
          <w:rtl/>
        </w:rPr>
        <w:t>انسان به اقتضای آفرینش ویژه خود و به خاطر شرایط خاص جسمی و روحی</w:t>
      </w:r>
      <w:r>
        <w:rPr>
          <w:rFonts w:hint="cs"/>
          <w:rtl/>
        </w:rPr>
        <w:t xml:space="preserve"> طبعا با محدودیت‌هایی مواجه است. بی‌شک </w:t>
      </w:r>
      <w:r w:rsidRPr="00446049">
        <w:rPr>
          <w:rFonts w:hint="cs"/>
          <w:rtl/>
        </w:rPr>
        <w:t xml:space="preserve">جبرهای </w:t>
      </w:r>
      <w:r>
        <w:rPr>
          <w:rFonts w:hint="cs"/>
          <w:rtl/>
        </w:rPr>
        <w:t xml:space="preserve">فراوانی پیرامون انسان را احاطه </w:t>
      </w:r>
      <w:r w:rsidRPr="00446049">
        <w:rPr>
          <w:rFonts w:hint="cs"/>
          <w:rtl/>
        </w:rPr>
        <w:t>کرده است</w:t>
      </w:r>
      <w:r>
        <w:rPr>
          <w:rStyle w:val="FootnoteReference"/>
          <w:rtl/>
        </w:rPr>
        <w:footnoteReference w:id="76"/>
      </w:r>
      <w:r>
        <w:rPr>
          <w:rFonts w:hint="cs"/>
          <w:rtl/>
        </w:rPr>
        <w:t xml:space="preserve">. </w:t>
      </w:r>
      <w:r w:rsidRPr="00446049">
        <w:rPr>
          <w:rFonts w:hint="cs"/>
          <w:rtl/>
        </w:rPr>
        <w:t xml:space="preserve">اما لابلای این هزاران جبر که انسان را </w:t>
      </w:r>
      <w:r>
        <w:rPr>
          <w:rFonts w:hint="cs"/>
          <w:rtl/>
        </w:rPr>
        <w:t xml:space="preserve">فراگرفته است، </w:t>
      </w:r>
      <w:r w:rsidRPr="00446049">
        <w:rPr>
          <w:rFonts w:hint="cs"/>
          <w:rtl/>
        </w:rPr>
        <w:t>اندکی اختیار به</w:t>
      </w:r>
      <w:r>
        <w:rPr>
          <w:rFonts w:hint="cs"/>
          <w:rtl/>
        </w:rPr>
        <w:t xml:space="preserve"> او داده شده است و به اندازه هما</w:t>
      </w:r>
      <w:r w:rsidRPr="00446049">
        <w:rPr>
          <w:rFonts w:hint="cs"/>
          <w:rtl/>
        </w:rPr>
        <w:t>ن اندک</w:t>
      </w:r>
      <w:r>
        <w:rPr>
          <w:rFonts w:hint="cs"/>
          <w:rtl/>
        </w:rPr>
        <w:t xml:space="preserve">، </w:t>
      </w:r>
      <w:r w:rsidRPr="00446049">
        <w:rPr>
          <w:rFonts w:hint="cs"/>
          <w:rtl/>
        </w:rPr>
        <w:t>مکلف است</w:t>
      </w:r>
      <w:r>
        <w:rPr>
          <w:rFonts w:hint="cs"/>
          <w:rtl/>
        </w:rPr>
        <w:t>.</w:t>
      </w:r>
    </w:p>
    <w:p w14:paraId="4506D318" w14:textId="77777777" w:rsidR="004B26B3" w:rsidRDefault="004B26B3" w:rsidP="004B26B3">
      <w:pPr>
        <w:spacing w:after="0"/>
        <w:ind w:firstLine="288"/>
        <w:rPr>
          <w:rtl/>
        </w:rPr>
      </w:pPr>
      <w:r w:rsidRPr="00446049">
        <w:rPr>
          <w:rFonts w:hint="cs"/>
          <w:rtl/>
        </w:rPr>
        <w:t xml:space="preserve">موجودات عالم </w:t>
      </w:r>
      <w:r>
        <w:rPr>
          <w:rFonts w:hint="cs"/>
          <w:rtl/>
        </w:rPr>
        <w:t xml:space="preserve">و از جمله انسان‌ها متفاوت آفریده شده‌اند. </w:t>
      </w:r>
      <w:r w:rsidRPr="00446049">
        <w:rPr>
          <w:rFonts w:hint="cs"/>
          <w:rtl/>
        </w:rPr>
        <w:t>دارایی انسان</w:t>
      </w:r>
      <w:r>
        <w:rPr>
          <w:rFonts w:hint="cs"/>
          <w:rtl/>
        </w:rPr>
        <w:t xml:space="preserve">‌ها </w:t>
      </w:r>
      <w:r w:rsidRPr="00446049">
        <w:rPr>
          <w:rFonts w:hint="cs"/>
          <w:rtl/>
        </w:rPr>
        <w:t>و به تبع آن</w:t>
      </w:r>
      <w:r>
        <w:rPr>
          <w:rFonts w:hint="cs"/>
          <w:rtl/>
        </w:rPr>
        <w:t xml:space="preserve">، </w:t>
      </w:r>
      <w:r w:rsidRPr="00446049">
        <w:rPr>
          <w:rFonts w:hint="cs"/>
          <w:rtl/>
        </w:rPr>
        <w:t>محدودیت</w:t>
      </w:r>
      <w:r>
        <w:rPr>
          <w:rFonts w:hint="cs"/>
          <w:rtl/>
        </w:rPr>
        <w:t xml:space="preserve">‌هایشان </w:t>
      </w:r>
      <w:r w:rsidRPr="00446049">
        <w:rPr>
          <w:rFonts w:hint="cs"/>
          <w:rtl/>
        </w:rPr>
        <w:t>هم متفاوت است</w:t>
      </w:r>
      <w:r>
        <w:rPr>
          <w:rFonts w:hint="cs"/>
          <w:rtl/>
        </w:rPr>
        <w:t xml:space="preserve">. انسان‌ها </w:t>
      </w:r>
      <w:r w:rsidRPr="00446049">
        <w:rPr>
          <w:rFonts w:hint="cs"/>
          <w:rtl/>
        </w:rPr>
        <w:t>گرچه همگی در اصل اختیار مشترکند</w:t>
      </w:r>
      <w:r>
        <w:rPr>
          <w:rFonts w:hint="cs"/>
          <w:rtl/>
        </w:rPr>
        <w:t xml:space="preserve"> اما </w:t>
      </w:r>
      <w:r w:rsidRPr="00446049">
        <w:rPr>
          <w:rFonts w:hint="cs"/>
          <w:rtl/>
        </w:rPr>
        <w:t>اختیار</w:t>
      </w:r>
      <w:r>
        <w:rPr>
          <w:rFonts w:hint="cs"/>
          <w:rtl/>
        </w:rPr>
        <w:t>شان بی‌</w:t>
      </w:r>
      <w:r w:rsidRPr="00446049">
        <w:rPr>
          <w:rFonts w:hint="cs"/>
          <w:rtl/>
        </w:rPr>
        <w:t>نهایت نیست</w:t>
      </w:r>
      <w:r>
        <w:rPr>
          <w:rFonts w:hint="cs"/>
          <w:rtl/>
        </w:rPr>
        <w:t xml:space="preserve">. حوزه و </w:t>
      </w:r>
      <w:r w:rsidRPr="00446049">
        <w:rPr>
          <w:rFonts w:hint="cs"/>
          <w:rtl/>
        </w:rPr>
        <w:t xml:space="preserve">حدود </w:t>
      </w:r>
      <w:r>
        <w:rPr>
          <w:rFonts w:hint="cs"/>
          <w:rtl/>
        </w:rPr>
        <w:t xml:space="preserve">این </w:t>
      </w:r>
      <w:r w:rsidRPr="00446049">
        <w:rPr>
          <w:rFonts w:hint="cs"/>
          <w:rtl/>
        </w:rPr>
        <w:t xml:space="preserve">اختیار </w:t>
      </w:r>
      <w:r>
        <w:rPr>
          <w:rFonts w:hint="cs"/>
          <w:rtl/>
        </w:rPr>
        <w:t xml:space="preserve">نیز </w:t>
      </w:r>
      <w:r w:rsidRPr="00446049">
        <w:rPr>
          <w:rFonts w:hint="cs"/>
          <w:rtl/>
        </w:rPr>
        <w:t>متفاوت است</w:t>
      </w:r>
      <w:r>
        <w:rPr>
          <w:rFonts w:hint="cs"/>
          <w:rtl/>
        </w:rPr>
        <w:t xml:space="preserve">. یعنی آدمیان </w:t>
      </w:r>
      <w:r w:rsidRPr="00446049">
        <w:rPr>
          <w:rFonts w:hint="cs"/>
          <w:rtl/>
        </w:rPr>
        <w:t xml:space="preserve">از بدو تولد </w:t>
      </w:r>
      <w:r>
        <w:rPr>
          <w:rFonts w:hint="cs"/>
          <w:rtl/>
        </w:rPr>
        <w:t>با یکدیگر</w:t>
      </w:r>
      <w:r w:rsidRPr="00446049">
        <w:rPr>
          <w:rFonts w:hint="cs"/>
          <w:rtl/>
        </w:rPr>
        <w:t xml:space="preserve"> فرق دارند</w:t>
      </w:r>
      <w:r>
        <w:rPr>
          <w:rFonts w:hint="cs"/>
          <w:rtl/>
        </w:rPr>
        <w:t xml:space="preserve">. </w:t>
      </w:r>
      <w:r w:rsidRPr="00446049">
        <w:rPr>
          <w:rFonts w:hint="cs"/>
          <w:rtl/>
        </w:rPr>
        <w:t>برخی انسان</w:t>
      </w:r>
      <w:r>
        <w:rPr>
          <w:rFonts w:hint="cs"/>
          <w:rtl/>
        </w:rPr>
        <w:t xml:space="preserve">‌ها </w:t>
      </w:r>
      <w:r w:rsidRPr="00446049">
        <w:rPr>
          <w:rFonts w:hint="cs"/>
          <w:rtl/>
        </w:rPr>
        <w:t>محدودیت</w:t>
      </w:r>
      <w:r>
        <w:rPr>
          <w:rFonts w:hint="cs"/>
          <w:rtl/>
        </w:rPr>
        <w:t xml:space="preserve">‌های </w:t>
      </w:r>
      <w:r w:rsidRPr="00446049">
        <w:rPr>
          <w:rFonts w:hint="cs"/>
          <w:rtl/>
        </w:rPr>
        <w:t>کمتری دارند و برخی با موانع بیشتری روبرویند</w:t>
      </w:r>
      <w:r>
        <w:rPr>
          <w:rFonts w:hint="cs"/>
          <w:rtl/>
        </w:rPr>
        <w:t xml:space="preserve">. </w:t>
      </w:r>
      <w:r w:rsidRPr="00446049">
        <w:rPr>
          <w:rFonts w:hint="cs"/>
          <w:rtl/>
        </w:rPr>
        <w:t xml:space="preserve">یعنی </w:t>
      </w:r>
      <w:r>
        <w:rPr>
          <w:rFonts w:hint="cs"/>
          <w:rtl/>
        </w:rPr>
        <w:t xml:space="preserve">پاره‌ای از </w:t>
      </w:r>
      <w:r w:rsidRPr="00446049">
        <w:rPr>
          <w:rFonts w:hint="cs"/>
          <w:rtl/>
        </w:rPr>
        <w:t xml:space="preserve">موانع طبیعی و غیر اکتسابی برای </w:t>
      </w:r>
      <w:r>
        <w:rPr>
          <w:rFonts w:hint="cs"/>
          <w:rtl/>
        </w:rPr>
        <w:t xml:space="preserve">رشد </w:t>
      </w:r>
      <w:r w:rsidRPr="00446049">
        <w:rPr>
          <w:rFonts w:hint="cs"/>
          <w:rtl/>
        </w:rPr>
        <w:t xml:space="preserve">انسان </w:t>
      </w:r>
      <w:r>
        <w:rPr>
          <w:rFonts w:hint="cs"/>
          <w:rtl/>
        </w:rPr>
        <w:t>در طبیعت او و در شرایط خاص او قرار داده شده است</w:t>
      </w:r>
      <w:r>
        <w:rPr>
          <w:rStyle w:val="FootnoteReference"/>
          <w:rtl/>
        </w:rPr>
        <w:footnoteReference w:id="77"/>
      </w:r>
      <w:r>
        <w:rPr>
          <w:rFonts w:hint="cs"/>
          <w:rtl/>
        </w:rPr>
        <w:t>.</w:t>
      </w:r>
    </w:p>
    <w:p w14:paraId="31DD0B8C" w14:textId="77777777" w:rsidR="004B26B3" w:rsidRDefault="004B26B3" w:rsidP="004B26B3">
      <w:pPr>
        <w:spacing w:after="0"/>
        <w:ind w:firstLine="288"/>
        <w:rPr>
          <w:rtl/>
        </w:rPr>
      </w:pPr>
      <w:r w:rsidRPr="00446049">
        <w:rPr>
          <w:rFonts w:hint="cs"/>
          <w:rtl/>
        </w:rPr>
        <w:lastRenderedPageBreak/>
        <w:t xml:space="preserve">شرایط تاریخی </w:t>
      </w:r>
      <w:r>
        <w:rPr>
          <w:rFonts w:hint="cs"/>
          <w:rtl/>
        </w:rPr>
        <w:t xml:space="preserve">اجتماعی، </w:t>
      </w:r>
      <w:r w:rsidRPr="00446049">
        <w:rPr>
          <w:rFonts w:hint="cs"/>
          <w:rtl/>
        </w:rPr>
        <w:t>شرایط جسمانی</w:t>
      </w:r>
      <w:r>
        <w:rPr>
          <w:rFonts w:hint="cs"/>
          <w:rtl/>
        </w:rPr>
        <w:t xml:space="preserve">، </w:t>
      </w:r>
      <w:r w:rsidRPr="00446049">
        <w:rPr>
          <w:rFonts w:hint="cs"/>
          <w:rtl/>
        </w:rPr>
        <w:t>شرایط ذهنی و روحیات وراثتی</w:t>
      </w:r>
      <w:r>
        <w:rPr>
          <w:rFonts w:hint="cs"/>
          <w:rtl/>
        </w:rPr>
        <w:t xml:space="preserve"> هر کدام </w:t>
      </w:r>
      <w:r w:rsidRPr="00446049">
        <w:rPr>
          <w:rFonts w:hint="cs"/>
          <w:rtl/>
        </w:rPr>
        <w:t xml:space="preserve">مقداری </w:t>
      </w:r>
      <w:r>
        <w:rPr>
          <w:rFonts w:hint="cs"/>
          <w:rtl/>
        </w:rPr>
        <w:t xml:space="preserve">امکان یا </w:t>
      </w:r>
      <w:r w:rsidRPr="00446049">
        <w:rPr>
          <w:rFonts w:hint="cs"/>
          <w:rtl/>
        </w:rPr>
        <w:t>جبر</w:t>
      </w:r>
      <w:r>
        <w:rPr>
          <w:rFonts w:hint="cs"/>
          <w:rtl/>
        </w:rPr>
        <w:t xml:space="preserve"> می‌</w:t>
      </w:r>
      <w:r w:rsidRPr="00446049">
        <w:rPr>
          <w:rFonts w:hint="cs"/>
          <w:rtl/>
        </w:rPr>
        <w:t>آفریند</w:t>
      </w:r>
      <w:r>
        <w:rPr>
          <w:rFonts w:hint="cs"/>
          <w:rtl/>
        </w:rPr>
        <w:t xml:space="preserve"> مثلا در شرایط تاریخی امروز، امکان ارتباط</w:t>
      </w:r>
      <w:r w:rsidRPr="00446049">
        <w:rPr>
          <w:rFonts w:hint="cs"/>
          <w:rtl/>
        </w:rPr>
        <w:t xml:space="preserve"> بیشتر</w:t>
      </w:r>
      <w:r>
        <w:rPr>
          <w:rFonts w:hint="cs"/>
          <w:rtl/>
        </w:rPr>
        <w:t>ی</w:t>
      </w:r>
      <w:r w:rsidRPr="00446049">
        <w:rPr>
          <w:rFonts w:hint="cs"/>
          <w:rtl/>
        </w:rPr>
        <w:t xml:space="preserve"> فراهم است</w:t>
      </w:r>
      <w:r>
        <w:rPr>
          <w:rFonts w:hint="cs"/>
          <w:rtl/>
        </w:rPr>
        <w:t xml:space="preserve">. </w:t>
      </w:r>
      <w:r w:rsidRPr="00446049">
        <w:rPr>
          <w:rFonts w:hint="cs"/>
          <w:rtl/>
        </w:rPr>
        <w:t xml:space="preserve">به همین جهت امکان </w:t>
      </w:r>
      <w:r>
        <w:rPr>
          <w:rFonts w:hint="cs"/>
          <w:rtl/>
        </w:rPr>
        <w:t xml:space="preserve">دست‌یابی به حقیقت و </w:t>
      </w:r>
      <w:r w:rsidRPr="00446049">
        <w:rPr>
          <w:rFonts w:hint="cs"/>
          <w:rtl/>
        </w:rPr>
        <w:t xml:space="preserve">رشد </w:t>
      </w:r>
      <w:r>
        <w:rPr>
          <w:rFonts w:hint="cs"/>
          <w:rtl/>
        </w:rPr>
        <w:t xml:space="preserve">اخلاقی </w:t>
      </w:r>
      <w:r w:rsidRPr="00446049">
        <w:rPr>
          <w:rFonts w:hint="cs"/>
          <w:rtl/>
        </w:rPr>
        <w:t xml:space="preserve">افزایش یافته </w:t>
      </w:r>
      <w:r>
        <w:rPr>
          <w:rFonts w:hint="cs"/>
          <w:rtl/>
        </w:rPr>
        <w:t xml:space="preserve">و </w:t>
      </w:r>
      <w:r w:rsidRPr="00446049">
        <w:rPr>
          <w:rFonts w:hint="cs"/>
          <w:rtl/>
        </w:rPr>
        <w:t xml:space="preserve">مسوولیت </w:t>
      </w:r>
      <w:r>
        <w:rPr>
          <w:rFonts w:hint="cs"/>
          <w:rtl/>
        </w:rPr>
        <w:t xml:space="preserve">انسان‌ها هم افزون گشته </w:t>
      </w:r>
      <w:r w:rsidRPr="00446049">
        <w:rPr>
          <w:rFonts w:hint="cs"/>
          <w:rtl/>
        </w:rPr>
        <w:t>است</w:t>
      </w:r>
      <w:r>
        <w:rPr>
          <w:rFonts w:hint="cs"/>
          <w:rtl/>
        </w:rPr>
        <w:t>. دست کم سه گونه م</w:t>
      </w:r>
      <w:r w:rsidRPr="00446049">
        <w:rPr>
          <w:rFonts w:hint="cs"/>
          <w:rtl/>
        </w:rPr>
        <w:t>انع ور</w:t>
      </w:r>
      <w:r>
        <w:rPr>
          <w:rFonts w:hint="cs"/>
          <w:rtl/>
        </w:rPr>
        <w:t xml:space="preserve">اثتی می‌توان برشمرد؛ کم‌بهرگی از هوش و فهم (و کودنی)، </w:t>
      </w:r>
      <w:r w:rsidRPr="00446049">
        <w:rPr>
          <w:rFonts w:hint="cs"/>
          <w:rtl/>
        </w:rPr>
        <w:t>روحیات مزاحم و شرایط جسمانی محدود کننده</w:t>
      </w:r>
      <w:r>
        <w:rPr>
          <w:rFonts w:hint="cs"/>
          <w:rtl/>
        </w:rPr>
        <w:t xml:space="preserve">. </w:t>
      </w:r>
      <w:r w:rsidRPr="00446049">
        <w:rPr>
          <w:rFonts w:hint="cs"/>
          <w:rtl/>
        </w:rPr>
        <w:t xml:space="preserve">هر </w:t>
      </w:r>
      <w:r>
        <w:rPr>
          <w:rFonts w:hint="cs"/>
          <w:rtl/>
        </w:rPr>
        <w:t xml:space="preserve">یک </w:t>
      </w:r>
      <w:r w:rsidRPr="00446049">
        <w:rPr>
          <w:rFonts w:hint="cs"/>
          <w:rtl/>
        </w:rPr>
        <w:t>از این سه</w:t>
      </w:r>
      <w:r>
        <w:rPr>
          <w:rFonts w:hint="cs"/>
          <w:rtl/>
        </w:rPr>
        <w:t xml:space="preserve">، </w:t>
      </w:r>
      <w:r w:rsidRPr="00446049">
        <w:rPr>
          <w:rFonts w:hint="cs"/>
          <w:rtl/>
        </w:rPr>
        <w:t>اختیار انسان را تحت تاثیر قرار می</w:t>
      </w:r>
      <w:r>
        <w:rPr>
          <w:rFonts w:hint="cs"/>
          <w:rtl/>
        </w:rPr>
        <w:t>‌</w:t>
      </w:r>
      <w:r w:rsidRPr="00446049">
        <w:rPr>
          <w:rFonts w:hint="cs"/>
          <w:rtl/>
        </w:rPr>
        <w:t>دهد</w:t>
      </w:r>
      <w:r>
        <w:rPr>
          <w:rFonts w:hint="cs"/>
          <w:rtl/>
        </w:rPr>
        <w:t xml:space="preserve">. </w:t>
      </w:r>
      <w:r w:rsidRPr="00446049">
        <w:rPr>
          <w:rFonts w:hint="cs"/>
          <w:rtl/>
        </w:rPr>
        <w:t xml:space="preserve">کسی </w:t>
      </w:r>
      <w:r>
        <w:rPr>
          <w:rFonts w:hint="cs"/>
          <w:rtl/>
        </w:rPr>
        <w:t xml:space="preserve">که عصبی مزاج، </w:t>
      </w:r>
      <w:r w:rsidRPr="00446049">
        <w:rPr>
          <w:rFonts w:hint="cs"/>
          <w:rtl/>
        </w:rPr>
        <w:t>چاق</w:t>
      </w:r>
      <w:r>
        <w:rPr>
          <w:rFonts w:hint="cs"/>
          <w:rtl/>
        </w:rPr>
        <w:t xml:space="preserve">، </w:t>
      </w:r>
      <w:r w:rsidRPr="00446049">
        <w:rPr>
          <w:rFonts w:hint="cs"/>
          <w:rtl/>
        </w:rPr>
        <w:t>کودن</w:t>
      </w:r>
      <w:r>
        <w:rPr>
          <w:rFonts w:hint="cs"/>
          <w:rtl/>
        </w:rPr>
        <w:t xml:space="preserve">، </w:t>
      </w:r>
      <w:r w:rsidRPr="00446049">
        <w:rPr>
          <w:rFonts w:hint="cs"/>
          <w:rtl/>
        </w:rPr>
        <w:t xml:space="preserve">عجول یا بیش فعال </w:t>
      </w:r>
      <w:r>
        <w:rPr>
          <w:rFonts w:hint="cs"/>
          <w:rtl/>
        </w:rPr>
        <w:t>آفریده شده است، نعمت اولیه محدودتری و به همان نسبت تکلیف کم‌تری دارد.</w:t>
      </w:r>
    </w:p>
    <w:p w14:paraId="0810CCCF" w14:textId="77777777" w:rsidR="004B26B3" w:rsidRDefault="004B26B3" w:rsidP="004B26B3">
      <w:pPr>
        <w:pStyle w:val="NoSpacing"/>
        <w:ind w:firstLine="288"/>
        <w:rPr>
          <w:rtl/>
        </w:rPr>
      </w:pPr>
      <w:r>
        <w:rPr>
          <w:rFonts w:hint="cs"/>
          <w:rtl/>
        </w:rPr>
        <w:t xml:space="preserve">این </w:t>
      </w:r>
      <w:r w:rsidRPr="00446049">
        <w:rPr>
          <w:rFonts w:hint="cs"/>
          <w:rtl/>
        </w:rPr>
        <w:t>بهره</w:t>
      </w:r>
      <w:r>
        <w:rPr>
          <w:rFonts w:hint="cs"/>
          <w:rtl/>
        </w:rPr>
        <w:t xml:space="preserve">‌های </w:t>
      </w:r>
      <w:r w:rsidRPr="00446049">
        <w:rPr>
          <w:rFonts w:hint="cs"/>
          <w:rtl/>
        </w:rPr>
        <w:t>اولیه از نعمت</w:t>
      </w:r>
      <w:r>
        <w:rPr>
          <w:rFonts w:hint="cs"/>
          <w:rtl/>
        </w:rPr>
        <w:t xml:space="preserve"> (</w:t>
      </w:r>
      <w:r w:rsidRPr="00446049">
        <w:rPr>
          <w:rFonts w:hint="cs"/>
          <w:rtl/>
        </w:rPr>
        <w:t>آگاهی</w:t>
      </w:r>
      <w:r>
        <w:rPr>
          <w:rFonts w:hint="cs"/>
          <w:rtl/>
        </w:rPr>
        <w:t xml:space="preserve">‌ها، </w:t>
      </w:r>
      <w:r w:rsidRPr="00446049">
        <w:rPr>
          <w:rFonts w:hint="cs"/>
          <w:rtl/>
        </w:rPr>
        <w:t>روحیه</w:t>
      </w:r>
      <w:r>
        <w:rPr>
          <w:rFonts w:hint="cs"/>
          <w:rtl/>
        </w:rPr>
        <w:t xml:space="preserve">‌ها </w:t>
      </w:r>
      <w:r w:rsidRPr="00446049">
        <w:rPr>
          <w:rFonts w:hint="cs"/>
          <w:rtl/>
        </w:rPr>
        <w:t>و</w:t>
      </w:r>
      <w:r>
        <w:rPr>
          <w:rFonts w:hint="cs"/>
          <w:rtl/>
        </w:rPr>
        <w:t xml:space="preserve"> ظرفیت‌های</w:t>
      </w:r>
      <w:r w:rsidRPr="00446049">
        <w:rPr>
          <w:rFonts w:hint="cs"/>
          <w:rtl/>
        </w:rPr>
        <w:t xml:space="preserve"> جسمی</w:t>
      </w:r>
      <w:r>
        <w:rPr>
          <w:rFonts w:hint="cs"/>
          <w:rtl/>
        </w:rPr>
        <w:t xml:space="preserve">) </w:t>
      </w:r>
      <w:r w:rsidRPr="00446049">
        <w:rPr>
          <w:rFonts w:hint="cs"/>
          <w:rtl/>
        </w:rPr>
        <w:t>و نیز بهره</w:t>
      </w:r>
      <w:r>
        <w:rPr>
          <w:rFonts w:hint="cs"/>
          <w:rtl/>
        </w:rPr>
        <w:t xml:space="preserve">‌های </w:t>
      </w:r>
      <w:r w:rsidRPr="00446049">
        <w:rPr>
          <w:rFonts w:hint="cs"/>
          <w:rtl/>
        </w:rPr>
        <w:t>میان راه که به صورت نعمت یا عنایت نصیب انسان</w:t>
      </w:r>
      <w:r>
        <w:rPr>
          <w:rFonts w:hint="cs"/>
          <w:rtl/>
        </w:rPr>
        <w:t xml:space="preserve"> می‌</w:t>
      </w:r>
      <w:r w:rsidRPr="00446049">
        <w:rPr>
          <w:rFonts w:hint="cs"/>
          <w:rtl/>
        </w:rPr>
        <w:t>شود زمینه</w:t>
      </w:r>
      <w:r>
        <w:rPr>
          <w:rFonts w:hint="cs"/>
          <w:rtl/>
        </w:rPr>
        <w:t xml:space="preserve">‌ها و عوامل </w:t>
      </w:r>
      <w:r w:rsidRPr="00446049">
        <w:rPr>
          <w:rFonts w:hint="cs"/>
          <w:rtl/>
        </w:rPr>
        <w:t xml:space="preserve">رشد </w:t>
      </w:r>
      <w:r>
        <w:rPr>
          <w:rFonts w:hint="cs"/>
          <w:rtl/>
        </w:rPr>
        <w:t xml:space="preserve">او </w:t>
      </w:r>
      <w:r w:rsidRPr="00446049">
        <w:rPr>
          <w:rFonts w:hint="cs"/>
          <w:rtl/>
        </w:rPr>
        <w:t>است</w:t>
      </w:r>
      <w:r>
        <w:rPr>
          <w:rFonts w:hint="cs"/>
          <w:rtl/>
        </w:rPr>
        <w:t xml:space="preserve"> که نوعا </w:t>
      </w:r>
      <w:r w:rsidRPr="00446049">
        <w:rPr>
          <w:rFonts w:hint="cs"/>
          <w:rtl/>
        </w:rPr>
        <w:t>غیر اختیاری</w:t>
      </w:r>
      <w:r>
        <w:rPr>
          <w:rFonts w:hint="cs"/>
          <w:rtl/>
        </w:rPr>
        <w:t xml:space="preserve"> است.</w:t>
      </w:r>
    </w:p>
    <w:p w14:paraId="078DD79A" w14:textId="77777777" w:rsidR="004B26B3" w:rsidRDefault="004B26B3" w:rsidP="004B26B3">
      <w:pPr>
        <w:spacing w:after="0"/>
        <w:ind w:firstLine="288"/>
        <w:rPr>
          <w:rtl/>
        </w:rPr>
      </w:pPr>
      <w:r w:rsidRPr="00446049">
        <w:rPr>
          <w:rFonts w:hint="cs"/>
          <w:rtl/>
        </w:rPr>
        <w:t>از یک نگاه دیگر موانع رشد اخلاقی را</w:t>
      </w:r>
      <w:r>
        <w:rPr>
          <w:rFonts w:hint="cs"/>
          <w:rtl/>
        </w:rPr>
        <w:t xml:space="preserve"> می‌</w:t>
      </w:r>
      <w:r w:rsidRPr="00446049">
        <w:rPr>
          <w:rFonts w:hint="cs"/>
          <w:rtl/>
        </w:rPr>
        <w:t>توان به درونی و بیرونی تقسیم کرد</w:t>
      </w:r>
      <w:r>
        <w:rPr>
          <w:rFonts w:hint="cs"/>
          <w:rtl/>
        </w:rPr>
        <w:t xml:space="preserve">. </w:t>
      </w:r>
      <w:r w:rsidRPr="00446049">
        <w:rPr>
          <w:rFonts w:hint="cs"/>
          <w:rtl/>
        </w:rPr>
        <w:t>موانع درونی موانعی است که در جان انسان حضور دارد و حتی اگر انسان را کاملا تنها فرض کنیم این موانع همراه اوست</w:t>
      </w:r>
      <w:r>
        <w:rPr>
          <w:rFonts w:hint="cs"/>
          <w:rtl/>
        </w:rPr>
        <w:t xml:space="preserve">. </w:t>
      </w:r>
      <w:r w:rsidRPr="00446049">
        <w:rPr>
          <w:rFonts w:hint="cs"/>
          <w:rtl/>
        </w:rPr>
        <w:t>اما موانع بیرونی موانعی هستند که انسان</w:t>
      </w:r>
      <w:r>
        <w:rPr>
          <w:rFonts w:hint="cs"/>
          <w:rtl/>
        </w:rPr>
        <w:t xml:space="preserve">، </w:t>
      </w:r>
      <w:r w:rsidRPr="00446049">
        <w:rPr>
          <w:rFonts w:hint="cs"/>
          <w:rtl/>
        </w:rPr>
        <w:t>بدون آن</w:t>
      </w:r>
      <w:r>
        <w:rPr>
          <w:rFonts w:hint="cs"/>
          <w:rtl/>
        </w:rPr>
        <w:t xml:space="preserve">‌ها </w:t>
      </w:r>
      <w:r w:rsidRPr="00446049">
        <w:rPr>
          <w:rFonts w:hint="cs"/>
          <w:rtl/>
        </w:rPr>
        <w:t>قابل فرض است</w:t>
      </w:r>
      <w:r>
        <w:rPr>
          <w:rFonts w:hint="cs"/>
          <w:rtl/>
        </w:rPr>
        <w:t>.</w:t>
      </w:r>
    </w:p>
    <w:p w14:paraId="6794DD79" w14:textId="77777777" w:rsidR="004B26B3" w:rsidRDefault="004B26B3" w:rsidP="004B26B3">
      <w:pPr>
        <w:spacing w:after="0"/>
        <w:ind w:firstLine="288"/>
        <w:rPr>
          <w:rtl/>
        </w:rPr>
      </w:pPr>
      <w:r w:rsidRPr="00446049">
        <w:rPr>
          <w:rFonts w:hint="cs"/>
          <w:rtl/>
        </w:rPr>
        <w:t>موانع درونی عبارتند از</w:t>
      </w:r>
      <w:r>
        <w:rPr>
          <w:rFonts w:hint="cs"/>
          <w:rtl/>
        </w:rPr>
        <w:t xml:space="preserve">: </w:t>
      </w:r>
      <w:r w:rsidRPr="00446049">
        <w:rPr>
          <w:rFonts w:hint="cs"/>
          <w:rtl/>
        </w:rPr>
        <w:t>جهل</w:t>
      </w:r>
      <w:r>
        <w:rPr>
          <w:rFonts w:hint="cs"/>
          <w:rtl/>
        </w:rPr>
        <w:t xml:space="preserve">، </w:t>
      </w:r>
      <w:r w:rsidRPr="00446049">
        <w:rPr>
          <w:rFonts w:hint="cs"/>
          <w:rtl/>
        </w:rPr>
        <w:t>هوی و عجز</w:t>
      </w:r>
    </w:p>
    <w:p w14:paraId="55016371" w14:textId="77777777" w:rsidR="004B26B3" w:rsidRDefault="004B26B3" w:rsidP="004B26B3">
      <w:pPr>
        <w:spacing w:after="0"/>
        <w:ind w:firstLine="288"/>
        <w:rPr>
          <w:rFonts w:ascii="Times New Roman" w:hAnsi="Times New Roman" w:cs="Times New Roman"/>
          <w:rtl/>
        </w:rPr>
      </w:pPr>
      <w:r w:rsidRPr="00446049">
        <w:rPr>
          <w:rFonts w:hint="cs"/>
          <w:rtl/>
        </w:rPr>
        <w:t>موانع بیرون</w:t>
      </w:r>
      <w:r>
        <w:rPr>
          <w:rFonts w:hint="cs"/>
          <w:rtl/>
        </w:rPr>
        <w:t xml:space="preserve">ی نیز چند چیز است: شیطان، دنیا، </w:t>
      </w:r>
      <w:r w:rsidRPr="00446049">
        <w:rPr>
          <w:rFonts w:hint="cs"/>
          <w:rtl/>
        </w:rPr>
        <w:t>طاغوت و</w:t>
      </w:r>
      <w:r>
        <w:rPr>
          <w:rFonts w:ascii="Times New Roman" w:hAnsi="Times New Roman" w:cs="Times New Roman" w:hint="cs"/>
          <w:rtl/>
        </w:rPr>
        <w:t> ...</w:t>
      </w:r>
    </w:p>
    <w:p w14:paraId="3150C2E3" w14:textId="77777777" w:rsidR="004B26B3" w:rsidRDefault="004B26B3" w:rsidP="004B26B3">
      <w:pPr>
        <w:pStyle w:val="Heading2"/>
        <w:spacing w:before="0"/>
        <w:ind w:firstLine="288"/>
        <w:rPr>
          <w:rtl/>
        </w:rPr>
      </w:pPr>
      <w:bookmarkStart w:id="56" w:name="_Toc188245886"/>
      <w:bookmarkStart w:id="57" w:name="_Toc193598307"/>
      <w:r w:rsidRPr="00446049">
        <w:rPr>
          <w:rFonts w:hint="cs"/>
          <w:rtl/>
        </w:rPr>
        <w:t>موانع درونی</w:t>
      </w:r>
      <w:bookmarkEnd w:id="56"/>
      <w:bookmarkEnd w:id="57"/>
    </w:p>
    <w:p w14:paraId="02515A55" w14:textId="77777777" w:rsidR="004B26B3" w:rsidRDefault="004B26B3" w:rsidP="004B26B3">
      <w:pPr>
        <w:pStyle w:val="Heading3"/>
        <w:spacing w:before="0"/>
        <w:ind w:firstLine="288"/>
        <w:rPr>
          <w:rtl/>
        </w:rPr>
      </w:pPr>
      <w:bookmarkStart w:id="58" w:name="_Toc188245887"/>
      <w:bookmarkStart w:id="59" w:name="_Toc193598308"/>
      <w:r w:rsidRPr="00446049">
        <w:rPr>
          <w:rFonts w:hint="cs"/>
          <w:rtl/>
        </w:rPr>
        <w:t>هوای نفس</w:t>
      </w:r>
      <w:bookmarkEnd w:id="58"/>
      <w:bookmarkEnd w:id="59"/>
    </w:p>
    <w:p w14:paraId="06031685" w14:textId="77777777" w:rsidR="004B26B3" w:rsidRDefault="004B26B3" w:rsidP="004B26B3">
      <w:pPr>
        <w:spacing w:after="0"/>
        <w:ind w:firstLine="288"/>
        <w:rPr>
          <w:rtl/>
        </w:rPr>
      </w:pPr>
      <w:r w:rsidRPr="00446049">
        <w:rPr>
          <w:rFonts w:hint="cs"/>
          <w:rtl/>
        </w:rPr>
        <w:t>عمده</w:t>
      </w:r>
      <w:r>
        <w:rPr>
          <w:rFonts w:hint="cs"/>
          <w:rtl/>
        </w:rPr>
        <w:t xml:space="preserve">‌ترین </w:t>
      </w:r>
      <w:r w:rsidRPr="00446049">
        <w:rPr>
          <w:rFonts w:hint="cs"/>
          <w:rtl/>
        </w:rPr>
        <w:t>مانع سعادت انسان و عامل سقوط او را باید در درون جان او جست و جو کرد</w:t>
      </w:r>
      <w:r>
        <w:rPr>
          <w:rFonts w:hint="cs"/>
          <w:rtl/>
        </w:rPr>
        <w:t xml:space="preserve">. </w:t>
      </w:r>
      <w:r w:rsidRPr="00446049">
        <w:rPr>
          <w:rFonts w:hint="cs"/>
          <w:rtl/>
        </w:rPr>
        <w:t>اعدی عدوک نفسک التی بین جنبیک</w:t>
      </w:r>
      <w:r w:rsidRPr="00446049">
        <w:rPr>
          <w:rStyle w:val="FootnoteReference"/>
          <w:rtl/>
        </w:rPr>
        <w:footnoteReference w:id="78"/>
      </w:r>
      <w:r>
        <w:rPr>
          <w:rFonts w:hint="cs"/>
          <w:rtl/>
        </w:rPr>
        <w:t xml:space="preserve">. </w:t>
      </w:r>
      <w:r w:rsidRPr="00446049">
        <w:rPr>
          <w:rFonts w:hint="cs"/>
          <w:rtl/>
        </w:rPr>
        <w:t xml:space="preserve">جالب توجه </w:t>
      </w:r>
      <w:r>
        <w:rPr>
          <w:rFonts w:hint="cs"/>
          <w:rtl/>
        </w:rPr>
        <w:t xml:space="preserve">در </w:t>
      </w:r>
      <w:r w:rsidRPr="00446049">
        <w:rPr>
          <w:rFonts w:hint="cs"/>
          <w:rtl/>
        </w:rPr>
        <w:t xml:space="preserve">آفرینش انسان </w:t>
      </w:r>
      <w:r>
        <w:rPr>
          <w:rFonts w:hint="cs"/>
          <w:rtl/>
        </w:rPr>
        <w:t xml:space="preserve">این </w:t>
      </w:r>
      <w:r w:rsidRPr="00446049">
        <w:rPr>
          <w:rFonts w:hint="cs"/>
          <w:rtl/>
        </w:rPr>
        <w:t>که آدمی از سویی این همه ظرفیت رشد و کمال در درون خود دارد و از سوی دیگر عمده</w:t>
      </w:r>
      <w:r>
        <w:rPr>
          <w:rFonts w:hint="cs"/>
          <w:rtl/>
        </w:rPr>
        <w:t xml:space="preserve">‌ترین </w:t>
      </w:r>
      <w:r w:rsidRPr="00446049">
        <w:rPr>
          <w:rFonts w:hint="cs"/>
          <w:rtl/>
        </w:rPr>
        <w:t xml:space="preserve">عامل سقوط و پستی و شقاوت را نیز در باطن خود </w:t>
      </w:r>
      <w:r>
        <w:rPr>
          <w:rFonts w:hint="cs"/>
          <w:rtl/>
        </w:rPr>
        <w:t xml:space="preserve">همراه دارد. از </w:t>
      </w:r>
      <w:r w:rsidRPr="00446049">
        <w:rPr>
          <w:rFonts w:hint="cs"/>
          <w:rtl/>
        </w:rPr>
        <w:t>این دشمن تاثیرگذار و عامل مهم سقوط</w:t>
      </w:r>
      <w:r>
        <w:rPr>
          <w:rFonts w:hint="cs"/>
          <w:rtl/>
        </w:rPr>
        <w:t xml:space="preserve">، </w:t>
      </w:r>
      <w:r w:rsidRPr="00446049">
        <w:rPr>
          <w:rFonts w:hint="cs"/>
          <w:rtl/>
        </w:rPr>
        <w:t>به هوای نفس یاد کرده</w:t>
      </w:r>
      <w:r>
        <w:rPr>
          <w:rFonts w:hint="cs"/>
          <w:rtl/>
        </w:rPr>
        <w:t xml:space="preserve">‌اند. </w:t>
      </w:r>
      <w:r w:rsidRPr="00446049">
        <w:rPr>
          <w:rFonts w:hint="cs"/>
          <w:rtl/>
        </w:rPr>
        <w:t>اکنون به تبیین مفهوم هوای نفس</w:t>
      </w:r>
      <w:r>
        <w:rPr>
          <w:rFonts w:hint="cs"/>
          <w:rtl/>
        </w:rPr>
        <w:t xml:space="preserve"> می‌</w:t>
      </w:r>
      <w:r w:rsidRPr="00446049">
        <w:rPr>
          <w:rFonts w:hint="cs"/>
          <w:rtl/>
        </w:rPr>
        <w:t>پردازیم</w:t>
      </w:r>
      <w:r>
        <w:rPr>
          <w:rFonts w:hint="cs"/>
          <w:rtl/>
        </w:rPr>
        <w:t>.</w:t>
      </w:r>
    </w:p>
    <w:p w14:paraId="3F83A32B" w14:textId="77777777" w:rsidR="004B26B3" w:rsidRDefault="004B26B3" w:rsidP="004B26B3">
      <w:pPr>
        <w:pStyle w:val="NoSpacing"/>
        <w:ind w:firstLine="288"/>
        <w:rPr>
          <w:rtl/>
        </w:rPr>
      </w:pPr>
      <w:r w:rsidRPr="00446049">
        <w:rPr>
          <w:rFonts w:hint="cs"/>
          <w:rtl/>
        </w:rPr>
        <w:t>در وجود انسان هم میل به کمال و گرایش به سعادت وجود دارد و هم میل به بهره مندی</w:t>
      </w:r>
      <w:r>
        <w:rPr>
          <w:rFonts w:hint="cs"/>
          <w:rtl/>
        </w:rPr>
        <w:t xml:space="preserve"> بی‌</w:t>
      </w:r>
      <w:r w:rsidRPr="00446049">
        <w:rPr>
          <w:rFonts w:hint="cs"/>
          <w:rtl/>
        </w:rPr>
        <w:t>کران از لذایذ و بهره</w:t>
      </w:r>
      <w:r>
        <w:rPr>
          <w:rFonts w:hint="cs"/>
          <w:rtl/>
        </w:rPr>
        <w:t xml:space="preserve">‌های </w:t>
      </w:r>
      <w:r w:rsidRPr="00446049">
        <w:rPr>
          <w:rFonts w:hint="cs"/>
          <w:rtl/>
        </w:rPr>
        <w:t>مادی</w:t>
      </w:r>
      <w:r>
        <w:rPr>
          <w:rFonts w:hint="cs"/>
          <w:rtl/>
        </w:rPr>
        <w:t xml:space="preserve">. </w:t>
      </w:r>
      <w:r w:rsidRPr="00446049">
        <w:rPr>
          <w:rFonts w:hint="cs"/>
          <w:rtl/>
        </w:rPr>
        <w:t>با این تفاوت که میل</w:t>
      </w:r>
      <w:r>
        <w:rPr>
          <w:rFonts w:hint="cs"/>
          <w:rtl/>
        </w:rPr>
        <w:t>‌</w:t>
      </w:r>
      <w:r w:rsidRPr="00446049">
        <w:rPr>
          <w:rFonts w:hint="cs"/>
          <w:rtl/>
        </w:rPr>
        <w:t>های مادی و غریزی مثل میل به خوردن و خوابیدن و میل به ارتباط با جنس مخالف</w:t>
      </w:r>
      <w:r>
        <w:rPr>
          <w:rFonts w:hint="cs"/>
          <w:rtl/>
        </w:rPr>
        <w:t xml:space="preserve">، </w:t>
      </w:r>
      <w:r w:rsidRPr="00446049">
        <w:rPr>
          <w:rFonts w:hint="cs"/>
          <w:rtl/>
        </w:rPr>
        <w:t>معمولا فعلیت دارند و خود بخود شکوفا</w:t>
      </w:r>
      <w:r>
        <w:rPr>
          <w:rFonts w:hint="cs"/>
          <w:rtl/>
        </w:rPr>
        <w:t xml:space="preserve"> می‌</w:t>
      </w:r>
      <w:r w:rsidRPr="00446049">
        <w:rPr>
          <w:rFonts w:hint="cs"/>
          <w:rtl/>
        </w:rPr>
        <w:t>شوند</w:t>
      </w:r>
      <w:r>
        <w:rPr>
          <w:rFonts w:hint="cs"/>
          <w:rtl/>
        </w:rPr>
        <w:t xml:space="preserve">، </w:t>
      </w:r>
      <w:r w:rsidRPr="00446049">
        <w:rPr>
          <w:rFonts w:hint="cs"/>
          <w:rtl/>
        </w:rPr>
        <w:t>اما تمایلات دیگر بالقوه هستند و شکوفایی آنها در شرایط و محیط</w:t>
      </w:r>
      <w:r>
        <w:rPr>
          <w:rFonts w:hint="cs"/>
          <w:rtl/>
        </w:rPr>
        <w:t xml:space="preserve">‌های </w:t>
      </w:r>
      <w:r w:rsidRPr="00446049">
        <w:rPr>
          <w:rFonts w:hint="cs"/>
          <w:rtl/>
        </w:rPr>
        <w:t>خاصی فراهم خواهد شد و نیازمند تربیت و راهنمایی ویژه است</w:t>
      </w:r>
      <w:r>
        <w:rPr>
          <w:rFonts w:hint="cs"/>
          <w:rtl/>
        </w:rPr>
        <w:t>.</w:t>
      </w:r>
    </w:p>
    <w:p w14:paraId="38177198" w14:textId="77777777" w:rsidR="004B26B3" w:rsidRDefault="004B26B3" w:rsidP="004B26B3">
      <w:pPr>
        <w:pStyle w:val="NoSpacing"/>
        <w:ind w:firstLine="288"/>
        <w:rPr>
          <w:rtl/>
        </w:rPr>
      </w:pPr>
      <w:r>
        <w:rPr>
          <w:rFonts w:hint="cs"/>
          <w:rtl/>
        </w:rPr>
        <w:lastRenderedPageBreak/>
        <w:t>بی‌</w:t>
      </w:r>
      <w:r w:rsidRPr="00446049">
        <w:rPr>
          <w:rFonts w:hint="cs"/>
          <w:rtl/>
        </w:rPr>
        <w:t>شک خواسته</w:t>
      </w:r>
      <w:r>
        <w:rPr>
          <w:rFonts w:hint="cs"/>
          <w:rtl/>
        </w:rPr>
        <w:t xml:space="preserve">‌های </w:t>
      </w:r>
      <w:r w:rsidRPr="00446049">
        <w:rPr>
          <w:rFonts w:hint="cs"/>
          <w:rtl/>
        </w:rPr>
        <w:t>انسان بسیار متنوع و متفاوت است و انسان در این دنیا</w:t>
      </w:r>
      <w:r>
        <w:rPr>
          <w:rFonts w:hint="cs"/>
          <w:rtl/>
        </w:rPr>
        <w:t xml:space="preserve"> نمی‌</w:t>
      </w:r>
      <w:r w:rsidRPr="00446049">
        <w:rPr>
          <w:rFonts w:hint="cs"/>
          <w:rtl/>
        </w:rPr>
        <w:t>تواند به همه خواسته</w:t>
      </w:r>
      <w:r>
        <w:rPr>
          <w:rFonts w:hint="cs"/>
          <w:rtl/>
        </w:rPr>
        <w:t xml:space="preserve">‌ها </w:t>
      </w:r>
      <w:r w:rsidRPr="00446049">
        <w:rPr>
          <w:rFonts w:hint="cs"/>
          <w:rtl/>
        </w:rPr>
        <w:t>و آرزوهای خود برسد زیرا معمولا این گرایش</w:t>
      </w:r>
      <w:r>
        <w:rPr>
          <w:rFonts w:hint="cs"/>
          <w:rtl/>
        </w:rPr>
        <w:t>‌</w:t>
      </w:r>
      <w:r w:rsidRPr="00446049">
        <w:rPr>
          <w:rFonts w:hint="cs"/>
          <w:rtl/>
        </w:rPr>
        <w:t>ها با هم تزاحم دارند</w:t>
      </w:r>
      <w:r>
        <w:rPr>
          <w:rFonts w:hint="cs"/>
          <w:rtl/>
        </w:rPr>
        <w:t xml:space="preserve">. </w:t>
      </w:r>
      <w:r w:rsidRPr="00446049">
        <w:rPr>
          <w:rFonts w:hint="cs"/>
          <w:rtl/>
        </w:rPr>
        <w:t>خوردن و خوابیدن و خوش بودن</w:t>
      </w:r>
      <w:r>
        <w:rPr>
          <w:rFonts w:hint="cs"/>
          <w:rtl/>
        </w:rPr>
        <w:t xml:space="preserve">، </w:t>
      </w:r>
      <w:r w:rsidRPr="00446049">
        <w:rPr>
          <w:rFonts w:hint="cs"/>
          <w:rtl/>
        </w:rPr>
        <w:t>خواسته همه ما آدم</w:t>
      </w:r>
      <w:r>
        <w:rPr>
          <w:rFonts w:hint="cs"/>
          <w:rtl/>
        </w:rPr>
        <w:t>‌</w:t>
      </w:r>
      <w:r w:rsidRPr="00446049">
        <w:rPr>
          <w:rFonts w:hint="cs"/>
          <w:rtl/>
        </w:rPr>
        <w:t>ها است</w:t>
      </w:r>
      <w:r>
        <w:rPr>
          <w:rFonts w:hint="cs"/>
          <w:rtl/>
        </w:rPr>
        <w:t xml:space="preserve">. </w:t>
      </w:r>
      <w:r w:rsidRPr="00446049">
        <w:rPr>
          <w:rFonts w:hint="cs"/>
          <w:rtl/>
        </w:rPr>
        <w:t>به دست آوردن علم</w:t>
      </w:r>
      <w:r>
        <w:rPr>
          <w:rFonts w:hint="cs"/>
          <w:rtl/>
        </w:rPr>
        <w:t xml:space="preserve">، </w:t>
      </w:r>
      <w:r w:rsidRPr="00446049">
        <w:rPr>
          <w:rFonts w:hint="cs"/>
          <w:rtl/>
        </w:rPr>
        <w:t>و آگاهی از اسرار جهان نیز خواسته ماست</w:t>
      </w:r>
      <w:r>
        <w:rPr>
          <w:rFonts w:hint="cs"/>
          <w:rtl/>
        </w:rPr>
        <w:t xml:space="preserve">. </w:t>
      </w:r>
      <w:r w:rsidRPr="00446049">
        <w:rPr>
          <w:rFonts w:hint="cs"/>
          <w:rtl/>
        </w:rPr>
        <w:t>این دو خواسته با هم تزاحم دارند</w:t>
      </w:r>
      <w:r>
        <w:rPr>
          <w:rFonts w:hint="cs"/>
          <w:rtl/>
        </w:rPr>
        <w:t xml:space="preserve">؛ </w:t>
      </w:r>
      <w:r w:rsidRPr="00446049">
        <w:rPr>
          <w:rFonts w:hint="cs"/>
          <w:rtl/>
        </w:rPr>
        <w:t>یعنی برای هم ایجاد مزاحمت</w:t>
      </w:r>
      <w:r>
        <w:rPr>
          <w:rFonts w:hint="cs"/>
          <w:rtl/>
        </w:rPr>
        <w:t xml:space="preserve"> می‌کنند. پی‌</w:t>
      </w:r>
      <w:r w:rsidRPr="00446049">
        <w:rPr>
          <w:rFonts w:hint="cs"/>
          <w:rtl/>
        </w:rPr>
        <w:t>گیری خو</w:t>
      </w:r>
      <w:r>
        <w:rPr>
          <w:rFonts w:hint="cs"/>
          <w:rtl/>
        </w:rPr>
        <w:t>استه اول مانع از خواهش دوم و پی‌</w:t>
      </w:r>
      <w:r w:rsidRPr="00446049">
        <w:rPr>
          <w:rFonts w:hint="cs"/>
          <w:rtl/>
        </w:rPr>
        <w:t>گیری خواسته دوم مانع از رسیدن به آرزوی اول است</w:t>
      </w:r>
      <w:r>
        <w:rPr>
          <w:rFonts w:hint="cs"/>
          <w:rtl/>
        </w:rPr>
        <w:t>. روشن است که با تن‌آسایی و خوش‌گذرانی و لذت‌</w:t>
      </w:r>
      <w:r w:rsidRPr="00446049">
        <w:rPr>
          <w:rFonts w:hint="cs"/>
          <w:rtl/>
        </w:rPr>
        <w:t>جویی</w:t>
      </w:r>
      <w:r>
        <w:rPr>
          <w:rFonts w:hint="cs"/>
          <w:rtl/>
        </w:rPr>
        <w:t xml:space="preserve"> نه می‌</w:t>
      </w:r>
      <w:r w:rsidRPr="00446049">
        <w:rPr>
          <w:rFonts w:hint="cs"/>
          <w:rtl/>
        </w:rPr>
        <w:t>توان به موفقیت بالای علمی و نه هیچ موفقیت دیگری رسید</w:t>
      </w:r>
      <w:r>
        <w:rPr>
          <w:rFonts w:hint="cs"/>
          <w:rtl/>
        </w:rPr>
        <w:t xml:space="preserve">. </w:t>
      </w:r>
      <w:r w:rsidRPr="00446049">
        <w:rPr>
          <w:rFonts w:hint="cs"/>
          <w:rtl/>
        </w:rPr>
        <w:t xml:space="preserve">از این جهت ناگزیر باید </w:t>
      </w:r>
      <w:r>
        <w:rPr>
          <w:rFonts w:hint="cs"/>
          <w:rtl/>
        </w:rPr>
        <w:t xml:space="preserve">از </w:t>
      </w:r>
      <w:r w:rsidRPr="00446049">
        <w:rPr>
          <w:rFonts w:hint="cs"/>
          <w:rtl/>
        </w:rPr>
        <w:t>دست</w:t>
      </w:r>
      <w:r>
        <w:rPr>
          <w:rFonts w:hint="cs"/>
          <w:rtl/>
        </w:rPr>
        <w:t xml:space="preserve">ه‌ای </w:t>
      </w:r>
      <w:r w:rsidRPr="00446049">
        <w:rPr>
          <w:rFonts w:hint="cs"/>
          <w:rtl/>
        </w:rPr>
        <w:t>هواها و خواهش</w:t>
      </w:r>
      <w:r>
        <w:rPr>
          <w:rFonts w:hint="cs"/>
          <w:rtl/>
        </w:rPr>
        <w:t xml:space="preserve">‌ها </w:t>
      </w:r>
      <w:r w:rsidRPr="00446049">
        <w:rPr>
          <w:rFonts w:hint="cs"/>
          <w:rtl/>
        </w:rPr>
        <w:t>صرف نظر کرد</w:t>
      </w:r>
      <w:r>
        <w:rPr>
          <w:rFonts w:hint="cs"/>
          <w:rtl/>
        </w:rPr>
        <w:t>.</w:t>
      </w:r>
    </w:p>
    <w:p w14:paraId="766D9B9F" w14:textId="77777777" w:rsidR="004B26B3" w:rsidRDefault="004B26B3" w:rsidP="004B26B3">
      <w:pPr>
        <w:pStyle w:val="NoSpacing"/>
        <w:ind w:firstLine="288"/>
        <w:rPr>
          <w:rtl/>
        </w:rPr>
      </w:pPr>
      <w:r w:rsidRPr="00446049">
        <w:rPr>
          <w:rFonts w:hint="cs"/>
          <w:rtl/>
        </w:rPr>
        <w:t>در چنین تزاحمی حکم قاطع عقلی</w:t>
      </w:r>
      <w:r>
        <w:rPr>
          <w:rFonts w:hint="cs"/>
          <w:rtl/>
        </w:rPr>
        <w:t xml:space="preserve">، </w:t>
      </w:r>
      <w:r w:rsidRPr="00446049">
        <w:rPr>
          <w:rFonts w:hint="cs"/>
          <w:rtl/>
        </w:rPr>
        <w:t>محدود ساختن لذایذ مادی و تلاش برای رسیدن به کمال و لذت معنوی است</w:t>
      </w:r>
      <w:r>
        <w:rPr>
          <w:rFonts w:hint="cs"/>
          <w:rtl/>
        </w:rPr>
        <w:t xml:space="preserve">. </w:t>
      </w:r>
      <w:r w:rsidRPr="00446049">
        <w:rPr>
          <w:rFonts w:hint="cs"/>
          <w:rtl/>
        </w:rPr>
        <w:t>آنان که دوراندیش و عاقل</w:t>
      </w:r>
      <w:r>
        <w:rPr>
          <w:rFonts w:hint="cs"/>
          <w:rtl/>
        </w:rPr>
        <w:t>‌اند از میان این دو دومی را برمی‌</w:t>
      </w:r>
      <w:r w:rsidRPr="00446049">
        <w:rPr>
          <w:rFonts w:hint="cs"/>
          <w:rtl/>
        </w:rPr>
        <w:t>گزینند و در نهایت نیز لذت برتری را تجربه</w:t>
      </w:r>
      <w:r>
        <w:rPr>
          <w:rFonts w:hint="cs"/>
          <w:rtl/>
        </w:rPr>
        <w:t xml:space="preserve"> می‌</w:t>
      </w:r>
      <w:r w:rsidRPr="00446049">
        <w:rPr>
          <w:rFonts w:hint="cs"/>
          <w:rtl/>
        </w:rPr>
        <w:t>کنند</w:t>
      </w:r>
      <w:r>
        <w:rPr>
          <w:rFonts w:hint="cs"/>
          <w:rtl/>
        </w:rPr>
        <w:t xml:space="preserve">. </w:t>
      </w:r>
      <w:r w:rsidRPr="00446049">
        <w:rPr>
          <w:rFonts w:hint="cs"/>
          <w:rtl/>
        </w:rPr>
        <w:t>اما آنان که اسیر خواهش</w:t>
      </w:r>
      <w:r>
        <w:rPr>
          <w:rFonts w:hint="cs"/>
          <w:rtl/>
        </w:rPr>
        <w:t xml:space="preserve">‌های </w:t>
      </w:r>
      <w:r w:rsidRPr="00446049">
        <w:rPr>
          <w:rFonts w:hint="cs"/>
          <w:rtl/>
        </w:rPr>
        <w:t>زودگذر خود هستند</w:t>
      </w:r>
      <w:r>
        <w:rPr>
          <w:rFonts w:hint="cs"/>
          <w:rtl/>
        </w:rPr>
        <w:t>، نمی‌</w:t>
      </w:r>
      <w:r w:rsidRPr="00446049">
        <w:rPr>
          <w:rFonts w:hint="cs"/>
          <w:rtl/>
        </w:rPr>
        <w:t>توانند از این لذایذِ ناپایدار بگذرند و از لذایذ معنوی محروم</w:t>
      </w:r>
      <w:r>
        <w:rPr>
          <w:rFonts w:hint="cs"/>
          <w:rtl/>
        </w:rPr>
        <w:t xml:space="preserve"> می‌</w:t>
      </w:r>
      <w:r w:rsidRPr="00446049">
        <w:rPr>
          <w:rFonts w:hint="cs"/>
          <w:rtl/>
        </w:rPr>
        <w:t>مانند</w:t>
      </w:r>
      <w:r>
        <w:rPr>
          <w:rFonts w:hint="cs"/>
          <w:rtl/>
        </w:rPr>
        <w:t xml:space="preserve">. </w:t>
      </w:r>
      <w:r w:rsidRPr="00446049">
        <w:rPr>
          <w:rFonts w:hint="cs"/>
          <w:rtl/>
        </w:rPr>
        <w:t>بدون استثنا همه آدم</w:t>
      </w:r>
      <w:r>
        <w:rPr>
          <w:rFonts w:hint="cs"/>
          <w:rtl/>
        </w:rPr>
        <w:t>‌</w:t>
      </w:r>
      <w:r w:rsidRPr="00446049">
        <w:rPr>
          <w:rFonts w:hint="cs"/>
          <w:rtl/>
        </w:rPr>
        <w:t>های موفق برای موفقیت</w:t>
      </w:r>
      <w:r>
        <w:rPr>
          <w:rFonts w:hint="cs"/>
          <w:rtl/>
        </w:rPr>
        <w:t xml:space="preserve">، </w:t>
      </w:r>
      <w:r w:rsidRPr="00446049">
        <w:rPr>
          <w:rFonts w:hint="cs"/>
          <w:rtl/>
        </w:rPr>
        <w:t>از دست</w:t>
      </w:r>
      <w:r>
        <w:rPr>
          <w:rFonts w:hint="cs"/>
          <w:rtl/>
        </w:rPr>
        <w:t xml:space="preserve">ه‌ای </w:t>
      </w:r>
      <w:r w:rsidRPr="00446049">
        <w:rPr>
          <w:rFonts w:hint="cs"/>
          <w:rtl/>
        </w:rPr>
        <w:t>خواسته</w:t>
      </w:r>
      <w:r>
        <w:rPr>
          <w:rFonts w:hint="cs"/>
          <w:rtl/>
        </w:rPr>
        <w:t xml:space="preserve">‌ها </w:t>
      </w:r>
      <w:r w:rsidRPr="00446049">
        <w:rPr>
          <w:rFonts w:hint="cs"/>
          <w:rtl/>
        </w:rPr>
        <w:t>و خوشی</w:t>
      </w:r>
      <w:r>
        <w:rPr>
          <w:rFonts w:hint="cs"/>
          <w:rtl/>
        </w:rPr>
        <w:t xml:space="preserve">‌ها </w:t>
      </w:r>
      <w:r w:rsidRPr="00446049">
        <w:rPr>
          <w:rFonts w:hint="cs"/>
          <w:rtl/>
        </w:rPr>
        <w:t>و لذت</w:t>
      </w:r>
      <w:r>
        <w:rPr>
          <w:rFonts w:hint="cs"/>
          <w:rtl/>
        </w:rPr>
        <w:t xml:space="preserve">‌ها </w:t>
      </w:r>
      <w:r w:rsidRPr="00446049">
        <w:rPr>
          <w:rFonts w:hint="cs"/>
          <w:rtl/>
        </w:rPr>
        <w:t>گذشته</w:t>
      </w:r>
      <w:r>
        <w:rPr>
          <w:rFonts w:hint="cs"/>
          <w:rtl/>
        </w:rPr>
        <w:t>‌اند.</w:t>
      </w:r>
    </w:p>
    <w:p w14:paraId="65F826EF" w14:textId="77777777" w:rsidR="004B26B3" w:rsidRDefault="004B26B3" w:rsidP="004B26B3">
      <w:pPr>
        <w:pStyle w:val="NoSpacing"/>
        <w:ind w:firstLine="288"/>
        <w:rPr>
          <w:rtl/>
        </w:rPr>
      </w:pPr>
      <w:r>
        <w:rPr>
          <w:rFonts w:hint="cs"/>
          <w:rtl/>
        </w:rPr>
        <w:t xml:space="preserve">بنابراین </w:t>
      </w:r>
      <w:r w:rsidRPr="00446049">
        <w:rPr>
          <w:rFonts w:hint="cs"/>
          <w:rtl/>
        </w:rPr>
        <w:t>برای رسیدن به مقصد باید با نیروهای درونی مزاحم که ما را به امور متفرقه سرگرم</w:t>
      </w:r>
      <w:r>
        <w:rPr>
          <w:rFonts w:hint="cs"/>
          <w:rtl/>
        </w:rPr>
        <w:t xml:space="preserve"> می‌</w:t>
      </w:r>
      <w:r w:rsidRPr="00446049">
        <w:rPr>
          <w:rFonts w:hint="cs"/>
          <w:rtl/>
        </w:rPr>
        <w:t>دارد و از توجه به حرکت منصرف</w:t>
      </w:r>
      <w:r>
        <w:rPr>
          <w:rFonts w:hint="cs"/>
          <w:rtl/>
        </w:rPr>
        <w:t xml:space="preserve"> می‌</w:t>
      </w:r>
      <w:r w:rsidRPr="00446049">
        <w:rPr>
          <w:rFonts w:hint="cs"/>
          <w:rtl/>
        </w:rPr>
        <w:t>کند در افتاد</w:t>
      </w:r>
      <w:r>
        <w:rPr>
          <w:rFonts w:hint="cs"/>
          <w:rtl/>
        </w:rPr>
        <w:t xml:space="preserve">. </w:t>
      </w:r>
      <w:r w:rsidRPr="00446049">
        <w:rPr>
          <w:rFonts w:hint="cs"/>
          <w:rtl/>
        </w:rPr>
        <w:t>این نیروها در وجود همه ما انسان</w:t>
      </w:r>
      <w:r>
        <w:rPr>
          <w:rFonts w:hint="cs"/>
          <w:rtl/>
        </w:rPr>
        <w:t xml:space="preserve">‌ها </w:t>
      </w:r>
      <w:r w:rsidRPr="00446049">
        <w:rPr>
          <w:rFonts w:hint="cs"/>
          <w:rtl/>
        </w:rPr>
        <w:t>هست و هر روز و هر ساعت ما را به خود فرا</w:t>
      </w:r>
      <w:r>
        <w:rPr>
          <w:rFonts w:hint="cs"/>
          <w:rtl/>
        </w:rPr>
        <w:t xml:space="preserve"> می‌</w:t>
      </w:r>
      <w:r w:rsidRPr="00446049">
        <w:rPr>
          <w:rFonts w:hint="cs"/>
          <w:rtl/>
        </w:rPr>
        <w:t>خواند</w:t>
      </w:r>
      <w:r>
        <w:rPr>
          <w:rFonts w:hint="cs"/>
          <w:rtl/>
        </w:rPr>
        <w:t xml:space="preserve">. </w:t>
      </w:r>
      <w:r w:rsidRPr="00446049">
        <w:rPr>
          <w:rFonts w:hint="cs"/>
          <w:rtl/>
        </w:rPr>
        <w:t>معمولا از این نیروها به هواهای نفسانی تعبیر</w:t>
      </w:r>
      <w:r>
        <w:rPr>
          <w:rFonts w:hint="cs"/>
          <w:rtl/>
        </w:rPr>
        <w:t xml:space="preserve"> می‌</w:t>
      </w:r>
      <w:r w:rsidRPr="00446049">
        <w:rPr>
          <w:rFonts w:hint="cs"/>
          <w:rtl/>
        </w:rPr>
        <w:t>شود</w:t>
      </w:r>
      <w:r>
        <w:rPr>
          <w:rFonts w:hint="cs"/>
          <w:rtl/>
        </w:rPr>
        <w:t xml:space="preserve">. </w:t>
      </w:r>
      <w:r w:rsidRPr="00446049">
        <w:rPr>
          <w:rFonts w:hint="cs"/>
          <w:rtl/>
        </w:rPr>
        <w:t>هوای نفس یعنی آنچه دلم</w:t>
      </w:r>
      <w:r>
        <w:rPr>
          <w:rFonts w:hint="cs"/>
          <w:rtl/>
        </w:rPr>
        <w:t xml:space="preserve"> می‌</w:t>
      </w:r>
      <w:r w:rsidRPr="00446049">
        <w:rPr>
          <w:rFonts w:hint="cs"/>
          <w:rtl/>
        </w:rPr>
        <w:t>خواهد و خوشم</w:t>
      </w:r>
      <w:r>
        <w:rPr>
          <w:rFonts w:hint="cs"/>
          <w:rtl/>
        </w:rPr>
        <w:t xml:space="preserve"> می‌</w:t>
      </w:r>
      <w:r w:rsidRPr="00446049">
        <w:rPr>
          <w:rFonts w:hint="cs"/>
          <w:rtl/>
        </w:rPr>
        <w:t>آید</w:t>
      </w:r>
      <w:r>
        <w:rPr>
          <w:rFonts w:hint="cs"/>
          <w:rtl/>
        </w:rPr>
        <w:t>.</w:t>
      </w:r>
      <w:r>
        <w:rPr>
          <w:rStyle w:val="FootnoteReference"/>
          <w:rtl/>
        </w:rPr>
        <w:footnoteReference w:id="79"/>
      </w:r>
    </w:p>
    <w:p w14:paraId="7BFA888B" w14:textId="77777777" w:rsidR="004B26B3" w:rsidRDefault="004B26B3" w:rsidP="004B26B3">
      <w:pPr>
        <w:pStyle w:val="NoSpacing"/>
        <w:ind w:firstLine="288"/>
        <w:rPr>
          <w:rtl/>
        </w:rPr>
      </w:pPr>
      <w:r w:rsidRPr="00446049">
        <w:rPr>
          <w:rFonts w:hint="cs"/>
          <w:rtl/>
        </w:rPr>
        <w:lastRenderedPageBreak/>
        <w:t>هوای نفس همان گونه که مانع رسیدن به موفقیت مادی و اجتماعی است</w:t>
      </w:r>
      <w:r>
        <w:rPr>
          <w:rFonts w:hint="cs"/>
          <w:rtl/>
        </w:rPr>
        <w:t xml:space="preserve">، </w:t>
      </w:r>
      <w:r w:rsidRPr="00446049">
        <w:rPr>
          <w:rFonts w:hint="cs"/>
          <w:rtl/>
        </w:rPr>
        <w:t>مانع رسیدن به مقامات معنوی و روحانی نیز</w:t>
      </w:r>
      <w:r>
        <w:rPr>
          <w:rFonts w:hint="cs"/>
          <w:rtl/>
        </w:rPr>
        <w:t xml:space="preserve"> می‌</w:t>
      </w:r>
      <w:r w:rsidRPr="00446049">
        <w:rPr>
          <w:rFonts w:hint="cs"/>
          <w:rtl/>
        </w:rPr>
        <w:t>شود</w:t>
      </w:r>
      <w:r>
        <w:rPr>
          <w:rFonts w:hint="cs"/>
          <w:rtl/>
        </w:rPr>
        <w:t xml:space="preserve">. </w:t>
      </w:r>
      <w:r w:rsidRPr="00446049">
        <w:rPr>
          <w:rFonts w:hint="cs"/>
          <w:rtl/>
        </w:rPr>
        <w:t>بدون تردید برای رسیدن به کمالات معنوی و اخلاقی نیز باید رنج کشید و بر دست</w:t>
      </w:r>
      <w:r>
        <w:rPr>
          <w:rFonts w:hint="cs"/>
          <w:rtl/>
        </w:rPr>
        <w:t xml:space="preserve">ه‌ای </w:t>
      </w:r>
      <w:r w:rsidRPr="00446049">
        <w:rPr>
          <w:rFonts w:hint="cs"/>
          <w:rtl/>
        </w:rPr>
        <w:t>از تمایلات غریزی و خواسته</w:t>
      </w:r>
      <w:r>
        <w:rPr>
          <w:rFonts w:hint="cs"/>
          <w:rtl/>
        </w:rPr>
        <w:t xml:space="preserve">‌های </w:t>
      </w:r>
      <w:r w:rsidRPr="00446049">
        <w:rPr>
          <w:rFonts w:hint="cs"/>
          <w:rtl/>
        </w:rPr>
        <w:t>لذت بخش دنیوی پا نهاد</w:t>
      </w:r>
      <w:r>
        <w:rPr>
          <w:rFonts w:hint="cs"/>
          <w:rtl/>
        </w:rPr>
        <w:t xml:space="preserve">. </w:t>
      </w:r>
      <w:r w:rsidRPr="00446049">
        <w:rPr>
          <w:rFonts w:hint="cs"/>
          <w:rtl/>
        </w:rPr>
        <w:t>در زبان احادیث از این اقدام مردانه</w:t>
      </w:r>
      <w:r>
        <w:rPr>
          <w:rFonts w:hint="cs"/>
          <w:rtl/>
        </w:rPr>
        <w:t xml:space="preserve">، </w:t>
      </w:r>
      <w:r w:rsidRPr="00446049">
        <w:rPr>
          <w:rFonts w:hint="cs"/>
          <w:rtl/>
        </w:rPr>
        <w:t>به جهاد اکبر یعنی تلاش بزرگ یاد شده است</w:t>
      </w:r>
      <w:r>
        <w:rPr>
          <w:rFonts w:hint="cs"/>
          <w:rtl/>
        </w:rPr>
        <w:t xml:space="preserve">. </w:t>
      </w:r>
      <w:r w:rsidRPr="00446049">
        <w:rPr>
          <w:rFonts w:hint="cs"/>
          <w:rtl/>
        </w:rPr>
        <w:t>مبارزه با نفس و خواسته</w:t>
      </w:r>
      <w:r>
        <w:rPr>
          <w:rFonts w:hint="cs"/>
          <w:rtl/>
        </w:rPr>
        <w:t xml:space="preserve">‌های </w:t>
      </w:r>
      <w:r w:rsidRPr="00446049">
        <w:rPr>
          <w:rFonts w:hint="cs"/>
          <w:rtl/>
        </w:rPr>
        <w:t>پست او مبارز</w:t>
      </w:r>
      <w:r>
        <w:rPr>
          <w:rFonts w:hint="cs"/>
          <w:rtl/>
        </w:rPr>
        <w:t xml:space="preserve">ه‌ای </w:t>
      </w:r>
      <w:r w:rsidRPr="00446049">
        <w:rPr>
          <w:rFonts w:hint="cs"/>
          <w:rtl/>
        </w:rPr>
        <w:t>است بسیار بزرگ</w:t>
      </w:r>
      <w:r>
        <w:rPr>
          <w:rFonts w:hint="cs"/>
          <w:rtl/>
        </w:rPr>
        <w:t xml:space="preserve">‌تر </w:t>
      </w:r>
      <w:r w:rsidRPr="00446049">
        <w:rPr>
          <w:rFonts w:hint="cs"/>
          <w:rtl/>
        </w:rPr>
        <w:t>و سهمگین</w:t>
      </w:r>
      <w:r>
        <w:rPr>
          <w:rFonts w:hint="cs"/>
          <w:rtl/>
        </w:rPr>
        <w:t xml:space="preserve">‌تر </w:t>
      </w:r>
      <w:r w:rsidRPr="00446049">
        <w:rPr>
          <w:rFonts w:hint="cs"/>
          <w:rtl/>
        </w:rPr>
        <w:t>از قرار گرفتن در صحنه نبرد و در معرض ضربات شمشیر یا آتش رگبار گلوله</w:t>
      </w:r>
      <w:r>
        <w:rPr>
          <w:rFonts w:hint="cs"/>
          <w:rtl/>
        </w:rPr>
        <w:t xml:space="preserve">‌ها </w:t>
      </w:r>
      <w:r w:rsidRPr="00446049">
        <w:rPr>
          <w:rFonts w:hint="cs"/>
          <w:rtl/>
        </w:rPr>
        <w:t>و ترکش خمپاره</w:t>
      </w:r>
      <w:r>
        <w:rPr>
          <w:rFonts w:hint="cs"/>
          <w:rtl/>
        </w:rPr>
        <w:t xml:space="preserve">‌ها </w:t>
      </w:r>
      <w:r w:rsidRPr="00446049">
        <w:rPr>
          <w:rFonts w:hint="cs"/>
          <w:rtl/>
        </w:rPr>
        <w:t>و توپ</w:t>
      </w:r>
      <w:r>
        <w:rPr>
          <w:rFonts w:hint="cs"/>
          <w:rtl/>
        </w:rPr>
        <w:t xml:space="preserve">‌ها، </w:t>
      </w:r>
      <w:r w:rsidRPr="00446049">
        <w:rPr>
          <w:rFonts w:hint="cs"/>
          <w:rtl/>
        </w:rPr>
        <w:t>با دشمنی به مراتب خطرناک</w:t>
      </w:r>
      <w:r>
        <w:rPr>
          <w:rFonts w:hint="cs"/>
          <w:rtl/>
        </w:rPr>
        <w:t xml:space="preserve">‌تر </w:t>
      </w:r>
      <w:r w:rsidRPr="00446049">
        <w:rPr>
          <w:rFonts w:hint="cs"/>
          <w:rtl/>
        </w:rPr>
        <w:t>از دشمن قهار قدرتمند انسانی</w:t>
      </w:r>
      <w:r>
        <w:rPr>
          <w:rFonts w:hint="cs"/>
          <w:rtl/>
        </w:rPr>
        <w:t>.</w:t>
      </w:r>
    </w:p>
    <w:p w14:paraId="55554803" w14:textId="77777777" w:rsidR="004B26B3" w:rsidRDefault="004B26B3" w:rsidP="004B26B3">
      <w:pPr>
        <w:pStyle w:val="NoSpacing"/>
        <w:ind w:firstLine="288"/>
        <w:rPr>
          <w:rtl/>
        </w:rPr>
      </w:pPr>
      <w:r w:rsidRPr="00446049">
        <w:rPr>
          <w:rFonts w:hint="cs"/>
          <w:rtl/>
        </w:rPr>
        <w:t>نقطه مقابل پیروی از هواهای نفسانی قدرت کنترل خویش</w:t>
      </w:r>
      <w:r>
        <w:rPr>
          <w:rFonts w:hint="cs"/>
          <w:rtl/>
        </w:rPr>
        <w:t xml:space="preserve">، </w:t>
      </w:r>
      <w:r w:rsidRPr="00446049">
        <w:rPr>
          <w:rFonts w:hint="cs"/>
          <w:rtl/>
        </w:rPr>
        <w:t>مهار آرزوهای طبیعی</w:t>
      </w:r>
      <w:r>
        <w:rPr>
          <w:rFonts w:hint="cs"/>
          <w:rtl/>
        </w:rPr>
        <w:t xml:space="preserve">، </w:t>
      </w:r>
      <w:r w:rsidRPr="00446049">
        <w:rPr>
          <w:rFonts w:hint="cs"/>
          <w:rtl/>
        </w:rPr>
        <w:t>و تسلط بر امیال و گرایش</w:t>
      </w:r>
      <w:r>
        <w:rPr>
          <w:rFonts w:hint="cs"/>
          <w:rtl/>
        </w:rPr>
        <w:t xml:space="preserve">‌های </w:t>
      </w:r>
      <w:r w:rsidRPr="00446049">
        <w:rPr>
          <w:rFonts w:hint="cs"/>
          <w:rtl/>
        </w:rPr>
        <w:t>مادی است</w:t>
      </w:r>
      <w:r>
        <w:rPr>
          <w:rFonts w:hint="cs"/>
          <w:rtl/>
        </w:rPr>
        <w:t xml:space="preserve">. </w:t>
      </w:r>
      <w:r w:rsidRPr="00446049">
        <w:rPr>
          <w:rFonts w:hint="cs"/>
          <w:rtl/>
        </w:rPr>
        <w:t>انسان اخلاقی کسی است که توان مدیریت احساسات و هیجانات خود را دارد و بدون اراده و دست بسته تحت تاثیر درخواست</w:t>
      </w:r>
      <w:r>
        <w:rPr>
          <w:rFonts w:hint="cs"/>
          <w:rtl/>
        </w:rPr>
        <w:t xml:space="preserve">‌های </w:t>
      </w:r>
      <w:r w:rsidRPr="00446049">
        <w:rPr>
          <w:rFonts w:hint="cs"/>
          <w:rtl/>
        </w:rPr>
        <w:t>خوشایند درونی قرار</w:t>
      </w:r>
      <w:r>
        <w:rPr>
          <w:rFonts w:hint="cs"/>
          <w:rtl/>
        </w:rPr>
        <w:t xml:space="preserve"> نمی‌</w:t>
      </w:r>
      <w:r w:rsidRPr="00446049">
        <w:rPr>
          <w:rFonts w:hint="cs"/>
          <w:rtl/>
        </w:rPr>
        <w:t>گیرد</w:t>
      </w:r>
      <w:r w:rsidRPr="00DD48BE">
        <w:rPr>
          <w:rFonts w:hint="cs"/>
          <w:rtl/>
        </w:rPr>
        <w:t xml:space="preserve"> </w:t>
      </w:r>
      <w:r w:rsidRPr="00446049">
        <w:rPr>
          <w:rFonts w:hint="cs"/>
          <w:rtl/>
        </w:rPr>
        <w:t>و هرگز نسبت به خود احساس ضعف و زب</w:t>
      </w:r>
      <w:r>
        <w:rPr>
          <w:rFonts w:hint="cs"/>
          <w:rtl/>
        </w:rPr>
        <w:t xml:space="preserve">ونی نمی‌کند. </w:t>
      </w:r>
      <w:r w:rsidRPr="00446049">
        <w:rPr>
          <w:rFonts w:hint="cs"/>
          <w:rtl/>
        </w:rPr>
        <w:t>در وجود چنین کسی عقل</w:t>
      </w:r>
      <w:r w:rsidRPr="00446049">
        <w:rPr>
          <w:rStyle w:val="FootnoteReference"/>
          <w:rtl/>
        </w:rPr>
        <w:footnoteReference w:id="80"/>
      </w:r>
      <w:r>
        <w:rPr>
          <w:rFonts w:hint="cs"/>
          <w:rtl/>
        </w:rPr>
        <w:t xml:space="preserve">، </w:t>
      </w:r>
      <w:r w:rsidRPr="00446049">
        <w:rPr>
          <w:rFonts w:hint="cs"/>
          <w:rtl/>
        </w:rPr>
        <w:t>امیر بر هوی است نه اسیر آن</w:t>
      </w:r>
      <w:r>
        <w:rPr>
          <w:rStyle w:val="FootnoteReference"/>
          <w:rtl/>
        </w:rPr>
        <w:footnoteReference w:id="81"/>
      </w:r>
      <w:r>
        <w:rPr>
          <w:rFonts w:hint="cs"/>
          <w:rtl/>
        </w:rPr>
        <w:t xml:space="preserve">. </w:t>
      </w:r>
      <w:r w:rsidRPr="00446049">
        <w:rPr>
          <w:rFonts w:hint="cs"/>
          <w:rtl/>
        </w:rPr>
        <w:t>از این نیرو به تقوا نیر تعبیر شده است</w:t>
      </w:r>
      <w:r>
        <w:rPr>
          <w:rFonts w:hint="cs"/>
          <w:rtl/>
        </w:rPr>
        <w:t xml:space="preserve">. همچنین </w:t>
      </w:r>
      <w:r w:rsidRPr="00446049">
        <w:rPr>
          <w:rFonts w:hint="cs"/>
          <w:rtl/>
        </w:rPr>
        <w:t>این مقاومت در مقابل تمایلات و کشش</w:t>
      </w:r>
      <w:r>
        <w:rPr>
          <w:rFonts w:hint="cs"/>
          <w:rtl/>
        </w:rPr>
        <w:t>‌</w:t>
      </w:r>
      <w:r w:rsidRPr="00446049">
        <w:rPr>
          <w:rFonts w:hint="cs"/>
          <w:rtl/>
        </w:rPr>
        <w:t>های درونی را صبر نیز نامیده</w:t>
      </w:r>
      <w:r>
        <w:rPr>
          <w:rFonts w:hint="cs"/>
          <w:rtl/>
        </w:rPr>
        <w:t xml:space="preserve">‌اند. </w:t>
      </w:r>
      <w:r w:rsidRPr="00446049">
        <w:rPr>
          <w:rFonts w:hint="cs"/>
          <w:rtl/>
        </w:rPr>
        <w:t>گروهی که راه رسیدن به مقصود را تشخیص داده</w:t>
      </w:r>
      <w:r>
        <w:rPr>
          <w:rFonts w:hint="cs"/>
          <w:rtl/>
        </w:rPr>
        <w:t xml:space="preserve">‌اند </w:t>
      </w:r>
      <w:r w:rsidRPr="00446049">
        <w:rPr>
          <w:rFonts w:hint="cs"/>
          <w:rtl/>
        </w:rPr>
        <w:t xml:space="preserve">ولی استواری و استقامتِ در راه </w:t>
      </w:r>
      <w:r>
        <w:rPr>
          <w:rFonts w:hint="cs"/>
          <w:rtl/>
        </w:rPr>
        <w:t xml:space="preserve">بودن </w:t>
      </w:r>
      <w:r w:rsidRPr="00446049">
        <w:rPr>
          <w:rFonts w:hint="cs"/>
          <w:rtl/>
        </w:rPr>
        <w:t>و حرکت کردن و دشواری</w:t>
      </w:r>
      <w:r>
        <w:rPr>
          <w:rFonts w:hint="cs"/>
          <w:rtl/>
        </w:rPr>
        <w:t xml:space="preserve">‌ها </w:t>
      </w:r>
      <w:r w:rsidRPr="00446049">
        <w:rPr>
          <w:rFonts w:hint="cs"/>
          <w:rtl/>
        </w:rPr>
        <w:t>را به جان خریدن ندارند به مقصد</w:t>
      </w:r>
      <w:r>
        <w:rPr>
          <w:rFonts w:hint="cs"/>
          <w:rtl/>
        </w:rPr>
        <w:t xml:space="preserve"> نمی‌</w:t>
      </w:r>
      <w:r w:rsidRPr="00446049">
        <w:rPr>
          <w:rFonts w:hint="cs"/>
          <w:rtl/>
        </w:rPr>
        <w:t>رسند</w:t>
      </w:r>
      <w:r>
        <w:rPr>
          <w:rFonts w:hint="cs"/>
          <w:rtl/>
        </w:rPr>
        <w:t xml:space="preserve">. </w:t>
      </w:r>
      <w:r w:rsidRPr="00446049">
        <w:rPr>
          <w:rFonts w:hint="cs"/>
          <w:rtl/>
        </w:rPr>
        <w:t>نمونه تاریخی آن مردم کوفه</w:t>
      </w:r>
      <w:r>
        <w:rPr>
          <w:rFonts w:hint="cs"/>
          <w:rtl/>
        </w:rPr>
        <w:t xml:space="preserve">‌اند. </w:t>
      </w:r>
      <w:r w:rsidRPr="00446049">
        <w:rPr>
          <w:rFonts w:hint="cs"/>
          <w:rtl/>
        </w:rPr>
        <w:t>آنان با این که حقانیت امام حسین</w:t>
      </w:r>
      <w:r>
        <w:rPr>
          <w:rFonts w:hint="cs"/>
          <w:rtl/>
        </w:rPr>
        <w:t xml:space="preserve"> (</w:t>
      </w:r>
      <w:r w:rsidRPr="00446049">
        <w:rPr>
          <w:rFonts w:hint="cs"/>
          <w:rtl/>
        </w:rPr>
        <w:t>ع</w:t>
      </w:r>
      <w:r>
        <w:rPr>
          <w:rFonts w:hint="cs"/>
          <w:rtl/>
        </w:rPr>
        <w:t xml:space="preserve">) </w:t>
      </w:r>
      <w:r w:rsidRPr="00446049">
        <w:rPr>
          <w:rFonts w:hint="cs"/>
          <w:rtl/>
        </w:rPr>
        <w:t>را</w:t>
      </w:r>
      <w:r>
        <w:rPr>
          <w:rFonts w:hint="cs"/>
          <w:rtl/>
        </w:rPr>
        <w:t xml:space="preserve"> می‌</w:t>
      </w:r>
      <w:r w:rsidRPr="00446049">
        <w:rPr>
          <w:rFonts w:hint="cs"/>
          <w:rtl/>
        </w:rPr>
        <w:t xml:space="preserve">دانستند اما به جهت </w:t>
      </w:r>
      <w:r>
        <w:rPr>
          <w:rFonts w:hint="cs"/>
          <w:rtl/>
        </w:rPr>
        <w:t>دل‌بست</w:t>
      </w:r>
      <w:r w:rsidRPr="00446049">
        <w:rPr>
          <w:rFonts w:hint="cs"/>
          <w:rtl/>
        </w:rPr>
        <w:t>گی به دنیا از حمایت حق سر باز زدند و از سعادت بازماندند</w:t>
      </w:r>
      <w:r>
        <w:rPr>
          <w:rFonts w:hint="cs"/>
          <w:rtl/>
        </w:rPr>
        <w:t>.</w:t>
      </w:r>
    </w:p>
    <w:p w14:paraId="43B87D52" w14:textId="77777777" w:rsidR="004B26B3" w:rsidRDefault="004B26B3" w:rsidP="004B26B3">
      <w:pPr>
        <w:pStyle w:val="NoSpacing"/>
        <w:ind w:firstLine="288"/>
        <w:rPr>
          <w:rtl/>
        </w:rPr>
      </w:pPr>
      <w:r w:rsidRPr="00796E52">
        <w:rPr>
          <w:rFonts w:hint="cs"/>
          <w:rtl/>
        </w:rPr>
        <w:t>مهم‌ترین و مخرب‌ترین مصادیق پیروی از هوای نفس ارتکاب گناه است</w:t>
      </w:r>
      <w:r>
        <w:rPr>
          <w:rFonts w:hint="cs"/>
          <w:rtl/>
        </w:rPr>
        <w:t xml:space="preserve">. </w:t>
      </w:r>
      <w:r w:rsidRPr="00796E52">
        <w:rPr>
          <w:rFonts w:hint="cs"/>
          <w:rtl/>
        </w:rPr>
        <w:t>نافرمانی خدا بزرگ</w:t>
      </w:r>
      <w:r>
        <w:rPr>
          <w:rFonts w:hint="cs"/>
          <w:rtl/>
        </w:rPr>
        <w:t>‌</w:t>
      </w:r>
      <w:r w:rsidRPr="00796E52">
        <w:rPr>
          <w:rFonts w:hint="cs"/>
          <w:rtl/>
        </w:rPr>
        <w:t>ترین عامل سقوط معنوی انسان به شمار می‌رود</w:t>
      </w:r>
      <w:r>
        <w:rPr>
          <w:rFonts w:hint="cs"/>
          <w:rtl/>
        </w:rPr>
        <w:t xml:space="preserve">. </w:t>
      </w:r>
      <w:r w:rsidRPr="00796E52">
        <w:rPr>
          <w:rFonts w:hint="cs"/>
          <w:rtl/>
        </w:rPr>
        <w:t xml:space="preserve">خدای متعال از باب لطف و کرم خود آنچه را که برای کمال انسان ضروری بوده </w:t>
      </w:r>
      <w:r w:rsidRPr="00796E52">
        <w:rPr>
          <w:rFonts w:hint="cs"/>
          <w:b/>
          <w:bCs/>
          <w:rtl/>
        </w:rPr>
        <w:t>واجب</w:t>
      </w:r>
      <w:r w:rsidRPr="00796E52">
        <w:rPr>
          <w:rFonts w:hint="cs"/>
          <w:rtl/>
        </w:rPr>
        <w:t xml:space="preserve"> و آنچه را که مانع جدی این حرکت بوده </w:t>
      </w:r>
      <w:r w:rsidRPr="00796E52">
        <w:rPr>
          <w:rFonts w:hint="cs"/>
          <w:b/>
          <w:bCs/>
          <w:rtl/>
        </w:rPr>
        <w:t>حرام</w:t>
      </w:r>
      <w:r w:rsidRPr="00796E52">
        <w:rPr>
          <w:rFonts w:hint="cs"/>
          <w:rtl/>
        </w:rPr>
        <w:t xml:space="preserve"> اعلام کرده است</w:t>
      </w:r>
      <w:r>
        <w:rPr>
          <w:rFonts w:hint="cs"/>
          <w:rtl/>
        </w:rPr>
        <w:t xml:space="preserve">. </w:t>
      </w:r>
      <w:r w:rsidRPr="00796E52">
        <w:rPr>
          <w:rFonts w:hint="cs"/>
          <w:rtl/>
        </w:rPr>
        <w:t>بدون شک اگر در سلوک معنوی انسان چیز دیگری تأثیر ویژه می‌داشت</w:t>
      </w:r>
      <w:r>
        <w:rPr>
          <w:rFonts w:hint="cs"/>
          <w:rtl/>
        </w:rPr>
        <w:t xml:space="preserve">، </w:t>
      </w:r>
      <w:r w:rsidRPr="00796E52">
        <w:rPr>
          <w:rFonts w:hint="cs"/>
          <w:rtl/>
        </w:rPr>
        <w:t>همو واجب یا حرام می‌شد</w:t>
      </w:r>
      <w:r>
        <w:rPr>
          <w:rFonts w:hint="cs"/>
          <w:rtl/>
        </w:rPr>
        <w:t xml:space="preserve">. </w:t>
      </w:r>
      <w:r w:rsidRPr="00796E52">
        <w:rPr>
          <w:rFonts w:hint="cs"/>
          <w:rtl/>
        </w:rPr>
        <w:t>به همین جهت همه مربیان بزرگ</w:t>
      </w:r>
      <w:r>
        <w:rPr>
          <w:rFonts w:hint="cs"/>
          <w:rtl/>
        </w:rPr>
        <w:t xml:space="preserve">، </w:t>
      </w:r>
      <w:r w:rsidRPr="00796E52">
        <w:rPr>
          <w:rFonts w:hint="cs"/>
          <w:rtl/>
        </w:rPr>
        <w:t>آغاز حرکت معنوی آدمی را طاعت خدا در انجام واجبات و ترک امور حرام می‌دانند و به عنوان اولین و مهم‌ترین دستور العمل معنوی بدان</w:t>
      </w:r>
      <w:r>
        <w:rPr>
          <w:rFonts w:hint="cs"/>
          <w:rtl/>
        </w:rPr>
        <w:t xml:space="preserve"> تأکید</w:t>
      </w:r>
      <w:r w:rsidRPr="00796E52">
        <w:rPr>
          <w:rFonts w:hint="cs"/>
          <w:rtl/>
        </w:rPr>
        <w:t xml:space="preserve"> دارند</w:t>
      </w:r>
      <w:r>
        <w:rPr>
          <w:rStyle w:val="FootnoteReference"/>
          <w:rtl/>
        </w:rPr>
        <w:footnoteReference w:id="82"/>
      </w:r>
      <w:r>
        <w:rPr>
          <w:rFonts w:hint="cs"/>
          <w:rtl/>
        </w:rPr>
        <w:t>.</w:t>
      </w:r>
    </w:p>
    <w:p w14:paraId="17AC91A7" w14:textId="77777777" w:rsidR="004B26B3" w:rsidRDefault="004B26B3" w:rsidP="004B26B3">
      <w:pPr>
        <w:pStyle w:val="Heading3"/>
        <w:spacing w:before="0"/>
        <w:ind w:firstLine="288"/>
        <w:rPr>
          <w:rtl/>
        </w:rPr>
      </w:pPr>
      <w:bookmarkStart w:id="60" w:name="_Toc188245888"/>
      <w:bookmarkStart w:id="61" w:name="_Toc193598309"/>
      <w:r w:rsidRPr="00796E52">
        <w:rPr>
          <w:rFonts w:hint="cs"/>
          <w:rtl/>
        </w:rPr>
        <w:lastRenderedPageBreak/>
        <w:t>جهل</w:t>
      </w:r>
      <w:bookmarkEnd w:id="60"/>
      <w:bookmarkEnd w:id="61"/>
    </w:p>
    <w:p w14:paraId="525C657F" w14:textId="77777777" w:rsidR="004B26B3" w:rsidRDefault="004B26B3" w:rsidP="004B26B3">
      <w:pPr>
        <w:pStyle w:val="NoSpacing"/>
        <w:ind w:firstLine="288"/>
        <w:rPr>
          <w:rtl/>
        </w:rPr>
      </w:pPr>
      <w:r w:rsidRPr="00796E52">
        <w:rPr>
          <w:rFonts w:hint="cs"/>
          <w:rtl/>
        </w:rPr>
        <w:t>کسی که نسبت به هدف یا نسبت به قاعده و فرمول رفتن ناآگاه است یا ضرورت رفتن را نمی‌داند</w:t>
      </w:r>
      <w:r>
        <w:rPr>
          <w:rFonts w:hint="cs"/>
          <w:rtl/>
        </w:rPr>
        <w:t xml:space="preserve">، </w:t>
      </w:r>
      <w:r w:rsidRPr="00796E52">
        <w:rPr>
          <w:rFonts w:hint="cs"/>
          <w:rtl/>
        </w:rPr>
        <w:t>هرگز به مقصد نخواهد رسید</w:t>
      </w:r>
      <w:r>
        <w:rPr>
          <w:rFonts w:hint="cs"/>
          <w:rtl/>
        </w:rPr>
        <w:t xml:space="preserve">. </w:t>
      </w:r>
      <w:r w:rsidRPr="00796E52">
        <w:rPr>
          <w:rFonts w:hint="cs"/>
          <w:rtl/>
        </w:rPr>
        <w:t>کسی که راه حق را تشخیص نداده و تلاشی برای راهیابی نکرده است</w:t>
      </w:r>
      <w:r>
        <w:rPr>
          <w:rFonts w:hint="cs"/>
          <w:rtl/>
        </w:rPr>
        <w:t xml:space="preserve">، هرچه </w:t>
      </w:r>
      <w:r w:rsidRPr="00796E52">
        <w:rPr>
          <w:rFonts w:hint="cs"/>
          <w:rtl/>
        </w:rPr>
        <w:t>پایدارتر و استوارتر باشد و بیشتر بکوشد در مسیر باطل</w:t>
      </w:r>
      <w:r w:rsidRPr="00446049">
        <w:rPr>
          <w:rFonts w:hint="cs"/>
          <w:rtl/>
        </w:rPr>
        <w:t xml:space="preserve"> پیش رفته </w:t>
      </w:r>
      <w:r>
        <w:rPr>
          <w:rFonts w:hint="cs"/>
          <w:rtl/>
        </w:rPr>
        <w:t>و دور‌تر شده است.</w:t>
      </w:r>
    </w:p>
    <w:p w14:paraId="3DAE8AF5" w14:textId="77777777" w:rsidR="004B26B3" w:rsidRDefault="004B26B3" w:rsidP="004B26B3">
      <w:pPr>
        <w:pStyle w:val="a"/>
        <w:rPr>
          <w:rtl/>
        </w:rPr>
      </w:pPr>
      <w:r w:rsidRPr="00446049">
        <w:rPr>
          <w:rFonts w:hint="cs"/>
          <w:rtl/>
        </w:rPr>
        <w:t>کسی که بدون بصیرت عمل کند مانند کسی است که در بیراهه حرکت</w:t>
      </w:r>
      <w:r>
        <w:rPr>
          <w:rFonts w:hint="cs"/>
          <w:rtl/>
        </w:rPr>
        <w:t xml:space="preserve"> می‌</w:t>
      </w:r>
      <w:r w:rsidRPr="00446049">
        <w:rPr>
          <w:rFonts w:hint="cs"/>
          <w:rtl/>
        </w:rPr>
        <w:t>کند</w:t>
      </w:r>
      <w:r>
        <w:rPr>
          <w:rFonts w:hint="cs"/>
          <w:rtl/>
        </w:rPr>
        <w:t xml:space="preserve">. </w:t>
      </w:r>
      <w:r w:rsidRPr="00446049">
        <w:rPr>
          <w:rFonts w:hint="cs"/>
          <w:rtl/>
        </w:rPr>
        <w:t>سرعت حرکت او</w:t>
      </w:r>
      <w:r>
        <w:rPr>
          <w:rFonts w:hint="cs"/>
          <w:rtl/>
        </w:rPr>
        <w:t xml:space="preserve">، </w:t>
      </w:r>
      <w:r w:rsidRPr="00446049">
        <w:rPr>
          <w:rFonts w:hint="cs"/>
          <w:rtl/>
        </w:rPr>
        <w:t>او را دورتر</w:t>
      </w:r>
      <w:r>
        <w:rPr>
          <w:rFonts w:hint="cs"/>
          <w:rtl/>
        </w:rPr>
        <w:t xml:space="preserve"> می‌</w:t>
      </w:r>
      <w:r w:rsidRPr="00446049">
        <w:rPr>
          <w:rFonts w:hint="cs"/>
          <w:rtl/>
        </w:rPr>
        <w:t>کند</w:t>
      </w:r>
      <w:r w:rsidRPr="00446049">
        <w:rPr>
          <w:rStyle w:val="FootnoteReference"/>
          <w:rtl/>
        </w:rPr>
        <w:footnoteReference w:id="83"/>
      </w:r>
      <w:r>
        <w:rPr>
          <w:rFonts w:hint="cs"/>
          <w:rtl/>
        </w:rPr>
        <w:t>.</w:t>
      </w:r>
    </w:p>
    <w:p w14:paraId="6C15C054" w14:textId="77777777" w:rsidR="004B26B3" w:rsidRDefault="004B26B3" w:rsidP="004B26B3">
      <w:pPr>
        <w:spacing w:after="0"/>
        <w:ind w:firstLine="288"/>
        <w:rPr>
          <w:rtl/>
        </w:rPr>
      </w:pPr>
      <w:r w:rsidRPr="00446049">
        <w:rPr>
          <w:rFonts w:hint="cs"/>
          <w:rtl/>
        </w:rPr>
        <w:t>نمونه تاریخی این گروه خوارج</w:t>
      </w:r>
      <w:r>
        <w:rPr>
          <w:rFonts w:hint="cs"/>
          <w:rtl/>
        </w:rPr>
        <w:t xml:space="preserve">‌اند </w:t>
      </w:r>
      <w:r w:rsidRPr="00446049">
        <w:rPr>
          <w:rFonts w:hint="cs"/>
          <w:rtl/>
        </w:rPr>
        <w:t>که در مسیر باطل خود بسیار مصمم و پایدار بودند</w:t>
      </w:r>
      <w:r>
        <w:rPr>
          <w:rFonts w:hint="cs"/>
          <w:rtl/>
        </w:rPr>
        <w:t xml:space="preserve">. </w:t>
      </w:r>
      <w:r w:rsidRPr="00446049">
        <w:rPr>
          <w:rFonts w:hint="cs"/>
          <w:rtl/>
        </w:rPr>
        <w:t>به نظر</w:t>
      </w:r>
      <w:r>
        <w:rPr>
          <w:rFonts w:hint="cs"/>
          <w:rtl/>
        </w:rPr>
        <w:t xml:space="preserve"> می‌</w:t>
      </w:r>
      <w:r w:rsidRPr="00446049">
        <w:rPr>
          <w:rFonts w:hint="cs"/>
          <w:rtl/>
        </w:rPr>
        <w:t>رسید که این گروه تحت تاثیر کشش</w:t>
      </w:r>
      <w:r>
        <w:rPr>
          <w:rFonts w:hint="cs"/>
          <w:rtl/>
        </w:rPr>
        <w:t xml:space="preserve">‌های </w:t>
      </w:r>
      <w:r w:rsidRPr="00446049">
        <w:rPr>
          <w:rFonts w:hint="cs"/>
          <w:rtl/>
        </w:rPr>
        <w:t>مادی و خواسته</w:t>
      </w:r>
      <w:r>
        <w:rPr>
          <w:rFonts w:hint="cs"/>
          <w:rtl/>
        </w:rPr>
        <w:t xml:space="preserve">‌های </w:t>
      </w:r>
      <w:r w:rsidRPr="00446049">
        <w:rPr>
          <w:rFonts w:hint="cs"/>
          <w:rtl/>
        </w:rPr>
        <w:t>غریزی نبوده و</w:t>
      </w:r>
      <w:r>
        <w:rPr>
          <w:rFonts w:hint="cs"/>
          <w:rtl/>
        </w:rPr>
        <w:t xml:space="preserve"> می‌</w:t>
      </w:r>
      <w:r w:rsidRPr="00446049">
        <w:rPr>
          <w:rFonts w:hint="cs"/>
          <w:rtl/>
        </w:rPr>
        <w:t>خواستند مطابق عقل خود عمل کنند اما از آنجا که راه درست را تشخیص نداده بودند</w:t>
      </w:r>
      <w:r>
        <w:rPr>
          <w:rFonts w:hint="cs"/>
          <w:rtl/>
        </w:rPr>
        <w:t xml:space="preserve">، </w:t>
      </w:r>
      <w:r w:rsidRPr="00446049">
        <w:rPr>
          <w:rFonts w:hint="cs"/>
          <w:rtl/>
        </w:rPr>
        <w:t>بهر</w:t>
      </w:r>
      <w:r>
        <w:rPr>
          <w:rFonts w:hint="cs"/>
          <w:rtl/>
        </w:rPr>
        <w:t xml:space="preserve">ه‌ای </w:t>
      </w:r>
      <w:r w:rsidRPr="00446049">
        <w:rPr>
          <w:rFonts w:hint="cs"/>
          <w:rtl/>
        </w:rPr>
        <w:t xml:space="preserve">از </w:t>
      </w:r>
      <w:r>
        <w:rPr>
          <w:rFonts w:hint="cs"/>
          <w:rtl/>
        </w:rPr>
        <w:t xml:space="preserve">این </w:t>
      </w:r>
      <w:r w:rsidRPr="00446049">
        <w:rPr>
          <w:rFonts w:hint="cs"/>
          <w:rtl/>
        </w:rPr>
        <w:t>مجاهدت و تلاش نصیبشان نشد</w:t>
      </w:r>
      <w:r>
        <w:rPr>
          <w:rFonts w:hint="cs"/>
          <w:rtl/>
        </w:rPr>
        <w:t>.</w:t>
      </w:r>
    </w:p>
    <w:p w14:paraId="198042DD" w14:textId="77777777" w:rsidR="004B26B3" w:rsidRDefault="004B26B3" w:rsidP="004B26B3">
      <w:pPr>
        <w:spacing w:after="0"/>
        <w:ind w:firstLine="288"/>
        <w:rPr>
          <w:rtl/>
        </w:rPr>
      </w:pPr>
      <w:r>
        <w:rPr>
          <w:rFonts w:hint="cs"/>
          <w:rtl/>
        </w:rPr>
        <w:t xml:space="preserve">نباید انتظار داشت </w:t>
      </w:r>
      <w:r w:rsidRPr="00446049">
        <w:rPr>
          <w:rFonts w:hint="cs"/>
          <w:rtl/>
        </w:rPr>
        <w:t xml:space="preserve">مقامات معنوی و روحانی با نافرمانی خدا </w:t>
      </w:r>
      <w:r>
        <w:rPr>
          <w:rFonts w:hint="cs"/>
          <w:rtl/>
        </w:rPr>
        <w:t xml:space="preserve">به دست آید یا </w:t>
      </w:r>
      <w:r w:rsidRPr="00446049">
        <w:rPr>
          <w:rFonts w:hint="cs"/>
          <w:rtl/>
        </w:rPr>
        <w:t>با ریاضت</w:t>
      </w:r>
      <w:r>
        <w:rPr>
          <w:rFonts w:hint="cs"/>
          <w:rtl/>
        </w:rPr>
        <w:t xml:space="preserve">‌های </w:t>
      </w:r>
      <w:r w:rsidRPr="00446049">
        <w:rPr>
          <w:rFonts w:hint="cs"/>
          <w:rtl/>
        </w:rPr>
        <w:t>نامشروع</w:t>
      </w:r>
      <w:r>
        <w:rPr>
          <w:rFonts w:hint="cs"/>
          <w:rtl/>
        </w:rPr>
        <w:t xml:space="preserve"> بتوان </w:t>
      </w:r>
      <w:r w:rsidRPr="00446049">
        <w:rPr>
          <w:rFonts w:hint="cs"/>
          <w:rtl/>
        </w:rPr>
        <w:t>به عوالم بالا راه یافت یا بدون انجام واجبات و ترک امور حرام</w:t>
      </w:r>
      <w:r>
        <w:rPr>
          <w:rFonts w:hint="cs"/>
          <w:rtl/>
        </w:rPr>
        <w:t xml:space="preserve"> </w:t>
      </w:r>
      <w:r w:rsidRPr="00446049">
        <w:rPr>
          <w:rFonts w:hint="cs"/>
          <w:rtl/>
        </w:rPr>
        <w:t xml:space="preserve">به خدا رسید </w:t>
      </w:r>
      <w:r>
        <w:rPr>
          <w:rFonts w:hint="cs"/>
          <w:rtl/>
        </w:rPr>
        <w:t xml:space="preserve">این تلاش انسان را </w:t>
      </w:r>
      <w:r w:rsidRPr="00446049">
        <w:rPr>
          <w:rFonts w:hint="cs"/>
          <w:rtl/>
        </w:rPr>
        <w:t>از مقصد دورتر</w:t>
      </w:r>
      <w:r>
        <w:rPr>
          <w:rFonts w:hint="cs"/>
          <w:rtl/>
        </w:rPr>
        <w:t xml:space="preserve"> می‌سازد. </w:t>
      </w:r>
      <w:r w:rsidRPr="00446049">
        <w:rPr>
          <w:rFonts w:hint="cs"/>
          <w:rtl/>
        </w:rPr>
        <w:t xml:space="preserve">رسیدن به مقصد عالی انسانی تابع قانون و قاعده است </w:t>
      </w:r>
      <w:r>
        <w:rPr>
          <w:rFonts w:hint="cs"/>
          <w:rtl/>
        </w:rPr>
        <w:t xml:space="preserve">هرکس </w:t>
      </w:r>
      <w:r w:rsidRPr="00446049">
        <w:rPr>
          <w:rFonts w:hint="cs"/>
          <w:rtl/>
        </w:rPr>
        <w:t>مطابق آن قانون عمل نکند</w:t>
      </w:r>
      <w:r>
        <w:rPr>
          <w:rFonts w:hint="cs"/>
          <w:rtl/>
        </w:rPr>
        <w:t xml:space="preserve"> ـ </w:t>
      </w:r>
      <w:r w:rsidRPr="00446049">
        <w:rPr>
          <w:rFonts w:hint="cs"/>
          <w:rtl/>
        </w:rPr>
        <w:t xml:space="preserve"> </w:t>
      </w:r>
      <w:r>
        <w:rPr>
          <w:rFonts w:hint="cs"/>
          <w:rtl/>
        </w:rPr>
        <w:t xml:space="preserve">هرچند </w:t>
      </w:r>
      <w:r w:rsidRPr="00446049">
        <w:rPr>
          <w:rFonts w:hint="cs"/>
          <w:rtl/>
        </w:rPr>
        <w:t xml:space="preserve">از سر ناآگاهی و غفلت باشد </w:t>
      </w:r>
      <w:r>
        <w:rPr>
          <w:rFonts w:cs="Times New Roman" w:hint="cs"/>
          <w:rtl/>
        </w:rPr>
        <w:t>ـ</w:t>
      </w:r>
      <w:r w:rsidRPr="00446049">
        <w:rPr>
          <w:rFonts w:hint="cs"/>
          <w:rtl/>
        </w:rPr>
        <w:t xml:space="preserve"> از آن محروم</w:t>
      </w:r>
      <w:r>
        <w:rPr>
          <w:rFonts w:hint="cs"/>
          <w:rtl/>
        </w:rPr>
        <w:t xml:space="preserve"> می‌</w:t>
      </w:r>
      <w:r w:rsidRPr="00446049">
        <w:rPr>
          <w:rFonts w:hint="cs"/>
          <w:rtl/>
        </w:rPr>
        <w:t>شود</w:t>
      </w:r>
      <w:r>
        <w:rPr>
          <w:rFonts w:hint="cs"/>
          <w:rtl/>
        </w:rPr>
        <w:t>.</w:t>
      </w:r>
    </w:p>
    <w:p w14:paraId="6891E4EF" w14:textId="77777777" w:rsidR="004B26B3" w:rsidRDefault="004B26B3" w:rsidP="004B26B3">
      <w:pPr>
        <w:spacing w:after="0"/>
        <w:ind w:firstLine="288"/>
        <w:rPr>
          <w:rtl/>
        </w:rPr>
      </w:pPr>
      <w:r w:rsidRPr="00446049">
        <w:rPr>
          <w:rFonts w:hint="cs"/>
          <w:rtl/>
        </w:rPr>
        <w:t>جهل و هوی دو مانع عمده درونی برای حرکت معنوی است که در مقابل علم و عمل</w:t>
      </w:r>
      <w:r>
        <w:rPr>
          <w:rFonts w:hint="cs"/>
          <w:rtl/>
        </w:rPr>
        <w:t xml:space="preserve"> (</w:t>
      </w:r>
      <w:r w:rsidRPr="00446049">
        <w:rPr>
          <w:rFonts w:hint="cs"/>
          <w:rtl/>
        </w:rPr>
        <w:t>بیداری و پایداری</w:t>
      </w:r>
      <w:r>
        <w:rPr>
          <w:rFonts w:hint="cs"/>
          <w:rtl/>
        </w:rPr>
        <w:t xml:space="preserve">) </w:t>
      </w:r>
      <w:r w:rsidRPr="00446049">
        <w:rPr>
          <w:rFonts w:hint="cs"/>
          <w:rtl/>
        </w:rPr>
        <w:t>قرار</w:t>
      </w:r>
      <w:r>
        <w:rPr>
          <w:rFonts w:hint="cs"/>
          <w:rtl/>
        </w:rPr>
        <w:t xml:space="preserve"> می‌</w:t>
      </w:r>
      <w:r w:rsidRPr="00446049">
        <w:rPr>
          <w:rFonts w:hint="cs"/>
          <w:rtl/>
        </w:rPr>
        <w:t>گیرد</w:t>
      </w:r>
      <w:r>
        <w:rPr>
          <w:rFonts w:hint="cs"/>
          <w:rtl/>
        </w:rPr>
        <w:t xml:space="preserve">. </w:t>
      </w:r>
      <w:r w:rsidRPr="00446049">
        <w:rPr>
          <w:rFonts w:hint="cs"/>
          <w:rtl/>
        </w:rPr>
        <w:t>برای</w:t>
      </w:r>
      <w:r>
        <w:rPr>
          <w:rFonts w:hint="cs"/>
          <w:rtl/>
        </w:rPr>
        <w:t xml:space="preserve"> تأمین </w:t>
      </w:r>
      <w:r w:rsidRPr="00446049">
        <w:rPr>
          <w:rFonts w:hint="cs"/>
          <w:rtl/>
        </w:rPr>
        <w:t>این دو نیاز مهم و رهایی از آن دو مانع سهمگین آدمی همواره محتاج توصیه است</w:t>
      </w:r>
      <w:r>
        <w:rPr>
          <w:rFonts w:hint="cs"/>
          <w:rtl/>
        </w:rPr>
        <w:t>؛</w:t>
      </w:r>
    </w:p>
    <w:p w14:paraId="40089E0F" w14:textId="77777777" w:rsidR="004B26B3" w:rsidRDefault="004B26B3" w:rsidP="004B26B3">
      <w:pPr>
        <w:pStyle w:val="a"/>
        <w:rPr>
          <w:rtl/>
        </w:rPr>
      </w:pPr>
      <w:r>
        <w:rPr>
          <w:rFonts w:hint="cs"/>
          <w:rtl/>
        </w:rPr>
        <w:t xml:space="preserve">[کسانی که] </w:t>
      </w:r>
      <w:r w:rsidRPr="003A380F">
        <w:rPr>
          <w:rtl/>
        </w:rPr>
        <w:t>همديگر را به حقّ سفارش و به شكيبايى توصيه كرده‏اند</w:t>
      </w:r>
      <w:r>
        <w:rPr>
          <w:rFonts w:hint="cs"/>
          <w:rtl/>
        </w:rPr>
        <w:t>.</w:t>
      </w:r>
      <w:r>
        <w:rPr>
          <w:rStyle w:val="FootnoteReference"/>
          <w:rtl/>
        </w:rPr>
        <w:footnoteReference w:id="84"/>
      </w:r>
    </w:p>
    <w:p w14:paraId="25A47B3E" w14:textId="77777777" w:rsidR="004B26B3" w:rsidRDefault="004B26B3" w:rsidP="004B26B3">
      <w:pPr>
        <w:pStyle w:val="Heading3"/>
        <w:spacing w:before="0"/>
        <w:ind w:firstLine="288"/>
        <w:rPr>
          <w:rtl/>
        </w:rPr>
      </w:pPr>
      <w:bookmarkStart w:id="62" w:name="_Toc188245889"/>
      <w:bookmarkStart w:id="63" w:name="_Toc193598310"/>
      <w:r w:rsidRPr="00446049">
        <w:rPr>
          <w:rFonts w:hint="cs"/>
          <w:rtl/>
        </w:rPr>
        <w:t>عجز</w:t>
      </w:r>
      <w:bookmarkEnd w:id="62"/>
      <w:bookmarkEnd w:id="63"/>
    </w:p>
    <w:p w14:paraId="3218D28A" w14:textId="77777777" w:rsidR="004B26B3" w:rsidRDefault="004B26B3" w:rsidP="004B26B3">
      <w:pPr>
        <w:pStyle w:val="NoSpacing"/>
        <w:ind w:firstLine="288"/>
        <w:rPr>
          <w:rtl/>
        </w:rPr>
      </w:pPr>
      <w:r w:rsidRPr="00446049">
        <w:rPr>
          <w:rFonts w:hint="cs"/>
          <w:rtl/>
        </w:rPr>
        <w:t>مانع دیگر برای حرکت به سوی سعادت</w:t>
      </w:r>
      <w:r>
        <w:rPr>
          <w:rFonts w:hint="cs"/>
          <w:rtl/>
        </w:rPr>
        <w:t xml:space="preserve">، </w:t>
      </w:r>
      <w:r w:rsidRPr="00446049">
        <w:rPr>
          <w:rFonts w:hint="cs"/>
          <w:rtl/>
        </w:rPr>
        <w:t>ناتوانی است</w:t>
      </w:r>
      <w:r>
        <w:rPr>
          <w:rFonts w:hint="cs"/>
          <w:rtl/>
        </w:rPr>
        <w:t xml:space="preserve">. </w:t>
      </w:r>
      <w:r w:rsidRPr="00446049">
        <w:rPr>
          <w:rFonts w:hint="cs"/>
          <w:rtl/>
        </w:rPr>
        <w:t>کسی که توان جسمی انجام عمل صالح را ندارد از برخی برکات محروم</w:t>
      </w:r>
      <w:r>
        <w:rPr>
          <w:rFonts w:hint="cs"/>
          <w:rtl/>
        </w:rPr>
        <w:t xml:space="preserve"> می‌</w:t>
      </w:r>
      <w:r w:rsidRPr="00446049">
        <w:rPr>
          <w:rFonts w:hint="cs"/>
          <w:rtl/>
        </w:rPr>
        <w:t>شود</w:t>
      </w:r>
      <w:r>
        <w:rPr>
          <w:rFonts w:hint="cs"/>
          <w:rtl/>
        </w:rPr>
        <w:t>. بی‌</w:t>
      </w:r>
      <w:r w:rsidRPr="00446049">
        <w:rPr>
          <w:rFonts w:hint="cs"/>
          <w:rtl/>
        </w:rPr>
        <w:t>شک عبادات خاص مانند روزه و جهاد بهره</w:t>
      </w:r>
      <w:r>
        <w:rPr>
          <w:rFonts w:hint="cs"/>
          <w:rtl/>
        </w:rPr>
        <w:t xml:space="preserve">‌های </w:t>
      </w:r>
      <w:r w:rsidRPr="00446049">
        <w:rPr>
          <w:rFonts w:hint="cs"/>
          <w:rtl/>
        </w:rPr>
        <w:t>ویژ</w:t>
      </w:r>
      <w:r>
        <w:rPr>
          <w:rFonts w:hint="cs"/>
          <w:rtl/>
        </w:rPr>
        <w:t xml:space="preserve">ه‌ای </w:t>
      </w:r>
      <w:r w:rsidRPr="00446049">
        <w:rPr>
          <w:rFonts w:hint="cs"/>
          <w:rtl/>
        </w:rPr>
        <w:t>دارند که نصیب انسان</w:t>
      </w:r>
      <w:r>
        <w:rPr>
          <w:rFonts w:hint="cs"/>
          <w:rtl/>
        </w:rPr>
        <w:t xml:space="preserve">‌های </w:t>
      </w:r>
      <w:r w:rsidRPr="00446049">
        <w:rPr>
          <w:rFonts w:hint="cs"/>
          <w:rtl/>
        </w:rPr>
        <w:t>ناتوان</w:t>
      </w:r>
      <w:r>
        <w:rPr>
          <w:rFonts w:hint="cs"/>
          <w:rtl/>
        </w:rPr>
        <w:t xml:space="preserve"> نمی‌</w:t>
      </w:r>
      <w:r w:rsidRPr="00446049">
        <w:rPr>
          <w:rFonts w:hint="cs"/>
          <w:rtl/>
        </w:rPr>
        <w:t>شود</w:t>
      </w:r>
      <w:r>
        <w:rPr>
          <w:rFonts w:hint="cs"/>
          <w:rtl/>
        </w:rPr>
        <w:t xml:space="preserve">. </w:t>
      </w:r>
      <w:r w:rsidRPr="00446049">
        <w:rPr>
          <w:rFonts w:hint="cs"/>
          <w:rtl/>
        </w:rPr>
        <w:t>قدرت جسمی یا فکری یا روحی انسان</w:t>
      </w:r>
      <w:r>
        <w:rPr>
          <w:rFonts w:hint="cs"/>
          <w:rtl/>
        </w:rPr>
        <w:t>‌</w:t>
      </w:r>
      <w:r w:rsidRPr="00446049">
        <w:rPr>
          <w:rFonts w:hint="cs"/>
          <w:rtl/>
        </w:rPr>
        <w:t>ها در حرکت به سوی مقصد عالی انسانی به آنها کمک فراوانی</w:t>
      </w:r>
      <w:r>
        <w:rPr>
          <w:rFonts w:hint="cs"/>
          <w:rtl/>
        </w:rPr>
        <w:t xml:space="preserve"> می‌کند. </w:t>
      </w:r>
    </w:p>
    <w:p w14:paraId="7D51C9E0" w14:textId="77777777" w:rsidR="004B26B3" w:rsidRDefault="004B26B3" w:rsidP="004B26B3">
      <w:pPr>
        <w:spacing w:after="0"/>
        <w:ind w:firstLine="288"/>
        <w:rPr>
          <w:rtl/>
        </w:rPr>
      </w:pPr>
      <w:r w:rsidRPr="00446049">
        <w:rPr>
          <w:rFonts w:hint="cs"/>
          <w:rtl/>
        </w:rPr>
        <w:t>ممکن است انسا</w:t>
      </w:r>
      <w:r>
        <w:rPr>
          <w:rFonts w:hint="cs"/>
          <w:rtl/>
        </w:rPr>
        <w:t>ن واقعا طالب کمال باشد و انگیزه‌</w:t>
      </w:r>
      <w:r w:rsidRPr="00446049">
        <w:rPr>
          <w:rFonts w:hint="cs"/>
          <w:rtl/>
        </w:rPr>
        <w:t>مندانه به سوی آن حرکت کند و موانع محیطی هیچ یک او را به خود مشغول نکند اما زمینه</w:t>
      </w:r>
      <w:r>
        <w:rPr>
          <w:rFonts w:hint="cs"/>
          <w:rtl/>
        </w:rPr>
        <w:t xml:space="preserve">‌های </w:t>
      </w:r>
      <w:r w:rsidRPr="00446049">
        <w:rPr>
          <w:rFonts w:hint="cs"/>
          <w:rtl/>
        </w:rPr>
        <w:t xml:space="preserve">شناخت برای او فراهم نشود </w:t>
      </w:r>
      <w:r>
        <w:rPr>
          <w:rFonts w:hint="cs"/>
          <w:rtl/>
        </w:rPr>
        <w:t>و طلبش به خاطر شرایط اجتماعی نا</w:t>
      </w:r>
      <w:r w:rsidRPr="00446049">
        <w:rPr>
          <w:rFonts w:hint="cs"/>
          <w:rtl/>
        </w:rPr>
        <w:t>مناسب</w:t>
      </w:r>
      <w:r>
        <w:rPr>
          <w:rFonts w:hint="cs"/>
          <w:rtl/>
        </w:rPr>
        <w:t xml:space="preserve"> به نتیجه نرسد. </w:t>
      </w:r>
      <w:r w:rsidRPr="00446049">
        <w:rPr>
          <w:rFonts w:hint="cs"/>
          <w:rtl/>
        </w:rPr>
        <w:t xml:space="preserve">ممکن است به خاطر تاثر طبیعی که </w:t>
      </w:r>
      <w:r>
        <w:rPr>
          <w:rFonts w:hint="cs"/>
          <w:rtl/>
        </w:rPr>
        <w:t xml:space="preserve">هرکس </w:t>
      </w:r>
      <w:r w:rsidRPr="00446049">
        <w:rPr>
          <w:rFonts w:hint="cs"/>
          <w:rtl/>
        </w:rPr>
        <w:t>از مشاهده رفتار دیگران</w:t>
      </w:r>
      <w:r>
        <w:rPr>
          <w:rFonts w:hint="cs"/>
          <w:rtl/>
        </w:rPr>
        <w:t xml:space="preserve"> می‌پذیرد</w:t>
      </w:r>
      <w:r w:rsidRPr="00446049">
        <w:rPr>
          <w:rFonts w:hint="cs"/>
          <w:rtl/>
        </w:rPr>
        <w:t xml:space="preserve"> از </w:t>
      </w:r>
      <w:r w:rsidRPr="00446049">
        <w:rPr>
          <w:rFonts w:hint="cs"/>
          <w:rtl/>
        </w:rPr>
        <w:lastRenderedPageBreak/>
        <w:t>مشاهده رفتار نوع مردم گمان کند که</w:t>
      </w:r>
      <w:r>
        <w:rPr>
          <w:rFonts w:hint="cs"/>
          <w:rtl/>
        </w:rPr>
        <w:t xml:space="preserve"> در شرایط مطلوبی قرار گرفته و نیازی به حرکت ندارد.</w:t>
      </w:r>
    </w:p>
    <w:p w14:paraId="45BA9D19" w14:textId="77777777" w:rsidR="004B26B3" w:rsidRDefault="004B26B3" w:rsidP="004B26B3">
      <w:pPr>
        <w:spacing w:after="0"/>
        <w:ind w:firstLine="288"/>
        <w:rPr>
          <w:rtl/>
        </w:rPr>
      </w:pPr>
      <w:r w:rsidRPr="00446049">
        <w:rPr>
          <w:rFonts w:hint="cs"/>
          <w:rtl/>
        </w:rPr>
        <w:t>گفتیم نیروهای مزاحمی که ما را از حرکت باز</w:t>
      </w:r>
      <w:r>
        <w:rPr>
          <w:rFonts w:hint="cs"/>
          <w:rtl/>
        </w:rPr>
        <w:t xml:space="preserve"> می‌</w:t>
      </w:r>
      <w:r w:rsidRPr="00446049">
        <w:rPr>
          <w:rFonts w:hint="cs"/>
          <w:rtl/>
        </w:rPr>
        <w:t>دارند و انرژی رفتن ما را</w:t>
      </w:r>
      <w:r>
        <w:rPr>
          <w:rFonts w:hint="cs"/>
          <w:rtl/>
        </w:rPr>
        <w:t xml:space="preserve"> می‌</w:t>
      </w:r>
      <w:r w:rsidRPr="00446049">
        <w:rPr>
          <w:rFonts w:hint="cs"/>
          <w:rtl/>
        </w:rPr>
        <w:t>گیرند دو دسته هستند</w:t>
      </w:r>
      <w:r>
        <w:rPr>
          <w:rFonts w:hint="cs"/>
          <w:rtl/>
        </w:rPr>
        <w:t xml:space="preserve">؛ </w:t>
      </w:r>
      <w:r w:rsidRPr="00446049">
        <w:rPr>
          <w:rFonts w:hint="cs"/>
          <w:rtl/>
        </w:rPr>
        <w:t>درونی و بیرونی آنچه تاکنون بیان داشتیم همه موانع درونی حرکت بودند اکنون به ذکر موانع بیرونی</w:t>
      </w:r>
      <w:r>
        <w:rPr>
          <w:rFonts w:hint="cs"/>
          <w:rtl/>
        </w:rPr>
        <w:t xml:space="preserve"> می‌</w:t>
      </w:r>
      <w:r w:rsidRPr="00446049">
        <w:rPr>
          <w:rFonts w:hint="cs"/>
          <w:rtl/>
        </w:rPr>
        <w:t>پردازیم</w:t>
      </w:r>
    </w:p>
    <w:p w14:paraId="23299257" w14:textId="77777777" w:rsidR="004B26B3" w:rsidRDefault="004B26B3" w:rsidP="004B26B3">
      <w:pPr>
        <w:pStyle w:val="Heading2"/>
        <w:spacing w:before="0"/>
        <w:ind w:firstLine="288"/>
        <w:rPr>
          <w:rtl/>
        </w:rPr>
      </w:pPr>
      <w:bookmarkStart w:id="64" w:name="_Toc188245890"/>
      <w:bookmarkStart w:id="65" w:name="_Toc193598311"/>
      <w:r w:rsidRPr="00446049">
        <w:rPr>
          <w:rFonts w:hint="cs"/>
          <w:rtl/>
        </w:rPr>
        <w:t>موانع بیرونی</w:t>
      </w:r>
      <w:r>
        <w:rPr>
          <w:rFonts w:hint="cs"/>
          <w:rtl/>
        </w:rPr>
        <w:t xml:space="preserve"> (</w:t>
      </w:r>
      <w:r w:rsidRPr="00446049">
        <w:rPr>
          <w:rFonts w:hint="cs"/>
          <w:rtl/>
        </w:rPr>
        <w:t>محیطی</w:t>
      </w:r>
      <w:r>
        <w:rPr>
          <w:rFonts w:hint="cs"/>
          <w:rtl/>
        </w:rPr>
        <w:t>)</w:t>
      </w:r>
      <w:bookmarkEnd w:id="64"/>
      <w:bookmarkEnd w:id="65"/>
    </w:p>
    <w:p w14:paraId="0CDFC74F" w14:textId="77777777" w:rsidR="004B26B3" w:rsidRDefault="004B26B3" w:rsidP="004B26B3">
      <w:pPr>
        <w:spacing w:after="0"/>
        <w:ind w:firstLine="288"/>
        <w:rPr>
          <w:rtl/>
        </w:rPr>
      </w:pPr>
      <w:r>
        <w:rPr>
          <w:rFonts w:hint="cs"/>
          <w:rtl/>
        </w:rPr>
        <w:t>مانع بیرونی م</w:t>
      </w:r>
      <w:r w:rsidRPr="00446049">
        <w:rPr>
          <w:rFonts w:hint="cs"/>
          <w:rtl/>
        </w:rPr>
        <w:t xml:space="preserve">انعی </w:t>
      </w:r>
      <w:r>
        <w:rPr>
          <w:rFonts w:hint="cs"/>
          <w:rtl/>
        </w:rPr>
        <w:t xml:space="preserve">است </w:t>
      </w:r>
      <w:r w:rsidRPr="00446049">
        <w:rPr>
          <w:rFonts w:hint="cs"/>
          <w:rtl/>
        </w:rPr>
        <w:t>که از خارج وجود انسان به گون</w:t>
      </w:r>
      <w:r>
        <w:rPr>
          <w:rFonts w:hint="cs"/>
          <w:rtl/>
        </w:rPr>
        <w:t xml:space="preserve">ه‌ای </w:t>
      </w:r>
      <w:r w:rsidRPr="00446049">
        <w:rPr>
          <w:rFonts w:hint="cs"/>
          <w:rtl/>
        </w:rPr>
        <w:t>بر اراده</w:t>
      </w:r>
      <w:r>
        <w:rPr>
          <w:rFonts w:hint="cs"/>
          <w:rtl/>
        </w:rPr>
        <w:t xml:space="preserve">، </w:t>
      </w:r>
      <w:r w:rsidRPr="00446049">
        <w:rPr>
          <w:rFonts w:hint="cs"/>
          <w:rtl/>
        </w:rPr>
        <w:t>شناخت یا رفتار او اثر منفی</w:t>
      </w:r>
      <w:r>
        <w:rPr>
          <w:rFonts w:hint="cs"/>
          <w:rtl/>
        </w:rPr>
        <w:t xml:space="preserve"> می‌گذار</w:t>
      </w:r>
      <w:r w:rsidRPr="00446049">
        <w:rPr>
          <w:rFonts w:hint="cs"/>
          <w:rtl/>
        </w:rPr>
        <w:t>د و احتمال رسیدن وی به سعادت را پایین</w:t>
      </w:r>
      <w:r>
        <w:rPr>
          <w:rFonts w:hint="cs"/>
          <w:rtl/>
        </w:rPr>
        <w:t xml:space="preserve"> می‌آور</w:t>
      </w:r>
      <w:r w:rsidRPr="00446049">
        <w:rPr>
          <w:rFonts w:hint="cs"/>
          <w:rtl/>
        </w:rPr>
        <w:t>د</w:t>
      </w:r>
      <w:r>
        <w:rPr>
          <w:rFonts w:hint="cs"/>
          <w:rtl/>
        </w:rPr>
        <w:t xml:space="preserve">؛ </w:t>
      </w:r>
      <w:r w:rsidRPr="00446049">
        <w:rPr>
          <w:rFonts w:hint="cs"/>
          <w:rtl/>
        </w:rPr>
        <w:t>یا انگیزه او را کم</w:t>
      </w:r>
      <w:r>
        <w:rPr>
          <w:rFonts w:hint="cs"/>
          <w:rtl/>
        </w:rPr>
        <w:t xml:space="preserve"> می‌کن</w:t>
      </w:r>
      <w:r w:rsidRPr="00446049">
        <w:rPr>
          <w:rFonts w:hint="cs"/>
          <w:rtl/>
        </w:rPr>
        <w:t>د یا توجه او را از بین</w:t>
      </w:r>
      <w:r>
        <w:rPr>
          <w:rFonts w:hint="cs"/>
          <w:rtl/>
        </w:rPr>
        <w:t xml:space="preserve"> می‌بر</w:t>
      </w:r>
      <w:r w:rsidRPr="00446049">
        <w:rPr>
          <w:rFonts w:hint="cs"/>
          <w:rtl/>
        </w:rPr>
        <w:t>د یا مسیر را بر او مشتبه</w:t>
      </w:r>
      <w:r>
        <w:rPr>
          <w:rFonts w:hint="cs"/>
          <w:rtl/>
        </w:rPr>
        <w:t xml:space="preserve"> می‌ساز</w:t>
      </w:r>
      <w:r w:rsidRPr="00446049">
        <w:rPr>
          <w:rFonts w:hint="cs"/>
          <w:rtl/>
        </w:rPr>
        <w:t>د یا محدودیت خارجی برای حرکت او ایجاد</w:t>
      </w:r>
      <w:r>
        <w:rPr>
          <w:rFonts w:hint="cs"/>
          <w:rtl/>
        </w:rPr>
        <w:t xml:space="preserve"> می‌کن</w:t>
      </w:r>
      <w:r w:rsidRPr="00446049">
        <w:rPr>
          <w:rFonts w:hint="cs"/>
          <w:rtl/>
        </w:rPr>
        <w:t>د</w:t>
      </w:r>
      <w:r>
        <w:rPr>
          <w:rFonts w:hint="cs"/>
          <w:rtl/>
        </w:rPr>
        <w:t xml:space="preserve">. موانع خارجی بسیارند. </w:t>
      </w:r>
      <w:r w:rsidRPr="00446049">
        <w:rPr>
          <w:rFonts w:hint="cs"/>
          <w:rtl/>
        </w:rPr>
        <w:t>عمده</w:t>
      </w:r>
      <w:r>
        <w:rPr>
          <w:rFonts w:hint="cs"/>
          <w:rtl/>
        </w:rPr>
        <w:t xml:space="preserve">‌ترین </w:t>
      </w:r>
      <w:r w:rsidRPr="00446049">
        <w:rPr>
          <w:rFonts w:hint="cs"/>
          <w:rtl/>
        </w:rPr>
        <w:t>موانع خارجی عبارت</w:t>
      </w:r>
      <w:r>
        <w:rPr>
          <w:rFonts w:hint="cs"/>
          <w:rtl/>
        </w:rPr>
        <w:t>‌ا</w:t>
      </w:r>
      <w:r w:rsidRPr="00446049">
        <w:rPr>
          <w:rFonts w:hint="cs"/>
          <w:rtl/>
        </w:rPr>
        <w:t>ند از شیطان</w:t>
      </w:r>
      <w:r>
        <w:rPr>
          <w:rFonts w:hint="cs"/>
          <w:rtl/>
        </w:rPr>
        <w:t xml:space="preserve">، </w:t>
      </w:r>
      <w:r w:rsidRPr="00446049">
        <w:rPr>
          <w:rFonts w:hint="cs"/>
          <w:rtl/>
        </w:rPr>
        <w:t>دنیا و طاغوت</w:t>
      </w:r>
      <w:r>
        <w:rPr>
          <w:rFonts w:hint="cs"/>
          <w:rtl/>
        </w:rPr>
        <w:t>.</w:t>
      </w:r>
    </w:p>
    <w:p w14:paraId="7FEDE1E9" w14:textId="77777777" w:rsidR="004B26B3" w:rsidRDefault="004B26B3" w:rsidP="004B26B3">
      <w:pPr>
        <w:spacing w:after="0"/>
        <w:ind w:firstLine="288"/>
        <w:rPr>
          <w:rtl/>
        </w:rPr>
      </w:pPr>
      <w:r w:rsidRPr="00446049">
        <w:rPr>
          <w:rFonts w:hint="cs"/>
          <w:rtl/>
        </w:rPr>
        <w:t>محیط چگونه اثر</w:t>
      </w:r>
      <w:r>
        <w:rPr>
          <w:rFonts w:hint="cs"/>
          <w:rtl/>
        </w:rPr>
        <w:t xml:space="preserve"> می‌</w:t>
      </w:r>
      <w:r w:rsidRPr="00446049">
        <w:rPr>
          <w:rFonts w:hint="cs"/>
          <w:rtl/>
        </w:rPr>
        <w:t>گذارد</w:t>
      </w:r>
      <w:r>
        <w:rPr>
          <w:rFonts w:hint="cs"/>
          <w:rtl/>
        </w:rPr>
        <w:t xml:space="preserve">؟ </w:t>
      </w:r>
      <w:r w:rsidRPr="00446049">
        <w:rPr>
          <w:rFonts w:hint="cs"/>
          <w:rtl/>
        </w:rPr>
        <w:t>تاثیر محیط خارجی بر انسان از طریق تحریک موانع درونی است</w:t>
      </w:r>
      <w:r>
        <w:rPr>
          <w:rFonts w:hint="cs"/>
          <w:rtl/>
        </w:rPr>
        <w:t xml:space="preserve">. </w:t>
      </w:r>
      <w:r w:rsidRPr="00446049">
        <w:rPr>
          <w:rFonts w:hint="cs"/>
          <w:rtl/>
        </w:rPr>
        <w:t>اگر انسان در درون خود قدرتمند باشد و تحت تاثیر عوامل درونی واقع نگردد</w:t>
      </w:r>
      <w:r>
        <w:rPr>
          <w:rFonts w:hint="cs"/>
          <w:rtl/>
        </w:rPr>
        <w:t xml:space="preserve">، </w:t>
      </w:r>
      <w:r w:rsidRPr="00446049">
        <w:rPr>
          <w:rFonts w:hint="cs"/>
          <w:rtl/>
        </w:rPr>
        <w:t>هرگز عناصر بیرونی مانع حرکت او نخواهد شد</w:t>
      </w:r>
      <w:r>
        <w:rPr>
          <w:rFonts w:hint="cs"/>
          <w:rtl/>
        </w:rPr>
        <w:t xml:space="preserve">. </w:t>
      </w:r>
      <w:r w:rsidRPr="00446049">
        <w:rPr>
          <w:rFonts w:hint="cs"/>
          <w:rtl/>
        </w:rPr>
        <w:t>تاثیر محیط فاسد این گونه است که با تحریک مرتب انگیزه</w:t>
      </w:r>
      <w:r>
        <w:rPr>
          <w:rFonts w:hint="cs"/>
          <w:rtl/>
        </w:rPr>
        <w:t xml:space="preserve">‌های </w:t>
      </w:r>
      <w:r w:rsidRPr="00446049">
        <w:rPr>
          <w:rFonts w:hint="cs"/>
          <w:rtl/>
        </w:rPr>
        <w:t>مادی یا شهوت</w:t>
      </w:r>
      <w:r>
        <w:rPr>
          <w:rFonts w:hint="cs"/>
          <w:rtl/>
        </w:rPr>
        <w:t xml:space="preserve">، </w:t>
      </w:r>
      <w:r w:rsidRPr="00446049">
        <w:rPr>
          <w:rFonts w:hint="cs"/>
          <w:rtl/>
        </w:rPr>
        <w:t>مقاومت انسان</w:t>
      </w:r>
      <w:r>
        <w:rPr>
          <w:rFonts w:hint="cs"/>
          <w:rtl/>
        </w:rPr>
        <w:t xml:space="preserve">‌های </w:t>
      </w:r>
      <w:r w:rsidRPr="00446049">
        <w:rPr>
          <w:rFonts w:hint="cs"/>
          <w:rtl/>
        </w:rPr>
        <w:t>عادی که صاحب عزم و اراده بالایی نیستند را در هم</w:t>
      </w:r>
      <w:r>
        <w:rPr>
          <w:rFonts w:hint="cs"/>
          <w:rtl/>
        </w:rPr>
        <w:t xml:space="preserve"> می‌</w:t>
      </w:r>
      <w:r w:rsidRPr="00446049">
        <w:rPr>
          <w:rFonts w:hint="cs"/>
          <w:rtl/>
        </w:rPr>
        <w:t>شکند و فکر آنها را از حرکت به سمت کمال منصرف و به دنیا جویی مشغول</w:t>
      </w:r>
      <w:r>
        <w:rPr>
          <w:rFonts w:hint="cs"/>
          <w:rtl/>
        </w:rPr>
        <w:t xml:space="preserve"> می‌</w:t>
      </w:r>
      <w:r w:rsidRPr="00446049">
        <w:rPr>
          <w:rFonts w:hint="cs"/>
          <w:rtl/>
        </w:rPr>
        <w:t>کند</w:t>
      </w:r>
      <w:r>
        <w:rPr>
          <w:rFonts w:hint="cs"/>
          <w:rtl/>
        </w:rPr>
        <w:t>.</w:t>
      </w:r>
    </w:p>
    <w:p w14:paraId="64009B08" w14:textId="77777777" w:rsidR="004B26B3" w:rsidRDefault="004B26B3" w:rsidP="004B26B3">
      <w:pPr>
        <w:spacing w:after="0"/>
        <w:ind w:firstLine="288"/>
        <w:rPr>
          <w:rtl/>
        </w:rPr>
      </w:pPr>
      <w:r>
        <w:rPr>
          <w:rFonts w:hint="cs"/>
          <w:rtl/>
        </w:rPr>
        <w:t>امام سجاد (ع) در صحیفه سجادیه فرموده‌اند:</w:t>
      </w:r>
    </w:p>
    <w:p w14:paraId="0648779F" w14:textId="77777777" w:rsidR="004B26B3" w:rsidRDefault="004B26B3" w:rsidP="004B26B3">
      <w:pPr>
        <w:pStyle w:val="a"/>
        <w:rPr>
          <w:rtl/>
        </w:rPr>
      </w:pPr>
      <w:r>
        <w:rPr>
          <w:rFonts w:hint="cs"/>
          <w:rtl/>
        </w:rPr>
        <w:t xml:space="preserve">خدایا مرا از یاد خود مشغول مدار با نعمت فراوان دنیوی که شگفتی </w:t>
      </w:r>
      <w:r w:rsidR="00D00B76">
        <w:rPr>
          <w:rFonts w:hint="cs"/>
          <w:rtl/>
        </w:rPr>
        <w:t xml:space="preserve">و </w:t>
      </w:r>
      <w:r>
        <w:rPr>
          <w:rFonts w:hint="cs"/>
          <w:rtl/>
        </w:rPr>
        <w:t>سرورش مرا سرگرم کند و زیبایی آن مرا بفریبد و نیز به فقر و تنگدستی که زحمت آن به عمل من آسیب رساند و غصه‌اش قلبم را پر کند</w:t>
      </w:r>
      <w:r>
        <w:rPr>
          <w:rStyle w:val="FootnoteReference"/>
          <w:rtl/>
        </w:rPr>
        <w:footnoteReference w:id="85"/>
      </w:r>
      <w:r>
        <w:rPr>
          <w:rFonts w:hint="cs"/>
          <w:rtl/>
        </w:rPr>
        <w:t>.</w:t>
      </w:r>
    </w:p>
    <w:p w14:paraId="2521CFF4" w14:textId="77777777" w:rsidR="004B26B3" w:rsidRDefault="004B26B3" w:rsidP="004B26B3">
      <w:pPr>
        <w:spacing w:after="0"/>
        <w:ind w:firstLine="288"/>
        <w:rPr>
          <w:rtl/>
        </w:rPr>
      </w:pPr>
      <w:r>
        <w:rPr>
          <w:rFonts w:hint="cs"/>
          <w:rtl/>
        </w:rPr>
        <w:t>از بیان امام سجاد (ع) استفاده می‌شود که ثروت یا فقر ـ به عنوان موانع بیرونی ـ‌ موجب ایجاد مشغولیت فکری و فراموش کردن هدف (قرب حق) می‌گردد. تأثیر تدریجی این عوامل مخرب به گونه‌ای است که کسی مانند امام معصوم هم از آنها به خدا پناه می‌برد.</w:t>
      </w:r>
    </w:p>
    <w:p w14:paraId="1D33782B" w14:textId="77777777" w:rsidR="004B26B3" w:rsidRDefault="004B26B3" w:rsidP="004B26B3">
      <w:pPr>
        <w:pStyle w:val="Heading3"/>
        <w:spacing w:before="0"/>
        <w:ind w:firstLine="288"/>
        <w:rPr>
          <w:rtl/>
        </w:rPr>
      </w:pPr>
      <w:bookmarkStart w:id="66" w:name="_Toc188245891"/>
      <w:bookmarkStart w:id="67" w:name="_Toc193598312"/>
      <w:r w:rsidRPr="00446049">
        <w:rPr>
          <w:rFonts w:hint="cs"/>
          <w:rtl/>
        </w:rPr>
        <w:t>شیطان</w:t>
      </w:r>
      <w:bookmarkEnd w:id="66"/>
      <w:bookmarkEnd w:id="67"/>
    </w:p>
    <w:p w14:paraId="5A95C9C2" w14:textId="77777777" w:rsidR="004B26B3" w:rsidRDefault="004B26B3" w:rsidP="004B26B3">
      <w:pPr>
        <w:spacing w:after="0"/>
        <w:ind w:firstLine="288"/>
        <w:rPr>
          <w:rtl/>
        </w:rPr>
      </w:pPr>
      <w:r w:rsidRPr="00446049">
        <w:rPr>
          <w:rFonts w:hint="cs"/>
          <w:rtl/>
        </w:rPr>
        <w:t xml:space="preserve">شیطان عامل </w:t>
      </w:r>
      <w:r>
        <w:rPr>
          <w:rFonts w:hint="cs"/>
          <w:rtl/>
        </w:rPr>
        <w:t>بیرونی</w:t>
      </w:r>
      <w:r w:rsidRPr="00446049">
        <w:rPr>
          <w:rFonts w:hint="cs"/>
          <w:rtl/>
        </w:rPr>
        <w:t xml:space="preserve"> شر</w:t>
      </w:r>
      <w:r>
        <w:rPr>
          <w:rFonts w:hint="cs"/>
          <w:rtl/>
        </w:rPr>
        <w:t xml:space="preserve">، دشمن اوج گرفتن انسان، </w:t>
      </w:r>
      <w:r w:rsidRPr="00446049">
        <w:rPr>
          <w:rFonts w:hint="cs"/>
          <w:rtl/>
        </w:rPr>
        <w:t>مانع راه کمال</w:t>
      </w:r>
      <w:r>
        <w:rPr>
          <w:rFonts w:hint="cs"/>
          <w:rtl/>
        </w:rPr>
        <w:t xml:space="preserve">، </w:t>
      </w:r>
      <w:r w:rsidRPr="00446049">
        <w:rPr>
          <w:rFonts w:hint="cs"/>
          <w:rtl/>
        </w:rPr>
        <w:t xml:space="preserve">و </w:t>
      </w:r>
      <w:r>
        <w:rPr>
          <w:rFonts w:hint="cs"/>
          <w:rtl/>
        </w:rPr>
        <w:t>سبب</w:t>
      </w:r>
      <w:r w:rsidRPr="00446049">
        <w:rPr>
          <w:rFonts w:hint="cs"/>
          <w:rtl/>
        </w:rPr>
        <w:t xml:space="preserve"> اخراج او از بهشت سعادت است</w:t>
      </w:r>
      <w:r>
        <w:rPr>
          <w:rFonts w:hint="cs"/>
          <w:rtl/>
        </w:rPr>
        <w:t xml:space="preserve">. نحوه تاثیر شیطان بر انسان مثل سایر عوامل محیطی به صورت تحریک و اقتضا است و شیطان هرگز نمی‌تواند انسان را مجبور به شر کند. </w:t>
      </w:r>
      <w:r w:rsidRPr="00446049">
        <w:rPr>
          <w:rFonts w:hint="cs"/>
          <w:rtl/>
        </w:rPr>
        <w:t>کاری که شیطا</w:t>
      </w:r>
      <w:r>
        <w:rPr>
          <w:rFonts w:hint="cs"/>
          <w:rtl/>
        </w:rPr>
        <w:t>ن انجام می‌ده</w:t>
      </w:r>
      <w:r w:rsidRPr="00446049">
        <w:rPr>
          <w:rFonts w:hint="cs"/>
          <w:rtl/>
        </w:rPr>
        <w:t>د</w:t>
      </w:r>
      <w:r>
        <w:rPr>
          <w:rFonts w:hint="cs"/>
          <w:rtl/>
        </w:rPr>
        <w:t xml:space="preserve">، </w:t>
      </w:r>
      <w:r w:rsidRPr="00446049">
        <w:rPr>
          <w:rFonts w:hint="cs"/>
          <w:rtl/>
        </w:rPr>
        <w:t>تزیین و وسوسه است</w:t>
      </w:r>
      <w:r>
        <w:rPr>
          <w:rFonts w:hint="cs"/>
          <w:rtl/>
        </w:rPr>
        <w:t xml:space="preserve">. </w:t>
      </w:r>
      <w:r w:rsidRPr="00446049">
        <w:rPr>
          <w:rFonts w:hint="cs"/>
          <w:rtl/>
        </w:rPr>
        <w:t xml:space="preserve">یعنی دنیا را در نظر </w:t>
      </w:r>
      <w:r>
        <w:rPr>
          <w:rFonts w:hint="cs"/>
          <w:rtl/>
        </w:rPr>
        <w:t>انسان مرتب به زیبایی جلوه می‌ده</w:t>
      </w:r>
      <w:r w:rsidRPr="00446049">
        <w:rPr>
          <w:rFonts w:hint="cs"/>
          <w:rtl/>
        </w:rPr>
        <w:t xml:space="preserve">د و فکر حرکت به سوی </w:t>
      </w:r>
      <w:r>
        <w:rPr>
          <w:rFonts w:hint="cs"/>
          <w:rtl/>
        </w:rPr>
        <w:t xml:space="preserve">خدا </w:t>
      </w:r>
      <w:r w:rsidRPr="00446049">
        <w:rPr>
          <w:rFonts w:hint="cs"/>
          <w:rtl/>
        </w:rPr>
        <w:t xml:space="preserve">را از ذهن </w:t>
      </w:r>
      <w:r>
        <w:rPr>
          <w:rFonts w:hint="cs"/>
          <w:rtl/>
        </w:rPr>
        <w:t xml:space="preserve">و دل </w:t>
      </w:r>
      <w:r w:rsidRPr="00446049">
        <w:rPr>
          <w:rFonts w:hint="cs"/>
          <w:rtl/>
        </w:rPr>
        <w:t>او خا</w:t>
      </w:r>
      <w:r>
        <w:rPr>
          <w:rFonts w:hint="cs"/>
          <w:rtl/>
        </w:rPr>
        <w:t>رج می‌گردان</w:t>
      </w:r>
      <w:r w:rsidRPr="00446049">
        <w:rPr>
          <w:rFonts w:hint="cs"/>
          <w:rtl/>
        </w:rPr>
        <w:t>د</w:t>
      </w:r>
    </w:p>
    <w:p w14:paraId="3F6A03E6" w14:textId="77777777" w:rsidR="004B26B3" w:rsidRDefault="004B26B3" w:rsidP="004B26B3">
      <w:pPr>
        <w:pStyle w:val="a"/>
        <w:rPr>
          <w:rtl/>
        </w:rPr>
      </w:pPr>
      <w:r w:rsidRPr="003A380F">
        <w:rPr>
          <w:rtl/>
        </w:rPr>
        <w:lastRenderedPageBreak/>
        <w:t>و چون كار از كار گذشت [و داورى صورت گرفت‏] شيطان مى‏گويد: «در حقيقت، خدا به شما وعده داد وعده راست، و من به شما وعده دادم و با شما خلاف كردم، و مرا بر شما هيچ تسلطى نبود، جز اينكه شما را دعوت كردم و اجابتم نموديد. پس مرا ملامت نكنيد و خود را ملامت كنيد. من فريادرس شما نيستم و شما هم فريادرس من نيستيد.</w:t>
      </w:r>
      <w:r>
        <w:rPr>
          <w:rStyle w:val="FootnoteReference"/>
          <w:rtl/>
        </w:rPr>
        <w:footnoteReference w:id="86"/>
      </w:r>
    </w:p>
    <w:p w14:paraId="61246206" w14:textId="77777777" w:rsidR="004B26B3" w:rsidRDefault="004B26B3" w:rsidP="004B26B3">
      <w:pPr>
        <w:spacing w:after="0"/>
        <w:ind w:firstLine="288"/>
        <w:rPr>
          <w:rtl/>
        </w:rPr>
      </w:pPr>
      <w:r>
        <w:rPr>
          <w:rFonts w:hint="cs"/>
          <w:rtl/>
        </w:rPr>
        <w:t>شیطان با تزیین دنیا در نظر انسان و مشغول ساختن فکر و ذکر و هم و غم او بدان، او را از اهتمام به سعادت باز می‌دارد. انسان که باید مرتب به یاد حرکت خود باشد و برای آن برنامه‌ریزی و همت نماید با انصراف از یاد خدا و مشغولیت به دنیا از حرکت باز می‌ماند.</w:t>
      </w:r>
    </w:p>
    <w:p w14:paraId="4BD1675B" w14:textId="77777777" w:rsidR="004B26B3" w:rsidRDefault="004B26B3" w:rsidP="004B26B3">
      <w:pPr>
        <w:pStyle w:val="a"/>
        <w:rPr>
          <w:rtl/>
        </w:rPr>
      </w:pPr>
      <w:r w:rsidRPr="00993B0C">
        <w:rPr>
          <w:rtl/>
        </w:rPr>
        <w:t>شيطان بر آنان چيره شده و خدا را از يادشان برده است</w:t>
      </w:r>
      <w:r>
        <w:rPr>
          <w:rFonts w:hint="cs"/>
          <w:rtl/>
        </w:rPr>
        <w:t>.</w:t>
      </w:r>
      <w:r>
        <w:rPr>
          <w:rStyle w:val="FootnoteReference"/>
          <w:rtl/>
        </w:rPr>
        <w:footnoteReference w:id="87"/>
      </w:r>
    </w:p>
    <w:p w14:paraId="3B76EC78" w14:textId="77777777" w:rsidR="004B26B3" w:rsidRDefault="004B26B3" w:rsidP="004B26B3">
      <w:pPr>
        <w:rPr>
          <w:rtl/>
        </w:rPr>
      </w:pPr>
      <w:r>
        <w:rPr>
          <w:rFonts w:hint="cs"/>
          <w:rtl/>
        </w:rPr>
        <w:t>وقتی یاد خدا از انسان جدا شود انسان از حرکت باز می‌ماند.</w:t>
      </w:r>
    </w:p>
    <w:p w14:paraId="5C5A8C56" w14:textId="77777777" w:rsidR="004B26B3" w:rsidRDefault="004B26B3" w:rsidP="004B26B3">
      <w:pPr>
        <w:pStyle w:val="a"/>
        <w:rPr>
          <w:rtl/>
        </w:rPr>
      </w:pPr>
      <w:r w:rsidRPr="00993B0C">
        <w:rPr>
          <w:rtl/>
        </w:rPr>
        <w:t xml:space="preserve">همانا شيطان مى‏خواهد با </w:t>
      </w:r>
      <w:r w:rsidRPr="006F59E2">
        <w:rPr>
          <w:rtl/>
        </w:rPr>
        <w:t>شراب</w:t>
      </w:r>
      <w:r w:rsidRPr="00993B0C">
        <w:rPr>
          <w:rtl/>
        </w:rPr>
        <w:t xml:space="preserve"> و قمار، ميانِ شما دشمنى و كينه ايجاد كند، و شما را از ياد خدا و از نماز باز دارد. پس آيا شما دست برمى‏داريد؟</w:t>
      </w:r>
      <w:r>
        <w:rPr>
          <w:rStyle w:val="FootnoteReference"/>
          <w:rtl/>
        </w:rPr>
        <w:footnoteReference w:id="88"/>
      </w:r>
    </w:p>
    <w:p w14:paraId="18C6A9CB" w14:textId="77777777" w:rsidR="004B26B3" w:rsidRDefault="004B26B3" w:rsidP="004B26B3">
      <w:pPr>
        <w:spacing w:after="0"/>
        <w:ind w:firstLine="288"/>
        <w:rPr>
          <w:rtl/>
        </w:rPr>
      </w:pPr>
      <w:r>
        <w:rPr>
          <w:rFonts w:hint="cs"/>
          <w:rtl/>
        </w:rPr>
        <w:t xml:space="preserve">در یک معنای عام واژه شیطان بر همه اسباب شر نیز اطلاق می‌گردد. به این اصطلاح انسان‌هایی که این نقش را ایفا می‌کنند نیز شیطان وسوسه‌گر هستند. </w:t>
      </w:r>
      <w:r w:rsidRPr="00446049">
        <w:rPr>
          <w:rFonts w:hint="cs"/>
          <w:rtl/>
        </w:rPr>
        <w:t>شیاطین انسی از جهت کارکرد</w:t>
      </w:r>
      <w:r>
        <w:rPr>
          <w:rFonts w:hint="cs"/>
          <w:rtl/>
        </w:rPr>
        <w:t xml:space="preserve">، </w:t>
      </w:r>
      <w:r w:rsidRPr="00446049">
        <w:rPr>
          <w:rFonts w:hint="cs"/>
          <w:rtl/>
        </w:rPr>
        <w:t>تفاوتی با شیاطین جنی ندارند</w:t>
      </w:r>
      <w:r>
        <w:rPr>
          <w:rFonts w:hint="cs"/>
          <w:rtl/>
        </w:rPr>
        <w:t>. وسوسه می‌کنند و انسان را از یاد خدا باز می‌دارند.</w:t>
      </w:r>
    </w:p>
    <w:p w14:paraId="186C8F77" w14:textId="77777777" w:rsidR="004B26B3" w:rsidRDefault="004B26B3" w:rsidP="004B26B3">
      <w:pPr>
        <w:pStyle w:val="a"/>
        <w:rPr>
          <w:rtl/>
        </w:rPr>
      </w:pPr>
      <w:r>
        <w:rPr>
          <w:rtl/>
        </w:rPr>
        <w:t>آن كس كه در سينه‏هاى مردم وسوسه مى‏كند، چه از جنّ و [چه از] انس.</w:t>
      </w:r>
      <w:r>
        <w:rPr>
          <w:rStyle w:val="FootnoteReference"/>
          <w:rtl/>
        </w:rPr>
        <w:footnoteReference w:id="89"/>
      </w:r>
    </w:p>
    <w:p w14:paraId="17C87CFC" w14:textId="77777777" w:rsidR="004B26B3" w:rsidRDefault="004B26B3" w:rsidP="004B26B3">
      <w:pPr>
        <w:spacing w:after="0"/>
        <w:ind w:firstLine="288"/>
        <w:rPr>
          <w:rtl/>
        </w:rPr>
      </w:pPr>
      <w:r w:rsidRPr="00E669F7">
        <w:rPr>
          <w:rFonts w:hint="cs"/>
          <w:rtl/>
        </w:rPr>
        <w:t>نسبت نفس و شیطان با انسان چنین است که نفس مسؤول مطالبات است و شیطان</w:t>
      </w:r>
      <w:r>
        <w:rPr>
          <w:rFonts w:hint="cs"/>
          <w:rtl/>
        </w:rPr>
        <w:t xml:space="preserve"> مسؤول گفتگو. </w:t>
      </w:r>
      <w:r w:rsidRPr="00E669F7">
        <w:rPr>
          <w:rFonts w:hint="cs"/>
          <w:rtl/>
        </w:rPr>
        <w:t>نفس خواهش باطل را در دل می‌کارد و شیطان بر آن لباسی فاخر می‌پوشاند</w:t>
      </w:r>
      <w:r>
        <w:rPr>
          <w:rFonts w:hint="cs"/>
          <w:rtl/>
        </w:rPr>
        <w:t xml:space="preserve">. </w:t>
      </w:r>
      <w:r w:rsidRPr="00E669F7">
        <w:rPr>
          <w:rFonts w:hint="cs"/>
          <w:rtl/>
        </w:rPr>
        <w:t>در بسیاری از موارد شیطان حقیقتی را دیگرگون به نظر انسان می‌ر</w:t>
      </w:r>
      <w:r>
        <w:rPr>
          <w:rFonts w:hint="cs"/>
          <w:rtl/>
        </w:rPr>
        <w:t>ساند تا موافقت انسان را جلب کن</w:t>
      </w:r>
      <w:r w:rsidRPr="00E669F7">
        <w:rPr>
          <w:rFonts w:hint="cs"/>
          <w:rtl/>
        </w:rPr>
        <w:t>د</w:t>
      </w:r>
      <w:r>
        <w:rPr>
          <w:rStyle w:val="FootnoteReference"/>
          <w:rtl/>
        </w:rPr>
        <w:footnoteReference w:id="90"/>
      </w:r>
      <w:r>
        <w:rPr>
          <w:rFonts w:hint="cs"/>
          <w:rtl/>
        </w:rPr>
        <w:t>.</w:t>
      </w:r>
    </w:p>
    <w:p w14:paraId="016F7E3B" w14:textId="77777777" w:rsidR="004B26B3" w:rsidRDefault="004B26B3" w:rsidP="004B26B3">
      <w:pPr>
        <w:pStyle w:val="Heading3"/>
        <w:spacing w:before="0"/>
        <w:ind w:firstLine="288"/>
        <w:rPr>
          <w:rtl/>
        </w:rPr>
      </w:pPr>
      <w:bookmarkStart w:id="68" w:name="_Toc188245892"/>
      <w:bookmarkStart w:id="69" w:name="_Toc193598313"/>
      <w:r w:rsidRPr="00446049">
        <w:rPr>
          <w:rFonts w:hint="cs"/>
          <w:rtl/>
        </w:rPr>
        <w:t>دنیا</w:t>
      </w:r>
      <w:bookmarkEnd w:id="68"/>
      <w:bookmarkEnd w:id="69"/>
    </w:p>
    <w:p w14:paraId="2D4A5721" w14:textId="77777777" w:rsidR="004B26B3" w:rsidRDefault="004B26B3" w:rsidP="004B26B3">
      <w:pPr>
        <w:spacing w:after="0"/>
        <w:ind w:firstLine="288"/>
        <w:rPr>
          <w:rtl/>
        </w:rPr>
      </w:pPr>
      <w:r w:rsidRPr="00446049">
        <w:rPr>
          <w:rFonts w:hint="cs"/>
          <w:rtl/>
        </w:rPr>
        <w:t>دنیا به همه مظاهر دل</w:t>
      </w:r>
      <w:r>
        <w:rPr>
          <w:rFonts w:hint="cs"/>
          <w:rtl/>
        </w:rPr>
        <w:t>‌</w:t>
      </w:r>
      <w:r w:rsidRPr="00446049">
        <w:rPr>
          <w:rFonts w:hint="cs"/>
          <w:rtl/>
        </w:rPr>
        <w:t>ربا</w:t>
      </w:r>
      <w:r>
        <w:rPr>
          <w:rFonts w:hint="cs"/>
          <w:rtl/>
        </w:rPr>
        <w:t xml:space="preserve"> و فریبا</w:t>
      </w:r>
      <w:r w:rsidRPr="00446049">
        <w:rPr>
          <w:rFonts w:hint="cs"/>
          <w:rtl/>
        </w:rPr>
        <w:t>ی مادی اطلاق</w:t>
      </w:r>
      <w:r>
        <w:rPr>
          <w:rFonts w:hint="cs"/>
          <w:rtl/>
        </w:rPr>
        <w:t xml:space="preserve"> می‌</w:t>
      </w:r>
      <w:r w:rsidRPr="00446049">
        <w:rPr>
          <w:rFonts w:hint="cs"/>
          <w:rtl/>
        </w:rPr>
        <w:t>شود</w:t>
      </w:r>
      <w:r>
        <w:rPr>
          <w:rFonts w:hint="cs"/>
          <w:rtl/>
        </w:rPr>
        <w:t xml:space="preserve">. </w:t>
      </w:r>
      <w:r w:rsidRPr="00446049">
        <w:rPr>
          <w:rFonts w:hint="cs"/>
          <w:rtl/>
        </w:rPr>
        <w:t>آنچه از امور مادی که برای انسان جذابیت دارد و انسان را به سوی خود</w:t>
      </w:r>
      <w:r>
        <w:rPr>
          <w:rFonts w:hint="cs"/>
          <w:rtl/>
        </w:rPr>
        <w:t xml:space="preserve"> فرامی‌</w:t>
      </w:r>
      <w:r w:rsidRPr="00446049">
        <w:rPr>
          <w:rFonts w:hint="cs"/>
          <w:rtl/>
        </w:rPr>
        <w:t>خواند</w:t>
      </w:r>
      <w:r>
        <w:rPr>
          <w:rFonts w:hint="cs"/>
          <w:rtl/>
        </w:rPr>
        <w:t xml:space="preserve">، </w:t>
      </w:r>
      <w:r w:rsidRPr="00446049">
        <w:rPr>
          <w:rFonts w:hint="cs"/>
          <w:rtl/>
        </w:rPr>
        <w:t>انگیزه انسان را جهت</w:t>
      </w:r>
      <w:r>
        <w:rPr>
          <w:rFonts w:hint="cs"/>
          <w:rtl/>
        </w:rPr>
        <w:t xml:space="preserve"> می‌</w:t>
      </w:r>
      <w:r w:rsidRPr="00446049">
        <w:rPr>
          <w:rFonts w:hint="cs"/>
          <w:rtl/>
        </w:rPr>
        <w:t>دهد و او را دغدغه</w:t>
      </w:r>
      <w:r>
        <w:rPr>
          <w:rFonts w:hint="cs"/>
          <w:rtl/>
        </w:rPr>
        <w:t xml:space="preserve">‌مند </w:t>
      </w:r>
      <w:r w:rsidRPr="00446049">
        <w:rPr>
          <w:rFonts w:hint="cs"/>
          <w:rtl/>
        </w:rPr>
        <w:t>و مشتاق</w:t>
      </w:r>
      <w:r>
        <w:rPr>
          <w:rFonts w:hint="cs"/>
          <w:rtl/>
        </w:rPr>
        <w:t xml:space="preserve"> می‌</w:t>
      </w:r>
      <w:r w:rsidRPr="00446049">
        <w:rPr>
          <w:rFonts w:hint="cs"/>
          <w:rtl/>
        </w:rPr>
        <w:t>گرداند</w:t>
      </w:r>
      <w:r>
        <w:rPr>
          <w:rFonts w:hint="cs"/>
          <w:rtl/>
        </w:rPr>
        <w:t xml:space="preserve"> دنیا است. دنیا نیز با انصراف ذهن از حرکت و قرب، مانعی برای کمال می‌گردد یعنی مقاومت نوع انسان‌های عادی </w:t>
      </w:r>
      <w:r>
        <w:rPr>
          <w:rFonts w:hint="cs"/>
          <w:rtl/>
        </w:rPr>
        <w:lastRenderedPageBreak/>
        <w:t xml:space="preserve">را از بین می‌برد و با دل‌ربایی و فریبایی، آدمی را به خود مشغول می‌سازد. </w:t>
      </w:r>
      <w:r w:rsidRPr="00446049">
        <w:rPr>
          <w:rFonts w:hint="cs"/>
          <w:rtl/>
        </w:rPr>
        <w:t>انسان</w:t>
      </w:r>
      <w:r>
        <w:rPr>
          <w:rFonts w:hint="cs"/>
          <w:rtl/>
        </w:rPr>
        <w:t xml:space="preserve"> که</w:t>
      </w:r>
      <w:r w:rsidRPr="00446049">
        <w:rPr>
          <w:rFonts w:hint="cs"/>
          <w:rtl/>
        </w:rPr>
        <w:t xml:space="preserve"> باید</w:t>
      </w:r>
      <w:r>
        <w:rPr>
          <w:rFonts w:hint="cs"/>
          <w:rtl/>
        </w:rPr>
        <w:t xml:space="preserve"> </w:t>
      </w:r>
      <w:r w:rsidRPr="00446049">
        <w:rPr>
          <w:rFonts w:hint="cs"/>
          <w:rtl/>
        </w:rPr>
        <w:t>لایه</w:t>
      </w:r>
      <w:r>
        <w:rPr>
          <w:rFonts w:hint="cs"/>
          <w:rtl/>
        </w:rPr>
        <w:t xml:space="preserve">‌های </w:t>
      </w:r>
      <w:r w:rsidRPr="00446049">
        <w:rPr>
          <w:rFonts w:hint="cs"/>
          <w:rtl/>
        </w:rPr>
        <w:t xml:space="preserve">وجود را بشکافد و به عوالم دیگر </w:t>
      </w:r>
      <w:r>
        <w:rPr>
          <w:rFonts w:hint="cs"/>
          <w:rtl/>
        </w:rPr>
        <w:t>سفر کند اگر با همین دنیا</w:t>
      </w:r>
      <w:r w:rsidRPr="00446049">
        <w:rPr>
          <w:rFonts w:hint="cs"/>
          <w:rtl/>
        </w:rPr>
        <w:t>خواهی</w:t>
      </w:r>
      <w:r>
        <w:rPr>
          <w:rFonts w:hint="cs"/>
          <w:rtl/>
        </w:rPr>
        <w:t xml:space="preserve">‌ها </w:t>
      </w:r>
      <w:r w:rsidRPr="00446049">
        <w:rPr>
          <w:rFonts w:hint="cs"/>
          <w:rtl/>
        </w:rPr>
        <w:t>و مشغولیت</w:t>
      </w:r>
      <w:r>
        <w:rPr>
          <w:rFonts w:hint="cs"/>
          <w:rtl/>
        </w:rPr>
        <w:t xml:space="preserve">‌ها </w:t>
      </w:r>
      <w:r w:rsidRPr="00446049">
        <w:rPr>
          <w:rFonts w:hint="cs"/>
          <w:rtl/>
        </w:rPr>
        <w:t>سر</w:t>
      </w:r>
      <w:r>
        <w:rPr>
          <w:rFonts w:hint="cs"/>
          <w:rtl/>
        </w:rPr>
        <w:t xml:space="preserve"> </w:t>
      </w:r>
      <w:r w:rsidRPr="00446049">
        <w:rPr>
          <w:rFonts w:hint="cs"/>
          <w:rtl/>
        </w:rPr>
        <w:t>کند</w:t>
      </w:r>
      <w:r>
        <w:rPr>
          <w:rFonts w:hint="cs"/>
          <w:rtl/>
        </w:rPr>
        <w:t xml:space="preserve"> نمی‌</w:t>
      </w:r>
      <w:r w:rsidRPr="00446049">
        <w:rPr>
          <w:rFonts w:hint="cs"/>
          <w:rtl/>
        </w:rPr>
        <w:t>تواند جز حقایق مادی را درک کند</w:t>
      </w:r>
      <w:r>
        <w:rPr>
          <w:rFonts w:hint="cs"/>
          <w:rtl/>
        </w:rPr>
        <w:t>. شاید نغزترین و کوتاه‌ترین وصف دنیا در این تعبیر زیبای امیر مؤمنان (ع) باشد:</w:t>
      </w:r>
    </w:p>
    <w:p w14:paraId="17FD6196" w14:textId="77777777" w:rsidR="004B26B3" w:rsidRDefault="004B26B3" w:rsidP="004B26B3">
      <w:pPr>
        <w:pStyle w:val="a"/>
        <w:rPr>
          <w:rtl/>
        </w:rPr>
      </w:pPr>
      <w:r>
        <w:rPr>
          <w:rFonts w:hint="cs"/>
          <w:rtl/>
        </w:rPr>
        <w:t>فریب می‌دهد، آسیب می‌رساند و می‌گذرد!</w:t>
      </w:r>
      <w:r>
        <w:rPr>
          <w:rStyle w:val="FootnoteReference"/>
          <w:rtl/>
        </w:rPr>
        <w:footnoteReference w:id="91"/>
      </w:r>
    </w:p>
    <w:p w14:paraId="6E95793D" w14:textId="77777777" w:rsidR="004B26B3" w:rsidRDefault="004B26B3" w:rsidP="004B26B3">
      <w:pPr>
        <w:pStyle w:val="Heading3"/>
        <w:spacing w:before="0"/>
        <w:ind w:firstLine="288"/>
        <w:rPr>
          <w:rtl/>
        </w:rPr>
      </w:pPr>
      <w:bookmarkStart w:id="70" w:name="_Toc188245893"/>
      <w:bookmarkStart w:id="71" w:name="_Toc193598314"/>
      <w:r w:rsidRPr="00446049">
        <w:rPr>
          <w:rFonts w:hint="cs"/>
          <w:rtl/>
        </w:rPr>
        <w:t>طاغوت</w:t>
      </w:r>
      <w:bookmarkEnd w:id="70"/>
      <w:bookmarkEnd w:id="71"/>
    </w:p>
    <w:p w14:paraId="77591520" w14:textId="77777777" w:rsidR="004B26B3" w:rsidRDefault="004B26B3" w:rsidP="004B26B3">
      <w:pPr>
        <w:spacing w:after="0"/>
        <w:ind w:firstLine="288"/>
        <w:rPr>
          <w:rtl/>
        </w:rPr>
      </w:pPr>
      <w:r w:rsidRPr="00446049">
        <w:rPr>
          <w:rFonts w:hint="cs"/>
          <w:rtl/>
        </w:rPr>
        <w:t xml:space="preserve">طاغوت </w:t>
      </w:r>
      <w:r>
        <w:rPr>
          <w:rFonts w:hint="cs"/>
          <w:rtl/>
        </w:rPr>
        <w:t xml:space="preserve">به هر عامل صاحب اختیار </w:t>
      </w:r>
      <w:r w:rsidRPr="00446049">
        <w:rPr>
          <w:rFonts w:hint="cs"/>
          <w:rtl/>
        </w:rPr>
        <w:t xml:space="preserve">خارجی </w:t>
      </w:r>
      <w:r>
        <w:rPr>
          <w:rFonts w:hint="cs"/>
          <w:rtl/>
        </w:rPr>
        <w:t xml:space="preserve">گفته می‌شود </w:t>
      </w:r>
      <w:r w:rsidRPr="00446049">
        <w:rPr>
          <w:rFonts w:hint="cs"/>
          <w:rtl/>
        </w:rPr>
        <w:t>که با استفاده از اختیار گسترده خود دا</w:t>
      </w:r>
      <w:r>
        <w:rPr>
          <w:rFonts w:hint="cs"/>
          <w:rtl/>
        </w:rPr>
        <w:t xml:space="preserve">یره اختیار دیگران را در رشد و تعالی </w:t>
      </w:r>
      <w:r w:rsidRPr="00446049">
        <w:rPr>
          <w:rFonts w:hint="cs"/>
          <w:rtl/>
        </w:rPr>
        <w:t>محدود</w:t>
      </w:r>
      <w:r>
        <w:rPr>
          <w:rFonts w:hint="cs"/>
          <w:rtl/>
        </w:rPr>
        <w:t xml:space="preserve"> می‌سازد</w:t>
      </w:r>
      <w:r w:rsidRPr="00446049">
        <w:rPr>
          <w:rFonts w:hint="cs"/>
          <w:rtl/>
        </w:rPr>
        <w:t xml:space="preserve"> </w:t>
      </w:r>
      <w:r>
        <w:rPr>
          <w:rFonts w:hint="cs"/>
          <w:rtl/>
        </w:rPr>
        <w:t xml:space="preserve">و آنان را از مسیر هدایت باز می‌دارد. کار طاغوت، </w:t>
      </w:r>
      <w:r w:rsidRPr="00446049">
        <w:rPr>
          <w:rFonts w:hint="cs"/>
          <w:rtl/>
        </w:rPr>
        <w:t>صد</w:t>
      </w:r>
      <w:r>
        <w:rPr>
          <w:rFonts w:hint="cs"/>
          <w:rtl/>
        </w:rPr>
        <w:t>ّ</w:t>
      </w:r>
      <w:r w:rsidRPr="00446049">
        <w:rPr>
          <w:rFonts w:hint="cs"/>
          <w:rtl/>
        </w:rPr>
        <w:t xml:space="preserve"> از سبیل </w:t>
      </w:r>
      <w:r>
        <w:rPr>
          <w:rFonts w:hint="cs"/>
          <w:rtl/>
        </w:rPr>
        <w:t>یعنی بازداشتن از راه، یا راهزنی است و وظیفه ما مقابله با طاغوت و کفر بدان، یعنی از تحت ولایت و سرپرستی او خارج و با او درگیر شدن.</w:t>
      </w:r>
      <w:r>
        <w:rPr>
          <w:rStyle w:val="FootnoteReference"/>
          <w:rtl/>
        </w:rPr>
        <w:footnoteReference w:id="92"/>
      </w:r>
    </w:p>
    <w:p w14:paraId="2F8C6DE1" w14:textId="77777777" w:rsidR="004B26B3" w:rsidRDefault="004B26B3" w:rsidP="004B26B3">
      <w:pPr>
        <w:spacing w:after="0"/>
        <w:ind w:firstLine="288"/>
        <w:rPr>
          <w:rtl/>
        </w:rPr>
      </w:pPr>
      <w:r>
        <w:rPr>
          <w:rFonts w:hint="cs"/>
          <w:rtl/>
        </w:rPr>
        <w:t>اطاعت از طاغوت و تسلیم بی‌قید و شرط در برابر او در زبان قرآن کریم عبودیت طاغوت نامیده شده است.</w:t>
      </w:r>
      <w:r>
        <w:rPr>
          <w:rStyle w:val="FootnoteReference"/>
          <w:rtl/>
        </w:rPr>
        <w:footnoteReference w:id="93"/>
      </w:r>
    </w:p>
    <w:p w14:paraId="396010F4" w14:textId="77777777" w:rsidR="004B26B3" w:rsidRDefault="00587E32" w:rsidP="004B26B3">
      <w:pPr>
        <w:rPr>
          <w:rtl/>
        </w:rPr>
      </w:pPr>
      <w:r>
        <w:rPr>
          <w:rFonts w:hint="cs"/>
          <w:rtl/>
        </w:rPr>
        <w:t>«</w:t>
      </w:r>
      <w:r w:rsidR="004B26B3">
        <w:rPr>
          <w:rFonts w:hint="cs"/>
          <w:rtl/>
        </w:rPr>
        <w:t xml:space="preserve">عبادت در مفهوم قرآنی، پیروی، تسلیم و اطاعت مطلق است در برابر یک قدرت واقعی یا پنداری از روی رغبت یا از سر اجبار، همراه با حسن تقدیس و ستایش معنوی یا بدون آن و توحید قرآنی درست نقطه مقابل این شرک است؛ همه این آلهه‌ها و معبودان را نفی کردن، ‌تسلیم آنان نشدن، در برابر سیطره قدرت آنان مقاومت کردن، دل از رعایت آنان بریدن و سرانجام بر نفی و طرد آنان کمر بستن و با همه وجود تسلیم خدا شدن. پیامبران </w:t>
      </w:r>
      <w:r w:rsidR="004B26B3" w:rsidRPr="00C96BDC">
        <w:rPr>
          <w:rFonts w:hint="cs"/>
          <w:rtl/>
        </w:rPr>
        <w:t>الهی همواره مردم را به ستیزه و پیکار در برابر طاغوت‌ها و نفی شرک فرا می‌خواندند</w:t>
      </w:r>
      <w:r w:rsidR="004B26B3">
        <w:rPr>
          <w:rFonts w:hint="cs"/>
          <w:rtl/>
        </w:rPr>
        <w:t>.</w:t>
      </w:r>
      <w:r>
        <w:rPr>
          <w:rFonts w:hint="cs"/>
          <w:rtl/>
        </w:rPr>
        <w:t>»</w:t>
      </w:r>
      <w:r w:rsidR="004B26B3">
        <w:rPr>
          <w:rStyle w:val="FootnoteReference"/>
          <w:rtl/>
        </w:rPr>
        <w:footnoteReference w:id="94"/>
      </w:r>
    </w:p>
    <w:p w14:paraId="35772DAB" w14:textId="77777777" w:rsidR="004B26B3" w:rsidRDefault="004B26B3" w:rsidP="004B26B3">
      <w:pPr>
        <w:pStyle w:val="Heading2"/>
        <w:rPr>
          <w:rtl/>
        </w:rPr>
      </w:pPr>
      <w:bookmarkStart w:id="72" w:name="_Toc188245896"/>
      <w:bookmarkStart w:id="73" w:name="_Toc193598315"/>
      <w:r w:rsidRPr="00C96BDC">
        <w:rPr>
          <w:rFonts w:hint="cs"/>
          <w:rtl/>
        </w:rPr>
        <w:t>پرسش</w:t>
      </w:r>
    </w:p>
    <w:p w14:paraId="381FC879" w14:textId="77777777" w:rsidR="004B26B3" w:rsidRDefault="004B26B3" w:rsidP="004B26B3">
      <w:pPr>
        <w:numPr>
          <w:ilvl w:val="0"/>
          <w:numId w:val="18"/>
        </w:numPr>
        <w:rPr>
          <w:rtl/>
        </w:rPr>
      </w:pPr>
      <w:r w:rsidRPr="00C96BDC">
        <w:rPr>
          <w:rFonts w:hint="cs"/>
          <w:rtl/>
        </w:rPr>
        <w:t>عمده</w:t>
      </w:r>
      <w:r>
        <w:rPr>
          <w:rFonts w:hint="cs"/>
          <w:rtl/>
        </w:rPr>
        <w:t xml:space="preserve">‌ترین </w:t>
      </w:r>
      <w:r w:rsidRPr="00C96BDC">
        <w:rPr>
          <w:rFonts w:hint="cs"/>
          <w:rtl/>
        </w:rPr>
        <w:t>مانع رشد اخلاقی انسان چیست</w:t>
      </w:r>
      <w:r>
        <w:rPr>
          <w:rFonts w:hint="cs"/>
          <w:rtl/>
        </w:rPr>
        <w:t xml:space="preserve">؟ </w:t>
      </w:r>
      <w:r w:rsidRPr="00C96BDC">
        <w:rPr>
          <w:rFonts w:hint="cs"/>
          <w:rtl/>
        </w:rPr>
        <w:t>چرا</w:t>
      </w:r>
      <w:r>
        <w:rPr>
          <w:rFonts w:hint="cs"/>
          <w:rtl/>
        </w:rPr>
        <w:t>؟</w:t>
      </w:r>
    </w:p>
    <w:p w14:paraId="365A8B25" w14:textId="77777777" w:rsidR="004B26B3" w:rsidRDefault="004B26B3" w:rsidP="004B26B3">
      <w:pPr>
        <w:numPr>
          <w:ilvl w:val="0"/>
          <w:numId w:val="18"/>
        </w:numPr>
        <w:rPr>
          <w:rtl/>
        </w:rPr>
      </w:pPr>
      <w:r w:rsidRPr="00C96BDC">
        <w:rPr>
          <w:rFonts w:hint="cs"/>
          <w:rtl/>
        </w:rPr>
        <w:t>موانع درونی وبیرونی رشد را نام برید</w:t>
      </w:r>
      <w:r>
        <w:rPr>
          <w:rFonts w:hint="cs"/>
          <w:rtl/>
        </w:rPr>
        <w:t>؟</w:t>
      </w:r>
    </w:p>
    <w:p w14:paraId="4A98E554" w14:textId="77777777" w:rsidR="004B26B3" w:rsidRDefault="004B26B3" w:rsidP="004B26B3">
      <w:pPr>
        <w:numPr>
          <w:ilvl w:val="0"/>
          <w:numId w:val="18"/>
        </w:numPr>
        <w:rPr>
          <w:rtl/>
        </w:rPr>
      </w:pPr>
      <w:r w:rsidRPr="00C96BDC">
        <w:rPr>
          <w:rFonts w:hint="cs"/>
          <w:rtl/>
        </w:rPr>
        <w:t>مهم</w:t>
      </w:r>
      <w:r>
        <w:rPr>
          <w:rFonts w:hint="cs"/>
          <w:rtl/>
        </w:rPr>
        <w:t xml:space="preserve">‌ترین </w:t>
      </w:r>
      <w:r w:rsidRPr="00C96BDC">
        <w:rPr>
          <w:rFonts w:hint="cs"/>
          <w:rtl/>
        </w:rPr>
        <w:t>نتیج</w:t>
      </w:r>
      <w:r>
        <w:rPr>
          <w:rFonts w:hint="cs"/>
          <w:rtl/>
        </w:rPr>
        <w:t xml:space="preserve">ه‌ای </w:t>
      </w:r>
      <w:r w:rsidRPr="00C96BDC">
        <w:rPr>
          <w:rFonts w:hint="cs"/>
          <w:rtl/>
        </w:rPr>
        <w:t>که از مانعیت عجز</w:t>
      </w:r>
      <w:r>
        <w:rPr>
          <w:rFonts w:hint="cs"/>
          <w:rtl/>
        </w:rPr>
        <w:t xml:space="preserve"> می‌</w:t>
      </w:r>
      <w:r w:rsidRPr="00C96BDC">
        <w:rPr>
          <w:rFonts w:hint="cs"/>
          <w:rtl/>
        </w:rPr>
        <w:t>توان گرفت چیست</w:t>
      </w:r>
      <w:r>
        <w:rPr>
          <w:rFonts w:hint="cs"/>
          <w:rtl/>
        </w:rPr>
        <w:t>؟</w:t>
      </w:r>
    </w:p>
    <w:p w14:paraId="66A2AE04" w14:textId="77777777" w:rsidR="004B26B3" w:rsidRDefault="004B26B3" w:rsidP="004B26B3">
      <w:pPr>
        <w:numPr>
          <w:ilvl w:val="0"/>
          <w:numId w:val="18"/>
        </w:numPr>
        <w:rPr>
          <w:rtl/>
        </w:rPr>
      </w:pPr>
      <w:r w:rsidRPr="00C96BDC">
        <w:rPr>
          <w:rFonts w:hint="cs"/>
          <w:rtl/>
        </w:rPr>
        <w:lastRenderedPageBreak/>
        <w:t>تأثیر محیط فاسد بر انسان چگونه است</w:t>
      </w:r>
      <w:r>
        <w:rPr>
          <w:rFonts w:hint="cs"/>
          <w:rtl/>
        </w:rPr>
        <w:t>؟</w:t>
      </w:r>
    </w:p>
    <w:p w14:paraId="09FABBE1" w14:textId="77777777" w:rsidR="004B26B3" w:rsidRDefault="004B26B3" w:rsidP="004B26B3">
      <w:pPr>
        <w:numPr>
          <w:ilvl w:val="0"/>
          <w:numId w:val="18"/>
        </w:numPr>
      </w:pPr>
      <w:r w:rsidRPr="00C96BDC">
        <w:rPr>
          <w:rFonts w:hint="cs"/>
          <w:rtl/>
        </w:rPr>
        <w:t>طاغوت را تعریف کنید</w:t>
      </w:r>
      <w:r>
        <w:rPr>
          <w:rFonts w:hint="cs"/>
          <w:rtl/>
        </w:rPr>
        <w:t>.</w:t>
      </w:r>
    </w:p>
    <w:p w14:paraId="730653D8" w14:textId="77777777" w:rsidR="004B26B3" w:rsidRDefault="004B26B3" w:rsidP="004B26B3">
      <w:pPr>
        <w:pStyle w:val="Heading2"/>
        <w:rPr>
          <w:rtl/>
        </w:rPr>
      </w:pPr>
      <w:r>
        <w:rPr>
          <w:rFonts w:hint="cs"/>
          <w:rtl/>
        </w:rPr>
        <w:t>برای تأمل و پژوهش</w:t>
      </w:r>
    </w:p>
    <w:p w14:paraId="54CB6CA5" w14:textId="77777777" w:rsidR="004B26B3" w:rsidRDefault="004B26B3" w:rsidP="004B26B3">
      <w:pPr>
        <w:rPr>
          <w:rtl/>
        </w:rPr>
      </w:pPr>
      <w:r>
        <w:rPr>
          <w:rFonts w:hint="cs"/>
          <w:rtl/>
        </w:rPr>
        <w:t>در منابع روایی و ادعیه شیعه، هوای نفس نقطه مقابل عقل معرفی شده است. در باره مفهوم عقل و انواع استعمالات آن تحقیق کنید.</w:t>
      </w:r>
    </w:p>
    <w:p w14:paraId="1B13D46E" w14:textId="77777777" w:rsidR="004B26B3" w:rsidRDefault="004B26B3" w:rsidP="004B26B3">
      <w:pPr>
        <w:rPr>
          <w:rtl/>
        </w:rPr>
      </w:pPr>
      <w:r>
        <w:rPr>
          <w:rFonts w:hint="cs"/>
          <w:rtl/>
        </w:rPr>
        <w:t>به مبحث هوش هیجانی (</w:t>
      </w:r>
      <w:r>
        <w:rPr>
          <w:rFonts w:ascii="Calibri" w:hAnsi="Calibri"/>
        </w:rPr>
        <w:t>EQ</w:t>
      </w:r>
      <w:r>
        <w:rPr>
          <w:rFonts w:ascii="Calibri" w:hAnsi="Calibri" w:hint="cs"/>
          <w:rtl/>
          <w:lang w:bidi="fa-IR"/>
        </w:rPr>
        <w:t xml:space="preserve">) در </w:t>
      </w:r>
      <w:r>
        <w:rPr>
          <w:rFonts w:hint="cs"/>
          <w:rtl/>
        </w:rPr>
        <w:t>کتاب‌های روانشناسی مراجعه کنید و نسبت قدرت مدیریت هیجانات را با مفهوم تقوا و مبارزه با نفس بررسی کنید. چگونه می توان از ظرفیت های این بحث در غنی سازی مباحث اخلاقی بهره گرفت؟</w:t>
      </w:r>
    </w:p>
    <w:p w14:paraId="62C9354F" w14:textId="77777777" w:rsidR="004B26B3" w:rsidRPr="00446DA7" w:rsidRDefault="004B26B3" w:rsidP="004B26B3">
      <w:pPr>
        <w:rPr>
          <w:rtl/>
        </w:rPr>
      </w:pPr>
      <w:r>
        <w:rPr>
          <w:rFonts w:hint="cs"/>
          <w:rtl/>
        </w:rPr>
        <w:t>آیا بهره گیری از دنیا با اهداف اخلاقی منافات دارد و مانع از حرکت به سوی خدا می شود؟ در باره حدود بهره‌مندی از دنیا تحقیق کنید</w:t>
      </w:r>
    </w:p>
    <w:p w14:paraId="5C0EFE20" w14:textId="77777777" w:rsidR="004B26B3" w:rsidRDefault="004B26B3" w:rsidP="004B26B3">
      <w:pPr>
        <w:pStyle w:val="Heading1"/>
        <w:numPr>
          <w:ilvl w:val="0"/>
          <w:numId w:val="2"/>
        </w:numPr>
        <w:shd w:val="clear" w:color="auto" w:fill="E5B8B7"/>
        <w:spacing w:before="0" w:after="0"/>
        <w:rPr>
          <w:rtl/>
        </w:rPr>
      </w:pPr>
      <w:r>
        <w:rPr>
          <w:rFonts w:hint="cs"/>
          <w:rtl/>
        </w:rPr>
        <w:lastRenderedPageBreak/>
        <w:t>امکانات رشد</w:t>
      </w:r>
      <w:bookmarkEnd w:id="72"/>
      <w:bookmarkEnd w:id="73"/>
    </w:p>
    <w:p w14:paraId="4637F714" w14:textId="77777777" w:rsidR="004B26B3" w:rsidRDefault="004B26B3" w:rsidP="004B26B3">
      <w:pPr>
        <w:pStyle w:val="Heading2"/>
        <w:rPr>
          <w:rtl/>
          <w:lang w:bidi="fa-IR"/>
        </w:rPr>
      </w:pPr>
      <w:r>
        <w:rPr>
          <w:rFonts w:hint="cs"/>
          <w:rtl/>
          <w:lang w:bidi="fa-IR"/>
        </w:rPr>
        <w:t>اهداف</w:t>
      </w:r>
    </w:p>
    <w:p w14:paraId="6C0E91DB" w14:textId="77777777" w:rsidR="004B26B3" w:rsidRDefault="004B26B3" w:rsidP="004B26B3">
      <w:pPr>
        <w:jc w:val="left"/>
        <w:rPr>
          <w:rtl/>
          <w:lang w:bidi="fa-IR"/>
        </w:rPr>
      </w:pPr>
      <w:r>
        <w:rPr>
          <w:rFonts w:hint="cs"/>
          <w:rtl/>
          <w:lang w:bidi="fa-IR"/>
        </w:rPr>
        <w:t>از دانشجو انتظار می‌رود پس از فراگیری این درس:</w:t>
      </w:r>
    </w:p>
    <w:p w14:paraId="05FE655D" w14:textId="77777777" w:rsidR="004B26B3" w:rsidRDefault="004B26B3" w:rsidP="004B26B3">
      <w:pPr>
        <w:widowControl/>
        <w:numPr>
          <w:ilvl w:val="0"/>
          <w:numId w:val="27"/>
        </w:numPr>
        <w:jc w:val="left"/>
        <w:rPr>
          <w:rtl/>
          <w:lang w:bidi="fa-IR"/>
        </w:rPr>
      </w:pPr>
      <w:r>
        <w:rPr>
          <w:rFonts w:hint="cs"/>
          <w:rtl/>
          <w:lang w:bidi="fa-IR"/>
        </w:rPr>
        <w:t>عوامل اصلی رشد انسان را شناخته بتواند نقش آن را در عمل به وظایف اخلاقی تبیین کند.</w:t>
      </w:r>
    </w:p>
    <w:p w14:paraId="0B835C5B" w14:textId="77777777" w:rsidR="004B26B3" w:rsidRDefault="004B26B3" w:rsidP="004B26B3">
      <w:pPr>
        <w:widowControl/>
        <w:numPr>
          <w:ilvl w:val="0"/>
          <w:numId w:val="27"/>
        </w:numPr>
        <w:jc w:val="left"/>
        <w:rPr>
          <w:rtl/>
          <w:lang w:bidi="fa-IR"/>
        </w:rPr>
      </w:pPr>
      <w:r>
        <w:rPr>
          <w:rFonts w:hint="cs"/>
          <w:rtl/>
          <w:lang w:bidi="fa-IR"/>
        </w:rPr>
        <w:t>از عوامل فوق با حداقل‌های لازم جهت شروع حرکت به سوی اخلاقی شدن آشنا شود.</w:t>
      </w:r>
    </w:p>
    <w:p w14:paraId="497AD20B" w14:textId="77777777" w:rsidR="004B26B3" w:rsidRDefault="004B26B3" w:rsidP="004B26B3">
      <w:pPr>
        <w:widowControl/>
        <w:numPr>
          <w:ilvl w:val="0"/>
          <w:numId w:val="27"/>
        </w:numPr>
        <w:jc w:val="left"/>
        <w:rPr>
          <w:rtl/>
          <w:lang w:bidi="fa-IR"/>
        </w:rPr>
      </w:pPr>
      <w:r>
        <w:rPr>
          <w:rFonts w:hint="cs"/>
          <w:rtl/>
          <w:lang w:bidi="fa-IR"/>
        </w:rPr>
        <w:t>بتواند تأثیرات علم و عمل را بر هم تحلیل کند.</w:t>
      </w:r>
    </w:p>
    <w:p w14:paraId="07D8D8AD" w14:textId="77777777" w:rsidR="004B26B3" w:rsidRDefault="004B26B3" w:rsidP="004B26B3">
      <w:pPr>
        <w:widowControl/>
        <w:numPr>
          <w:ilvl w:val="0"/>
          <w:numId w:val="27"/>
        </w:numPr>
        <w:jc w:val="left"/>
        <w:rPr>
          <w:rtl/>
          <w:lang w:bidi="fa-IR"/>
        </w:rPr>
      </w:pPr>
      <w:r>
        <w:rPr>
          <w:rFonts w:hint="cs"/>
          <w:rtl/>
          <w:lang w:bidi="fa-IR"/>
        </w:rPr>
        <w:t>باتوجه به رابطه توجه و اراده بتواند عوامل توجه را شمرده، نقش آنها را تحلیل کند.</w:t>
      </w:r>
    </w:p>
    <w:p w14:paraId="24FD0ECF" w14:textId="77777777" w:rsidR="004B26B3" w:rsidRDefault="004B26B3" w:rsidP="004B26B3">
      <w:pPr>
        <w:widowControl/>
        <w:numPr>
          <w:ilvl w:val="0"/>
          <w:numId w:val="27"/>
        </w:numPr>
        <w:jc w:val="left"/>
        <w:rPr>
          <w:rtl/>
          <w:lang w:bidi="fa-IR"/>
        </w:rPr>
      </w:pPr>
      <w:r>
        <w:rPr>
          <w:rFonts w:hint="cs"/>
          <w:rtl/>
          <w:lang w:bidi="fa-IR"/>
        </w:rPr>
        <w:t>با «ایمان» و «تقوی» و نقش آنها در عمل به وظایف آشنا شود.</w:t>
      </w:r>
    </w:p>
    <w:p w14:paraId="1B2DEA40" w14:textId="77777777" w:rsidR="004B26B3" w:rsidRDefault="004B26B3" w:rsidP="004B26B3">
      <w:pPr>
        <w:spacing w:after="0"/>
        <w:rPr>
          <w:rtl/>
        </w:rPr>
      </w:pPr>
      <w:r w:rsidRPr="00446049">
        <w:rPr>
          <w:rFonts w:hint="cs"/>
          <w:rtl/>
        </w:rPr>
        <w:t>از آنجا که رشد انسان به نحو اختیاری صورت</w:t>
      </w:r>
      <w:r>
        <w:rPr>
          <w:rFonts w:hint="cs"/>
          <w:rtl/>
        </w:rPr>
        <w:t xml:space="preserve"> می‌</w:t>
      </w:r>
      <w:r w:rsidRPr="00446049">
        <w:rPr>
          <w:rFonts w:hint="cs"/>
          <w:rtl/>
        </w:rPr>
        <w:t xml:space="preserve">گیرد عامل رشد عاملی است که بر این اختیار اثر مثبت بگذارد و احتمال رشد </w:t>
      </w:r>
      <w:r>
        <w:rPr>
          <w:rFonts w:hint="cs"/>
          <w:rtl/>
        </w:rPr>
        <w:t xml:space="preserve">او </w:t>
      </w:r>
      <w:r w:rsidRPr="00446049">
        <w:rPr>
          <w:rFonts w:hint="cs"/>
          <w:rtl/>
        </w:rPr>
        <w:t>را افزایش دهد</w:t>
      </w:r>
      <w:r>
        <w:rPr>
          <w:rFonts w:hint="cs"/>
          <w:rtl/>
        </w:rPr>
        <w:t xml:space="preserve">. </w:t>
      </w:r>
      <w:r w:rsidRPr="00446049">
        <w:rPr>
          <w:rFonts w:hint="cs"/>
          <w:rtl/>
        </w:rPr>
        <w:t>مثلا انگیزش یا شناخت یا توان بیشتری به او بدهد</w:t>
      </w:r>
      <w:r>
        <w:rPr>
          <w:rFonts w:hint="cs"/>
          <w:rtl/>
        </w:rPr>
        <w:t xml:space="preserve">. </w:t>
      </w:r>
      <w:r w:rsidRPr="00446049">
        <w:rPr>
          <w:rFonts w:hint="cs"/>
          <w:rtl/>
        </w:rPr>
        <w:t xml:space="preserve">همان گونه که مانع رشد عنصری است که به </w:t>
      </w:r>
      <w:r>
        <w:rPr>
          <w:rFonts w:hint="cs"/>
          <w:rtl/>
        </w:rPr>
        <w:t xml:space="preserve">گونه‌ای </w:t>
      </w:r>
      <w:r w:rsidRPr="00446049">
        <w:rPr>
          <w:rFonts w:hint="cs"/>
          <w:rtl/>
        </w:rPr>
        <w:t>اختیار انسان را تحت الشعاع قرار دهد و احتمال رشد</w:t>
      </w:r>
      <w:r>
        <w:rPr>
          <w:rFonts w:hint="cs"/>
          <w:rtl/>
        </w:rPr>
        <w:t xml:space="preserve"> را</w:t>
      </w:r>
      <w:r w:rsidRPr="00446049">
        <w:rPr>
          <w:rFonts w:hint="cs"/>
          <w:rtl/>
        </w:rPr>
        <w:t xml:space="preserve"> بکاهد</w:t>
      </w:r>
      <w:r>
        <w:rPr>
          <w:rFonts w:hint="cs"/>
          <w:rtl/>
        </w:rPr>
        <w:t xml:space="preserve">؛ </w:t>
      </w:r>
      <w:r w:rsidRPr="00446049">
        <w:rPr>
          <w:rFonts w:hint="cs"/>
          <w:rtl/>
        </w:rPr>
        <w:t>مثلا انگیزش یا توان را کم کند یا مانع شناخت شود یا شناخت نادرست بدهد</w:t>
      </w:r>
      <w:r>
        <w:rPr>
          <w:rFonts w:hint="cs"/>
          <w:rtl/>
        </w:rPr>
        <w:t>.</w:t>
      </w:r>
    </w:p>
    <w:p w14:paraId="4B8064ED" w14:textId="77777777" w:rsidR="004B26B3" w:rsidRDefault="004B26B3" w:rsidP="004B26B3">
      <w:pPr>
        <w:spacing w:after="0"/>
        <w:rPr>
          <w:rtl/>
        </w:rPr>
      </w:pPr>
      <w:r w:rsidRPr="00446049">
        <w:rPr>
          <w:rFonts w:hint="cs"/>
          <w:rtl/>
        </w:rPr>
        <w:t>شرایط محیطی خوب یا بد در واقع برای کمال اخلاقی و معنوی انسان عاملیت یا مانعیت تام ندارد</w:t>
      </w:r>
      <w:r>
        <w:rPr>
          <w:rFonts w:hint="cs"/>
          <w:rtl/>
        </w:rPr>
        <w:t xml:space="preserve">. </w:t>
      </w:r>
      <w:r w:rsidRPr="00446049">
        <w:rPr>
          <w:rFonts w:hint="cs"/>
          <w:rtl/>
        </w:rPr>
        <w:t>بلکه تنها مقتضی و زمینه ساز است</w:t>
      </w:r>
      <w:r>
        <w:rPr>
          <w:rFonts w:hint="cs"/>
          <w:rtl/>
        </w:rPr>
        <w:t xml:space="preserve">. </w:t>
      </w:r>
      <w:r w:rsidRPr="00446049">
        <w:rPr>
          <w:rFonts w:hint="cs"/>
          <w:rtl/>
        </w:rPr>
        <w:t>محیط هرگز الزام و جبر</w:t>
      </w:r>
      <w:r>
        <w:rPr>
          <w:rFonts w:hint="cs"/>
          <w:rtl/>
        </w:rPr>
        <w:t xml:space="preserve"> نمی‌</w:t>
      </w:r>
      <w:r w:rsidRPr="00446049">
        <w:rPr>
          <w:rFonts w:hint="cs"/>
          <w:rtl/>
        </w:rPr>
        <w:t>آفریند و قدرت اراده انسان را برای رشد معنوی و روحانی سلب</w:t>
      </w:r>
      <w:r>
        <w:rPr>
          <w:rFonts w:hint="cs"/>
          <w:rtl/>
        </w:rPr>
        <w:t xml:space="preserve"> نمی‌</w:t>
      </w:r>
      <w:r w:rsidRPr="00446049">
        <w:rPr>
          <w:rFonts w:hint="cs"/>
          <w:rtl/>
        </w:rPr>
        <w:t>کند</w:t>
      </w:r>
      <w:r>
        <w:rPr>
          <w:rFonts w:hint="cs"/>
          <w:rtl/>
        </w:rPr>
        <w:t xml:space="preserve">. </w:t>
      </w:r>
      <w:r w:rsidRPr="00446049">
        <w:rPr>
          <w:rFonts w:hint="cs"/>
          <w:rtl/>
        </w:rPr>
        <w:t>انسان چنان بزرگ آفریده شده که در سخت</w:t>
      </w:r>
      <w:r>
        <w:rPr>
          <w:rFonts w:hint="cs"/>
          <w:rtl/>
        </w:rPr>
        <w:t xml:space="preserve">‌ترین </w:t>
      </w:r>
      <w:r w:rsidRPr="00446049">
        <w:rPr>
          <w:rFonts w:hint="cs"/>
          <w:rtl/>
        </w:rPr>
        <w:t>بندها و محدود</w:t>
      </w:r>
      <w:r>
        <w:rPr>
          <w:rFonts w:hint="cs"/>
          <w:rtl/>
        </w:rPr>
        <w:t xml:space="preserve">‌ترین </w:t>
      </w:r>
      <w:r w:rsidRPr="00446049">
        <w:rPr>
          <w:rFonts w:hint="cs"/>
          <w:rtl/>
        </w:rPr>
        <w:t>زندان</w:t>
      </w:r>
      <w:r>
        <w:rPr>
          <w:rFonts w:hint="cs"/>
          <w:rtl/>
        </w:rPr>
        <w:t>‌</w:t>
      </w:r>
      <w:r w:rsidRPr="00446049">
        <w:rPr>
          <w:rFonts w:hint="cs"/>
          <w:rtl/>
        </w:rPr>
        <w:t>ها آزاد است و برای حرکت معنوی</w:t>
      </w:r>
      <w:r>
        <w:rPr>
          <w:rFonts w:hint="cs"/>
          <w:rtl/>
        </w:rPr>
        <w:t xml:space="preserve"> توان </w:t>
      </w:r>
      <w:r w:rsidRPr="00446049">
        <w:rPr>
          <w:rFonts w:hint="cs"/>
          <w:rtl/>
        </w:rPr>
        <w:t>اقدام</w:t>
      </w:r>
      <w:r>
        <w:rPr>
          <w:rFonts w:hint="cs"/>
          <w:rtl/>
        </w:rPr>
        <w:t xml:space="preserve"> دارد. بنابر این هیچ مانعی نیست که نتوان از آن به سوی رشد معنوی عبور کرد.</w:t>
      </w:r>
    </w:p>
    <w:p w14:paraId="17ACC379" w14:textId="77777777" w:rsidR="004B26B3" w:rsidRDefault="004B26B3" w:rsidP="004B26B3">
      <w:pPr>
        <w:spacing w:after="0"/>
        <w:rPr>
          <w:rtl/>
        </w:rPr>
      </w:pPr>
      <w:r w:rsidRPr="007B7E27">
        <w:rPr>
          <w:rtl/>
        </w:rPr>
        <w:t>انسان</w:t>
      </w:r>
      <w:r>
        <w:rPr>
          <w:rtl/>
        </w:rPr>
        <w:t xml:space="preserve">، </w:t>
      </w:r>
      <w:r w:rsidRPr="007B7E27">
        <w:rPr>
          <w:rtl/>
        </w:rPr>
        <w:t>هم</w:t>
      </w:r>
      <w:r>
        <w:rPr>
          <w:rtl/>
        </w:rPr>
        <w:t>ی</w:t>
      </w:r>
      <w:r w:rsidRPr="007B7E27">
        <w:rPr>
          <w:rtl/>
        </w:rPr>
        <w:t>شه م</w:t>
      </w:r>
      <w:r>
        <w:rPr>
          <w:rtl/>
        </w:rPr>
        <w:t>ک</w:t>
      </w:r>
      <w:r w:rsidRPr="007B7E27">
        <w:rPr>
          <w:rtl/>
        </w:rPr>
        <w:t>لّف است</w:t>
      </w:r>
      <w:r>
        <w:rPr>
          <w:rtl/>
        </w:rPr>
        <w:t xml:space="preserve">، </w:t>
      </w:r>
      <w:r w:rsidRPr="007B7E27">
        <w:rPr>
          <w:rtl/>
        </w:rPr>
        <w:t>هرچند در م</w:t>
      </w:r>
      <w:r>
        <w:rPr>
          <w:rtl/>
        </w:rPr>
        <w:t>ی</w:t>
      </w:r>
      <w:r w:rsidRPr="007B7E27">
        <w:rPr>
          <w:rtl/>
        </w:rPr>
        <w:t>ان انبوه مجهولات قرار گ</w:t>
      </w:r>
      <w:r>
        <w:rPr>
          <w:rtl/>
        </w:rPr>
        <w:t>ی</w:t>
      </w:r>
      <w:r w:rsidRPr="007B7E27">
        <w:rPr>
          <w:rtl/>
        </w:rPr>
        <w:t>رد و نم</w:t>
      </w:r>
      <w:r>
        <w:rPr>
          <w:rtl/>
        </w:rPr>
        <w:t>ی</w:t>
      </w:r>
      <w:r w:rsidRPr="007B7E27">
        <w:rPr>
          <w:rtl/>
        </w:rPr>
        <w:t>‏تواند از دا</w:t>
      </w:r>
      <w:r>
        <w:rPr>
          <w:rtl/>
        </w:rPr>
        <w:t>ی</w:t>
      </w:r>
      <w:r w:rsidRPr="007B7E27">
        <w:rPr>
          <w:rtl/>
        </w:rPr>
        <w:t>ر</w:t>
      </w:r>
      <w:r>
        <w:rPr>
          <w:rtl/>
        </w:rPr>
        <w:t>ة</w:t>
      </w:r>
      <w:r w:rsidRPr="007B7E27">
        <w:rPr>
          <w:rtl/>
        </w:rPr>
        <w:t xml:space="preserve"> مسؤل</w:t>
      </w:r>
      <w:r>
        <w:rPr>
          <w:rtl/>
        </w:rPr>
        <w:t>ی</w:t>
      </w:r>
      <w:r w:rsidRPr="007B7E27">
        <w:rPr>
          <w:rtl/>
        </w:rPr>
        <w:t>ت خارج شود</w:t>
      </w:r>
      <w:r>
        <w:rPr>
          <w:rtl/>
        </w:rPr>
        <w:t xml:space="preserve">، هرچند </w:t>
      </w:r>
      <w:r w:rsidRPr="007B7E27">
        <w:rPr>
          <w:rtl/>
        </w:rPr>
        <w:t>محدود</w:t>
      </w:r>
      <w:r>
        <w:rPr>
          <w:rtl/>
        </w:rPr>
        <w:t>ی</w:t>
      </w:r>
      <w:r w:rsidRPr="007B7E27">
        <w:rPr>
          <w:rtl/>
        </w:rPr>
        <w:t>ت‏ها</w:t>
      </w:r>
      <w:r>
        <w:rPr>
          <w:rtl/>
        </w:rPr>
        <w:t>ی</w:t>
      </w:r>
      <w:r w:rsidRPr="007B7E27">
        <w:rPr>
          <w:rtl/>
        </w:rPr>
        <w:t xml:space="preserve"> فراوان او را احاطه </w:t>
      </w:r>
      <w:r>
        <w:rPr>
          <w:rtl/>
        </w:rPr>
        <w:t>ک</w:t>
      </w:r>
      <w:r w:rsidRPr="007B7E27">
        <w:rPr>
          <w:rtl/>
        </w:rPr>
        <w:t>ند</w:t>
      </w:r>
      <w:r>
        <w:rPr>
          <w:rtl/>
        </w:rPr>
        <w:t xml:space="preserve">. </w:t>
      </w:r>
      <w:r w:rsidRPr="007B7E27">
        <w:rPr>
          <w:rtl/>
        </w:rPr>
        <w:t>ا</w:t>
      </w:r>
      <w:r>
        <w:rPr>
          <w:rtl/>
        </w:rPr>
        <w:t>ی</w:t>
      </w:r>
      <w:r w:rsidRPr="007B7E27">
        <w:rPr>
          <w:rtl/>
        </w:rPr>
        <w:t>ن امانت سنگ</w:t>
      </w:r>
      <w:r>
        <w:rPr>
          <w:rtl/>
        </w:rPr>
        <w:t>ی</w:t>
      </w:r>
      <w:r w:rsidRPr="007B7E27">
        <w:rPr>
          <w:rtl/>
        </w:rPr>
        <w:t>ن بر دوش او باق</w:t>
      </w:r>
      <w:r>
        <w:rPr>
          <w:rtl/>
        </w:rPr>
        <w:t>ی</w:t>
      </w:r>
      <w:r w:rsidRPr="007B7E27">
        <w:rPr>
          <w:rtl/>
        </w:rPr>
        <w:t xml:space="preserve"> است ز</w:t>
      </w:r>
      <w:r>
        <w:rPr>
          <w:rtl/>
        </w:rPr>
        <w:t>ی</w:t>
      </w:r>
      <w:r w:rsidRPr="007B7E27">
        <w:rPr>
          <w:rtl/>
        </w:rPr>
        <w:t>را خدا انسان را صاحب اخت</w:t>
      </w:r>
      <w:r>
        <w:rPr>
          <w:rtl/>
        </w:rPr>
        <w:t>ی</w:t>
      </w:r>
      <w:r w:rsidRPr="007B7E27">
        <w:rPr>
          <w:rtl/>
        </w:rPr>
        <w:t>ار و اراده آفر</w:t>
      </w:r>
      <w:r>
        <w:rPr>
          <w:rtl/>
        </w:rPr>
        <w:t>ی</w:t>
      </w:r>
      <w:r w:rsidRPr="007B7E27">
        <w:rPr>
          <w:rtl/>
        </w:rPr>
        <w:t>ده است</w:t>
      </w:r>
      <w:r>
        <w:rPr>
          <w:rtl/>
        </w:rPr>
        <w:t>.</w:t>
      </w:r>
    </w:p>
    <w:p w14:paraId="59D3B799" w14:textId="77777777" w:rsidR="004B26B3" w:rsidRDefault="004B26B3" w:rsidP="004B26B3">
      <w:pPr>
        <w:spacing w:after="0"/>
        <w:rPr>
          <w:rtl/>
        </w:rPr>
      </w:pPr>
      <w:r>
        <w:rPr>
          <w:rtl/>
        </w:rPr>
        <w:t>«</w:t>
      </w:r>
      <w:r w:rsidRPr="007B7E27">
        <w:rPr>
          <w:rtl/>
        </w:rPr>
        <w:t>علم</w:t>
      </w:r>
      <w:r>
        <w:rPr>
          <w:rtl/>
        </w:rPr>
        <w:t>»، «</w:t>
      </w:r>
      <w:r w:rsidRPr="007B7E27">
        <w:rPr>
          <w:rtl/>
        </w:rPr>
        <w:t>توان</w:t>
      </w:r>
      <w:r>
        <w:rPr>
          <w:rtl/>
        </w:rPr>
        <w:t xml:space="preserve">» </w:t>
      </w:r>
      <w:r w:rsidRPr="007B7E27">
        <w:rPr>
          <w:rtl/>
        </w:rPr>
        <w:t>و</w:t>
      </w:r>
      <w:r>
        <w:rPr>
          <w:rtl/>
        </w:rPr>
        <w:t xml:space="preserve"> «</w:t>
      </w:r>
      <w:r w:rsidRPr="007B7E27">
        <w:rPr>
          <w:rtl/>
        </w:rPr>
        <w:t>توجّه</w:t>
      </w:r>
      <w:r>
        <w:rPr>
          <w:rtl/>
        </w:rPr>
        <w:t xml:space="preserve">» </w:t>
      </w:r>
      <w:r w:rsidRPr="007B7E27">
        <w:rPr>
          <w:rtl/>
        </w:rPr>
        <w:t>سه شرط عمد</w:t>
      </w:r>
      <w:r>
        <w:rPr>
          <w:rtl/>
        </w:rPr>
        <w:t>ة</w:t>
      </w:r>
      <w:r w:rsidRPr="007B7E27">
        <w:rPr>
          <w:rtl/>
        </w:rPr>
        <w:t xml:space="preserve"> ت</w:t>
      </w:r>
      <w:r>
        <w:rPr>
          <w:rtl/>
        </w:rPr>
        <w:t>ک</w:t>
      </w:r>
      <w:r w:rsidRPr="007B7E27">
        <w:rPr>
          <w:rtl/>
        </w:rPr>
        <w:t>ل</w:t>
      </w:r>
      <w:r>
        <w:rPr>
          <w:rtl/>
        </w:rPr>
        <w:t>ی</w:t>
      </w:r>
      <w:r w:rsidRPr="007B7E27">
        <w:rPr>
          <w:rtl/>
        </w:rPr>
        <w:t xml:space="preserve">ف </w:t>
      </w:r>
      <w:r>
        <w:rPr>
          <w:rFonts w:hint="cs"/>
          <w:rtl/>
        </w:rPr>
        <w:t xml:space="preserve">و سه عامل مهم رشد </w:t>
      </w:r>
      <w:r w:rsidRPr="007B7E27">
        <w:rPr>
          <w:rtl/>
        </w:rPr>
        <w:t>است</w:t>
      </w:r>
      <w:r>
        <w:rPr>
          <w:rtl/>
        </w:rPr>
        <w:t>. ک</w:t>
      </w:r>
      <w:r w:rsidRPr="007B7E27">
        <w:rPr>
          <w:rtl/>
        </w:rPr>
        <w:t>س</w:t>
      </w:r>
      <w:r>
        <w:rPr>
          <w:rtl/>
        </w:rPr>
        <w:t>ی</w:t>
      </w:r>
      <w:r w:rsidRPr="007B7E27">
        <w:rPr>
          <w:rtl/>
        </w:rPr>
        <w:t xml:space="preserve"> </w:t>
      </w:r>
      <w:r>
        <w:rPr>
          <w:rtl/>
        </w:rPr>
        <w:t>ک</w:t>
      </w:r>
      <w:r w:rsidRPr="007B7E27">
        <w:rPr>
          <w:rtl/>
        </w:rPr>
        <w:t>ه نم</w:t>
      </w:r>
      <w:r>
        <w:rPr>
          <w:rtl/>
        </w:rPr>
        <w:t>ی</w:t>
      </w:r>
      <w:r w:rsidRPr="007B7E27">
        <w:rPr>
          <w:rtl/>
        </w:rPr>
        <w:t>‏داند</w:t>
      </w:r>
      <w:r>
        <w:rPr>
          <w:rtl/>
        </w:rPr>
        <w:t xml:space="preserve">، </w:t>
      </w:r>
      <w:r w:rsidRPr="007B7E27">
        <w:rPr>
          <w:rtl/>
        </w:rPr>
        <w:t>نم</w:t>
      </w:r>
      <w:r>
        <w:rPr>
          <w:rtl/>
        </w:rPr>
        <w:t>ی</w:t>
      </w:r>
      <w:r w:rsidRPr="007B7E27">
        <w:rPr>
          <w:rtl/>
        </w:rPr>
        <w:t xml:space="preserve">‏تواند </w:t>
      </w:r>
      <w:r>
        <w:rPr>
          <w:rtl/>
        </w:rPr>
        <w:t>ی</w:t>
      </w:r>
      <w:r w:rsidRPr="007B7E27">
        <w:rPr>
          <w:rtl/>
        </w:rPr>
        <w:t>ا توجه ندارد ت</w:t>
      </w:r>
      <w:r>
        <w:rPr>
          <w:rtl/>
        </w:rPr>
        <w:t>ک</w:t>
      </w:r>
      <w:r w:rsidRPr="007B7E27">
        <w:rPr>
          <w:rtl/>
        </w:rPr>
        <w:t>ل</w:t>
      </w:r>
      <w:r>
        <w:rPr>
          <w:rtl/>
        </w:rPr>
        <w:t>ی</w:t>
      </w:r>
      <w:r w:rsidRPr="007B7E27">
        <w:rPr>
          <w:rtl/>
        </w:rPr>
        <w:t>ف ندارد</w:t>
      </w:r>
      <w:r>
        <w:rPr>
          <w:rtl/>
        </w:rPr>
        <w:t>.</w:t>
      </w:r>
      <w:r>
        <w:rPr>
          <w:rStyle w:val="FootnoteReference"/>
          <w:rtl/>
        </w:rPr>
        <w:footnoteReference w:id="95"/>
      </w:r>
      <w:r w:rsidRPr="007B7E27">
        <w:rPr>
          <w:rtl/>
        </w:rPr>
        <w:t xml:space="preserve"> امّا </w:t>
      </w:r>
      <w:r>
        <w:rPr>
          <w:rtl/>
        </w:rPr>
        <w:t>خدا</w:t>
      </w:r>
      <w:r w:rsidRPr="007B7E27">
        <w:rPr>
          <w:rtl/>
        </w:rPr>
        <w:t xml:space="preserve"> ساختار وجود</w:t>
      </w:r>
      <w:r>
        <w:rPr>
          <w:rtl/>
        </w:rPr>
        <w:t>ی</w:t>
      </w:r>
      <w:r w:rsidRPr="007B7E27">
        <w:rPr>
          <w:rtl/>
        </w:rPr>
        <w:t xml:space="preserve"> انسان را چنان قرار داده </w:t>
      </w:r>
      <w:r>
        <w:rPr>
          <w:rtl/>
        </w:rPr>
        <w:t>ک</w:t>
      </w:r>
      <w:r w:rsidRPr="007B7E27">
        <w:rPr>
          <w:rtl/>
        </w:rPr>
        <w:t xml:space="preserve">ه </w:t>
      </w:r>
      <w:r>
        <w:rPr>
          <w:rFonts w:hint="cs"/>
          <w:rtl/>
        </w:rPr>
        <w:t xml:space="preserve">همواره امکانات رشد برای او </w:t>
      </w:r>
      <w:r>
        <w:rPr>
          <w:rFonts w:hint="cs"/>
          <w:rtl/>
        </w:rPr>
        <w:lastRenderedPageBreak/>
        <w:t xml:space="preserve">فراهم باشد و </w:t>
      </w:r>
      <w:r w:rsidRPr="007B7E27">
        <w:rPr>
          <w:rtl/>
        </w:rPr>
        <w:t>بهانه‏ا</w:t>
      </w:r>
      <w:r>
        <w:rPr>
          <w:rtl/>
        </w:rPr>
        <w:t>ی</w:t>
      </w:r>
      <w:r w:rsidRPr="007B7E27">
        <w:rPr>
          <w:rtl/>
        </w:rPr>
        <w:t xml:space="preserve"> برا</w:t>
      </w:r>
      <w:r>
        <w:rPr>
          <w:rtl/>
        </w:rPr>
        <w:t>ی</w:t>
      </w:r>
      <w:r w:rsidRPr="007B7E27">
        <w:rPr>
          <w:rtl/>
        </w:rPr>
        <w:t xml:space="preserve"> فرار از ت</w:t>
      </w:r>
      <w:r>
        <w:rPr>
          <w:rtl/>
        </w:rPr>
        <w:t>ک</w:t>
      </w:r>
      <w:r w:rsidRPr="007B7E27">
        <w:rPr>
          <w:rtl/>
        </w:rPr>
        <w:t>ل</w:t>
      </w:r>
      <w:r>
        <w:rPr>
          <w:rtl/>
        </w:rPr>
        <w:t>ی</w:t>
      </w:r>
      <w:r w:rsidRPr="007B7E27">
        <w:rPr>
          <w:rtl/>
        </w:rPr>
        <w:t>ف نداشته باشد</w:t>
      </w:r>
      <w:r>
        <w:rPr>
          <w:rtl/>
        </w:rPr>
        <w:t>.</w:t>
      </w:r>
    </w:p>
    <w:p w14:paraId="2A373CBA" w14:textId="77777777" w:rsidR="004B26B3" w:rsidRDefault="004B26B3" w:rsidP="004B26B3">
      <w:pPr>
        <w:pStyle w:val="Heading2"/>
        <w:numPr>
          <w:ilvl w:val="0"/>
          <w:numId w:val="8"/>
        </w:numPr>
        <w:spacing w:after="0"/>
        <w:rPr>
          <w:rtl/>
        </w:rPr>
      </w:pPr>
      <w:bookmarkStart w:id="74" w:name="_Toc188245897"/>
      <w:bookmarkStart w:id="75" w:name="_Toc193598316"/>
      <w:r w:rsidRPr="007B7E27">
        <w:rPr>
          <w:rtl/>
        </w:rPr>
        <w:t>علم</w:t>
      </w:r>
      <w:bookmarkEnd w:id="74"/>
      <w:bookmarkEnd w:id="75"/>
    </w:p>
    <w:p w14:paraId="242184BD" w14:textId="77777777" w:rsidR="004B26B3" w:rsidRDefault="004B26B3" w:rsidP="004B26B3">
      <w:pPr>
        <w:spacing w:after="0"/>
        <w:rPr>
          <w:rtl/>
        </w:rPr>
      </w:pPr>
      <w:r w:rsidRPr="007B7E27">
        <w:rPr>
          <w:rtl/>
        </w:rPr>
        <w:t>انسان در ترا</w:t>
      </w:r>
      <w:r>
        <w:rPr>
          <w:rtl/>
        </w:rPr>
        <w:t>ک</w:t>
      </w:r>
      <w:r w:rsidRPr="007B7E27">
        <w:rPr>
          <w:rtl/>
        </w:rPr>
        <w:t>م شد</w:t>
      </w:r>
      <w:r>
        <w:rPr>
          <w:rtl/>
        </w:rPr>
        <w:t>ی</w:t>
      </w:r>
      <w:r w:rsidRPr="007B7E27">
        <w:rPr>
          <w:rtl/>
        </w:rPr>
        <w:t>د سؤال‏ها و ابهام‏ها ن</w:t>
      </w:r>
      <w:r>
        <w:rPr>
          <w:rtl/>
        </w:rPr>
        <w:t>ی</w:t>
      </w:r>
      <w:r w:rsidRPr="007B7E27">
        <w:rPr>
          <w:rtl/>
        </w:rPr>
        <w:t>ز از علم ته</w:t>
      </w:r>
      <w:r>
        <w:rPr>
          <w:rtl/>
        </w:rPr>
        <w:t>ی</w:t>
      </w:r>
      <w:r w:rsidRPr="007B7E27">
        <w:rPr>
          <w:rtl/>
        </w:rPr>
        <w:t xml:space="preserve"> نم</w:t>
      </w:r>
      <w:r>
        <w:rPr>
          <w:rtl/>
        </w:rPr>
        <w:t>ی</w:t>
      </w:r>
      <w:r w:rsidRPr="007B7E27">
        <w:rPr>
          <w:rtl/>
        </w:rPr>
        <w:t>‏شود</w:t>
      </w:r>
      <w:r>
        <w:rPr>
          <w:rtl/>
        </w:rPr>
        <w:t xml:space="preserve">. </w:t>
      </w:r>
      <w:r w:rsidRPr="007B7E27">
        <w:rPr>
          <w:rtl/>
        </w:rPr>
        <w:t>ما گاه</w:t>
      </w:r>
      <w:r>
        <w:rPr>
          <w:rtl/>
        </w:rPr>
        <w:t>ی</w:t>
      </w:r>
      <w:r w:rsidRPr="007B7E27">
        <w:rPr>
          <w:rtl/>
        </w:rPr>
        <w:t xml:space="preserve"> تصور م</w:t>
      </w:r>
      <w:r>
        <w:rPr>
          <w:rtl/>
        </w:rPr>
        <w:t>ی</w:t>
      </w:r>
      <w:r w:rsidRPr="007B7E27">
        <w:rPr>
          <w:rtl/>
        </w:rPr>
        <w:t>‏</w:t>
      </w:r>
      <w:r>
        <w:rPr>
          <w:rtl/>
        </w:rPr>
        <w:t>ک</w:t>
      </w:r>
      <w:r w:rsidRPr="007B7E27">
        <w:rPr>
          <w:rtl/>
        </w:rPr>
        <w:t>ن</w:t>
      </w:r>
      <w:r>
        <w:rPr>
          <w:rtl/>
        </w:rPr>
        <w:t>ی</w:t>
      </w:r>
      <w:r w:rsidRPr="007B7E27">
        <w:rPr>
          <w:rtl/>
        </w:rPr>
        <w:t>م مش</w:t>
      </w:r>
      <w:r>
        <w:rPr>
          <w:rtl/>
        </w:rPr>
        <w:t>ک</w:t>
      </w:r>
      <w:r w:rsidRPr="007B7E27">
        <w:rPr>
          <w:rtl/>
        </w:rPr>
        <w:t>ل عمد</w:t>
      </w:r>
      <w:r>
        <w:rPr>
          <w:rtl/>
        </w:rPr>
        <w:t>ة</w:t>
      </w:r>
      <w:r w:rsidRPr="007B7E27">
        <w:rPr>
          <w:rtl/>
        </w:rPr>
        <w:t xml:space="preserve"> ما در پ</w:t>
      </w:r>
      <w:r>
        <w:rPr>
          <w:rtl/>
        </w:rPr>
        <w:t>ی</w:t>
      </w:r>
      <w:r w:rsidRPr="007B7E27">
        <w:rPr>
          <w:rtl/>
        </w:rPr>
        <w:t>مودن مس</w:t>
      </w:r>
      <w:r>
        <w:rPr>
          <w:rtl/>
        </w:rPr>
        <w:t>ی</w:t>
      </w:r>
      <w:r w:rsidRPr="007B7E27">
        <w:rPr>
          <w:rtl/>
        </w:rPr>
        <w:t xml:space="preserve">ر </w:t>
      </w:r>
      <w:r>
        <w:rPr>
          <w:rtl/>
        </w:rPr>
        <w:t>ک</w:t>
      </w:r>
      <w:r w:rsidRPr="007B7E27">
        <w:rPr>
          <w:rtl/>
        </w:rPr>
        <w:t>مال</w:t>
      </w:r>
      <w:r>
        <w:rPr>
          <w:rtl/>
        </w:rPr>
        <w:t>، «</w:t>
      </w:r>
      <w:r w:rsidRPr="007B7E27">
        <w:rPr>
          <w:rtl/>
        </w:rPr>
        <w:t>جهل</w:t>
      </w:r>
      <w:r>
        <w:rPr>
          <w:rtl/>
        </w:rPr>
        <w:t xml:space="preserve">» </w:t>
      </w:r>
      <w:r w:rsidRPr="007B7E27">
        <w:rPr>
          <w:rtl/>
        </w:rPr>
        <w:t>است و با</w:t>
      </w:r>
      <w:r>
        <w:rPr>
          <w:rtl/>
        </w:rPr>
        <w:t>ی</w:t>
      </w:r>
      <w:r w:rsidRPr="007B7E27">
        <w:rPr>
          <w:rtl/>
        </w:rPr>
        <w:t>د ا</w:t>
      </w:r>
      <w:r>
        <w:rPr>
          <w:rtl/>
        </w:rPr>
        <w:t>ی</w:t>
      </w:r>
      <w:r w:rsidRPr="007B7E27">
        <w:rPr>
          <w:rtl/>
        </w:rPr>
        <w:t>ن ناآگاه</w:t>
      </w:r>
      <w:r>
        <w:rPr>
          <w:rtl/>
        </w:rPr>
        <w:t>ی</w:t>
      </w:r>
      <w:r w:rsidRPr="007B7E27">
        <w:rPr>
          <w:rtl/>
        </w:rPr>
        <w:t>‏ها و سرگردان</w:t>
      </w:r>
      <w:r>
        <w:rPr>
          <w:rtl/>
        </w:rPr>
        <w:t>ی</w:t>
      </w:r>
      <w:r w:rsidRPr="007B7E27">
        <w:rPr>
          <w:rtl/>
        </w:rPr>
        <w:t>‏ها برطرف شود تا مس</w:t>
      </w:r>
      <w:r>
        <w:rPr>
          <w:rtl/>
        </w:rPr>
        <w:t>ی</w:t>
      </w:r>
      <w:r w:rsidRPr="007B7E27">
        <w:rPr>
          <w:rtl/>
        </w:rPr>
        <w:t>ر حر</w:t>
      </w:r>
      <w:r>
        <w:rPr>
          <w:rtl/>
        </w:rPr>
        <w:t>ک</w:t>
      </w:r>
      <w:r w:rsidRPr="007B7E27">
        <w:rPr>
          <w:rtl/>
        </w:rPr>
        <w:t>ت ما هموار گردد</w:t>
      </w:r>
      <w:r>
        <w:rPr>
          <w:rtl/>
        </w:rPr>
        <w:t xml:space="preserve">. </w:t>
      </w:r>
      <w:r w:rsidRPr="007B7E27">
        <w:rPr>
          <w:rtl/>
        </w:rPr>
        <w:t>چن</w:t>
      </w:r>
      <w:r>
        <w:rPr>
          <w:rtl/>
        </w:rPr>
        <w:t>ی</w:t>
      </w:r>
      <w:r w:rsidRPr="007B7E27">
        <w:rPr>
          <w:rtl/>
        </w:rPr>
        <w:t>ن ن</w:t>
      </w:r>
      <w:r>
        <w:rPr>
          <w:rtl/>
        </w:rPr>
        <w:t>ی</w:t>
      </w:r>
      <w:r w:rsidRPr="007B7E27">
        <w:rPr>
          <w:rtl/>
        </w:rPr>
        <w:t>ست</w:t>
      </w:r>
      <w:r>
        <w:rPr>
          <w:rtl/>
        </w:rPr>
        <w:t xml:space="preserve">. </w:t>
      </w:r>
      <w:r w:rsidRPr="007B7E27">
        <w:rPr>
          <w:rtl/>
        </w:rPr>
        <w:t>ما هم</w:t>
      </w:r>
      <w:r>
        <w:rPr>
          <w:rtl/>
        </w:rPr>
        <w:t>ی</w:t>
      </w:r>
      <w:r w:rsidRPr="007B7E27">
        <w:rPr>
          <w:rtl/>
        </w:rPr>
        <w:t>شه به انداز</w:t>
      </w:r>
      <w:r>
        <w:rPr>
          <w:rtl/>
        </w:rPr>
        <w:t>ة</w:t>
      </w:r>
      <w:r w:rsidRPr="007B7E27">
        <w:rPr>
          <w:rtl/>
        </w:rPr>
        <w:t xml:space="preserve"> لازم برا</w:t>
      </w:r>
      <w:r>
        <w:rPr>
          <w:rtl/>
        </w:rPr>
        <w:t>ی</w:t>
      </w:r>
      <w:r w:rsidRPr="007B7E27">
        <w:rPr>
          <w:rtl/>
        </w:rPr>
        <w:t xml:space="preserve"> حر</w:t>
      </w:r>
      <w:r>
        <w:rPr>
          <w:rtl/>
        </w:rPr>
        <w:t>ک</w:t>
      </w:r>
      <w:r w:rsidRPr="007B7E27">
        <w:rPr>
          <w:rtl/>
        </w:rPr>
        <w:t>ت</w:t>
      </w:r>
      <w:r>
        <w:rPr>
          <w:rtl/>
        </w:rPr>
        <w:t xml:space="preserve">، </w:t>
      </w:r>
      <w:r w:rsidRPr="007B7E27">
        <w:rPr>
          <w:rtl/>
        </w:rPr>
        <w:t>آگاه</w:t>
      </w:r>
      <w:r>
        <w:rPr>
          <w:rtl/>
        </w:rPr>
        <w:t>ی</w:t>
      </w:r>
      <w:r w:rsidRPr="007B7E27">
        <w:rPr>
          <w:rtl/>
        </w:rPr>
        <w:t xml:space="preserve"> دار</w:t>
      </w:r>
      <w:r>
        <w:rPr>
          <w:rtl/>
        </w:rPr>
        <w:t>ی</w:t>
      </w:r>
      <w:r w:rsidRPr="007B7E27">
        <w:rPr>
          <w:rtl/>
        </w:rPr>
        <w:t>م</w:t>
      </w:r>
      <w:r>
        <w:rPr>
          <w:rtl/>
        </w:rPr>
        <w:t xml:space="preserve">. </w:t>
      </w:r>
      <w:r w:rsidRPr="007B7E27">
        <w:rPr>
          <w:rtl/>
        </w:rPr>
        <w:t>گزاره‏ها</w:t>
      </w:r>
      <w:r>
        <w:rPr>
          <w:rtl/>
        </w:rPr>
        <w:t>ی</w:t>
      </w:r>
      <w:r w:rsidRPr="007B7E27">
        <w:rPr>
          <w:rtl/>
        </w:rPr>
        <w:t xml:space="preserve"> </w:t>
      </w:r>
      <w:r>
        <w:rPr>
          <w:rtl/>
        </w:rPr>
        <w:t>ی</w:t>
      </w:r>
      <w:r w:rsidRPr="007B7E27">
        <w:rPr>
          <w:rtl/>
        </w:rPr>
        <w:t>ق</w:t>
      </w:r>
      <w:r>
        <w:rPr>
          <w:rtl/>
        </w:rPr>
        <w:t>ی</w:t>
      </w:r>
      <w:r w:rsidRPr="007B7E27">
        <w:rPr>
          <w:rtl/>
        </w:rPr>
        <w:t>ن</w:t>
      </w:r>
      <w:r>
        <w:rPr>
          <w:rtl/>
        </w:rPr>
        <w:t>ی</w:t>
      </w:r>
      <w:r w:rsidRPr="007B7E27">
        <w:rPr>
          <w:rtl/>
        </w:rPr>
        <w:t xml:space="preserve"> ما برا</w:t>
      </w:r>
      <w:r>
        <w:rPr>
          <w:rtl/>
        </w:rPr>
        <w:t>ی</w:t>
      </w:r>
      <w:r w:rsidRPr="007B7E27">
        <w:rPr>
          <w:rtl/>
        </w:rPr>
        <w:t xml:space="preserve"> آغاز راه </w:t>
      </w:r>
      <w:r>
        <w:rPr>
          <w:rtl/>
        </w:rPr>
        <w:t>ک</w:t>
      </w:r>
      <w:r w:rsidRPr="007B7E27">
        <w:rPr>
          <w:rtl/>
        </w:rPr>
        <w:t>اف</w:t>
      </w:r>
      <w:r>
        <w:rPr>
          <w:rtl/>
        </w:rPr>
        <w:t>ی</w:t>
      </w:r>
      <w:r w:rsidRPr="007B7E27">
        <w:rPr>
          <w:rtl/>
        </w:rPr>
        <w:t xml:space="preserve"> است و بهان</w:t>
      </w:r>
      <w:r>
        <w:rPr>
          <w:rtl/>
        </w:rPr>
        <w:t>ة</w:t>
      </w:r>
      <w:r w:rsidRPr="007B7E27">
        <w:rPr>
          <w:rtl/>
        </w:rPr>
        <w:t xml:space="preserve"> </w:t>
      </w:r>
      <w:r>
        <w:rPr>
          <w:rtl/>
        </w:rPr>
        <w:t>ک</w:t>
      </w:r>
      <w:r w:rsidRPr="007B7E27">
        <w:rPr>
          <w:rtl/>
        </w:rPr>
        <w:t>مبود علم از ما پذ</w:t>
      </w:r>
      <w:r>
        <w:rPr>
          <w:rtl/>
        </w:rPr>
        <w:t>ی</w:t>
      </w:r>
      <w:r w:rsidRPr="007B7E27">
        <w:rPr>
          <w:rtl/>
        </w:rPr>
        <w:t>رفته نم</w:t>
      </w:r>
      <w:r>
        <w:rPr>
          <w:rtl/>
        </w:rPr>
        <w:t>ی</w:t>
      </w:r>
      <w:r w:rsidRPr="007B7E27">
        <w:rPr>
          <w:rtl/>
        </w:rPr>
        <w:t>‏شود</w:t>
      </w:r>
      <w:r>
        <w:rPr>
          <w:rtl/>
        </w:rPr>
        <w:t xml:space="preserve">. </w:t>
      </w:r>
      <w:r w:rsidRPr="007B7E27">
        <w:rPr>
          <w:rtl/>
        </w:rPr>
        <w:t>انسان در هر موقع</w:t>
      </w:r>
      <w:r>
        <w:rPr>
          <w:rtl/>
        </w:rPr>
        <w:t>ی</w:t>
      </w:r>
      <w:r w:rsidRPr="007B7E27">
        <w:rPr>
          <w:rtl/>
        </w:rPr>
        <w:t>ت و شرا</w:t>
      </w:r>
      <w:r>
        <w:rPr>
          <w:rtl/>
        </w:rPr>
        <w:t>ی</w:t>
      </w:r>
      <w:r w:rsidRPr="007B7E27">
        <w:rPr>
          <w:rtl/>
        </w:rPr>
        <w:t>ط</w:t>
      </w:r>
      <w:r>
        <w:rPr>
          <w:rtl/>
        </w:rPr>
        <w:t xml:space="preserve">ی، </w:t>
      </w:r>
      <w:r w:rsidRPr="007B7E27">
        <w:rPr>
          <w:rtl/>
        </w:rPr>
        <w:t>به اوّل</w:t>
      </w:r>
      <w:r>
        <w:rPr>
          <w:rtl/>
        </w:rPr>
        <w:t>ی</w:t>
      </w:r>
      <w:r w:rsidRPr="007B7E27">
        <w:rPr>
          <w:rtl/>
        </w:rPr>
        <w:t>اتِ وظا</w:t>
      </w:r>
      <w:r>
        <w:rPr>
          <w:rtl/>
        </w:rPr>
        <w:t>ی</w:t>
      </w:r>
      <w:r w:rsidRPr="007B7E27">
        <w:rPr>
          <w:rtl/>
        </w:rPr>
        <w:t>ف خود آگاه است</w:t>
      </w:r>
      <w:r>
        <w:rPr>
          <w:rtl/>
        </w:rPr>
        <w:t>.</w:t>
      </w:r>
      <w:r>
        <w:rPr>
          <w:rFonts w:hint="cs"/>
          <w:rtl/>
        </w:rPr>
        <w:t xml:space="preserve"> زیرا </w:t>
      </w:r>
      <w:r>
        <w:rPr>
          <w:rtl/>
        </w:rPr>
        <w:t>خدا</w:t>
      </w:r>
      <w:r w:rsidRPr="007B7E27">
        <w:rPr>
          <w:rtl/>
        </w:rPr>
        <w:t xml:space="preserve"> به جان انسان شر و خ</w:t>
      </w:r>
      <w:r>
        <w:rPr>
          <w:rtl/>
        </w:rPr>
        <w:t>ی</w:t>
      </w:r>
      <w:r w:rsidRPr="007B7E27">
        <w:rPr>
          <w:rtl/>
        </w:rPr>
        <w:t xml:space="preserve">ر او را الهام </w:t>
      </w:r>
      <w:r>
        <w:rPr>
          <w:rtl/>
        </w:rPr>
        <w:t>ک</w:t>
      </w:r>
      <w:r w:rsidRPr="007B7E27">
        <w:rPr>
          <w:rtl/>
        </w:rPr>
        <w:t>رده</w:t>
      </w:r>
      <w:r>
        <w:rPr>
          <w:rStyle w:val="FootnoteReference"/>
          <w:rtl/>
        </w:rPr>
        <w:footnoteReference w:id="96"/>
      </w:r>
      <w:r w:rsidRPr="007B7E27">
        <w:rPr>
          <w:rtl/>
        </w:rPr>
        <w:t xml:space="preserve"> و راه هدا</w:t>
      </w:r>
      <w:r>
        <w:rPr>
          <w:rtl/>
        </w:rPr>
        <w:t>ی</w:t>
      </w:r>
      <w:r w:rsidRPr="007B7E27">
        <w:rPr>
          <w:rtl/>
        </w:rPr>
        <w:t>ت و گمراه</w:t>
      </w:r>
      <w:r>
        <w:rPr>
          <w:rtl/>
        </w:rPr>
        <w:t>ی</w:t>
      </w:r>
      <w:r w:rsidRPr="007B7E27">
        <w:rPr>
          <w:rtl/>
        </w:rPr>
        <w:t xml:space="preserve"> را روشن نموده </w:t>
      </w:r>
      <w:r>
        <w:rPr>
          <w:rFonts w:hint="cs"/>
          <w:rtl/>
        </w:rPr>
        <w:t>است.</w:t>
      </w:r>
      <w:r w:rsidRPr="0016318B">
        <w:rPr>
          <w:rStyle w:val="FootnoteReference"/>
        </w:rPr>
        <w:t xml:space="preserve"> </w:t>
      </w:r>
      <w:r>
        <w:rPr>
          <w:rStyle w:val="FootnoteReference"/>
        </w:rPr>
        <w:footnoteReference w:id="97"/>
      </w:r>
      <w:r>
        <w:rPr>
          <w:rtl/>
        </w:rPr>
        <w:t xml:space="preserve"> </w:t>
      </w:r>
      <w:r w:rsidRPr="007B7E27">
        <w:rPr>
          <w:rtl/>
        </w:rPr>
        <w:t>و ن</w:t>
      </w:r>
      <w:r>
        <w:rPr>
          <w:rtl/>
        </w:rPr>
        <w:t>ی</w:t>
      </w:r>
      <w:r w:rsidRPr="007B7E27">
        <w:rPr>
          <w:rtl/>
        </w:rPr>
        <w:t xml:space="preserve">ز تعهّد </w:t>
      </w:r>
      <w:r>
        <w:rPr>
          <w:rtl/>
        </w:rPr>
        <w:t>ک</w:t>
      </w:r>
      <w:r w:rsidRPr="007B7E27">
        <w:rPr>
          <w:rtl/>
        </w:rPr>
        <w:t xml:space="preserve">رده </w:t>
      </w:r>
      <w:r>
        <w:rPr>
          <w:rtl/>
        </w:rPr>
        <w:t>ک</w:t>
      </w:r>
      <w:r w:rsidRPr="007B7E27">
        <w:rPr>
          <w:rtl/>
        </w:rPr>
        <w:t xml:space="preserve">ه </w:t>
      </w:r>
      <w:r>
        <w:rPr>
          <w:rtl/>
        </w:rPr>
        <w:t xml:space="preserve">هرکس </w:t>
      </w:r>
      <w:r w:rsidRPr="007B7E27">
        <w:rPr>
          <w:rtl/>
        </w:rPr>
        <w:t xml:space="preserve">به علم خود عمل </w:t>
      </w:r>
      <w:r>
        <w:rPr>
          <w:rtl/>
        </w:rPr>
        <w:t>ک</w:t>
      </w:r>
      <w:r w:rsidRPr="007B7E27">
        <w:rPr>
          <w:rtl/>
        </w:rPr>
        <w:t>ند دا</w:t>
      </w:r>
      <w:r>
        <w:rPr>
          <w:rtl/>
        </w:rPr>
        <w:t>ی</w:t>
      </w:r>
      <w:r w:rsidRPr="007B7E27">
        <w:rPr>
          <w:rtl/>
        </w:rPr>
        <w:t>ر</w:t>
      </w:r>
      <w:r>
        <w:rPr>
          <w:rtl/>
        </w:rPr>
        <w:t>ة</w:t>
      </w:r>
      <w:r w:rsidRPr="007B7E27">
        <w:rPr>
          <w:rtl/>
        </w:rPr>
        <w:t xml:space="preserve"> آگاه</w:t>
      </w:r>
      <w:r>
        <w:rPr>
          <w:rtl/>
        </w:rPr>
        <w:t>ی</w:t>
      </w:r>
      <w:r w:rsidRPr="007B7E27">
        <w:rPr>
          <w:rtl/>
        </w:rPr>
        <w:t>ش را گسترده‏تر سازد</w:t>
      </w:r>
      <w:r>
        <w:rPr>
          <w:rtl/>
        </w:rPr>
        <w:t xml:space="preserve">. </w:t>
      </w:r>
      <w:r w:rsidRPr="007B7E27">
        <w:rPr>
          <w:rtl/>
        </w:rPr>
        <w:t>به ا</w:t>
      </w:r>
      <w:r>
        <w:rPr>
          <w:rtl/>
        </w:rPr>
        <w:t>ی</w:t>
      </w:r>
      <w:r w:rsidRPr="007B7E27">
        <w:rPr>
          <w:rtl/>
        </w:rPr>
        <w:t>ن ترت</w:t>
      </w:r>
      <w:r>
        <w:rPr>
          <w:rtl/>
        </w:rPr>
        <w:t>ی</w:t>
      </w:r>
      <w:r w:rsidRPr="007B7E27">
        <w:rPr>
          <w:rtl/>
        </w:rPr>
        <w:t>ب چه دستاو</w:t>
      </w:r>
      <w:r>
        <w:rPr>
          <w:rtl/>
        </w:rPr>
        <w:t>ی</w:t>
      </w:r>
      <w:r w:rsidRPr="007B7E27">
        <w:rPr>
          <w:rtl/>
        </w:rPr>
        <w:t>ز</w:t>
      </w:r>
      <w:r>
        <w:rPr>
          <w:rtl/>
        </w:rPr>
        <w:t>ی</w:t>
      </w:r>
      <w:r w:rsidRPr="007B7E27">
        <w:rPr>
          <w:rtl/>
        </w:rPr>
        <w:t xml:space="preserve"> برا</w:t>
      </w:r>
      <w:r>
        <w:rPr>
          <w:rtl/>
        </w:rPr>
        <w:t>ی</w:t>
      </w:r>
      <w:r w:rsidRPr="007B7E27">
        <w:rPr>
          <w:rtl/>
        </w:rPr>
        <w:t xml:space="preserve"> تر</w:t>
      </w:r>
      <w:r>
        <w:rPr>
          <w:rtl/>
        </w:rPr>
        <w:t>ک</w:t>
      </w:r>
      <w:r w:rsidRPr="007B7E27">
        <w:rPr>
          <w:rtl/>
        </w:rPr>
        <w:t xml:space="preserve"> عمل</w:t>
      </w:r>
      <w:r>
        <w:rPr>
          <w:rtl/>
        </w:rPr>
        <w:t xml:space="preserve">، </w:t>
      </w:r>
      <w:r w:rsidRPr="007B7E27">
        <w:rPr>
          <w:rtl/>
        </w:rPr>
        <w:t>باق</w:t>
      </w:r>
      <w:r>
        <w:rPr>
          <w:rtl/>
        </w:rPr>
        <w:t>ی</w:t>
      </w:r>
      <w:r w:rsidRPr="007B7E27">
        <w:rPr>
          <w:rtl/>
        </w:rPr>
        <w:t xml:space="preserve"> م</w:t>
      </w:r>
      <w:r>
        <w:rPr>
          <w:rtl/>
        </w:rPr>
        <w:t>ی</w:t>
      </w:r>
      <w:r w:rsidRPr="007B7E27">
        <w:rPr>
          <w:rtl/>
        </w:rPr>
        <w:t>‏ماند</w:t>
      </w:r>
      <w:r>
        <w:rPr>
          <w:rtl/>
        </w:rPr>
        <w:t xml:space="preserve">؟ </w:t>
      </w:r>
      <w:r w:rsidRPr="007B7E27">
        <w:rPr>
          <w:rtl/>
        </w:rPr>
        <w:t>امام عل</w:t>
      </w:r>
      <w:r>
        <w:rPr>
          <w:rtl/>
        </w:rPr>
        <w:t xml:space="preserve">ی (ع) </w:t>
      </w:r>
      <w:r w:rsidRPr="007B7E27">
        <w:rPr>
          <w:rtl/>
        </w:rPr>
        <w:t>فرموده‏اند</w:t>
      </w:r>
      <w:r>
        <w:rPr>
          <w:rtl/>
        </w:rPr>
        <w:t>:</w:t>
      </w:r>
    </w:p>
    <w:p w14:paraId="34EDFFFB" w14:textId="77777777" w:rsidR="004B26B3" w:rsidRDefault="004B26B3" w:rsidP="004B26B3">
      <w:pPr>
        <w:pStyle w:val="a"/>
        <w:rPr>
          <w:rtl/>
        </w:rPr>
      </w:pPr>
      <w:r w:rsidRPr="007B7E27">
        <w:rPr>
          <w:rtl/>
        </w:rPr>
        <w:t>علم</w:t>
      </w:r>
      <w:r>
        <w:rPr>
          <w:rtl/>
        </w:rPr>
        <w:t xml:space="preserve"> (</w:t>
      </w:r>
      <w:r w:rsidRPr="007B7E27">
        <w:rPr>
          <w:rtl/>
        </w:rPr>
        <w:t>هم</w:t>
      </w:r>
      <w:r>
        <w:rPr>
          <w:rtl/>
        </w:rPr>
        <w:t>ی</w:t>
      </w:r>
      <w:r w:rsidRPr="007B7E27">
        <w:rPr>
          <w:rtl/>
        </w:rPr>
        <w:t>شه</w:t>
      </w:r>
      <w:r>
        <w:rPr>
          <w:rtl/>
        </w:rPr>
        <w:t xml:space="preserve">) </w:t>
      </w:r>
      <w:r w:rsidRPr="007B7E27">
        <w:rPr>
          <w:rtl/>
        </w:rPr>
        <w:t>برا</w:t>
      </w:r>
      <w:r>
        <w:rPr>
          <w:rtl/>
        </w:rPr>
        <w:t>ی</w:t>
      </w:r>
      <w:r w:rsidRPr="007B7E27">
        <w:rPr>
          <w:rtl/>
        </w:rPr>
        <w:t xml:space="preserve"> شما هست پس به علم خود هدا</w:t>
      </w:r>
      <w:r>
        <w:rPr>
          <w:rtl/>
        </w:rPr>
        <w:t>ی</w:t>
      </w:r>
      <w:r w:rsidRPr="007B7E27">
        <w:rPr>
          <w:rtl/>
        </w:rPr>
        <w:t>ت جو</w:t>
      </w:r>
      <w:r>
        <w:rPr>
          <w:rtl/>
        </w:rPr>
        <w:t>یی</w:t>
      </w:r>
      <w:r w:rsidRPr="007B7E27">
        <w:rPr>
          <w:rtl/>
        </w:rPr>
        <w:t>د</w:t>
      </w:r>
      <w:r>
        <w:rPr>
          <w:rFonts w:hint="cs"/>
          <w:rtl/>
        </w:rPr>
        <w:t>.</w:t>
      </w:r>
      <w:r>
        <w:rPr>
          <w:rStyle w:val="FootnoteReference"/>
          <w:rtl/>
        </w:rPr>
        <w:footnoteReference w:id="98"/>
      </w:r>
    </w:p>
    <w:p w14:paraId="2982184D" w14:textId="77777777" w:rsidR="004B26B3" w:rsidRDefault="004B26B3" w:rsidP="004B26B3">
      <w:pPr>
        <w:pStyle w:val="Heading3"/>
        <w:rPr>
          <w:rtl/>
        </w:rPr>
      </w:pPr>
      <w:bookmarkStart w:id="76" w:name="_Toc188245895"/>
      <w:bookmarkStart w:id="77" w:name="_Toc193598317"/>
      <w:bookmarkStart w:id="78" w:name="_Toc188245898"/>
      <w:r>
        <w:rPr>
          <w:rFonts w:hint="cs"/>
          <w:rtl/>
        </w:rPr>
        <w:t>علم و عمل</w:t>
      </w:r>
      <w:bookmarkEnd w:id="76"/>
      <w:bookmarkEnd w:id="77"/>
    </w:p>
    <w:p w14:paraId="7EEB0CD3" w14:textId="77777777" w:rsidR="004B26B3" w:rsidRDefault="004B26B3" w:rsidP="004B26B3">
      <w:pPr>
        <w:spacing w:after="0"/>
        <w:rPr>
          <w:rtl/>
        </w:rPr>
      </w:pPr>
      <w:r>
        <w:rPr>
          <w:rFonts w:hint="cs"/>
          <w:rtl/>
        </w:rPr>
        <w:t xml:space="preserve">هرکس که متوجه مقام ارجمند انسانی شود و افق حرکت خود را به خوبی بنگرد، مشتاقانه خواهان دستورالعمل حرکت به سوی مقصد است. چنین کسی </w:t>
      </w:r>
      <w:r>
        <w:rPr>
          <w:rtl/>
        </w:rPr>
        <w:t>از این دستورالعمل</w:t>
      </w:r>
      <w:r w:rsidRPr="007B7E27">
        <w:rPr>
          <w:rtl/>
        </w:rPr>
        <w:t xml:space="preserve"> چه بهره‏ا</w:t>
      </w:r>
      <w:r>
        <w:rPr>
          <w:rtl/>
        </w:rPr>
        <w:t>ی</w:t>
      </w:r>
      <w:r w:rsidRPr="007B7E27">
        <w:rPr>
          <w:rtl/>
        </w:rPr>
        <w:t xml:space="preserve"> درنظر دارد</w:t>
      </w:r>
      <w:r>
        <w:rPr>
          <w:rtl/>
        </w:rPr>
        <w:t xml:space="preserve">؟ </w:t>
      </w:r>
      <w:r w:rsidRPr="007B7E27">
        <w:rPr>
          <w:rtl/>
        </w:rPr>
        <w:t>آ</w:t>
      </w:r>
      <w:r>
        <w:rPr>
          <w:rtl/>
        </w:rPr>
        <w:t>ی</w:t>
      </w:r>
      <w:r w:rsidRPr="007B7E27">
        <w:rPr>
          <w:rtl/>
        </w:rPr>
        <w:t>ا جز ا</w:t>
      </w:r>
      <w:r>
        <w:rPr>
          <w:rtl/>
        </w:rPr>
        <w:t>ی</w:t>
      </w:r>
      <w:r w:rsidRPr="007B7E27">
        <w:rPr>
          <w:rtl/>
        </w:rPr>
        <w:t>ن</w:t>
      </w:r>
      <w:r>
        <w:rPr>
          <w:rFonts w:hint="cs"/>
          <w:rtl/>
        </w:rPr>
        <w:t xml:space="preserve"> </w:t>
      </w:r>
      <w:r w:rsidRPr="007B7E27">
        <w:rPr>
          <w:rtl/>
        </w:rPr>
        <w:t xml:space="preserve">است </w:t>
      </w:r>
      <w:r>
        <w:rPr>
          <w:rtl/>
        </w:rPr>
        <w:t>ک</w:t>
      </w:r>
      <w:r w:rsidRPr="007B7E27">
        <w:rPr>
          <w:rtl/>
        </w:rPr>
        <w:t>ه م</w:t>
      </w:r>
      <w:r>
        <w:rPr>
          <w:rtl/>
        </w:rPr>
        <w:t>ی</w:t>
      </w:r>
      <w:r w:rsidRPr="007B7E27">
        <w:rPr>
          <w:rtl/>
        </w:rPr>
        <w:t xml:space="preserve">‏خواهد پس از </w:t>
      </w:r>
      <w:r>
        <w:rPr>
          <w:rtl/>
        </w:rPr>
        <w:t>ی</w:t>
      </w:r>
      <w:r w:rsidRPr="007B7E27">
        <w:rPr>
          <w:rtl/>
        </w:rPr>
        <w:t>افتن راه</w:t>
      </w:r>
      <w:r>
        <w:rPr>
          <w:rtl/>
        </w:rPr>
        <w:t xml:space="preserve">، </w:t>
      </w:r>
      <w:r w:rsidRPr="007B7E27">
        <w:rPr>
          <w:rtl/>
        </w:rPr>
        <w:t>حر</w:t>
      </w:r>
      <w:r>
        <w:rPr>
          <w:rtl/>
        </w:rPr>
        <w:t>ک</w:t>
      </w:r>
      <w:r w:rsidRPr="007B7E27">
        <w:rPr>
          <w:rtl/>
        </w:rPr>
        <w:t xml:space="preserve">ت </w:t>
      </w:r>
      <w:r>
        <w:rPr>
          <w:rtl/>
        </w:rPr>
        <w:t>ک</w:t>
      </w:r>
      <w:r w:rsidRPr="007B7E27">
        <w:rPr>
          <w:rtl/>
        </w:rPr>
        <w:t>ند و پس از گرفتن دستور اجرا نما</w:t>
      </w:r>
      <w:r>
        <w:rPr>
          <w:rtl/>
        </w:rPr>
        <w:t>ی</w:t>
      </w:r>
      <w:r w:rsidRPr="007B7E27">
        <w:rPr>
          <w:rtl/>
        </w:rPr>
        <w:t>د</w:t>
      </w:r>
      <w:r>
        <w:rPr>
          <w:rtl/>
        </w:rPr>
        <w:t xml:space="preserve">؟ </w:t>
      </w:r>
      <w:r w:rsidRPr="007B7E27">
        <w:rPr>
          <w:rtl/>
        </w:rPr>
        <w:t>اگر ا</w:t>
      </w:r>
      <w:r>
        <w:rPr>
          <w:rtl/>
        </w:rPr>
        <w:t>ی</w:t>
      </w:r>
      <w:r w:rsidRPr="007B7E27">
        <w:rPr>
          <w:rtl/>
        </w:rPr>
        <w:t>ن‏گونه ن</w:t>
      </w:r>
      <w:r>
        <w:rPr>
          <w:rtl/>
        </w:rPr>
        <w:t>ی</w:t>
      </w:r>
      <w:r w:rsidRPr="007B7E27">
        <w:rPr>
          <w:rtl/>
        </w:rPr>
        <w:t>ست و قصد عمل وجود ندارد</w:t>
      </w:r>
      <w:r>
        <w:rPr>
          <w:rtl/>
        </w:rPr>
        <w:t xml:space="preserve">، </w:t>
      </w:r>
      <w:r w:rsidRPr="007B7E27">
        <w:rPr>
          <w:rtl/>
        </w:rPr>
        <w:t>آگاه</w:t>
      </w:r>
      <w:r>
        <w:rPr>
          <w:rtl/>
        </w:rPr>
        <w:t>ی</w:t>
      </w:r>
      <w:r w:rsidRPr="007B7E27">
        <w:rPr>
          <w:rtl/>
        </w:rPr>
        <w:t xml:space="preserve"> ب</w:t>
      </w:r>
      <w:r>
        <w:rPr>
          <w:rtl/>
        </w:rPr>
        <w:t>ی</w:t>
      </w:r>
      <w:r w:rsidRPr="007B7E27">
        <w:rPr>
          <w:rtl/>
        </w:rPr>
        <w:t>هوده است</w:t>
      </w:r>
      <w:r>
        <w:rPr>
          <w:rtl/>
        </w:rPr>
        <w:t>. ک</w:t>
      </w:r>
      <w:r w:rsidRPr="007B7E27">
        <w:rPr>
          <w:rtl/>
        </w:rPr>
        <w:t>س</w:t>
      </w:r>
      <w:r>
        <w:rPr>
          <w:rtl/>
        </w:rPr>
        <w:t>ی</w:t>
      </w:r>
      <w:r w:rsidRPr="007B7E27">
        <w:rPr>
          <w:rtl/>
        </w:rPr>
        <w:t xml:space="preserve"> </w:t>
      </w:r>
      <w:r>
        <w:rPr>
          <w:rtl/>
        </w:rPr>
        <w:t>ک</w:t>
      </w:r>
      <w:r w:rsidRPr="007B7E27">
        <w:rPr>
          <w:rtl/>
        </w:rPr>
        <w:t>ه آهنگ حر</w:t>
      </w:r>
      <w:r>
        <w:rPr>
          <w:rtl/>
        </w:rPr>
        <w:t>ک</w:t>
      </w:r>
      <w:r w:rsidRPr="007B7E27">
        <w:rPr>
          <w:rtl/>
        </w:rPr>
        <w:t xml:space="preserve">ت ندارد </w:t>
      </w:r>
      <w:r>
        <w:rPr>
          <w:rFonts w:hint="cs"/>
          <w:rtl/>
        </w:rPr>
        <w:t xml:space="preserve">بهتر است </w:t>
      </w:r>
      <w:r w:rsidRPr="007B7E27">
        <w:rPr>
          <w:rtl/>
        </w:rPr>
        <w:t>ب</w:t>
      </w:r>
      <w:r>
        <w:rPr>
          <w:rtl/>
        </w:rPr>
        <w:t>ی</w:t>
      </w:r>
      <w:r w:rsidRPr="007B7E27">
        <w:rPr>
          <w:rtl/>
        </w:rPr>
        <w:t>‏جهت وقت و ف</w:t>
      </w:r>
      <w:r>
        <w:rPr>
          <w:rtl/>
        </w:rPr>
        <w:t>ک</w:t>
      </w:r>
      <w:r w:rsidRPr="007B7E27">
        <w:rPr>
          <w:rtl/>
        </w:rPr>
        <w:t xml:space="preserve">ر و نشاط خود را صرف </w:t>
      </w:r>
      <w:r>
        <w:rPr>
          <w:rtl/>
        </w:rPr>
        <w:t>ی</w:t>
      </w:r>
      <w:r w:rsidRPr="007B7E27">
        <w:rPr>
          <w:rtl/>
        </w:rPr>
        <w:t>افتن و آموختن نقش</w:t>
      </w:r>
      <w:r>
        <w:rPr>
          <w:rtl/>
        </w:rPr>
        <w:t>ة</w:t>
      </w:r>
      <w:r w:rsidRPr="007B7E27">
        <w:rPr>
          <w:rtl/>
        </w:rPr>
        <w:t xml:space="preserve"> مس</w:t>
      </w:r>
      <w:r>
        <w:rPr>
          <w:rtl/>
        </w:rPr>
        <w:t>ی</w:t>
      </w:r>
      <w:r w:rsidRPr="007B7E27">
        <w:rPr>
          <w:rtl/>
        </w:rPr>
        <w:t>ر</w:t>
      </w:r>
      <w:r>
        <w:rPr>
          <w:rFonts w:hint="cs"/>
          <w:rtl/>
        </w:rPr>
        <w:t xml:space="preserve"> نگرداند و</w:t>
      </w:r>
      <w:r w:rsidRPr="007B7E27">
        <w:rPr>
          <w:rtl/>
        </w:rPr>
        <w:t xml:space="preserve"> همان بهتر </w:t>
      </w:r>
      <w:r>
        <w:rPr>
          <w:rtl/>
        </w:rPr>
        <w:t>ک</w:t>
      </w:r>
      <w:r w:rsidRPr="007B7E27">
        <w:rPr>
          <w:rtl/>
        </w:rPr>
        <w:t>ه در ب</w:t>
      </w:r>
      <w:r>
        <w:rPr>
          <w:rtl/>
        </w:rPr>
        <w:t>ی</w:t>
      </w:r>
      <w:r w:rsidRPr="007B7E27">
        <w:rPr>
          <w:rtl/>
        </w:rPr>
        <w:t>‏خبر</w:t>
      </w:r>
      <w:r>
        <w:rPr>
          <w:rtl/>
        </w:rPr>
        <w:t>ی</w:t>
      </w:r>
      <w:r w:rsidRPr="007B7E27">
        <w:rPr>
          <w:rtl/>
        </w:rPr>
        <w:t xml:space="preserve"> بماند</w:t>
      </w:r>
      <w:r>
        <w:rPr>
          <w:rtl/>
        </w:rPr>
        <w:t xml:space="preserve">! </w:t>
      </w:r>
      <w:r w:rsidRPr="007B7E27">
        <w:rPr>
          <w:rtl/>
        </w:rPr>
        <w:t>دانستن</w:t>
      </w:r>
      <w:r>
        <w:rPr>
          <w:rFonts w:hint="cs"/>
          <w:rtl/>
        </w:rPr>
        <w:t xml:space="preserve">، </w:t>
      </w:r>
      <w:r w:rsidRPr="007B7E27">
        <w:rPr>
          <w:rtl/>
        </w:rPr>
        <w:t>مقدم</w:t>
      </w:r>
      <w:r>
        <w:rPr>
          <w:rtl/>
        </w:rPr>
        <w:t>ة</w:t>
      </w:r>
      <w:r w:rsidRPr="007B7E27">
        <w:rPr>
          <w:rtl/>
        </w:rPr>
        <w:t xml:space="preserve"> انجام دادن است و عمل نت</w:t>
      </w:r>
      <w:r>
        <w:rPr>
          <w:rtl/>
        </w:rPr>
        <w:t>ی</w:t>
      </w:r>
      <w:r w:rsidRPr="007B7E27">
        <w:rPr>
          <w:rtl/>
        </w:rPr>
        <w:t>جه علم</w:t>
      </w:r>
      <w:r>
        <w:rPr>
          <w:rtl/>
        </w:rPr>
        <w:t xml:space="preserve">. </w:t>
      </w:r>
      <w:r w:rsidRPr="007B7E27">
        <w:rPr>
          <w:rtl/>
        </w:rPr>
        <w:t>امام عل</w:t>
      </w:r>
      <w:r>
        <w:rPr>
          <w:rtl/>
        </w:rPr>
        <w:t xml:space="preserve">ی (ع) </w:t>
      </w:r>
      <w:r w:rsidRPr="007B7E27">
        <w:rPr>
          <w:rtl/>
        </w:rPr>
        <w:t>فرمودند</w:t>
      </w:r>
      <w:r>
        <w:rPr>
          <w:rtl/>
        </w:rPr>
        <w:t>:</w:t>
      </w:r>
    </w:p>
    <w:p w14:paraId="1A57E61A" w14:textId="77777777" w:rsidR="004B26B3" w:rsidRDefault="004B26B3" w:rsidP="004B26B3">
      <w:pPr>
        <w:pStyle w:val="a"/>
        <w:rPr>
          <w:rtl/>
        </w:rPr>
      </w:pPr>
      <w:r w:rsidRPr="007B7E27">
        <w:rPr>
          <w:rtl/>
        </w:rPr>
        <w:t>م</w:t>
      </w:r>
      <w:r>
        <w:rPr>
          <w:rtl/>
        </w:rPr>
        <w:t>ی</w:t>
      </w:r>
      <w:r w:rsidRPr="007B7E27">
        <w:rPr>
          <w:rtl/>
        </w:rPr>
        <w:t>و</w:t>
      </w:r>
      <w:r>
        <w:rPr>
          <w:rtl/>
        </w:rPr>
        <w:t>ة</w:t>
      </w:r>
      <w:r w:rsidRPr="007B7E27">
        <w:rPr>
          <w:rtl/>
        </w:rPr>
        <w:t xml:space="preserve"> دانش</w:t>
      </w:r>
      <w:r>
        <w:rPr>
          <w:rtl/>
        </w:rPr>
        <w:t xml:space="preserve">، </w:t>
      </w:r>
      <w:r w:rsidRPr="007B7E27">
        <w:rPr>
          <w:rtl/>
        </w:rPr>
        <w:t>به‏</w:t>
      </w:r>
      <w:r>
        <w:rPr>
          <w:rtl/>
        </w:rPr>
        <w:t>ک</w:t>
      </w:r>
      <w:r w:rsidRPr="007B7E27">
        <w:rPr>
          <w:rtl/>
        </w:rPr>
        <w:t>اربستن آن است</w:t>
      </w:r>
      <w:r>
        <w:rPr>
          <w:rFonts w:hint="cs"/>
          <w:rtl/>
        </w:rPr>
        <w:t>.</w:t>
      </w:r>
      <w:r>
        <w:rPr>
          <w:rStyle w:val="FootnoteReference"/>
          <w:rtl/>
        </w:rPr>
        <w:footnoteReference w:id="99"/>
      </w:r>
    </w:p>
    <w:p w14:paraId="39233934" w14:textId="77777777" w:rsidR="004B26B3" w:rsidRDefault="004B26B3" w:rsidP="004B26B3">
      <w:pPr>
        <w:spacing w:after="0"/>
        <w:rPr>
          <w:rtl/>
        </w:rPr>
      </w:pPr>
      <w:r>
        <w:rPr>
          <w:rFonts w:hint="cs"/>
          <w:rtl/>
        </w:rPr>
        <w:t xml:space="preserve">نباید </w:t>
      </w:r>
      <w:r>
        <w:rPr>
          <w:rtl/>
        </w:rPr>
        <w:t xml:space="preserve">گمان </w:t>
      </w:r>
      <w:r w:rsidRPr="007B7E27">
        <w:rPr>
          <w:rtl/>
        </w:rPr>
        <w:t xml:space="preserve">شود </w:t>
      </w:r>
      <w:r>
        <w:rPr>
          <w:rFonts w:hint="cs"/>
          <w:rtl/>
        </w:rPr>
        <w:t xml:space="preserve">که </w:t>
      </w:r>
      <w:r>
        <w:rPr>
          <w:rtl/>
        </w:rPr>
        <w:t>«</w:t>
      </w:r>
      <w:r w:rsidRPr="007B7E27">
        <w:rPr>
          <w:rtl/>
        </w:rPr>
        <w:t>علم</w:t>
      </w:r>
      <w:r>
        <w:rPr>
          <w:rtl/>
        </w:rPr>
        <w:t xml:space="preserve">» </w:t>
      </w:r>
      <w:r w:rsidRPr="007B7E27">
        <w:rPr>
          <w:rtl/>
        </w:rPr>
        <w:t>به‏تنها</w:t>
      </w:r>
      <w:r>
        <w:rPr>
          <w:rtl/>
        </w:rPr>
        <w:t>یی</w:t>
      </w:r>
      <w:r w:rsidRPr="007B7E27">
        <w:rPr>
          <w:rtl/>
        </w:rPr>
        <w:t xml:space="preserve"> </w:t>
      </w:r>
      <w:r>
        <w:rPr>
          <w:rtl/>
        </w:rPr>
        <w:t>ک</w:t>
      </w:r>
      <w:r w:rsidRPr="007B7E27">
        <w:rPr>
          <w:rtl/>
        </w:rPr>
        <w:t>اف</w:t>
      </w:r>
      <w:r>
        <w:rPr>
          <w:rtl/>
        </w:rPr>
        <w:t>ی</w:t>
      </w:r>
      <w:r w:rsidRPr="007B7E27">
        <w:rPr>
          <w:rtl/>
        </w:rPr>
        <w:t xml:space="preserve"> است</w:t>
      </w:r>
      <w:r>
        <w:rPr>
          <w:rtl/>
        </w:rPr>
        <w:t xml:space="preserve">. </w:t>
      </w:r>
      <w:r w:rsidRPr="007B7E27">
        <w:rPr>
          <w:rtl/>
        </w:rPr>
        <w:t>به‏دست آوردن علم و شناخت</w:t>
      </w:r>
      <w:r>
        <w:rPr>
          <w:rFonts w:hint="cs"/>
          <w:rtl/>
        </w:rPr>
        <w:t>ِ</w:t>
      </w:r>
      <w:r w:rsidRPr="007B7E27">
        <w:rPr>
          <w:rtl/>
        </w:rPr>
        <w:t xml:space="preserve"> نقش</w:t>
      </w:r>
      <w:r>
        <w:rPr>
          <w:rtl/>
        </w:rPr>
        <w:t>ة</w:t>
      </w:r>
      <w:r w:rsidRPr="007B7E27">
        <w:rPr>
          <w:rtl/>
        </w:rPr>
        <w:t xml:space="preserve"> مس</w:t>
      </w:r>
      <w:r>
        <w:rPr>
          <w:rtl/>
        </w:rPr>
        <w:t>ی</w:t>
      </w:r>
      <w:r w:rsidRPr="007B7E27">
        <w:rPr>
          <w:rtl/>
        </w:rPr>
        <w:t>ر آغاز راه است نه پا</w:t>
      </w:r>
      <w:r>
        <w:rPr>
          <w:rtl/>
        </w:rPr>
        <w:t>ی</w:t>
      </w:r>
      <w:r w:rsidRPr="007B7E27">
        <w:rPr>
          <w:rtl/>
        </w:rPr>
        <w:t>ان راه</w:t>
      </w:r>
      <w:r>
        <w:rPr>
          <w:rtl/>
        </w:rPr>
        <w:t xml:space="preserve">. </w:t>
      </w:r>
      <w:r w:rsidRPr="007B7E27">
        <w:rPr>
          <w:rtl/>
        </w:rPr>
        <w:t>بنابرا</w:t>
      </w:r>
      <w:r>
        <w:rPr>
          <w:rtl/>
        </w:rPr>
        <w:t>ی</w:t>
      </w:r>
      <w:r w:rsidRPr="007B7E27">
        <w:rPr>
          <w:rtl/>
        </w:rPr>
        <w:t>ن هر</w:t>
      </w:r>
      <w:r>
        <w:rPr>
          <w:rtl/>
        </w:rPr>
        <w:t>ک</w:t>
      </w:r>
      <w:r w:rsidRPr="007B7E27">
        <w:rPr>
          <w:rtl/>
        </w:rPr>
        <w:t>س با</w:t>
      </w:r>
      <w:r>
        <w:rPr>
          <w:rtl/>
        </w:rPr>
        <w:t>ی</w:t>
      </w:r>
      <w:r w:rsidRPr="007B7E27">
        <w:rPr>
          <w:rtl/>
        </w:rPr>
        <w:t>د تصم</w:t>
      </w:r>
      <w:r>
        <w:rPr>
          <w:rtl/>
        </w:rPr>
        <w:t>ی</w:t>
      </w:r>
      <w:r w:rsidRPr="007B7E27">
        <w:rPr>
          <w:rtl/>
        </w:rPr>
        <w:t>م بگ</w:t>
      </w:r>
      <w:r>
        <w:rPr>
          <w:rtl/>
        </w:rPr>
        <w:t>ی</w:t>
      </w:r>
      <w:r w:rsidRPr="007B7E27">
        <w:rPr>
          <w:rtl/>
        </w:rPr>
        <w:t xml:space="preserve">رد </w:t>
      </w:r>
      <w:r>
        <w:rPr>
          <w:rtl/>
        </w:rPr>
        <w:t>ک</w:t>
      </w:r>
      <w:r w:rsidRPr="007B7E27">
        <w:rPr>
          <w:rtl/>
        </w:rPr>
        <w:t>ه</w:t>
      </w:r>
      <w:r>
        <w:rPr>
          <w:rtl/>
        </w:rPr>
        <w:t xml:space="preserve"> «</w:t>
      </w:r>
      <w:r w:rsidRPr="007B7E27">
        <w:rPr>
          <w:rtl/>
        </w:rPr>
        <w:t xml:space="preserve">آن‏چه </w:t>
      </w:r>
      <w:r>
        <w:rPr>
          <w:rtl/>
        </w:rPr>
        <w:t>ی</w:t>
      </w:r>
      <w:r w:rsidRPr="007B7E27">
        <w:rPr>
          <w:rtl/>
        </w:rPr>
        <w:t>اد م</w:t>
      </w:r>
      <w:r>
        <w:rPr>
          <w:rtl/>
        </w:rPr>
        <w:t>ی</w:t>
      </w:r>
      <w:r w:rsidRPr="007B7E27">
        <w:rPr>
          <w:rtl/>
        </w:rPr>
        <w:t>‏گ</w:t>
      </w:r>
      <w:r>
        <w:rPr>
          <w:rtl/>
        </w:rPr>
        <w:t>ی</w:t>
      </w:r>
      <w:r w:rsidRPr="007B7E27">
        <w:rPr>
          <w:rtl/>
        </w:rPr>
        <w:t>رد</w:t>
      </w:r>
      <w:r>
        <w:rPr>
          <w:rtl/>
        </w:rPr>
        <w:t xml:space="preserve">، </w:t>
      </w:r>
      <w:r w:rsidRPr="007B7E27">
        <w:rPr>
          <w:rtl/>
        </w:rPr>
        <w:t>انجام دهد</w:t>
      </w:r>
      <w:r>
        <w:rPr>
          <w:rtl/>
        </w:rPr>
        <w:t xml:space="preserve">» </w:t>
      </w:r>
      <w:r w:rsidRPr="007B7E27">
        <w:rPr>
          <w:rtl/>
        </w:rPr>
        <w:t>و بر ا</w:t>
      </w:r>
      <w:r>
        <w:rPr>
          <w:rtl/>
        </w:rPr>
        <w:t>ی</w:t>
      </w:r>
      <w:r w:rsidRPr="007B7E27">
        <w:rPr>
          <w:rtl/>
        </w:rPr>
        <w:t>ن تصم</w:t>
      </w:r>
      <w:r>
        <w:rPr>
          <w:rtl/>
        </w:rPr>
        <w:t>ی</w:t>
      </w:r>
      <w:r w:rsidRPr="007B7E27">
        <w:rPr>
          <w:rtl/>
        </w:rPr>
        <w:t>م</w:t>
      </w:r>
      <w:r>
        <w:rPr>
          <w:rtl/>
        </w:rPr>
        <w:t xml:space="preserve">، </w:t>
      </w:r>
      <w:r w:rsidRPr="007B7E27">
        <w:rPr>
          <w:rtl/>
        </w:rPr>
        <w:t>صادق و استوار باشد</w:t>
      </w:r>
      <w:r>
        <w:rPr>
          <w:rtl/>
        </w:rPr>
        <w:t>.</w:t>
      </w:r>
    </w:p>
    <w:p w14:paraId="17565DDA" w14:textId="77777777" w:rsidR="004B26B3" w:rsidRDefault="004B26B3" w:rsidP="004B26B3">
      <w:pPr>
        <w:spacing w:after="0"/>
        <w:rPr>
          <w:rtl/>
        </w:rPr>
      </w:pPr>
      <w:r>
        <w:rPr>
          <w:rFonts w:hint="cs"/>
          <w:rtl/>
        </w:rPr>
        <w:lastRenderedPageBreak/>
        <w:t xml:space="preserve">اکنون </w:t>
      </w:r>
      <w:r>
        <w:rPr>
          <w:rtl/>
        </w:rPr>
        <w:t>ک</w:t>
      </w:r>
      <w:r w:rsidRPr="007B7E27">
        <w:rPr>
          <w:rtl/>
        </w:rPr>
        <w:t>س</w:t>
      </w:r>
      <w:r>
        <w:rPr>
          <w:rtl/>
        </w:rPr>
        <w:t>ی</w:t>
      </w:r>
      <w:r w:rsidRPr="007B7E27">
        <w:rPr>
          <w:rtl/>
        </w:rPr>
        <w:t xml:space="preserve"> </w:t>
      </w:r>
      <w:r>
        <w:rPr>
          <w:rtl/>
        </w:rPr>
        <w:t>ک</w:t>
      </w:r>
      <w:r w:rsidRPr="007B7E27">
        <w:rPr>
          <w:rtl/>
        </w:rPr>
        <w:t xml:space="preserve">ه بنا دارد با </w:t>
      </w:r>
      <w:r>
        <w:rPr>
          <w:rtl/>
        </w:rPr>
        <w:t>ی</w:t>
      </w:r>
      <w:r w:rsidRPr="007B7E27">
        <w:rPr>
          <w:rtl/>
        </w:rPr>
        <w:t>افتن دستور عمل</w:t>
      </w:r>
      <w:r>
        <w:rPr>
          <w:rtl/>
        </w:rPr>
        <w:t xml:space="preserve">، </w:t>
      </w:r>
      <w:r w:rsidRPr="007B7E27">
        <w:rPr>
          <w:rtl/>
        </w:rPr>
        <w:t>برنامه زندگ</w:t>
      </w:r>
      <w:r>
        <w:rPr>
          <w:rtl/>
        </w:rPr>
        <w:t>ی</w:t>
      </w:r>
      <w:r w:rsidRPr="007B7E27">
        <w:rPr>
          <w:rtl/>
        </w:rPr>
        <w:t xml:space="preserve"> خود را تنظ</w:t>
      </w:r>
      <w:r>
        <w:rPr>
          <w:rtl/>
        </w:rPr>
        <w:t>ی</w:t>
      </w:r>
      <w:r w:rsidRPr="007B7E27">
        <w:rPr>
          <w:rtl/>
        </w:rPr>
        <w:t>م</w:t>
      </w:r>
      <w:r>
        <w:rPr>
          <w:rFonts w:hint="cs"/>
          <w:rtl/>
        </w:rPr>
        <w:t xml:space="preserve"> ساخته</w:t>
      </w:r>
      <w:r w:rsidRPr="007B7E27">
        <w:rPr>
          <w:rtl/>
        </w:rPr>
        <w:t xml:space="preserve"> و پ</w:t>
      </w:r>
      <w:r>
        <w:rPr>
          <w:rtl/>
        </w:rPr>
        <w:t>ی</w:t>
      </w:r>
      <w:r w:rsidRPr="007B7E27">
        <w:rPr>
          <w:rtl/>
        </w:rPr>
        <w:t>ش برود</w:t>
      </w:r>
      <w:r>
        <w:rPr>
          <w:rtl/>
        </w:rPr>
        <w:t xml:space="preserve">، </w:t>
      </w:r>
      <w:r w:rsidRPr="007B7E27">
        <w:rPr>
          <w:rtl/>
        </w:rPr>
        <w:t>در معرض ا</w:t>
      </w:r>
      <w:r>
        <w:rPr>
          <w:rtl/>
        </w:rPr>
        <w:t>ی</w:t>
      </w:r>
      <w:r w:rsidRPr="007B7E27">
        <w:rPr>
          <w:rtl/>
        </w:rPr>
        <w:t>ن سؤال قرار م</w:t>
      </w:r>
      <w:r>
        <w:rPr>
          <w:rtl/>
        </w:rPr>
        <w:t>ی</w:t>
      </w:r>
      <w:r w:rsidRPr="007B7E27">
        <w:rPr>
          <w:rtl/>
        </w:rPr>
        <w:t>‏گ</w:t>
      </w:r>
      <w:r>
        <w:rPr>
          <w:rtl/>
        </w:rPr>
        <w:t>ی</w:t>
      </w:r>
      <w:r w:rsidRPr="007B7E27">
        <w:rPr>
          <w:rtl/>
        </w:rPr>
        <w:t>رد</w:t>
      </w:r>
      <w:r>
        <w:rPr>
          <w:rtl/>
        </w:rPr>
        <w:t xml:space="preserve">: </w:t>
      </w:r>
      <w:r w:rsidRPr="007B7E27">
        <w:rPr>
          <w:rtl/>
        </w:rPr>
        <w:t>آ</w:t>
      </w:r>
      <w:r>
        <w:rPr>
          <w:rtl/>
        </w:rPr>
        <w:t>ی</w:t>
      </w:r>
      <w:r w:rsidRPr="007B7E27">
        <w:rPr>
          <w:rtl/>
        </w:rPr>
        <w:t>ا در موارد</w:t>
      </w:r>
      <w:r>
        <w:rPr>
          <w:rtl/>
        </w:rPr>
        <w:t>ی</w:t>
      </w:r>
      <w:r w:rsidRPr="007B7E27">
        <w:rPr>
          <w:rtl/>
        </w:rPr>
        <w:t xml:space="preserve"> </w:t>
      </w:r>
      <w:r>
        <w:rPr>
          <w:rtl/>
        </w:rPr>
        <w:t>ک</w:t>
      </w:r>
      <w:r w:rsidRPr="007B7E27">
        <w:rPr>
          <w:rtl/>
        </w:rPr>
        <w:t>ه</w:t>
      </w:r>
      <w:r>
        <w:rPr>
          <w:rtl/>
        </w:rPr>
        <w:t xml:space="preserve"> «</w:t>
      </w:r>
      <w:r w:rsidRPr="007B7E27">
        <w:rPr>
          <w:rtl/>
        </w:rPr>
        <w:t>قطع</w:t>
      </w:r>
      <w:r>
        <w:rPr>
          <w:rtl/>
        </w:rPr>
        <w:t xml:space="preserve">» </w:t>
      </w:r>
      <w:r w:rsidRPr="007B7E27">
        <w:rPr>
          <w:rtl/>
        </w:rPr>
        <w:t>به وظ</w:t>
      </w:r>
      <w:r>
        <w:rPr>
          <w:rtl/>
        </w:rPr>
        <w:t>ی</w:t>
      </w:r>
      <w:r w:rsidRPr="007B7E27">
        <w:rPr>
          <w:rtl/>
        </w:rPr>
        <w:t>فه داشته‏ا</w:t>
      </w:r>
      <w:r>
        <w:rPr>
          <w:rtl/>
        </w:rPr>
        <w:t>ی</w:t>
      </w:r>
      <w:r w:rsidRPr="007B7E27">
        <w:rPr>
          <w:rtl/>
        </w:rPr>
        <w:t xml:space="preserve"> و</w:t>
      </w:r>
      <w:r>
        <w:rPr>
          <w:rtl/>
        </w:rPr>
        <w:t xml:space="preserve"> «</w:t>
      </w:r>
      <w:r w:rsidRPr="007B7E27">
        <w:rPr>
          <w:rtl/>
        </w:rPr>
        <w:t xml:space="preserve">به </w:t>
      </w:r>
      <w:r>
        <w:rPr>
          <w:rtl/>
        </w:rPr>
        <w:t>ی</w:t>
      </w:r>
      <w:r w:rsidRPr="007B7E27">
        <w:rPr>
          <w:rtl/>
        </w:rPr>
        <w:t>ق</w:t>
      </w:r>
      <w:r>
        <w:rPr>
          <w:rtl/>
        </w:rPr>
        <w:t>ی</w:t>
      </w:r>
      <w:r w:rsidRPr="007B7E27">
        <w:rPr>
          <w:rtl/>
        </w:rPr>
        <w:t>ن</w:t>
      </w:r>
      <w:r>
        <w:rPr>
          <w:rtl/>
        </w:rPr>
        <w:t xml:space="preserve">» </w:t>
      </w:r>
      <w:r w:rsidRPr="007B7E27">
        <w:rPr>
          <w:rtl/>
        </w:rPr>
        <w:t>م</w:t>
      </w:r>
      <w:r>
        <w:rPr>
          <w:rtl/>
        </w:rPr>
        <w:t>ی</w:t>
      </w:r>
      <w:r w:rsidRPr="007B7E27">
        <w:rPr>
          <w:rtl/>
        </w:rPr>
        <w:t>‏دانست</w:t>
      </w:r>
      <w:r>
        <w:rPr>
          <w:rtl/>
        </w:rPr>
        <w:t>ی</w:t>
      </w:r>
      <w:r w:rsidRPr="007B7E27">
        <w:rPr>
          <w:rtl/>
        </w:rPr>
        <w:t xml:space="preserve"> چه چ</w:t>
      </w:r>
      <w:r>
        <w:rPr>
          <w:rtl/>
        </w:rPr>
        <w:t>ی</w:t>
      </w:r>
      <w:r w:rsidRPr="007B7E27">
        <w:rPr>
          <w:rtl/>
        </w:rPr>
        <w:t xml:space="preserve">ز تو را به سمت </w:t>
      </w:r>
      <w:r>
        <w:rPr>
          <w:rtl/>
        </w:rPr>
        <w:t>ک</w:t>
      </w:r>
      <w:r w:rsidRPr="007B7E27">
        <w:rPr>
          <w:rtl/>
        </w:rPr>
        <w:t>مال پ</w:t>
      </w:r>
      <w:r>
        <w:rPr>
          <w:rtl/>
        </w:rPr>
        <w:t>ی</w:t>
      </w:r>
      <w:r w:rsidRPr="007B7E27">
        <w:rPr>
          <w:rtl/>
        </w:rPr>
        <w:t>ش م</w:t>
      </w:r>
      <w:r>
        <w:rPr>
          <w:rtl/>
        </w:rPr>
        <w:t>ی</w:t>
      </w:r>
      <w:r w:rsidRPr="007B7E27">
        <w:rPr>
          <w:rtl/>
        </w:rPr>
        <w:t>‏برد</w:t>
      </w:r>
      <w:r>
        <w:rPr>
          <w:rtl/>
        </w:rPr>
        <w:t xml:space="preserve">، </w:t>
      </w:r>
      <w:r w:rsidRPr="007B7E27">
        <w:rPr>
          <w:rtl/>
        </w:rPr>
        <w:t xml:space="preserve">عمل </w:t>
      </w:r>
      <w:r>
        <w:rPr>
          <w:rtl/>
        </w:rPr>
        <w:t>ک</w:t>
      </w:r>
      <w:r w:rsidRPr="007B7E27">
        <w:rPr>
          <w:rtl/>
        </w:rPr>
        <w:t>رده‏ا</w:t>
      </w:r>
      <w:r>
        <w:rPr>
          <w:rtl/>
        </w:rPr>
        <w:t>ی</w:t>
      </w:r>
      <w:r w:rsidRPr="007B7E27">
        <w:rPr>
          <w:rtl/>
        </w:rPr>
        <w:t xml:space="preserve"> </w:t>
      </w:r>
      <w:r>
        <w:rPr>
          <w:rtl/>
        </w:rPr>
        <w:t>ک</w:t>
      </w:r>
      <w:r w:rsidRPr="007B7E27">
        <w:rPr>
          <w:rtl/>
        </w:rPr>
        <w:t>ه ا</w:t>
      </w:r>
      <w:r>
        <w:rPr>
          <w:rtl/>
        </w:rPr>
        <w:t>ک</w:t>
      </w:r>
      <w:r w:rsidRPr="007B7E27">
        <w:rPr>
          <w:rtl/>
        </w:rPr>
        <w:t>نون در پ</w:t>
      </w:r>
      <w:r>
        <w:rPr>
          <w:rtl/>
        </w:rPr>
        <w:t>ی</w:t>
      </w:r>
      <w:r w:rsidRPr="007B7E27">
        <w:rPr>
          <w:rtl/>
        </w:rPr>
        <w:t xml:space="preserve"> دستور جد</w:t>
      </w:r>
      <w:r>
        <w:rPr>
          <w:rtl/>
        </w:rPr>
        <w:t>ی</w:t>
      </w:r>
      <w:r w:rsidRPr="007B7E27">
        <w:rPr>
          <w:rtl/>
        </w:rPr>
        <w:t>د هست</w:t>
      </w:r>
      <w:r>
        <w:rPr>
          <w:rtl/>
        </w:rPr>
        <w:t>ی؟ «</w:t>
      </w:r>
      <w:r w:rsidRPr="007B7E27">
        <w:rPr>
          <w:rtl/>
        </w:rPr>
        <w:t>گزاره‏ها</w:t>
      </w:r>
      <w:r>
        <w:rPr>
          <w:rtl/>
        </w:rPr>
        <w:t>ی</w:t>
      </w:r>
      <w:r w:rsidRPr="007B7E27">
        <w:rPr>
          <w:rtl/>
        </w:rPr>
        <w:t xml:space="preserve"> </w:t>
      </w:r>
      <w:r>
        <w:rPr>
          <w:rtl/>
        </w:rPr>
        <w:t>ی</w:t>
      </w:r>
      <w:r w:rsidRPr="007B7E27">
        <w:rPr>
          <w:rtl/>
        </w:rPr>
        <w:t>ق</w:t>
      </w:r>
      <w:r>
        <w:rPr>
          <w:rtl/>
        </w:rPr>
        <w:t>ی</w:t>
      </w:r>
      <w:r w:rsidRPr="007B7E27">
        <w:rPr>
          <w:rtl/>
        </w:rPr>
        <w:t>ن</w:t>
      </w:r>
      <w:r>
        <w:rPr>
          <w:rtl/>
        </w:rPr>
        <w:t>ی</w:t>
      </w:r>
      <w:r w:rsidRPr="007B7E27">
        <w:rPr>
          <w:rtl/>
        </w:rPr>
        <w:t xml:space="preserve"> ما</w:t>
      </w:r>
      <w:r>
        <w:rPr>
          <w:rtl/>
        </w:rPr>
        <w:t xml:space="preserve">» </w:t>
      </w:r>
      <w:r w:rsidRPr="007B7E27">
        <w:rPr>
          <w:rtl/>
        </w:rPr>
        <w:t>برا</w:t>
      </w:r>
      <w:r>
        <w:rPr>
          <w:rtl/>
        </w:rPr>
        <w:t>ی</w:t>
      </w:r>
      <w:r w:rsidRPr="007B7E27">
        <w:rPr>
          <w:rtl/>
        </w:rPr>
        <w:t xml:space="preserve"> آغاز حر</w:t>
      </w:r>
      <w:r>
        <w:rPr>
          <w:rtl/>
        </w:rPr>
        <w:t>ک</w:t>
      </w:r>
      <w:r w:rsidRPr="007B7E27">
        <w:rPr>
          <w:rtl/>
        </w:rPr>
        <w:t xml:space="preserve">ت </w:t>
      </w:r>
      <w:r>
        <w:rPr>
          <w:rtl/>
        </w:rPr>
        <w:t>ک</w:t>
      </w:r>
      <w:r w:rsidRPr="007B7E27">
        <w:rPr>
          <w:rtl/>
        </w:rPr>
        <w:t>اف</w:t>
      </w:r>
      <w:r>
        <w:rPr>
          <w:rtl/>
        </w:rPr>
        <w:t>ی</w:t>
      </w:r>
      <w:r w:rsidRPr="007B7E27">
        <w:rPr>
          <w:rtl/>
        </w:rPr>
        <w:t xml:space="preserve"> است و عمل به هم</w:t>
      </w:r>
      <w:r>
        <w:rPr>
          <w:rtl/>
        </w:rPr>
        <w:t>ی</w:t>
      </w:r>
      <w:r w:rsidRPr="007B7E27">
        <w:rPr>
          <w:rtl/>
        </w:rPr>
        <w:t>ن گزاره‏ها</w:t>
      </w:r>
      <w:r>
        <w:rPr>
          <w:rtl/>
        </w:rPr>
        <w:t xml:space="preserve">، </w:t>
      </w:r>
      <w:r w:rsidRPr="007B7E27">
        <w:rPr>
          <w:rtl/>
        </w:rPr>
        <w:t>صداقت ما را در ادعا</w:t>
      </w:r>
      <w:r>
        <w:rPr>
          <w:rtl/>
        </w:rPr>
        <w:t>ی</w:t>
      </w:r>
      <w:r w:rsidRPr="007B7E27">
        <w:rPr>
          <w:rtl/>
        </w:rPr>
        <w:t>مان و تصم</w:t>
      </w:r>
      <w:r>
        <w:rPr>
          <w:rtl/>
        </w:rPr>
        <w:t>ی</w:t>
      </w:r>
      <w:r w:rsidRPr="007B7E27">
        <w:rPr>
          <w:rtl/>
        </w:rPr>
        <w:t>ممان روشن م</w:t>
      </w:r>
      <w:r>
        <w:rPr>
          <w:rtl/>
        </w:rPr>
        <w:t>ی</w:t>
      </w:r>
      <w:r w:rsidRPr="007B7E27">
        <w:rPr>
          <w:rtl/>
        </w:rPr>
        <w:t>‏</w:t>
      </w:r>
      <w:r>
        <w:rPr>
          <w:rtl/>
        </w:rPr>
        <w:t>ک</w:t>
      </w:r>
      <w:r w:rsidRPr="007B7E27">
        <w:rPr>
          <w:rtl/>
        </w:rPr>
        <w:t>ند</w:t>
      </w:r>
      <w:r>
        <w:rPr>
          <w:rtl/>
        </w:rPr>
        <w:t xml:space="preserve">. </w:t>
      </w:r>
      <w:r w:rsidRPr="007B7E27">
        <w:rPr>
          <w:rtl/>
        </w:rPr>
        <w:t>نقش انگشتر مبار</w:t>
      </w:r>
      <w:r>
        <w:rPr>
          <w:rtl/>
        </w:rPr>
        <w:t>ک</w:t>
      </w:r>
      <w:r w:rsidRPr="007B7E27">
        <w:rPr>
          <w:rtl/>
        </w:rPr>
        <w:t xml:space="preserve"> امام حس</w:t>
      </w:r>
      <w:r>
        <w:rPr>
          <w:rtl/>
        </w:rPr>
        <w:t>ی</w:t>
      </w:r>
      <w:r w:rsidRPr="007B7E27">
        <w:rPr>
          <w:rtl/>
        </w:rPr>
        <w:t>ن</w:t>
      </w:r>
      <w:r>
        <w:rPr>
          <w:rtl/>
        </w:rPr>
        <w:t xml:space="preserve"> (ع) </w:t>
      </w:r>
      <w:r w:rsidRPr="007B7E27">
        <w:rPr>
          <w:rtl/>
        </w:rPr>
        <w:t>ا</w:t>
      </w:r>
      <w:r>
        <w:rPr>
          <w:rtl/>
        </w:rPr>
        <w:t>ی</w:t>
      </w:r>
      <w:r w:rsidRPr="007B7E27">
        <w:rPr>
          <w:rtl/>
        </w:rPr>
        <w:t>ن جمله بود</w:t>
      </w:r>
      <w:r>
        <w:rPr>
          <w:rtl/>
        </w:rPr>
        <w:t>:</w:t>
      </w:r>
    </w:p>
    <w:p w14:paraId="675B457E" w14:textId="77777777" w:rsidR="004B26B3" w:rsidRDefault="004B26B3" w:rsidP="004B26B3">
      <w:pPr>
        <w:pStyle w:val="a"/>
        <w:rPr>
          <w:rtl/>
        </w:rPr>
      </w:pPr>
      <w:r w:rsidRPr="007B7E27">
        <w:rPr>
          <w:rtl/>
        </w:rPr>
        <w:t>دانست</w:t>
      </w:r>
      <w:r>
        <w:rPr>
          <w:rtl/>
        </w:rPr>
        <w:t xml:space="preserve">ی، </w:t>
      </w:r>
      <w:r w:rsidRPr="007B7E27">
        <w:rPr>
          <w:rtl/>
        </w:rPr>
        <w:t xml:space="preserve">پس عمل </w:t>
      </w:r>
      <w:r>
        <w:rPr>
          <w:rtl/>
        </w:rPr>
        <w:t>ک</w:t>
      </w:r>
      <w:r w:rsidRPr="007B7E27">
        <w:rPr>
          <w:rtl/>
        </w:rPr>
        <w:t>ن</w:t>
      </w:r>
      <w:r>
        <w:rPr>
          <w:rtl/>
        </w:rPr>
        <w:t>.</w:t>
      </w:r>
      <w:r>
        <w:rPr>
          <w:rStyle w:val="FootnoteReference"/>
          <w:rtl/>
        </w:rPr>
        <w:footnoteReference w:id="100"/>
      </w:r>
    </w:p>
    <w:p w14:paraId="3385CFB0" w14:textId="77777777" w:rsidR="004B26B3" w:rsidRDefault="004B26B3" w:rsidP="004B26B3">
      <w:pPr>
        <w:spacing w:after="0"/>
        <w:rPr>
          <w:rtl/>
        </w:rPr>
      </w:pPr>
      <w:r w:rsidRPr="007B7E27">
        <w:rPr>
          <w:rtl/>
        </w:rPr>
        <w:t>امام عل</w:t>
      </w:r>
      <w:r>
        <w:rPr>
          <w:rtl/>
        </w:rPr>
        <w:t xml:space="preserve">ی (ع) </w:t>
      </w:r>
      <w:r w:rsidRPr="007B7E27">
        <w:rPr>
          <w:rtl/>
        </w:rPr>
        <w:t>م</w:t>
      </w:r>
      <w:r>
        <w:rPr>
          <w:rtl/>
        </w:rPr>
        <w:t>ی</w:t>
      </w:r>
      <w:r w:rsidRPr="007B7E27">
        <w:rPr>
          <w:rtl/>
        </w:rPr>
        <w:t>‏فرما</w:t>
      </w:r>
      <w:r>
        <w:rPr>
          <w:rtl/>
        </w:rPr>
        <w:t>ی</w:t>
      </w:r>
      <w:r w:rsidRPr="007B7E27">
        <w:rPr>
          <w:rtl/>
        </w:rPr>
        <w:t>ند</w:t>
      </w:r>
      <w:r>
        <w:rPr>
          <w:rtl/>
        </w:rPr>
        <w:t>:</w:t>
      </w:r>
      <w:r>
        <w:rPr>
          <w:rFonts w:hint="cs"/>
          <w:rtl/>
        </w:rPr>
        <w:t xml:space="preserve"> </w:t>
      </w:r>
    </w:p>
    <w:p w14:paraId="2F7D4F68" w14:textId="77777777" w:rsidR="004B26B3" w:rsidRPr="00680FAF" w:rsidRDefault="004B26B3" w:rsidP="004B26B3">
      <w:pPr>
        <w:pStyle w:val="a"/>
        <w:rPr>
          <w:rFonts w:ascii="Calibri" w:hAnsi="Calibri"/>
          <w:rtl/>
        </w:rPr>
      </w:pPr>
      <w:r w:rsidRPr="007B7E27">
        <w:rPr>
          <w:rtl/>
        </w:rPr>
        <w:t xml:space="preserve">بر عالم است </w:t>
      </w:r>
      <w:r>
        <w:rPr>
          <w:rtl/>
        </w:rPr>
        <w:t>ک</w:t>
      </w:r>
      <w:r w:rsidRPr="007B7E27">
        <w:rPr>
          <w:rtl/>
        </w:rPr>
        <w:t>ه آن‏چه را م</w:t>
      </w:r>
      <w:r>
        <w:rPr>
          <w:rtl/>
        </w:rPr>
        <w:t>ی</w:t>
      </w:r>
      <w:r w:rsidRPr="007B7E27">
        <w:rPr>
          <w:rtl/>
        </w:rPr>
        <w:t>‏داند به‏</w:t>
      </w:r>
      <w:r>
        <w:rPr>
          <w:rtl/>
        </w:rPr>
        <w:t>ک</w:t>
      </w:r>
      <w:r w:rsidRPr="007B7E27">
        <w:rPr>
          <w:rtl/>
        </w:rPr>
        <w:t>ار بندد</w:t>
      </w:r>
      <w:r>
        <w:rPr>
          <w:rtl/>
        </w:rPr>
        <w:t xml:space="preserve">، </w:t>
      </w:r>
      <w:r w:rsidRPr="007B7E27">
        <w:rPr>
          <w:rtl/>
        </w:rPr>
        <w:t>سپس به‏دنبال دانش</w:t>
      </w:r>
      <w:r>
        <w:rPr>
          <w:rtl/>
        </w:rPr>
        <w:t>ی</w:t>
      </w:r>
      <w:r w:rsidRPr="007B7E27">
        <w:rPr>
          <w:rtl/>
        </w:rPr>
        <w:t xml:space="preserve"> رود </w:t>
      </w:r>
      <w:r>
        <w:rPr>
          <w:rtl/>
        </w:rPr>
        <w:t>ک</w:t>
      </w:r>
      <w:r w:rsidRPr="007B7E27">
        <w:rPr>
          <w:rtl/>
        </w:rPr>
        <w:t>ه نم</w:t>
      </w:r>
      <w:r>
        <w:rPr>
          <w:rtl/>
        </w:rPr>
        <w:t>ی</w:t>
      </w:r>
      <w:r w:rsidRPr="007B7E27">
        <w:rPr>
          <w:rtl/>
        </w:rPr>
        <w:t>‏داند</w:t>
      </w:r>
      <w:r>
        <w:rPr>
          <w:rStyle w:val="FootnoteReference"/>
          <w:rtl/>
        </w:rPr>
        <w:footnoteReference w:id="101"/>
      </w:r>
      <w:r>
        <w:rPr>
          <w:rtl/>
        </w:rPr>
        <w:t>.</w:t>
      </w:r>
    </w:p>
    <w:p w14:paraId="755C12A8" w14:textId="77777777" w:rsidR="004B26B3" w:rsidRDefault="004B26B3" w:rsidP="004B26B3">
      <w:pPr>
        <w:pStyle w:val="a"/>
        <w:rPr>
          <w:rtl/>
        </w:rPr>
      </w:pPr>
      <w:r w:rsidRPr="007B7E27">
        <w:rPr>
          <w:rtl/>
        </w:rPr>
        <w:t xml:space="preserve">شما به عمل </w:t>
      </w:r>
      <w:r>
        <w:rPr>
          <w:rtl/>
        </w:rPr>
        <w:t>ک</w:t>
      </w:r>
      <w:r w:rsidRPr="007B7E27">
        <w:rPr>
          <w:rtl/>
        </w:rPr>
        <w:t>ردن آن‏چه م</w:t>
      </w:r>
      <w:r>
        <w:rPr>
          <w:rtl/>
        </w:rPr>
        <w:t>ی</w:t>
      </w:r>
      <w:r w:rsidRPr="007B7E27">
        <w:rPr>
          <w:rtl/>
        </w:rPr>
        <w:t>‏دان</w:t>
      </w:r>
      <w:r>
        <w:rPr>
          <w:rtl/>
        </w:rPr>
        <w:t>ی</w:t>
      </w:r>
      <w:r w:rsidRPr="007B7E27">
        <w:rPr>
          <w:rtl/>
        </w:rPr>
        <w:t>د ن</w:t>
      </w:r>
      <w:r>
        <w:rPr>
          <w:rtl/>
        </w:rPr>
        <w:t>ی</w:t>
      </w:r>
      <w:r w:rsidRPr="007B7E27">
        <w:rPr>
          <w:rtl/>
        </w:rPr>
        <w:t>ازمندتر</w:t>
      </w:r>
      <w:r>
        <w:rPr>
          <w:rtl/>
        </w:rPr>
        <w:t>ی</w:t>
      </w:r>
      <w:r w:rsidRPr="007B7E27">
        <w:rPr>
          <w:rtl/>
        </w:rPr>
        <w:t>د تا آموختن آن‏چه نم</w:t>
      </w:r>
      <w:r>
        <w:rPr>
          <w:rtl/>
        </w:rPr>
        <w:t>ی</w:t>
      </w:r>
      <w:r w:rsidRPr="007B7E27">
        <w:rPr>
          <w:rtl/>
        </w:rPr>
        <w:t>‏دان</w:t>
      </w:r>
      <w:r>
        <w:rPr>
          <w:rtl/>
        </w:rPr>
        <w:t>ی</w:t>
      </w:r>
      <w:r w:rsidRPr="007B7E27">
        <w:rPr>
          <w:rtl/>
        </w:rPr>
        <w:t>د</w:t>
      </w:r>
      <w:r>
        <w:rPr>
          <w:rStyle w:val="FootnoteReference"/>
        </w:rPr>
        <w:footnoteReference w:id="102"/>
      </w:r>
      <w:r>
        <w:rPr>
          <w:rtl/>
        </w:rPr>
        <w:t>.</w:t>
      </w:r>
    </w:p>
    <w:p w14:paraId="6844BAFA" w14:textId="77777777" w:rsidR="004B26B3" w:rsidRDefault="004B26B3" w:rsidP="004B26B3">
      <w:pPr>
        <w:spacing w:after="0"/>
        <w:rPr>
          <w:rtl/>
        </w:rPr>
      </w:pPr>
      <w:r>
        <w:rPr>
          <w:rtl/>
        </w:rPr>
        <w:t xml:space="preserve">هرکس </w:t>
      </w:r>
      <w:r w:rsidRPr="007B7E27">
        <w:rPr>
          <w:rtl/>
        </w:rPr>
        <w:t>برا</w:t>
      </w:r>
      <w:r>
        <w:rPr>
          <w:rtl/>
        </w:rPr>
        <w:t>ی</w:t>
      </w:r>
      <w:r w:rsidRPr="007B7E27">
        <w:rPr>
          <w:rtl/>
        </w:rPr>
        <w:t xml:space="preserve"> آ</w:t>
      </w:r>
      <w:r>
        <w:rPr>
          <w:rtl/>
        </w:rPr>
        <w:t>ی</w:t>
      </w:r>
      <w:r w:rsidRPr="007B7E27">
        <w:rPr>
          <w:rtl/>
        </w:rPr>
        <w:t>نده تصم</w:t>
      </w:r>
      <w:r>
        <w:rPr>
          <w:rtl/>
        </w:rPr>
        <w:t>ی</w:t>
      </w:r>
      <w:r w:rsidRPr="007B7E27">
        <w:rPr>
          <w:rtl/>
        </w:rPr>
        <w:t xml:space="preserve">م گرفته </w:t>
      </w:r>
      <w:r>
        <w:rPr>
          <w:rFonts w:hint="cs"/>
          <w:rtl/>
        </w:rPr>
        <w:t xml:space="preserve">که </w:t>
      </w:r>
      <w:r w:rsidRPr="007B7E27">
        <w:rPr>
          <w:rtl/>
        </w:rPr>
        <w:t xml:space="preserve">آن‏چه را </w:t>
      </w:r>
      <w:r>
        <w:rPr>
          <w:rtl/>
        </w:rPr>
        <w:t>ی</w:t>
      </w:r>
      <w:r w:rsidRPr="007B7E27">
        <w:rPr>
          <w:rtl/>
        </w:rPr>
        <w:t>اد م</w:t>
      </w:r>
      <w:r>
        <w:rPr>
          <w:rtl/>
        </w:rPr>
        <w:t>ی</w:t>
      </w:r>
      <w:r w:rsidRPr="007B7E27">
        <w:rPr>
          <w:rtl/>
        </w:rPr>
        <w:t>‏گ</w:t>
      </w:r>
      <w:r>
        <w:rPr>
          <w:rtl/>
        </w:rPr>
        <w:t>ی</w:t>
      </w:r>
      <w:r w:rsidRPr="007B7E27">
        <w:rPr>
          <w:rtl/>
        </w:rPr>
        <w:t>رد انجام دهد</w:t>
      </w:r>
      <w:r>
        <w:rPr>
          <w:rtl/>
        </w:rPr>
        <w:t xml:space="preserve">، </w:t>
      </w:r>
      <w:r w:rsidRPr="007B7E27">
        <w:rPr>
          <w:rtl/>
        </w:rPr>
        <w:t xml:space="preserve">به گذشته باز گردد </w:t>
      </w:r>
      <w:r>
        <w:rPr>
          <w:rtl/>
        </w:rPr>
        <w:t>ک</w:t>
      </w:r>
      <w:r w:rsidRPr="007B7E27">
        <w:rPr>
          <w:rtl/>
        </w:rPr>
        <w:t>ه تا</w:t>
      </w:r>
      <w:r>
        <w:rPr>
          <w:rtl/>
        </w:rPr>
        <w:t>ک</w:t>
      </w:r>
      <w:r w:rsidRPr="007B7E27">
        <w:rPr>
          <w:rtl/>
        </w:rPr>
        <w:t xml:space="preserve">نون چه </w:t>
      </w:r>
      <w:r>
        <w:rPr>
          <w:rtl/>
        </w:rPr>
        <w:t>ی</w:t>
      </w:r>
      <w:r w:rsidRPr="007B7E27">
        <w:rPr>
          <w:rtl/>
        </w:rPr>
        <w:t>اد گرفته</w:t>
      </w:r>
      <w:r>
        <w:rPr>
          <w:rtl/>
        </w:rPr>
        <w:t xml:space="preserve">؟ </w:t>
      </w:r>
      <w:r w:rsidRPr="007B7E27">
        <w:rPr>
          <w:rtl/>
        </w:rPr>
        <w:t xml:space="preserve">به همان عمل </w:t>
      </w:r>
      <w:r>
        <w:rPr>
          <w:rtl/>
        </w:rPr>
        <w:t>ک</w:t>
      </w:r>
      <w:r w:rsidRPr="007B7E27">
        <w:rPr>
          <w:rtl/>
        </w:rPr>
        <w:t>ند</w:t>
      </w:r>
      <w:r>
        <w:rPr>
          <w:rtl/>
        </w:rPr>
        <w:t xml:space="preserve">. هرکس </w:t>
      </w:r>
      <w:r w:rsidRPr="007B7E27">
        <w:rPr>
          <w:rtl/>
        </w:rPr>
        <w:t xml:space="preserve">اعتراف دارد </w:t>
      </w:r>
      <w:r>
        <w:rPr>
          <w:rtl/>
        </w:rPr>
        <w:t>ک</w:t>
      </w:r>
      <w:r w:rsidRPr="007B7E27">
        <w:rPr>
          <w:rtl/>
        </w:rPr>
        <w:t>ه علم مقدم</w:t>
      </w:r>
      <w:r>
        <w:rPr>
          <w:rtl/>
        </w:rPr>
        <w:t>ة</w:t>
      </w:r>
      <w:r w:rsidRPr="007B7E27">
        <w:rPr>
          <w:rtl/>
        </w:rPr>
        <w:t xml:space="preserve"> عمل و عمل نت</w:t>
      </w:r>
      <w:r>
        <w:rPr>
          <w:rtl/>
        </w:rPr>
        <w:t>ی</w:t>
      </w:r>
      <w:r w:rsidRPr="007B7E27">
        <w:rPr>
          <w:rtl/>
        </w:rPr>
        <w:t>ج</w:t>
      </w:r>
      <w:r>
        <w:rPr>
          <w:rtl/>
        </w:rPr>
        <w:t>ة</w:t>
      </w:r>
      <w:r w:rsidRPr="007B7E27">
        <w:rPr>
          <w:rtl/>
        </w:rPr>
        <w:t xml:space="preserve"> علم است</w:t>
      </w:r>
      <w:r>
        <w:rPr>
          <w:rtl/>
        </w:rPr>
        <w:t xml:space="preserve">، </w:t>
      </w:r>
      <w:r w:rsidRPr="007B7E27">
        <w:rPr>
          <w:rtl/>
        </w:rPr>
        <w:t>انبوه مقدمات ب</w:t>
      </w:r>
      <w:r>
        <w:rPr>
          <w:rtl/>
        </w:rPr>
        <w:t>ی</w:t>
      </w:r>
      <w:r w:rsidRPr="007B7E27">
        <w:rPr>
          <w:rtl/>
        </w:rPr>
        <w:t>‏نت</w:t>
      </w:r>
      <w:r>
        <w:rPr>
          <w:rtl/>
        </w:rPr>
        <w:t>ی</w:t>
      </w:r>
      <w:r w:rsidRPr="007B7E27">
        <w:rPr>
          <w:rtl/>
        </w:rPr>
        <w:t>جه‏ا</w:t>
      </w:r>
      <w:r>
        <w:rPr>
          <w:rtl/>
        </w:rPr>
        <w:t>ی</w:t>
      </w:r>
      <w:r w:rsidRPr="007B7E27">
        <w:rPr>
          <w:rtl/>
        </w:rPr>
        <w:t xml:space="preserve"> را </w:t>
      </w:r>
      <w:r>
        <w:rPr>
          <w:rtl/>
        </w:rPr>
        <w:t>ک</w:t>
      </w:r>
      <w:r w:rsidRPr="007B7E27">
        <w:rPr>
          <w:rtl/>
        </w:rPr>
        <w:t>ه فراهم آورده است به نت</w:t>
      </w:r>
      <w:r>
        <w:rPr>
          <w:rtl/>
        </w:rPr>
        <w:t>ی</w:t>
      </w:r>
      <w:r w:rsidRPr="007B7E27">
        <w:rPr>
          <w:rtl/>
        </w:rPr>
        <w:t>جه برساند</w:t>
      </w:r>
      <w:r>
        <w:rPr>
          <w:rtl/>
        </w:rPr>
        <w:t>.</w:t>
      </w:r>
    </w:p>
    <w:p w14:paraId="2FC60414" w14:textId="77777777" w:rsidR="004B26B3" w:rsidRDefault="004B26B3" w:rsidP="004B26B3">
      <w:pPr>
        <w:spacing w:after="0"/>
        <w:rPr>
          <w:rtl/>
        </w:rPr>
      </w:pPr>
      <w:r>
        <w:rPr>
          <w:rFonts w:hint="cs"/>
          <w:rtl/>
          <w:lang w:bidi="fa-IR"/>
        </w:rPr>
        <w:t xml:space="preserve">همچنین </w:t>
      </w:r>
      <w:r w:rsidRPr="007B7E27">
        <w:rPr>
          <w:rtl/>
        </w:rPr>
        <w:t>بزرگان علم و عمل توص</w:t>
      </w:r>
      <w:r>
        <w:rPr>
          <w:rtl/>
        </w:rPr>
        <w:t>ی</w:t>
      </w:r>
      <w:r w:rsidRPr="007B7E27">
        <w:rPr>
          <w:rtl/>
        </w:rPr>
        <w:t xml:space="preserve">ه </w:t>
      </w:r>
      <w:r>
        <w:rPr>
          <w:rtl/>
        </w:rPr>
        <w:t>ک</w:t>
      </w:r>
      <w:r w:rsidRPr="007B7E27">
        <w:rPr>
          <w:rtl/>
        </w:rPr>
        <w:t xml:space="preserve">رده‏اند </w:t>
      </w:r>
      <w:r>
        <w:rPr>
          <w:rtl/>
        </w:rPr>
        <w:t>ک</w:t>
      </w:r>
      <w:r w:rsidRPr="007B7E27">
        <w:rPr>
          <w:rtl/>
        </w:rPr>
        <w:t>ه آدم</w:t>
      </w:r>
      <w:r>
        <w:rPr>
          <w:rtl/>
        </w:rPr>
        <w:t>ی</w:t>
      </w:r>
      <w:r w:rsidRPr="007B7E27">
        <w:rPr>
          <w:rtl/>
        </w:rPr>
        <w:t>ان</w:t>
      </w:r>
      <w:r>
        <w:rPr>
          <w:rtl/>
        </w:rPr>
        <w:t xml:space="preserve">، </w:t>
      </w:r>
      <w:r w:rsidRPr="007B7E27">
        <w:rPr>
          <w:rtl/>
        </w:rPr>
        <w:t>برا</w:t>
      </w:r>
      <w:r>
        <w:rPr>
          <w:rtl/>
        </w:rPr>
        <w:t>ی</w:t>
      </w:r>
      <w:r w:rsidRPr="007B7E27">
        <w:rPr>
          <w:rtl/>
        </w:rPr>
        <w:t xml:space="preserve"> حر</w:t>
      </w:r>
      <w:r>
        <w:rPr>
          <w:rtl/>
        </w:rPr>
        <w:t>ک</w:t>
      </w:r>
      <w:r w:rsidRPr="007B7E27">
        <w:rPr>
          <w:rtl/>
        </w:rPr>
        <w:t>ت خود مس</w:t>
      </w:r>
      <w:r>
        <w:rPr>
          <w:rtl/>
        </w:rPr>
        <w:t>ی</w:t>
      </w:r>
      <w:r w:rsidRPr="007B7E27">
        <w:rPr>
          <w:rtl/>
        </w:rPr>
        <w:t>ر</w:t>
      </w:r>
      <w:r>
        <w:rPr>
          <w:rtl/>
        </w:rPr>
        <w:t>ی</w:t>
      </w:r>
      <w:r w:rsidRPr="007B7E27">
        <w:rPr>
          <w:rtl/>
        </w:rPr>
        <w:t xml:space="preserve"> مطمئن و مستح</w:t>
      </w:r>
      <w:r>
        <w:rPr>
          <w:rtl/>
        </w:rPr>
        <w:t>ک</w:t>
      </w:r>
      <w:r w:rsidRPr="007B7E27">
        <w:rPr>
          <w:rtl/>
        </w:rPr>
        <w:t>م انتخاب نما</w:t>
      </w:r>
      <w:r>
        <w:rPr>
          <w:rtl/>
        </w:rPr>
        <w:t>ی</w:t>
      </w:r>
      <w:r w:rsidRPr="007B7E27">
        <w:rPr>
          <w:rtl/>
        </w:rPr>
        <w:t>ند و هم</w:t>
      </w:r>
      <w:r>
        <w:rPr>
          <w:rtl/>
        </w:rPr>
        <w:t>ة</w:t>
      </w:r>
      <w:r w:rsidRPr="007B7E27">
        <w:rPr>
          <w:rtl/>
        </w:rPr>
        <w:t xml:space="preserve"> عمل خود را بر مدار</w:t>
      </w:r>
      <w:r>
        <w:rPr>
          <w:rtl/>
        </w:rPr>
        <w:t xml:space="preserve"> «</w:t>
      </w:r>
      <w:r w:rsidRPr="007B7E27">
        <w:rPr>
          <w:rtl/>
        </w:rPr>
        <w:t xml:space="preserve">علم و </w:t>
      </w:r>
      <w:r>
        <w:rPr>
          <w:rtl/>
        </w:rPr>
        <w:t>ی</w:t>
      </w:r>
      <w:r w:rsidRPr="007B7E27">
        <w:rPr>
          <w:rtl/>
        </w:rPr>
        <w:t>ق</w:t>
      </w:r>
      <w:r>
        <w:rPr>
          <w:rtl/>
        </w:rPr>
        <w:t>ی</w:t>
      </w:r>
      <w:r w:rsidRPr="007B7E27">
        <w:rPr>
          <w:rtl/>
        </w:rPr>
        <w:t>ن</w:t>
      </w:r>
      <w:r>
        <w:rPr>
          <w:rtl/>
        </w:rPr>
        <w:t xml:space="preserve">» </w:t>
      </w:r>
      <w:r w:rsidRPr="007B7E27">
        <w:rPr>
          <w:rtl/>
        </w:rPr>
        <w:t>تنظ</w:t>
      </w:r>
      <w:r>
        <w:rPr>
          <w:rtl/>
        </w:rPr>
        <w:t>ی</w:t>
      </w:r>
      <w:r w:rsidRPr="007B7E27">
        <w:rPr>
          <w:rtl/>
        </w:rPr>
        <w:t xml:space="preserve">م </w:t>
      </w:r>
      <w:r>
        <w:rPr>
          <w:rtl/>
        </w:rPr>
        <w:t>ک</w:t>
      </w:r>
      <w:r w:rsidRPr="007B7E27">
        <w:rPr>
          <w:rtl/>
        </w:rPr>
        <w:t>نند</w:t>
      </w:r>
      <w:r>
        <w:rPr>
          <w:rtl/>
        </w:rPr>
        <w:t>. ی</w:t>
      </w:r>
      <w:r w:rsidRPr="007B7E27">
        <w:rPr>
          <w:rtl/>
        </w:rPr>
        <w:t>عن</w:t>
      </w:r>
      <w:r>
        <w:rPr>
          <w:rtl/>
        </w:rPr>
        <w:t>ی</w:t>
      </w:r>
      <w:r w:rsidRPr="007B7E27">
        <w:rPr>
          <w:rtl/>
        </w:rPr>
        <w:t xml:space="preserve"> تا هنگام</w:t>
      </w:r>
      <w:r>
        <w:rPr>
          <w:rtl/>
        </w:rPr>
        <w:t>ی</w:t>
      </w:r>
      <w:r w:rsidRPr="007B7E27">
        <w:rPr>
          <w:rtl/>
        </w:rPr>
        <w:t xml:space="preserve"> </w:t>
      </w:r>
      <w:r>
        <w:rPr>
          <w:rtl/>
        </w:rPr>
        <w:t>ک</w:t>
      </w:r>
      <w:r w:rsidRPr="007B7E27">
        <w:rPr>
          <w:rtl/>
        </w:rPr>
        <w:t>ه از</w:t>
      </w:r>
      <w:r>
        <w:rPr>
          <w:rtl/>
        </w:rPr>
        <w:t xml:space="preserve"> «</w:t>
      </w:r>
      <w:r w:rsidRPr="007B7E27">
        <w:rPr>
          <w:rtl/>
        </w:rPr>
        <w:t>صحت</w:t>
      </w:r>
      <w:r>
        <w:rPr>
          <w:rtl/>
        </w:rPr>
        <w:t xml:space="preserve">» </w:t>
      </w:r>
      <w:r w:rsidRPr="007B7E27">
        <w:rPr>
          <w:rtl/>
        </w:rPr>
        <w:t>و ن</w:t>
      </w:r>
      <w:r>
        <w:rPr>
          <w:rtl/>
        </w:rPr>
        <w:t>ی</w:t>
      </w:r>
      <w:r w:rsidRPr="007B7E27">
        <w:rPr>
          <w:rtl/>
        </w:rPr>
        <w:t>ز</w:t>
      </w:r>
      <w:r>
        <w:rPr>
          <w:rtl/>
        </w:rPr>
        <w:t xml:space="preserve"> «</w:t>
      </w:r>
      <w:r w:rsidRPr="007B7E27">
        <w:rPr>
          <w:rtl/>
        </w:rPr>
        <w:t>فا</w:t>
      </w:r>
      <w:r>
        <w:rPr>
          <w:rtl/>
        </w:rPr>
        <w:t>ی</w:t>
      </w:r>
      <w:r w:rsidRPr="007B7E27">
        <w:rPr>
          <w:rtl/>
        </w:rPr>
        <w:t xml:space="preserve">ده </w:t>
      </w:r>
      <w:r>
        <w:rPr>
          <w:rtl/>
        </w:rPr>
        <w:t>ی</w:t>
      </w:r>
      <w:r w:rsidRPr="007B7E27">
        <w:rPr>
          <w:rtl/>
        </w:rPr>
        <w:t>ا ضرورت</w:t>
      </w:r>
      <w:r>
        <w:rPr>
          <w:rtl/>
        </w:rPr>
        <w:t>» ک</w:t>
      </w:r>
      <w:r w:rsidRPr="007B7E27">
        <w:rPr>
          <w:rtl/>
        </w:rPr>
        <w:t>ار</w:t>
      </w:r>
      <w:r>
        <w:rPr>
          <w:rtl/>
        </w:rPr>
        <w:t>ی</w:t>
      </w:r>
      <w:r w:rsidRPr="007B7E27">
        <w:rPr>
          <w:rtl/>
        </w:rPr>
        <w:t xml:space="preserve"> مطمئن نشده‏اند</w:t>
      </w:r>
      <w:r>
        <w:rPr>
          <w:rtl/>
        </w:rPr>
        <w:t xml:space="preserve">، </w:t>
      </w:r>
      <w:r w:rsidRPr="007B7E27">
        <w:rPr>
          <w:rtl/>
        </w:rPr>
        <w:t>به‏آن اقدام ننما</w:t>
      </w:r>
      <w:r>
        <w:rPr>
          <w:rtl/>
        </w:rPr>
        <w:t>ی</w:t>
      </w:r>
      <w:r w:rsidRPr="007B7E27">
        <w:rPr>
          <w:rtl/>
        </w:rPr>
        <w:t>ند</w:t>
      </w:r>
      <w:r>
        <w:rPr>
          <w:rtl/>
        </w:rPr>
        <w:t xml:space="preserve">. </w:t>
      </w:r>
      <w:r w:rsidRPr="007B7E27">
        <w:rPr>
          <w:rtl/>
        </w:rPr>
        <w:t xml:space="preserve">اقدام به </w:t>
      </w:r>
      <w:r>
        <w:rPr>
          <w:rtl/>
        </w:rPr>
        <w:t>ک</w:t>
      </w:r>
      <w:r w:rsidRPr="007B7E27">
        <w:rPr>
          <w:rtl/>
        </w:rPr>
        <w:t>ار</w:t>
      </w:r>
      <w:r>
        <w:rPr>
          <w:rtl/>
        </w:rPr>
        <w:t xml:space="preserve">، </w:t>
      </w:r>
      <w:r w:rsidRPr="007B7E27">
        <w:rPr>
          <w:rtl/>
        </w:rPr>
        <w:t>بدون ا</w:t>
      </w:r>
      <w:r>
        <w:rPr>
          <w:rtl/>
        </w:rPr>
        <w:t>ی</w:t>
      </w:r>
      <w:r w:rsidRPr="007B7E27">
        <w:rPr>
          <w:rtl/>
        </w:rPr>
        <w:t>مان و اطم</w:t>
      </w:r>
      <w:r>
        <w:rPr>
          <w:rtl/>
        </w:rPr>
        <w:t>ی</w:t>
      </w:r>
      <w:r w:rsidRPr="007B7E27">
        <w:rPr>
          <w:rtl/>
        </w:rPr>
        <w:t>نان به آن</w:t>
      </w:r>
      <w:r>
        <w:rPr>
          <w:rtl/>
        </w:rPr>
        <w:t xml:space="preserve">، </w:t>
      </w:r>
      <w:r w:rsidRPr="007B7E27">
        <w:rPr>
          <w:rtl/>
        </w:rPr>
        <w:t>زبانه‏ها</w:t>
      </w:r>
      <w:r>
        <w:rPr>
          <w:rtl/>
        </w:rPr>
        <w:t>ی</w:t>
      </w:r>
      <w:r w:rsidRPr="007B7E27">
        <w:rPr>
          <w:rtl/>
        </w:rPr>
        <w:t xml:space="preserve"> تزلزل</w:t>
      </w:r>
      <w:r>
        <w:rPr>
          <w:rtl/>
        </w:rPr>
        <w:t xml:space="preserve">، </w:t>
      </w:r>
      <w:r w:rsidRPr="007B7E27">
        <w:rPr>
          <w:rtl/>
        </w:rPr>
        <w:t>ترد</w:t>
      </w:r>
      <w:r>
        <w:rPr>
          <w:rtl/>
        </w:rPr>
        <w:t>ی</w:t>
      </w:r>
      <w:r w:rsidRPr="007B7E27">
        <w:rPr>
          <w:rtl/>
        </w:rPr>
        <w:t>د و دودل</w:t>
      </w:r>
      <w:r>
        <w:rPr>
          <w:rtl/>
        </w:rPr>
        <w:t>ی</w:t>
      </w:r>
      <w:r w:rsidRPr="007B7E27">
        <w:rPr>
          <w:rtl/>
        </w:rPr>
        <w:t xml:space="preserve"> را در وجود ما شعله‏ورتر م</w:t>
      </w:r>
      <w:r>
        <w:rPr>
          <w:rtl/>
        </w:rPr>
        <w:t>ی</w:t>
      </w:r>
      <w:r w:rsidRPr="007B7E27">
        <w:rPr>
          <w:rtl/>
        </w:rPr>
        <w:t>‏سازد</w:t>
      </w:r>
      <w:r>
        <w:rPr>
          <w:rtl/>
        </w:rPr>
        <w:t xml:space="preserve">. </w:t>
      </w:r>
      <w:r w:rsidRPr="007B7E27">
        <w:rPr>
          <w:rtl/>
        </w:rPr>
        <w:t>پس هرچه م</w:t>
      </w:r>
      <w:r>
        <w:rPr>
          <w:rtl/>
        </w:rPr>
        <w:t>ی</w:t>
      </w:r>
      <w:r w:rsidRPr="007B7E27">
        <w:rPr>
          <w:rtl/>
        </w:rPr>
        <w:t>‏دان</w:t>
      </w:r>
      <w:r>
        <w:rPr>
          <w:rtl/>
        </w:rPr>
        <w:t>ی</w:t>
      </w:r>
      <w:r w:rsidRPr="007B7E27">
        <w:rPr>
          <w:rtl/>
        </w:rPr>
        <w:t>م</w:t>
      </w:r>
      <w:r>
        <w:rPr>
          <w:rtl/>
        </w:rPr>
        <w:t xml:space="preserve"> (</w:t>
      </w:r>
      <w:r>
        <w:rPr>
          <w:rFonts w:hint="cs"/>
          <w:rtl/>
        </w:rPr>
        <w:t xml:space="preserve">که </w:t>
      </w:r>
      <w:r w:rsidRPr="007B7E27">
        <w:rPr>
          <w:rtl/>
        </w:rPr>
        <w:t>صح</w:t>
      </w:r>
      <w:r>
        <w:rPr>
          <w:rtl/>
        </w:rPr>
        <w:t>ی</w:t>
      </w:r>
      <w:r w:rsidRPr="007B7E27">
        <w:rPr>
          <w:rtl/>
        </w:rPr>
        <w:t>ح و مف</w:t>
      </w:r>
      <w:r>
        <w:rPr>
          <w:rtl/>
        </w:rPr>
        <w:t>ی</w:t>
      </w:r>
      <w:r w:rsidRPr="007B7E27">
        <w:rPr>
          <w:rtl/>
        </w:rPr>
        <w:t>د است</w:t>
      </w:r>
      <w:r>
        <w:rPr>
          <w:rtl/>
        </w:rPr>
        <w:t xml:space="preserve">) </w:t>
      </w:r>
      <w:r w:rsidRPr="007B7E27">
        <w:rPr>
          <w:rtl/>
        </w:rPr>
        <w:t>و فقط هرچه م</w:t>
      </w:r>
      <w:r>
        <w:rPr>
          <w:rtl/>
        </w:rPr>
        <w:t>ی</w:t>
      </w:r>
      <w:r w:rsidRPr="007B7E27">
        <w:rPr>
          <w:rtl/>
        </w:rPr>
        <w:t>‏دان</w:t>
      </w:r>
      <w:r>
        <w:rPr>
          <w:rtl/>
        </w:rPr>
        <w:t>ی</w:t>
      </w:r>
      <w:r w:rsidRPr="007B7E27">
        <w:rPr>
          <w:rtl/>
        </w:rPr>
        <w:t>م</w:t>
      </w:r>
      <w:r>
        <w:rPr>
          <w:rtl/>
        </w:rPr>
        <w:t xml:space="preserve"> (</w:t>
      </w:r>
      <w:r>
        <w:rPr>
          <w:rFonts w:hint="cs"/>
          <w:rtl/>
        </w:rPr>
        <w:t xml:space="preserve">که </w:t>
      </w:r>
      <w:r w:rsidRPr="007B7E27">
        <w:rPr>
          <w:rtl/>
        </w:rPr>
        <w:t>صح</w:t>
      </w:r>
      <w:r>
        <w:rPr>
          <w:rtl/>
        </w:rPr>
        <w:t>ی</w:t>
      </w:r>
      <w:r w:rsidRPr="007B7E27">
        <w:rPr>
          <w:rtl/>
        </w:rPr>
        <w:t>ح و مف</w:t>
      </w:r>
      <w:r>
        <w:rPr>
          <w:rtl/>
        </w:rPr>
        <w:t>ی</w:t>
      </w:r>
      <w:r w:rsidRPr="007B7E27">
        <w:rPr>
          <w:rtl/>
        </w:rPr>
        <w:t>د است</w:t>
      </w:r>
      <w:r>
        <w:rPr>
          <w:rtl/>
        </w:rPr>
        <w:t xml:space="preserve">) </w:t>
      </w:r>
      <w:r>
        <w:rPr>
          <w:rFonts w:hint="cs"/>
          <w:rtl/>
        </w:rPr>
        <w:t xml:space="preserve">به آن </w:t>
      </w:r>
      <w:r w:rsidRPr="007B7E27">
        <w:rPr>
          <w:rtl/>
        </w:rPr>
        <w:t xml:space="preserve">عمل </w:t>
      </w:r>
      <w:r>
        <w:rPr>
          <w:rtl/>
        </w:rPr>
        <w:t>ک</w:t>
      </w:r>
      <w:r w:rsidRPr="007B7E27">
        <w:rPr>
          <w:rtl/>
        </w:rPr>
        <w:t>ن</w:t>
      </w:r>
      <w:r>
        <w:rPr>
          <w:rtl/>
        </w:rPr>
        <w:t>ی</w:t>
      </w:r>
      <w:r w:rsidRPr="007B7E27">
        <w:rPr>
          <w:rtl/>
        </w:rPr>
        <w:t>م</w:t>
      </w:r>
      <w:r>
        <w:rPr>
          <w:rtl/>
        </w:rPr>
        <w:t>.</w:t>
      </w:r>
    </w:p>
    <w:p w14:paraId="5A974563" w14:textId="77777777" w:rsidR="004B26B3" w:rsidRDefault="004B26B3" w:rsidP="007159FE">
      <w:pPr>
        <w:rPr>
          <w:rtl/>
        </w:rPr>
      </w:pPr>
      <w:r w:rsidRPr="007B7E27">
        <w:rPr>
          <w:rtl/>
        </w:rPr>
        <w:t>امام صادق</w:t>
      </w:r>
      <w:r>
        <w:rPr>
          <w:rtl/>
        </w:rPr>
        <w:t xml:space="preserve"> (ع)</w:t>
      </w:r>
      <w:r>
        <w:rPr>
          <w:rFonts w:hint="cs"/>
          <w:rtl/>
        </w:rPr>
        <w:t xml:space="preserve"> فرمودند: </w:t>
      </w:r>
    </w:p>
    <w:p w14:paraId="784DC3CC" w14:textId="77777777" w:rsidR="004B26B3" w:rsidRDefault="004B26B3" w:rsidP="004B26B3">
      <w:pPr>
        <w:pStyle w:val="a"/>
        <w:rPr>
          <w:rtl/>
        </w:rPr>
      </w:pPr>
      <w:r>
        <w:rPr>
          <w:rtl/>
        </w:rPr>
        <w:t>ک</w:t>
      </w:r>
      <w:r w:rsidRPr="007B7E27">
        <w:rPr>
          <w:rtl/>
        </w:rPr>
        <w:t>س</w:t>
      </w:r>
      <w:r>
        <w:rPr>
          <w:rtl/>
        </w:rPr>
        <w:t>ی</w:t>
      </w:r>
      <w:r w:rsidRPr="007B7E27">
        <w:rPr>
          <w:rtl/>
        </w:rPr>
        <w:t xml:space="preserve"> </w:t>
      </w:r>
      <w:r>
        <w:rPr>
          <w:rtl/>
        </w:rPr>
        <w:t>ک</w:t>
      </w:r>
      <w:r w:rsidRPr="007B7E27">
        <w:rPr>
          <w:rtl/>
        </w:rPr>
        <w:t>ه بدون ب</w:t>
      </w:r>
      <w:r>
        <w:rPr>
          <w:rtl/>
        </w:rPr>
        <w:t>ی</w:t>
      </w:r>
      <w:r w:rsidRPr="007B7E27">
        <w:rPr>
          <w:rtl/>
        </w:rPr>
        <w:t xml:space="preserve">نش عمل </w:t>
      </w:r>
      <w:r>
        <w:rPr>
          <w:rtl/>
        </w:rPr>
        <w:t>ک</w:t>
      </w:r>
      <w:r w:rsidRPr="007B7E27">
        <w:rPr>
          <w:rtl/>
        </w:rPr>
        <w:t>ند</w:t>
      </w:r>
      <w:r>
        <w:rPr>
          <w:rtl/>
        </w:rPr>
        <w:t xml:space="preserve">، </w:t>
      </w:r>
      <w:r w:rsidRPr="007B7E27">
        <w:rPr>
          <w:rtl/>
        </w:rPr>
        <w:t xml:space="preserve">همچون </w:t>
      </w:r>
      <w:r>
        <w:rPr>
          <w:rtl/>
        </w:rPr>
        <w:t>ک</w:t>
      </w:r>
      <w:r w:rsidRPr="007B7E27">
        <w:rPr>
          <w:rtl/>
        </w:rPr>
        <w:t>س</w:t>
      </w:r>
      <w:r>
        <w:rPr>
          <w:rtl/>
        </w:rPr>
        <w:t>ی</w:t>
      </w:r>
      <w:r w:rsidRPr="007B7E27">
        <w:rPr>
          <w:rtl/>
        </w:rPr>
        <w:t xml:space="preserve"> است </w:t>
      </w:r>
      <w:r>
        <w:rPr>
          <w:rtl/>
        </w:rPr>
        <w:t>ک</w:t>
      </w:r>
      <w:r w:rsidRPr="007B7E27">
        <w:rPr>
          <w:rtl/>
        </w:rPr>
        <w:t>ه در ب</w:t>
      </w:r>
      <w:r>
        <w:rPr>
          <w:rtl/>
        </w:rPr>
        <w:t>ی</w:t>
      </w:r>
      <w:r w:rsidRPr="007B7E27">
        <w:rPr>
          <w:rtl/>
        </w:rPr>
        <w:t>راهه رود</w:t>
      </w:r>
      <w:r>
        <w:rPr>
          <w:rtl/>
        </w:rPr>
        <w:t xml:space="preserve">، </w:t>
      </w:r>
      <w:r w:rsidRPr="007B7E27">
        <w:rPr>
          <w:rtl/>
        </w:rPr>
        <w:t>چن</w:t>
      </w:r>
      <w:r>
        <w:rPr>
          <w:rtl/>
        </w:rPr>
        <w:t>ی</w:t>
      </w:r>
      <w:r w:rsidRPr="007B7E27">
        <w:rPr>
          <w:rtl/>
        </w:rPr>
        <w:t xml:space="preserve">ن </w:t>
      </w:r>
      <w:r>
        <w:rPr>
          <w:rtl/>
        </w:rPr>
        <w:t>ک</w:t>
      </w:r>
      <w:r w:rsidRPr="007B7E27">
        <w:rPr>
          <w:rtl/>
        </w:rPr>
        <w:t>س</w:t>
      </w:r>
      <w:r>
        <w:rPr>
          <w:rtl/>
        </w:rPr>
        <w:t>ی</w:t>
      </w:r>
      <w:r w:rsidRPr="007B7E27">
        <w:rPr>
          <w:rtl/>
        </w:rPr>
        <w:t xml:space="preserve"> هرچه تند رود از راه دورتر م</w:t>
      </w:r>
      <w:r>
        <w:rPr>
          <w:rtl/>
        </w:rPr>
        <w:t>ی</w:t>
      </w:r>
      <w:r w:rsidRPr="007B7E27">
        <w:rPr>
          <w:rtl/>
        </w:rPr>
        <w:t>‏افتد</w:t>
      </w:r>
      <w:r>
        <w:rPr>
          <w:rStyle w:val="FootnoteReference"/>
          <w:rtl/>
        </w:rPr>
        <w:footnoteReference w:id="103"/>
      </w:r>
      <w:r>
        <w:rPr>
          <w:rtl/>
        </w:rPr>
        <w:t>.</w:t>
      </w:r>
    </w:p>
    <w:p w14:paraId="5A5D6B55" w14:textId="77777777" w:rsidR="004B26B3" w:rsidRDefault="004B26B3" w:rsidP="004B26B3">
      <w:pPr>
        <w:rPr>
          <w:rtl/>
        </w:rPr>
      </w:pPr>
      <w:r w:rsidRPr="007B7E27">
        <w:rPr>
          <w:rtl/>
        </w:rPr>
        <w:t>رسول ا</w:t>
      </w:r>
      <w:r>
        <w:rPr>
          <w:rtl/>
        </w:rPr>
        <w:t>ک</w:t>
      </w:r>
      <w:r w:rsidRPr="007B7E27">
        <w:rPr>
          <w:rtl/>
        </w:rPr>
        <w:t>رم</w:t>
      </w:r>
      <w:r>
        <w:rPr>
          <w:rtl/>
        </w:rPr>
        <w:t xml:space="preserve"> (ص</w:t>
      </w:r>
      <w:r>
        <w:rPr>
          <w:rFonts w:hint="cs"/>
          <w:rtl/>
        </w:rPr>
        <w:t xml:space="preserve">) نیز فرمودند: </w:t>
      </w:r>
    </w:p>
    <w:p w14:paraId="4CEB9064" w14:textId="77777777" w:rsidR="004B26B3" w:rsidRDefault="004B26B3" w:rsidP="004B26B3">
      <w:pPr>
        <w:pStyle w:val="a"/>
        <w:rPr>
          <w:rtl/>
        </w:rPr>
      </w:pPr>
      <w:r>
        <w:rPr>
          <w:rtl/>
        </w:rPr>
        <w:t>ک</w:t>
      </w:r>
      <w:r w:rsidRPr="007B7E27">
        <w:rPr>
          <w:rtl/>
        </w:rPr>
        <w:t>س</w:t>
      </w:r>
      <w:r>
        <w:rPr>
          <w:rtl/>
        </w:rPr>
        <w:t>ی</w:t>
      </w:r>
      <w:r w:rsidRPr="007B7E27">
        <w:rPr>
          <w:rtl/>
        </w:rPr>
        <w:t xml:space="preserve"> </w:t>
      </w:r>
      <w:r>
        <w:rPr>
          <w:rtl/>
        </w:rPr>
        <w:t>ک</w:t>
      </w:r>
      <w:r w:rsidRPr="007B7E27">
        <w:rPr>
          <w:rtl/>
        </w:rPr>
        <w:t>ه بدون علم</w:t>
      </w:r>
      <w:r>
        <w:rPr>
          <w:rtl/>
        </w:rPr>
        <w:t xml:space="preserve">، </w:t>
      </w:r>
      <w:r w:rsidRPr="007B7E27">
        <w:rPr>
          <w:rtl/>
        </w:rPr>
        <w:t xml:space="preserve">عمل </w:t>
      </w:r>
      <w:r>
        <w:rPr>
          <w:rtl/>
        </w:rPr>
        <w:t>ک</w:t>
      </w:r>
      <w:r w:rsidRPr="007B7E27">
        <w:rPr>
          <w:rtl/>
        </w:rPr>
        <w:t>ند</w:t>
      </w:r>
      <w:r>
        <w:rPr>
          <w:rtl/>
        </w:rPr>
        <w:t xml:space="preserve">، </w:t>
      </w:r>
      <w:r w:rsidRPr="007B7E27">
        <w:rPr>
          <w:rtl/>
        </w:rPr>
        <w:t>آن‏چه خراب م</w:t>
      </w:r>
      <w:r>
        <w:rPr>
          <w:rtl/>
        </w:rPr>
        <w:t>ی</w:t>
      </w:r>
      <w:r w:rsidRPr="007B7E27">
        <w:rPr>
          <w:rtl/>
        </w:rPr>
        <w:t>‏</w:t>
      </w:r>
      <w:r>
        <w:rPr>
          <w:rtl/>
        </w:rPr>
        <w:t>ک</w:t>
      </w:r>
      <w:r w:rsidRPr="007B7E27">
        <w:rPr>
          <w:rtl/>
        </w:rPr>
        <w:t>ند ب</w:t>
      </w:r>
      <w:r>
        <w:rPr>
          <w:rtl/>
        </w:rPr>
        <w:t>ی</w:t>
      </w:r>
      <w:r w:rsidRPr="007B7E27">
        <w:rPr>
          <w:rtl/>
        </w:rPr>
        <w:t xml:space="preserve">ش از آن است </w:t>
      </w:r>
      <w:r>
        <w:rPr>
          <w:rtl/>
        </w:rPr>
        <w:t>ک</w:t>
      </w:r>
      <w:r w:rsidRPr="007B7E27">
        <w:rPr>
          <w:rtl/>
        </w:rPr>
        <w:t>ه درست م</w:t>
      </w:r>
      <w:r>
        <w:rPr>
          <w:rtl/>
        </w:rPr>
        <w:t>ی</w:t>
      </w:r>
      <w:r w:rsidRPr="007B7E27">
        <w:rPr>
          <w:rtl/>
        </w:rPr>
        <w:t>‏</w:t>
      </w:r>
      <w:r>
        <w:rPr>
          <w:rtl/>
        </w:rPr>
        <w:t>ک</w:t>
      </w:r>
      <w:r w:rsidRPr="007B7E27">
        <w:rPr>
          <w:rtl/>
        </w:rPr>
        <w:t>ند</w:t>
      </w:r>
      <w:r>
        <w:rPr>
          <w:rStyle w:val="FootnoteReference"/>
          <w:rtl/>
        </w:rPr>
        <w:footnoteReference w:id="104"/>
      </w:r>
      <w:r>
        <w:rPr>
          <w:rtl/>
        </w:rPr>
        <w:t>.</w:t>
      </w:r>
    </w:p>
    <w:p w14:paraId="040F377B" w14:textId="77777777" w:rsidR="004B26B3" w:rsidRDefault="004B26B3" w:rsidP="004B26B3">
      <w:pPr>
        <w:spacing w:after="0"/>
        <w:rPr>
          <w:rtl/>
        </w:rPr>
      </w:pPr>
      <w:r>
        <w:rPr>
          <w:rtl/>
        </w:rPr>
        <w:lastRenderedPageBreak/>
        <w:t>«</w:t>
      </w:r>
      <w:r w:rsidRPr="007B7E27">
        <w:rPr>
          <w:rtl/>
        </w:rPr>
        <w:t>عمل به آن‏چه م</w:t>
      </w:r>
      <w:r>
        <w:rPr>
          <w:rtl/>
        </w:rPr>
        <w:t>ی</w:t>
      </w:r>
      <w:r w:rsidRPr="007B7E27">
        <w:rPr>
          <w:rtl/>
        </w:rPr>
        <w:t>‏دان</w:t>
      </w:r>
      <w:r>
        <w:rPr>
          <w:rtl/>
        </w:rPr>
        <w:t>ی</w:t>
      </w:r>
      <w:r w:rsidRPr="007B7E27">
        <w:rPr>
          <w:rtl/>
        </w:rPr>
        <w:t>م</w:t>
      </w:r>
      <w:r>
        <w:rPr>
          <w:rtl/>
        </w:rPr>
        <w:t>»، یک</w:t>
      </w:r>
      <w:r w:rsidRPr="007B7E27">
        <w:rPr>
          <w:rtl/>
        </w:rPr>
        <w:t xml:space="preserve"> تأث</w:t>
      </w:r>
      <w:r>
        <w:rPr>
          <w:rtl/>
        </w:rPr>
        <w:t>ی</w:t>
      </w:r>
      <w:r w:rsidRPr="007B7E27">
        <w:rPr>
          <w:rtl/>
        </w:rPr>
        <w:t>ر بس</w:t>
      </w:r>
      <w:r>
        <w:rPr>
          <w:rtl/>
        </w:rPr>
        <w:t>ی</w:t>
      </w:r>
      <w:r w:rsidRPr="007B7E27">
        <w:rPr>
          <w:rtl/>
        </w:rPr>
        <w:t>ار مهم و شگفت‏انگ</w:t>
      </w:r>
      <w:r>
        <w:rPr>
          <w:rtl/>
        </w:rPr>
        <w:t>ی</w:t>
      </w:r>
      <w:r w:rsidRPr="007B7E27">
        <w:rPr>
          <w:rtl/>
        </w:rPr>
        <w:t>ز به دنبال دارد و آن</w:t>
      </w:r>
      <w:r>
        <w:rPr>
          <w:rtl/>
        </w:rPr>
        <w:t xml:space="preserve"> «</w:t>
      </w:r>
      <w:r w:rsidRPr="007B7E27">
        <w:rPr>
          <w:rtl/>
        </w:rPr>
        <w:t>روشن شدن مجهولات و مشتبهات</w:t>
      </w:r>
      <w:r>
        <w:rPr>
          <w:rtl/>
        </w:rPr>
        <w:t xml:space="preserve">» </w:t>
      </w:r>
      <w:r w:rsidRPr="007B7E27">
        <w:rPr>
          <w:rtl/>
        </w:rPr>
        <w:t>ما است</w:t>
      </w:r>
      <w:r>
        <w:rPr>
          <w:rtl/>
        </w:rPr>
        <w:t>.</w:t>
      </w:r>
    </w:p>
    <w:p w14:paraId="56D0136B" w14:textId="77777777" w:rsidR="004B26B3" w:rsidRDefault="004B26B3" w:rsidP="004B26B3">
      <w:pPr>
        <w:spacing w:after="0"/>
        <w:rPr>
          <w:rtl/>
        </w:rPr>
      </w:pPr>
      <w:r w:rsidRPr="007B7E27">
        <w:rPr>
          <w:rtl/>
        </w:rPr>
        <w:t>همان</w:t>
      </w:r>
      <w:r>
        <w:rPr>
          <w:rFonts w:hint="cs"/>
          <w:rtl/>
        </w:rPr>
        <w:t xml:space="preserve"> </w:t>
      </w:r>
      <w:r w:rsidRPr="007B7E27">
        <w:rPr>
          <w:rtl/>
        </w:rPr>
        <w:t xml:space="preserve">گونه </w:t>
      </w:r>
      <w:r>
        <w:rPr>
          <w:rtl/>
        </w:rPr>
        <w:t>ک</w:t>
      </w:r>
      <w:r w:rsidRPr="007B7E27">
        <w:rPr>
          <w:rtl/>
        </w:rPr>
        <w:t>ه مطالعه</w:t>
      </w:r>
      <w:r>
        <w:rPr>
          <w:rtl/>
        </w:rPr>
        <w:t xml:space="preserve">، </w:t>
      </w:r>
      <w:r w:rsidRPr="007B7E27">
        <w:rPr>
          <w:rtl/>
        </w:rPr>
        <w:t>مباحثه و حضور در مجلس درس</w:t>
      </w:r>
      <w:r>
        <w:rPr>
          <w:rtl/>
        </w:rPr>
        <w:t xml:space="preserve">، </w:t>
      </w:r>
      <w:r w:rsidRPr="007B7E27">
        <w:rPr>
          <w:rtl/>
        </w:rPr>
        <w:t>از راه</w:t>
      </w:r>
      <w:r>
        <w:rPr>
          <w:rFonts w:hint="cs"/>
          <w:rtl/>
        </w:rPr>
        <w:t>‌</w:t>
      </w:r>
      <w:r w:rsidRPr="007B7E27">
        <w:rPr>
          <w:rtl/>
        </w:rPr>
        <w:t>ها</w:t>
      </w:r>
      <w:r>
        <w:rPr>
          <w:rtl/>
        </w:rPr>
        <w:t>ی</w:t>
      </w:r>
      <w:r w:rsidRPr="007B7E27">
        <w:rPr>
          <w:rtl/>
        </w:rPr>
        <w:t xml:space="preserve"> تحص</w:t>
      </w:r>
      <w:r>
        <w:rPr>
          <w:rtl/>
        </w:rPr>
        <w:t>ی</w:t>
      </w:r>
      <w:r w:rsidRPr="007B7E27">
        <w:rPr>
          <w:rtl/>
        </w:rPr>
        <w:t>ل علم محسوب م</w:t>
      </w:r>
      <w:r>
        <w:rPr>
          <w:rtl/>
        </w:rPr>
        <w:t>ی</w:t>
      </w:r>
      <w:r w:rsidRPr="007B7E27">
        <w:rPr>
          <w:rtl/>
        </w:rPr>
        <w:t>‏شوند</w:t>
      </w:r>
      <w:r>
        <w:rPr>
          <w:rtl/>
        </w:rPr>
        <w:t>. یکی</w:t>
      </w:r>
      <w:r w:rsidRPr="007B7E27">
        <w:rPr>
          <w:rtl/>
        </w:rPr>
        <w:t xml:space="preserve"> از راه</w:t>
      </w:r>
      <w:r>
        <w:rPr>
          <w:rFonts w:hint="cs"/>
          <w:rtl/>
        </w:rPr>
        <w:t>‌</w:t>
      </w:r>
      <w:r w:rsidRPr="007B7E27">
        <w:rPr>
          <w:rtl/>
        </w:rPr>
        <w:t>ها</w:t>
      </w:r>
      <w:r>
        <w:rPr>
          <w:rtl/>
        </w:rPr>
        <w:t>ی</w:t>
      </w:r>
      <w:r w:rsidRPr="007B7E27">
        <w:rPr>
          <w:rtl/>
        </w:rPr>
        <w:t xml:space="preserve"> افزا</w:t>
      </w:r>
      <w:r>
        <w:rPr>
          <w:rtl/>
        </w:rPr>
        <w:t>ی</w:t>
      </w:r>
      <w:r w:rsidRPr="007B7E27">
        <w:rPr>
          <w:rtl/>
        </w:rPr>
        <w:t>ش علم</w:t>
      </w:r>
      <w:r>
        <w:rPr>
          <w:rtl/>
        </w:rPr>
        <w:t xml:space="preserve"> «</w:t>
      </w:r>
      <w:r w:rsidRPr="007B7E27">
        <w:rPr>
          <w:rtl/>
        </w:rPr>
        <w:t>عمل به معلومات</w:t>
      </w:r>
      <w:r>
        <w:rPr>
          <w:rtl/>
        </w:rPr>
        <w:t xml:space="preserve">» </w:t>
      </w:r>
      <w:r w:rsidRPr="007B7E27">
        <w:rPr>
          <w:rtl/>
        </w:rPr>
        <w:t>است</w:t>
      </w:r>
      <w:r>
        <w:rPr>
          <w:rtl/>
        </w:rPr>
        <w:t xml:space="preserve">. </w:t>
      </w:r>
      <w:r w:rsidRPr="007B7E27">
        <w:rPr>
          <w:rtl/>
        </w:rPr>
        <w:t>در آ</w:t>
      </w:r>
      <w:r>
        <w:rPr>
          <w:rtl/>
        </w:rPr>
        <w:t>ی</w:t>
      </w:r>
      <w:r w:rsidRPr="007B7E27">
        <w:rPr>
          <w:rtl/>
        </w:rPr>
        <w:t>ات و روا</w:t>
      </w:r>
      <w:r>
        <w:rPr>
          <w:rtl/>
        </w:rPr>
        <w:t>ی</w:t>
      </w:r>
      <w:r w:rsidRPr="007B7E27">
        <w:rPr>
          <w:rtl/>
        </w:rPr>
        <w:t>ات</w:t>
      </w:r>
      <w:r>
        <w:rPr>
          <w:rtl/>
        </w:rPr>
        <w:t xml:space="preserve">، </w:t>
      </w:r>
      <w:r w:rsidRPr="007B7E27">
        <w:rPr>
          <w:rtl/>
        </w:rPr>
        <w:t>به صراحت و با زبان</w:t>
      </w:r>
      <w:r>
        <w:rPr>
          <w:rFonts w:hint="cs"/>
          <w:rtl/>
        </w:rPr>
        <w:t>‌</w:t>
      </w:r>
      <w:r w:rsidRPr="007B7E27">
        <w:rPr>
          <w:rtl/>
        </w:rPr>
        <w:t>ها</w:t>
      </w:r>
      <w:r>
        <w:rPr>
          <w:rtl/>
        </w:rPr>
        <w:t>ی</w:t>
      </w:r>
      <w:r w:rsidRPr="007B7E27">
        <w:rPr>
          <w:rtl/>
        </w:rPr>
        <w:t xml:space="preserve"> مختلف</w:t>
      </w:r>
      <w:r>
        <w:rPr>
          <w:rtl/>
        </w:rPr>
        <w:t xml:space="preserve">، </w:t>
      </w:r>
      <w:r w:rsidRPr="007B7E27">
        <w:rPr>
          <w:rtl/>
        </w:rPr>
        <w:t>بر ا</w:t>
      </w:r>
      <w:r>
        <w:rPr>
          <w:rtl/>
        </w:rPr>
        <w:t>ی</w:t>
      </w:r>
      <w:r w:rsidRPr="007B7E27">
        <w:rPr>
          <w:rtl/>
        </w:rPr>
        <w:t>ن واقع</w:t>
      </w:r>
      <w:r>
        <w:rPr>
          <w:rtl/>
        </w:rPr>
        <w:t>ی</w:t>
      </w:r>
      <w:r w:rsidRPr="007B7E27">
        <w:rPr>
          <w:rtl/>
        </w:rPr>
        <w:t>ت</w:t>
      </w:r>
      <w:r>
        <w:rPr>
          <w:rtl/>
        </w:rPr>
        <w:t xml:space="preserve"> تأکید</w:t>
      </w:r>
      <w:r w:rsidRPr="007B7E27">
        <w:rPr>
          <w:rtl/>
        </w:rPr>
        <w:t xml:space="preserve"> شده </w:t>
      </w:r>
      <w:r>
        <w:rPr>
          <w:rtl/>
        </w:rPr>
        <w:t>ک</w:t>
      </w:r>
      <w:r w:rsidRPr="007B7E27">
        <w:rPr>
          <w:rtl/>
        </w:rPr>
        <w:t>ه</w:t>
      </w:r>
      <w:r>
        <w:rPr>
          <w:rtl/>
        </w:rPr>
        <w:t xml:space="preserve">: </w:t>
      </w:r>
      <w:r w:rsidRPr="007B7E27">
        <w:rPr>
          <w:rtl/>
        </w:rPr>
        <w:t>عمل</w:t>
      </w:r>
      <w:r>
        <w:rPr>
          <w:rtl/>
        </w:rPr>
        <w:t xml:space="preserve">، </w:t>
      </w:r>
      <w:r w:rsidRPr="007B7E27">
        <w:rPr>
          <w:rtl/>
        </w:rPr>
        <w:t>نور دانش</w:t>
      </w:r>
      <w:r>
        <w:rPr>
          <w:rtl/>
        </w:rPr>
        <w:t>ی</w:t>
      </w:r>
      <w:r w:rsidRPr="007B7E27">
        <w:rPr>
          <w:rtl/>
        </w:rPr>
        <w:t xml:space="preserve"> جد</w:t>
      </w:r>
      <w:r>
        <w:rPr>
          <w:rtl/>
        </w:rPr>
        <w:t>ی</w:t>
      </w:r>
      <w:r w:rsidRPr="007B7E27">
        <w:rPr>
          <w:rtl/>
        </w:rPr>
        <w:t>د فرا راه انسان م</w:t>
      </w:r>
      <w:r>
        <w:rPr>
          <w:rtl/>
        </w:rPr>
        <w:t>ی</w:t>
      </w:r>
      <w:r w:rsidRPr="007B7E27">
        <w:rPr>
          <w:rtl/>
        </w:rPr>
        <w:t>‏تاباند و مس</w:t>
      </w:r>
      <w:r>
        <w:rPr>
          <w:rtl/>
        </w:rPr>
        <w:t>ی</w:t>
      </w:r>
      <w:r w:rsidRPr="007B7E27">
        <w:rPr>
          <w:rtl/>
        </w:rPr>
        <w:t>ر حر</w:t>
      </w:r>
      <w:r>
        <w:rPr>
          <w:rtl/>
        </w:rPr>
        <w:t>ک</w:t>
      </w:r>
      <w:r w:rsidRPr="007B7E27">
        <w:rPr>
          <w:rtl/>
        </w:rPr>
        <w:t>ت او را روشن م</w:t>
      </w:r>
      <w:r>
        <w:rPr>
          <w:rtl/>
        </w:rPr>
        <w:t>ی</w:t>
      </w:r>
      <w:r w:rsidRPr="007B7E27">
        <w:rPr>
          <w:rtl/>
        </w:rPr>
        <w:t>‏</w:t>
      </w:r>
      <w:r>
        <w:rPr>
          <w:rtl/>
        </w:rPr>
        <w:t>ک</w:t>
      </w:r>
      <w:r w:rsidRPr="007B7E27">
        <w:rPr>
          <w:rtl/>
        </w:rPr>
        <w:t>ند</w:t>
      </w:r>
      <w:r>
        <w:rPr>
          <w:rtl/>
        </w:rPr>
        <w:t>.</w:t>
      </w:r>
    </w:p>
    <w:p w14:paraId="0785D062" w14:textId="77777777" w:rsidR="004B26B3" w:rsidRDefault="004B26B3" w:rsidP="004B26B3">
      <w:pPr>
        <w:spacing w:after="0"/>
        <w:rPr>
          <w:rtl/>
        </w:rPr>
      </w:pPr>
      <w:r w:rsidRPr="007B7E27">
        <w:rPr>
          <w:rtl/>
        </w:rPr>
        <w:t xml:space="preserve">در قرآن </w:t>
      </w:r>
      <w:r>
        <w:rPr>
          <w:rtl/>
        </w:rPr>
        <w:t>ک</w:t>
      </w:r>
      <w:r w:rsidRPr="007B7E27">
        <w:rPr>
          <w:rtl/>
        </w:rPr>
        <w:t>ر</w:t>
      </w:r>
      <w:r>
        <w:rPr>
          <w:rtl/>
        </w:rPr>
        <w:t>ی</w:t>
      </w:r>
      <w:r w:rsidRPr="007B7E27">
        <w:rPr>
          <w:rtl/>
        </w:rPr>
        <w:t>م آمده است</w:t>
      </w:r>
      <w:r>
        <w:rPr>
          <w:rtl/>
        </w:rPr>
        <w:t>:</w:t>
      </w:r>
    </w:p>
    <w:p w14:paraId="3397F148" w14:textId="77777777" w:rsidR="004B26B3" w:rsidRDefault="004B26B3" w:rsidP="004B26B3">
      <w:pPr>
        <w:pStyle w:val="a"/>
        <w:rPr>
          <w:rtl/>
        </w:rPr>
      </w:pPr>
      <w:r w:rsidRPr="00035CAE">
        <w:rPr>
          <w:rtl/>
        </w:rPr>
        <w:t>اى كسانى كه ايمان آورده‏ايد، اگر از خدا پروا داريد، براى شما [نيروى‏] تشخيص [حقّ از باطل‏] قرار مى‏دهد</w:t>
      </w:r>
      <w:r>
        <w:rPr>
          <w:rFonts w:hint="cs"/>
          <w:rtl/>
        </w:rPr>
        <w:t>.</w:t>
      </w:r>
      <w:r>
        <w:rPr>
          <w:rStyle w:val="FootnoteReference"/>
          <w:rtl/>
        </w:rPr>
        <w:footnoteReference w:id="105"/>
      </w:r>
    </w:p>
    <w:p w14:paraId="67101B0A" w14:textId="77777777" w:rsidR="004B26B3" w:rsidRDefault="004B26B3" w:rsidP="004B26B3">
      <w:pPr>
        <w:pStyle w:val="a"/>
        <w:rPr>
          <w:rtl/>
        </w:rPr>
      </w:pPr>
      <w:r w:rsidRPr="00035CAE">
        <w:rPr>
          <w:rtl/>
        </w:rPr>
        <w:t>و كسانى كه در راه ما كوشيده‏اند، به يقين راههاى خود را بر آنان مى‏نماييم‏</w:t>
      </w:r>
      <w:r>
        <w:rPr>
          <w:rStyle w:val="FootnoteReference"/>
          <w:rtl/>
        </w:rPr>
        <w:footnoteReference w:id="106"/>
      </w:r>
      <w:r>
        <w:rPr>
          <w:rtl/>
        </w:rPr>
        <w:t>.</w:t>
      </w:r>
    </w:p>
    <w:p w14:paraId="6FEA3E33" w14:textId="77777777" w:rsidR="004B26B3" w:rsidRDefault="004B26B3" w:rsidP="004B26B3">
      <w:pPr>
        <w:pStyle w:val="a"/>
        <w:rPr>
          <w:rtl/>
        </w:rPr>
      </w:pPr>
      <w:r w:rsidRPr="00035CAE">
        <w:rPr>
          <w:rtl/>
        </w:rPr>
        <w:t>اگر اطاعتش كنيد راه خواهيد يافت‏</w:t>
      </w:r>
      <w:r>
        <w:rPr>
          <w:rtl/>
        </w:rPr>
        <w:t>.</w:t>
      </w:r>
      <w:r w:rsidRPr="00451122">
        <w:rPr>
          <w:rStyle w:val="FootnoteReference"/>
        </w:rPr>
        <w:t xml:space="preserve"> </w:t>
      </w:r>
      <w:r>
        <w:rPr>
          <w:rStyle w:val="FootnoteReference"/>
        </w:rPr>
        <w:footnoteReference w:id="107"/>
      </w:r>
    </w:p>
    <w:p w14:paraId="08611621" w14:textId="77777777" w:rsidR="004B26B3" w:rsidRDefault="004B26B3" w:rsidP="004B26B3">
      <w:pPr>
        <w:spacing w:after="0"/>
        <w:rPr>
          <w:rtl/>
        </w:rPr>
      </w:pPr>
      <w:r w:rsidRPr="007B7E27">
        <w:rPr>
          <w:rtl/>
        </w:rPr>
        <w:t>روا</w:t>
      </w:r>
      <w:r>
        <w:rPr>
          <w:rtl/>
        </w:rPr>
        <w:t>ی</w:t>
      </w:r>
      <w:r w:rsidRPr="007B7E27">
        <w:rPr>
          <w:rtl/>
        </w:rPr>
        <w:t>ات نوران</w:t>
      </w:r>
      <w:r>
        <w:rPr>
          <w:rtl/>
        </w:rPr>
        <w:t>ی</w:t>
      </w:r>
      <w:r w:rsidRPr="007B7E27">
        <w:rPr>
          <w:rtl/>
        </w:rPr>
        <w:t xml:space="preserve"> پ</w:t>
      </w:r>
      <w:r>
        <w:rPr>
          <w:rtl/>
        </w:rPr>
        <w:t>ی</w:t>
      </w:r>
      <w:r w:rsidRPr="007B7E27">
        <w:rPr>
          <w:rtl/>
        </w:rPr>
        <w:t>شوا</w:t>
      </w:r>
      <w:r>
        <w:rPr>
          <w:rtl/>
        </w:rPr>
        <w:t>ی</w:t>
      </w:r>
      <w:r w:rsidRPr="007B7E27">
        <w:rPr>
          <w:rtl/>
        </w:rPr>
        <w:t>ان معصوم ن</w:t>
      </w:r>
      <w:r>
        <w:rPr>
          <w:rtl/>
        </w:rPr>
        <w:t>ی</w:t>
      </w:r>
      <w:r w:rsidRPr="007B7E27">
        <w:rPr>
          <w:rtl/>
        </w:rPr>
        <w:t>ز</w:t>
      </w:r>
      <w:r>
        <w:rPr>
          <w:rtl/>
        </w:rPr>
        <w:t xml:space="preserve">، </w:t>
      </w:r>
      <w:r w:rsidRPr="007B7E27">
        <w:rPr>
          <w:rtl/>
        </w:rPr>
        <w:t>ا</w:t>
      </w:r>
      <w:r>
        <w:rPr>
          <w:rtl/>
        </w:rPr>
        <w:t>ی</w:t>
      </w:r>
      <w:r w:rsidRPr="007B7E27">
        <w:rPr>
          <w:rtl/>
        </w:rPr>
        <w:t>ن حق</w:t>
      </w:r>
      <w:r>
        <w:rPr>
          <w:rtl/>
        </w:rPr>
        <w:t>ی</w:t>
      </w:r>
      <w:r w:rsidRPr="007B7E27">
        <w:rPr>
          <w:rtl/>
        </w:rPr>
        <w:t>قت را چن</w:t>
      </w:r>
      <w:r>
        <w:rPr>
          <w:rtl/>
        </w:rPr>
        <w:t>ی</w:t>
      </w:r>
      <w:r w:rsidRPr="007B7E27">
        <w:rPr>
          <w:rtl/>
        </w:rPr>
        <w:t>ن ب</w:t>
      </w:r>
      <w:r>
        <w:rPr>
          <w:rtl/>
        </w:rPr>
        <w:t>ی</w:t>
      </w:r>
      <w:r w:rsidRPr="007B7E27">
        <w:rPr>
          <w:rtl/>
        </w:rPr>
        <w:t>ان داشته است</w:t>
      </w:r>
      <w:r>
        <w:rPr>
          <w:rtl/>
        </w:rPr>
        <w:t>:</w:t>
      </w:r>
    </w:p>
    <w:p w14:paraId="0F9A9D2C" w14:textId="77777777" w:rsidR="004B26B3" w:rsidRDefault="004B26B3" w:rsidP="004B26B3">
      <w:pPr>
        <w:pStyle w:val="a"/>
        <w:rPr>
          <w:rtl/>
        </w:rPr>
      </w:pPr>
      <w:r w:rsidRPr="007B7E27">
        <w:rPr>
          <w:rtl/>
        </w:rPr>
        <w:t>امام صادق</w:t>
      </w:r>
      <w:r>
        <w:rPr>
          <w:rtl/>
        </w:rPr>
        <w:t xml:space="preserve"> </w:t>
      </w:r>
      <w:r>
        <w:rPr>
          <w:rFonts w:cs="B Lotus"/>
          <w:rtl/>
        </w:rPr>
        <w:t>(ع):</w:t>
      </w:r>
      <w:r w:rsidRPr="00992E89">
        <w:rPr>
          <w:rtl/>
        </w:rPr>
        <w:t xml:space="preserve"> </w:t>
      </w:r>
      <w:r w:rsidRPr="007B7E27">
        <w:rPr>
          <w:rtl/>
        </w:rPr>
        <w:t>علم و عمل به هم بسته شده‏اند</w:t>
      </w:r>
      <w:r>
        <w:rPr>
          <w:rtl/>
        </w:rPr>
        <w:t xml:space="preserve">، </w:t>
      </w:r>
      <w:r w:rsidRPr="007B7E27">
        <w:rPr>
          <w:rtl/>
        </w:rPr>
        <w:t xml:space="preserve">هر </w:t>
      </w:r>
      <w:r>
        <w:rPr>
          <w:rtl/>
        </w:rPr>
        <w:t>ک</w:t>
      </w:r>
      <w:r w:rsidRPr="007B7E27">
        <w:rPr>
          <w:rtl/>
        </w:rPr>
        <w:t xml:space="preserve">ه بداند عمل </w:t>
      </w:r>
      <w:r>
        <w:rPr>
          <w:rtl/>
        </w:rPr>
        <w:t>ک</w:t>
      </w:r>
      <w:r w:rsidRPr="007B7E27">
        <w:rPr>
          <w:rtl/>
        </w:rPr>
        <w:t xml:space="preserve">ند و هر </w:t>
      </w:r>
      <w:r>
        <w:rPr>
          <w:rtl/>
        </w:rPr>
        <w:t>ک</w:t>
      </w:r>
      <w:r w:rsidRPr="007B7E27">
        <w:rPr>
          <w:rtl/>
        </w:rPr>
        <w:t xml:space="preserve">ه عمل </w:t>
      </w:r>
      <w:r>
        <w:rPr>
          <w:rtl/>
        </w:rPr>
        <w:t>ک</w:t>
      </w:r>
      <w:r w:rsidRPr="007B7E27">
        <w:rPr>
          <w:rtl/>
        </w:rPr>
        <w:t>ند بداند</w:t>
      </w:r>
      <w:r>
        <w:rPr>
          <w:rtl/>
        </w:rPr>
        <w:t>.</w:t>
      </w:r>
      <w:r>
        <w:rPr>
          <w:rStyle w:val="FootnoteReference"/>
        </w:rPr>
        <w:footnoteReference w:id="108"/>
      </w:r>
    </w:p>
    <w:p w14:paraId="398C68C4" w14:textId="77777777" w:rsidR="004B26B3" w:rsidRDefault="004B26B3" w:rsidP="004B26B3">
      <w:pPr>
        <w:pStyle w:val="a"/>
        <w:rPr>
          <w:rtl/>
        </w:rPr>
      </w:pPr>
      <w:r w:rsidRPr="0094663D">
        <w:rPr>
          <w:rtl/>
        </w:rPr>
        <w:t>رسول</w:t>
      </w:r>
      <w:r w:rsidRPr="007B7E27">
        <w:rPr>
          <w:rtl/>
        </w:rPr>
        <w:t xml:space="preserve"> اللَّه</w:t>
      </w:r>
      <w:r>
        <w:rPr>
          <w:rtl/>
        </w:rPr>
        <w:t xml:space="preserve"> </w:t>
      </w:r>
      <w:r w:rsidRPr="0094663D">
        <w:rPr>
          <w:rtl/>
        </w:rPr>
        <w:t>(ص):</w:t>
      </w:r>
      <w:r w:rsidRPr="00992E89">
        <w:rPr>
          <w:rtl/>
        </w:rPr>
        <w:t xml:space="preserve"> </w:t>
      </w:r>
      <w:r>
        <w:rPr>
          <w:rtl/>
        </w:rPr>
        <w:t xml:space="preserve">هرکس </w:t>
      </w:r>
      <w:r w:rsidRPr="007B7E27">
        <w:rPr>
          <w:rtl/>
        </w:rPr>
        <w:t>به آن‏چه م</w:t>
      </w:r>
      <w:r>
        <w:rPr>
          <w:rtl/>
        </w:rPr>
        <w:t>ی</w:t>
      </w:r>
      <w:r w:rsidRPr="007B7E27">
        <w:rPr>
          <w:rtl/>
        </w:rPr>
        <w:t xml:space="preserve">‏داند عمل </w:t>
      </w:r>
      <w:r>
        <w:rPr>
          <w:rtl/>
        </w:rPr>
        <w:t>ک</w:t>
      </w:r>
      <w:r w:rsidRPr="007B7E27">
        <w:rPr>
          <w:rtl/>
        </w:rPr>
        <w:t>ند</w:t>
      </w:r>
      <w:r>
        <w:rPr>
          <w:rtl/>
        </w:rPr>
        <w:t>، خدا</w:t>
      </w:r>
      <w:r w:rsidRPr="007B7E27">
        <w:rPr>
          <w:rtl/>
        </w:rPr>
        <w:t xml:space="preserve"> آن‏چه را ندانسته به او م</w:t>
      </w:r>
      <w:r>
        <w:rPr>
          <w:rtl/>
        </w:rPr>
        <w:t>ی</w:t>
      </w:r>
      <w:r w:rsidRPr="007B7E27">
        <w:rPr>
          <w:rtl/>
        </w:rPr>
        <w:t>‏آموزد</w:t>
      </w:r>
      <w:r>
        <w:rPr>
          <w:rtl/>
        </w:rPr>
        <w:t>.</w:t>
      </w:r>
      <w:r>
        <w:rPr>
          <w:rStyle w:val="FootnoteReference"/>
        </w:rPr>
        <w:footnoteReference w:id="109"/>
      </w:r>
    </w:p>
    <w:p w14:paraId="5A9C017E" w14:textId="77777777" w:rsidR="004B26B3" w:rsidRDefault="004B26B3" w:rsidP="004B26B3">
      <w:pPr>
        <w:pStyle w:val="a"/>
        <w:rPr>
          <w:rtl/>
        </w:rPr>
      </w:pPr>
      <w:r w:rsidRPr="007B7E27">
        <w:rPr>
          <w:rtl/>
        </w:rPr>
        <w:t>رسول اللَّه</w:t>
      </w:r>
      <w:r>
        <w:rPr>
          <w:rtl/>
        </w:rPr>
        <w:t xml:space="preserve"> (ص):</w:t>
      </w:r>
      <w:r w:rsidRPr="0094663D">
        <w:rPr>
          <w:rtl/>
        </w:rPr>
        <w:t xml:space="preserve"> </w:t>
      </w:r>
      <w:r w:rsidRPr="007B7E27">
        <w:rPr>
          <w:rtl/>
        </w:rPr>
        <w:t>ه</w:t>
      </w:r>
      <w:r>
        <w:rPr>
          <w:rtl/>
        </w:rPr>
        <w:t>ی</w:t>
      </w:r>
      <w:r w:rsidRPr="007B7E27">
        <w:rPr>
          <w:rtl/>
        </w:rPr>
        <w:t>چ بنده‏ا</w:t>
      </w:r>
      <w:r>
        <w:rPr>
          <w:rtl/>
        </w:rPr>
        <w:t>ی</w:t>
      </w:r>
      <w:r w:rsidRPr="007B7E27">
        <w:rPr>
          <w:rtl/>
        </w:rPr>
        <w:t xml:space="preserve"> برا</w:t>
      </w:r>
      <w:r>
        <w:rPr>
          <w:rtl/>
        </w:rPr>
        <w:t>ی</w:t>
      </w:r>
      <w:r w:rsidRPr="007B7E27">
        <w:rPr>
          <w:rtl/>
        </w:rPr>
        <w:t xml:space="preserve"> خدا چهل روز خالص نگردد مگر آن </w:t>
      </w:r>
      <w:r>
        <w:rPr>
          <w:rtl/>
        </w:rPr>
        <w:t>ک</w:t>
      </w:r>
      <w:r w:rsidRPr="007B7E27">
        <w:rPr>
          <w:rtl/>
        </w:rPr>
        <w:t>ه چشمه‏ها</w:t>
      </w:r>
      <w:r>
        <w:rPr>
          <w:rtl/>
        </w:rPr>
        <w:t>ی</w:t>
      </w:r>
      <w:r w:rsidRPr="007B7E27">
        <w:rPr>
          <w:rtl/>
        </w:rPr>
        <w:t xml:space="preserve"> ح</w:t>
      </w:r>
      <w:r>
        <w:rPr>
          <w:rtl/>
        </w:rPr>
        <w:t>ک</w:t>
      </w:r>
      <w:r w:rsidRPr="007B7E27">
        <w:rPr>
          <w:rtl/>
        </w:rPr>
        <w:t>مت از قلبش بر زبانش جار</w:t>
      </w:r>
      <w:r>
        <w:rPr>
          <w:rtl/>
        </w:rPr>
        <w:t>ی</w:t>
      </w:r>
      <w:r w:rsidRPr="007B7E27">
        <w:rPr>
          <w:rtl/>
        </w:rPr>
        <w:t xml:space="preserve"> شود</w:t>
      </w:r>
      <w:r>
        <w:rPr>
          <w:rtl/>
        </w:rPr>
        <w:t>.</w:t>
      </w:r>
      <w:r>
        <w:rPr>
          <w:rStyle w:val="FootnoteReference"/>
        </w:rPr>
        <w:footnoteReference w:id="110"/>
      </w:r>
    </w:p>
    <w:p w14:paraId="2DF213E5" w14:textId="77777777" w:rsidR="004B26B3" w:rsidRDefault="004B26B3" w:rsidP="004B26B3">
      <w:pPr>
        <w:spacing w:after="0"/>
        <w:rPr>
          <w:rtl/>
        </w:rPr>
      </w:pPr>
      <w:r w:rsidRPr="007B7E27">
        <w:rPr>
          <w:rtl/>
        </w:rPr>
        <w:t>برا</w:t>
      </w:r>
      <w:r>
        <w:rPr>
          <w:rtl/>
        </w:rPr>
        <w:t>ی</w:t>
      </w:r>
      <w:r w:rsidRPr="007B7E27">
        <w:rPr>
          <w:rtl/>
        </w:rPr>
        <w:t xml:space="preserve"> در</w:t>
      </w:r>
      <w:r>
        <w:rPr>
          <w:rtl/>
        </w:rPr>
        <w:t>ک</w:t>
      </w:r>
      <w:r w:rsidRPr="007B7E27">
        <w:rPr>
          <w:rtl/>
        </w:rPr>
        <w:t xml:space="preserve"> بهتر ا</w:t>
      </w:r>
      <w:r>
        <w:rPr>
          <w:rtl/>
        </w:rPr>
        <w:t>ی</w:t>
      </w:r>
      <w:r w:rsidRPr="007B7E27">
        <w:rPr>
          <w:rtl/>
        </w:rPr>
        <w:t>ن واقع</w:t>
      </w:r>
      <w:r>
        <w:rPr>
          <w:rtl/>
        </w:rPr>
        <w:t>ی</w:t>
      </w:r>
      <w:r w:rsidRPr="007B7E27">
        <w:rPr>
          <w:rtl/>
        </w:rPr>
        <w:t>تِ شگرف</w:t>
      </w:r>
      <w:r>
        <w:rPr>
          <w:rtl/>
        </w:rPr>
        <w:t xml:space="preserve">، </w:t>
      </w:r>
      <w:r w:rsidRPr="007B7E27">
        <w:rPr>
          <w:rtl/>
        </w:rPr>
        <w:t>راننده‏ا</w:t>
      </w:r>
      <w:r>
        <w:rPr>
          <w:rtl/>
        </w:rPr>
        <w:t>ی</w:t>
      </w:r>
      <w:r w:rsidRPr="007B7E27">
        <w:rPr>
          <w:rtl/>
        </w:rPr>
        <w:t xml:space="preserve"> را در نظر بگ</w:t>
      </w:r>
      <w:r>
        <w:rPr>
          <w:rtl/>
        </w:rPr>
        <w:t>ی</w:t>
      </w:r>
      <w:r w:rsidRPr="007B7E27">
        <w:rPr>
          <w:rtl/>
        </w:rPr>
        <w:t>ر</w:t>
      </w:r>
      <w:r>
        <w:rPr>
          <w:rtl/>
        </w:rPr>
        <w:t>ی</w:t>
      </w:r>
      <w:r w:rsidRPr="007B7E27">
        <w:rPr>
          <w:rtl/>
        </w:rPr>
        <w:t xml:space="preserve">م </w:t>
      </w:r>
      <w:r>
        <w:rPr>
          <w:rtl/>
        </w:rPr>
        <w:t>ک</w:t>
      </w:r>
      <w:r w:rsidRPr="007B7E27">
        <w:rPr>
          <w:rtl/>
        </w:rPr>
        <w:t>ه قصد دارد در تار</w:t>
      </w:r>
      <w:r>
        <w:rPr>
          <w:rtl/>
        </w:rPr>
        <w:t>یکی</w:t>
      </w:r>
      <w:r w:rsidRPr="007B7E27">
        <w:rPr>
          <w:rtl/>
        </w:rPr>
        <w:t xml:space="preserve"> شب به مسافرت رود</w:t>
      </w:r>
      <w:r>
        <w:rPr>
          <w:rtl/>
        </w:rPr>
        <w:t xml:space="preserve">. </w:t>
      </w:r>
      <w:r w:rsidRPr="007B7E27">
        <w:rPr>
          <w:rtl/>
        </w:rPr>
        <w:t>لامپ‏ها</w:t>
      </w:r>
      <w:r>
        <w:rPr>
          <w:rtl/>
        </w:rPr>
        <w:t>ی</w:t>
      </w:r>
      <w:r w:rsidRPr="007B7E27">
        <w:rPr>
          <w:rtl/>
        </w:rPr>
        <w:t xml:space="preserve"> اتومب</w:t>
      </w:r>
      <w:r>
        <w:rPr>
          <w:rtl/>
        </w:rPr>
        <w:t>ی</w:t>
      </w:r>
      <w:r w:rsidRPr="007B7E27">
        <w:rPr>
          <w:rtl/>
        </w:rPr>
        <w:t>ل تنها مسافت ب</w:t>
      </w:r>
      <w:r>
        <w:rPr>
          <w:rtl/>
        </w:rPr>
        <w:t>ی</w:t>
      </w:r>
      <w:r w:rsidRPr="007B7E27">
        <w:rPr>
          <w:rtl/>
        </w:rPr>
        <w:t>ست متر</w:t>
      </w:r>
      <w:r>
        <w:rPr>
          <w:rtl/>
        </w:rPr>
        <w:t>ی</w:t>
      </w:r>
      <w:r w:rsidRPr="007B7E27">
        <w:rPr>
          <w:rtl/>
        </w:rPr>
        <w:t xml:space="preserve"> پ</w:t>
      </w:r>
      <w:r>
        <w:rPr>
          <w:rtl/>
        </w:rPr>
        <w:t>ی</w:t>
      </w:r>
      <w:r w:rsidRPr="007B7E27">
        <w:rPr>
          <w:rtl/>
        </w:rPr>
        <w:t>ش رو</w:t>
      </w:r>
      <w:r>
        <w:rPr>
          <w:rtl/>
        </w:rPr>
        <w:t>ی</w:t>
      </w:r>
      <w:r w:rsidRPr="007B7E27">
        <w:rPr>
          <w:rtl/>
        </w:rPr>
        <w:t xml:space="preserve"> او را روشن نموده و راننده فراتر از ا</w:t>
      </w:r>
      <w:r>
        <w:rPr>
          <w:rtl/>
        </w:rPr>
        <w:t>ی</w:t>
      </w:r>
      <w:r w:rsidRPr="007B7E27">
        <w:rPr>
          <w:rtl/>
        </w:rPr>
        <w:t>ن مسافت</w:t>
      </w:r>
      <w:r>
        <w:rPr>
          <w:rtl/>
        </w:rPr>
        <w:t xml:space="preserve">، </w:t>
      </w:r>
      <w:r w:rsidRPr="007B7E27">
        <w:rPr>
          <w:rtl/>
        </w:rPr>
        <w:t>د</w:t>
      </w:r>
      <w:r>
        <w:rPr>
          <w:rtl/>
        </w:rPr>
        <w:t>ی</w:t>
      </w:r>
      <w:r w:rsidRPr="007B7E27">
        <w:rPr>
          <w:rtl/>
        </w:rPr>
        <w:t>د ندارد</w:t>
      </w:r>
      <w:r>
        <w:rPr>
          <w:rtl/>
        </w:rPr>
        <w:t xml:space="preserve">. </w:t>
      </w:r>
      <w:r w:rsidRPr="007B7E27">
        <w:rPr>
          <w:rtl/>
        </w:rPr>
        <w:t>اگر ا</w:t>
      </w:r>
      <w:r>
        <w:rPr>
          <w:rtl/>
        </w:rPr>
        <w:t>ی</w:t>
      </w:r>
      <w:r w:rsidRPr="007B7E27">
        <w:rPr>
          <w:rtl/>
        </w:rPr>
        <w:t>ن شخص به بهان</w:t>
      </w:r>
      <w:r>
        <w:rPr>
          <w:rtl/>
        </w:rPr>
        <w:t>ة</w:t>
      </w:r>
      <w:r w:rsidRPr="007B7E27">
        <w:rPr>
          <w:rtl/>
        </w:rPr>
        <w:t xml:space="preserve"> ا</w:t>
      </w:r>
      <w:r>
        <w:rPr>
          <w:rtl/>
        </w:rPr>
        <w:t>ی</w:t>
      </w:r>
      <w:r w:rsidRPr="007B7E27">
        <w:rPr>
          <w:rtl/>
        </w:rPr>
        <w:t>ن</w:t>
      </w:r>
      <w:r>
        <w:rPr>
          <w:rtl/>
        </w:rPr>
        <w:t>ک</w:t>
      </w:r>
      <w:r w:rsidRPr="007B7E27">
        <w:rPr>
          <w:rtl/>
        </w:rPr>
        <w:t>ه تمام مس</w:t>
      </w:r>
      <w:r>
        <w:rPr>
          <w:rtl/>
        </w:rPr>
        <w:t>ی</w:t>
      </w:r>
      <w:r w:rsidRPr="007B7E27">
        <w:rPr>
          <w:rtl/>
        </w:rPr>
        <w:t>ر جاده در معرض د</w:t>
      </w:r>
      <w:r>
        <w:rPr>
          <w:rtl/>
        </w:rPr>
        <w:t>ی</w:t>
      </w:r>
      <w:r w:rsidRPr="007B7E27">
        <w:rPr>
          <w:rtl/>
        </w:rPr>
        <w:t>د او ن</w:t>
      </w:r>
      <w:r>
        <w:rPr>
          <w:rtl/>
        </w:rPr>
        <w:t>ی</w:t>
      </w:r>
      <w:r w:rsidRPr="007B7E27">
        <w:rPr>
          <w:rtl/>
        </w:rPr>
        <w:t>ست از حر</w:t>
      </w:r>
      <w:r>
        <w:rPr>
          <w:rtl/>
        </w:rPr>
        <w:t>ک</w:t>
      </w:r>
      <w:r w:rsidRPr="007B7E27">
        <w:rPr>
          <w:rtl/>
        </w:rPr>
        <w:t>ت باز ا</w:t>
      </w:r>
      <w:r>
        <w:rPr>
          <w:rtl/>
        </w:rPr>
        <w:t>ی</w:t>
      </w:r>
      <w:r w:rsidRPr="007B7E27">
        <w:rPr>
          <w:rtl/>
        </w:rPr>
        <w:t>ستد</w:t>
      </w:r>
      <w:r>
        <w:rPr>
          <w:rtl/>
        </w:rPr>
        <w:t xml:space="preserve">، </w:t>
      </w:r>
      <w:r w:rsidRPr="007B7E27">
        <w:rPr>
          <w:rtl/>
        </w:rPr>
        <w:t>آ</w:t>
      </w:r>
      <w:r>
        <w:rPr>
          <w:rtl/>
        </w:rPr>
        <w:t>ی</w:t>
      </w:r>
      <w:r w:rsidRPr="007B7E27">
        <w:rPr>
          <w:rtl/>
        </w:rPr>
        <w:t>ا در نظر خردمندان مح</w:t>
      </w:r>
      <w:r>
        <w:rPr>
          <w:rtl/>
        </w:rPr>
        <w:t>ک</w:t>
      </w:r>
      <w:r w:rsidRPr="007B7E27">
        <w:rPr>
          <w:rtl/>
        </w:rPr>
        <w:t>وم نم</w:t>
      </w:r>
      <w:r>
        <w:rPr>
          <w:rtl/>
        </w:rPr>
        <w:t>ی</w:t>
      </w:r>
      <w:r w:rsidRPr="007B7E27">
        <w:rPr>
          <w:rtl/>
        </w:rPr>
        <w:t>‏گردد</w:t>
      </w:r>
      <w:r>
        <w:rPr>
          <w:rtl/>
        </w:rPr>
        <w:t>؟</w:t>
      </w:r>
    </w:p>
    <w:p w14:paraId="3AF1F8DB" w14:textId="77777777" w:rsidR="004B26B3" w:rsidRDefault="004B26B3" w:rsidP="004B26B3">
      <w:pPr>
        <w:spacing w:after="0"/>
        <w:rPr>
          <w:rtl/>
        </w:rPr>
      </w:pPr>
      <w:r w:rsidRPr="007B7E27">
        <w:rPr>
          <w:rtl/>
        </w:rPr>
        <w:lastRenderedPageBreak/>
        <w:t>روش عاقلانه ا</w:t>
      </w:r>
      <w:r>
        <w:rPr>
          <w:rtl/>
        </w:rPr>
        <w:t>ی</w:t>
      </w:r>
      <w:r w:rsidRPr="007B7E27">
        <w:rPr>
          <w:rtl/>
        </w:rPr>
        <w:t xml:space="preserve">ن است </w:t>
      </w:r>
      <w:r>
        <w:rPr>
          <w:rtl/>
        </w:rPr>
        <w:t>ک</w:t>
      </w:r>
      <w:r w:rsidRPr="007B7E27">
        <w:rPr>
          <w:rtl/>
        </w:rPr>
        <w:t>ه با استفاده از هم</w:t>
      </w:r>
      <w:r>
        <w:rPr>
          <w:rtl/>
        </w:rPr>
        <w:t>ی</w:t>
      </w:r>
      <w:r w:rsidRPr="007B7E27">
        <w:rPr>
          <w:rtl/>
        </w:rPr>
        <w:t>ن روشنا</w:t>
      </w:r>
      <w:r>
        <w:rPr>
          <w:rtl/>
        </w:rPr>
        <w:t>یی</w:t>
      </w:r>
      <w:r w:rsidRPr="007B7E27">
        <w:rPr>
          <w:rtl/>
        </w:rPr>
        <w:t xml:space="preserve"> حر</w:t>
      </w:r>
      <w:r>
        <w:rPr>
          <w:rtl/>
        </w:rPr>
        <w:t>ک</w:t>
      </w:r>
      <w:r w:rsidRPr="007B7E27">
        <w:rPr>
          <w:rtl/>
        </w:rPr>
        <w:t xml:space="preserve">ت </w:t>
      </w:r>
      <w:r>
        <w:rPr>
          <w:rtl/>
        </w:rPr>
        <w:t>ک</w:t>
      </w:r>
      <w:r w:rsidRPr="007B7E27">
        <w:rPr>
          <w:rtl/>
        </w:rPr>
        <w:t>ند و پ</w:t>
      </w:r>
      <w:r>
        <w:rPr>
          <w:rtl/>
        </w:rPr>
        <w:t>ی</w:t>
      </w:r>
      <w:r w:rsidRPr="007B7E27">
        <w:rPr>
          <w:rtl/>
        </w:rPr>
        <w:t>ش رود</w:t>
      </w:r>
      <w:r>
        <w:rPr>
          <w:rtl/>
        </w:rPr>
        <w:t xml:space="preserve">. </w:t>
      </w:r>
      <w:r w:rsidRPr="007B7E27">
        <w:rPr>
          <w:rtl/>
        </w:rPr>
        <w:t>اگر ا</w:t>
      </w:r>
      <w:r>
        <w:rPr>
          <w:rtl/>
        </w:rPr>
        <w:t>ی</w:t>
      </w:r>
      <w:r w:rsidRPr="007B7E27">
        <w:rPr>
          <w:rtl/>
        </w:rPr>
        <w:t>ن مس</w:t>
      </w:r>
      <w:r>
        <w:rPr>
          <w:rtl/>
        </w:rPr>
        <w:t>ی</w:t>
      </w:r>
      <w:r w:rsidRPr="007B7E27">
        <w:rPr>
          <w:rtl/>
        </w:rPr>
        <w:t>ر روشن را ط</w:t>
      </w:r>
      <w:r>
        <w:rPr>
          <w:rtl/>
        </w:rPr>
        <w:t>ی</w:t>
      </w:r>
      <w:r w:rsidRPr="007B7E27">
        <w:rPr>
          <w:rtl/>
        </w:rPr>
        <w:t xml:space="preserve"> </w:t>
      </w:r>
      <w:r>
        <w:rPr>
          <w:rtl/>
        </w:rPr>
        <w:t>ک</w:t>
      </w:r>
      <w:r w:rsidRPr="007B7E27">
        <w:rPr>
          <w:rtl/>
        </w:rPr>
        <w:t>ند</w:t>
      </w:r>
      <w:r>
        <w:rPr>
          <w:rtl/>
        </w:rPr>
        <w:t xml:space="preserve">، </w:t>
      </w:r>
      <w:r w:rsidRPr="007B7E27">
        <w:rPr>
          <w:rtl/>
        </w:rPr>
        <w:t>ب</w:t>
      </w:r>
      <w:r>
        <w:rPr>
          <w:rtl/>
        </w:rPr>
        <w:t>ی</w:t>
      </w:r>
      <w:r w:rsidRPr="007B7E27">
        <w:rPr>
          <w:rtl/>
        </w:rPr>
        <w:t>ست مترِ بعد</w:t>
      </w:r>
      <w:r>
        <w:rPr>
          <w:rtl/>
        </w:rPr>
        <w:t>ی</w:t>
      </w:r>
      <w:r w:rsidRPr="007B7E27">
        <w:rPr>
          <w:rtl/>
        </w:rPr>
        <w:t xml:space="preserve"> برا</w:t>
      </w:r>
      <w:r>
        <w:rPr>
          <w:rtl/>
        </w:rPr>
        <w:t>ی</w:t>
      </w:r>
      <w:r w:rsidRPr="007B7E27">
        <w:rPr>
          <w:rtl/>
        </w:rPr>
        <w:t xml:space="preserve"> او معلوم م</w:t>
      </w:r>
      <w:r>
        <w:rPr>
          <w:rtl/>
        </w:rPr>
        <w:t>ی</w:t>
      </w:r>
      <w:r w:rsidRPr="007B7E27">
        <w:rPr>
          <w:rtl/>
        </w:rPr>
        <w:t>‏شود</w:t>
      </w:r>
      <w:r>
        <w:rPr>
          <w:rtl/>
        </w:rPr>
        <w:t xml:space="preserve">. </w:t>
      </w:r>
      <w:r w:rsidRPr="007B7E27">
        <w:rPr>
          <w:rtl/>
        </w:rPr>
        <w:t>از اوّل نم</w:t>
      </w:r>
      <w:r>
        <w:rPr>
          <w:rtl/>
        </w:rPr>
        <w:t>ی</w:t>
      </w:r>
      <w:r w:rsidRPr="007B7E27">
        <w:rPr>
          <w:rtl/>
        </w:rPr>
        <w:t xml:space="preserve">‏توان انتظار داشت </w:t>
      </w:r>
      <w:r>
        <w:rPr>
          <w:rtl/>
        </w:rPr>
        <w:t>ک</w:t>
      </w:r>
      <w:r w:rsidRPr="007B7E27">
        <w:rPr>
          <w:rtl/>
        </w:rPr>
        <w:t xml:space="preserve">ه </w:t>
      </w:r>
      <w:r>
        <w:rPr>
          <w:rtl/>
        </w:rPr>
        <w:t>ک</w:t>
      </w:r>
      <w:r w:rsidRPr="007B7E27">
        <w:rPr>
          <w:rtl/>
        </w:rPr>
        <w:t>ل مس</w:t>
      </w:r>
      <w:r>
        <w:rPr>
          <w:rtl/>
        </w:rPr>
        <w:t>ی</w:t>
      </w:r>
      <w:r w:rsidRPr="007B7E27">
        <w:rPr>
          <w:rtl/>
        </w:rPr>
        <w:t>ر</w:t>
      </w:r>
      <w:r>
        <w:rPr>
          <w:rtl/>
        </w:rPr>
        <w:t xml:space="preserve">، </w:t>
      </w:r>
      <w:r w:rsidRPr="007B7E27">
        <w:rPr>
          <w:rtl/>
        </w:rPr>
        <w:t>روشن و تابنا</w:t>
      </w:r>
      <w:r>
        <w:rPr>
          <w:rtl/>
        </w:rPr>
        <w:t>ک</w:t>
      </w:r>
      <w:r w:rsidRPr="007B7E27">
        <w:rPr>
          <w:rtl/>
        </w:rPr>
        <w:t xml:space="preserve"> باشد</w:t>
      </w:r>
      <w:r>
        <w:rPr>
          <w:rtl/>
        </w:rPr>
        <w:t xml:space="preserve">. </w:t>
      </w:r>
      <w:r w:rsidRPr="007B7E27">
        <w:rPr>
          <w:rtl/>
        </w:rPr>
        <w:t>و حر</w:t>
      </w:r>
      <w:r>
        <w:rPr>
          <w:rtl/>
        </w:rPr>
        <w:t>ک</w:t>
      </w:r>
      <w:r w:rsidRPr="007B7E27">
        <w:rPr>
          <w:rtl/>
        </w:rPr>
        <w:t>ت را نم</w:t>
      </w:r>
      <w:r>
        <w:rPr>
          <w:rtl/>
        </w:rPr>
        <w:t>ی</w:t>
      </w:r>
      <w:r w:rsidRPr="007B7E27">
        <w:rPr>
          <w:rtl/>
        </w:rPr>
        <w:t>‏توان متوقف بر چن</w:t>
      </w:r>
      <w:r>
        <w:rPr>
          <w:rtl/>
        </w:rPr>
        <w:t>ی</w:t>
      </w:r>
      <w:r w:rsidRPr="007B7E27">
        <w:rPr>
          <w:rtl/>
        </w:rPr>
        <w:t>ن انتظار</w:t>
      </w:r>
      <w:r>
        <w:rPr>
          <w:rtl/>
        </w:rPr>
        <w:t>ی</w:t>
      </w:r>
      <w:r w:rsidRPr="007B7E27">
        <w:rPr>
          <w:rtl/>
        </w:rPr>
        <w:t xml:space="preserve"> نمود</w:t>
      </w:r>
      <w:r>
        <w:rPr>
          <w:rtl/>
        </w:rPr>
        <w:t xml:space="preserve">. </w:t>
      </w:r>
      <w:r w:rsidRPr="007B7E27">
        <w:rPr>
          <w:rtl/>
        </w:rPr>
        <w:t>حر</w:t>
      </w:r>
      <w:r>
        <w:rPr>
          <w:rtl/>
        </w:rPr>
        <w:t>ک</w:t>
      </w:r>
      <w:r w:rsidRPr="007B7E27">
        <w:rPr>
          <w:rtl/>
        </w:rPr>
        <w:t>ت را با</w:t>
      </w:r>
      <w:r>
        <w:rPr>
          <w:rtl/>
        </w:rPr>
        <w:t>ی</w:t>
      </w:r>
      <w:r w:rsidRPr="007B7E27">
        <w:rPr>
          <w:rtl/>
        </w:rPr>
        <w:t xml:space="preserve">د با مقدار مسلّم آغاز </w:t>
      </w:r>
      <w:r>
        <w:rPr>
          <w:rtl/>
        </w:rPr>
        <w:t>ک</w:t>
      </w:r>
      <w:r w:rsidRPr="007B7E27">
        <w:rPr>
          <w:rtl/>
        </w:rPr>
        <w:t>رد</w:t>
      </w:r>
      <w:r>
        <w:rPr>
          <w:rtl/>
        </w:rPr>
        <w:t>.</w:t>
      </w:r>
    </w:p>
    <w:p w14:paraId="6FE4BA07" w14:textId="77777777" w:rsidR="004B26B3" w:rsidRDefault="004B26B3" w:rsidP="004B26B3">
      <w:pPr>
        <w:spacing w:after="0"/>
        <w:rPr>
          <w:rtl/>
        </w:rPr>
      </w:pPr>
      <w:r>
        <w:rPr>
          <w:rtl/>
        </w:rPr>
        <w:t>ک</w:t>
      </w:r>
      <w:r w:rsidRPr="007B7E27">
        <w:rPr>
          <w:rtl/>
        </w:rPr>
        <w:t>س</w:t>
      </w:r>
      <w:r>
        <w:rPr>
          <w:rtl/>
        </w:rPr>
        <w:t>ی</w:t>
      </w:r>
      <w:r w:rsidRPr="007B7E27">
        <w:rPr>
          <w:rtl/>
        </w:rPr>
        <w:t xml:space="preserve"> </w:t>
      </w:r>
      <w:r>
        <w:rPr>
          <w:rtl/>
        </w:rPr>
        <w:t>ک</w:t>
      </w:r>
      <w:r w:rsidRPr="007B7E27">
        <w:rPr>
          <w:rtl/>
        </w:rPr>
        <w:t>ه آدرس منطقه‏ا</w:t>
      </w:r>
      <w:r>
        <w:rPr>
          <w:rtl/>
        </w:rPr>
        <w:t>ی</w:t>
      </w:r>
      <w:r w:rsidRPr="007B7E27">
        <w:rPr>
          <w:rtl/>
        </w:rPr>
        <w:t xml:space="preserve"> دور دست را سؤال م</w:t>
      </w:r>
      <w:r>
        <w:rPr>
          <w:rtl/>
        </w:rPr>
        <w:t>ی</w:t>
      </w:r>
      <w:r w:rsidRPr="007B7E27">
        <w:rPr>
          <w:rtl/>
        </w:rPr>
        <w:t>‏</w:t>
      </w:r>
      <w:r>
        <w:rPr>
          <w:rtl/>
        </w:rPr>
        <w:t>ک</w:t>
      </w:r>
      <w:r w:rsidRPr="007B7E27">
        <w:rPr>
          <w:rtl/>
        </w:rPr>
        <w:t>ند</w:t>
      </w:r>
      <w:r>
        <w:rPr>
          <w:rtl/>
        </w:rPr>
        <w:t xml:space="preserve">، </w:t>
      </w:r>
      <w:r w:rsidRPr="007B7E27">
        <w:rPr>
          <w:rtl/>
        </w:rPr>
        <w:t>نبا</w:t>
      </w:r>
      <w:r>
        <w:rPr>
          <w:rtl/>
        </w:rPr>
        <w:t>ی</w:t>
      </w:r>
      <w:r w:rsidRPr="007B7E27">
        <w:rPr>
          <w:rtl/>
        </w:rPr>
        <w:t xml:space="preserve">د توقّع داشته‏باشد </w:t>
      </w:r>
      <w:r>
        <w:rPr>
          <w:rtl/>
        </w:rPr>
        <w:t>ک</w:t>
      </w:r>
      <w:r w:rsidRPr="007B7E27">
        <w:rPr>
          <w:rtl/>
        </w:rPr>
        <w:t>ه تا پا</w:t>
      </w:r>
      <w:r>
        <w:rPr>
          <w:rtl/>
        </w:rPr>
        <w:t>ی</w:t>
      </w:r>
      <w:r w:rsidRPr="007B7E27">
        <w:rPr>
          <w:rtl/>
        </w:rPr>
        <w:t>ان راه را جزء به جزء برا</w:t>
      </w:r>
      <w:r>
        <w:rPr>
          <w:rtl/>
        </w:rPr>
        <w:t>ی</w:t>
      </w:r>
      <w:r w:rsidRPr="007B7E27">
        <w:rPr>
          <w:rtl/>
        </w:rPr>
        <w:t xml:space="preserve"> او ترس</w:t>
      </w:r>
      <w:r>
        <w:rPr>
          <w:rtl/>
        </w:rPr>
        <w:t>ی</w:t>
      </w:r>
      <w:r w:rsidRPr="007B7E27">
        <w:rPr>
          <w:rtl/>
        </w:rPr>
        <w:t xml:space="preserve">م </w:t>
      </w:r>
      <w:r>
        <w:rPr>
          <w:rtl/>
        </w:rPr>
        <w:t>ک</w:t>
      </w:r>
      <w:r w:rsidRPr="007B7E27">
        <w:rPr>
          <w:rtl/>
        </w:rPr>
        <w:t>نند</w:t>
      </w:r>
      <w:r>
        <w:rPr>
          <w:rtl/>
        </w:rPr>
        <w:t xml:space="preserve">. </w:t>
      </w:r>
      <w:r w:rsidRPr="007B7E27">
        <w:rPr>
          <w:rtl/>
        </w:rPr>
        <w:t>جاد</w:t>
      </w:r>
      <w:r>
        <w:rPr>
          <w:rtl/>
        </w:rPr>
        <w:t>ة</w:t>
      </w:r>
      <w:r w:rsidRPr="007B7E27">
        <w:rPr>
          <w:rtl/>
        </w:rPr>
        <w:t xml:space="preserve"> اوّل</w:t>
      </w:r>
      <w:r>
        <w:rPr>
          <w:rtl/>
        </w:rPr>
        <w:t>ی</w:t>
      </w:r>
      <w:r w:rsidRPr="007B7E27">
        <w:rPr>
          <w:rtl/>
        </w:rPr>
        <w:t>ه را نشانش م</w:t>
      </w:r>
      <w:r>
        <w:rPr>
          <w:rtl/>
        </w:rPr>
        <w:t>ی</w:t>
      </w:r>
      <w:r w:rsidRPr="007B7E27">
        <w:rPr>
          <w:rtl/>
        </w:rPr>
        <w:t>‏دهند و به او م</w:t>
      </w:r>
      <w:r>
        <w:rPr>
          <w:rtl/>
        </w:rPr>
        <w:t>ی</w:t>
      </w:r>
      <w:r w:rsidRPr="007B7E27">
        <w:rPr>
          <w:rtl/>
        </w:rPr>
        <w:t>‏گو</w:t>
      </w:r>
      <w:r>
        <w:rPr>
          <w:rtl/>
        </w:rPr>
        <w:t>ی</w:t>
      </w:r>
      <w:r w:rsidRPr="007B7E27">
        <w:rPr>
          <w:rtl/>
        </w:rPr>
        <w:t>ند</w:t>
      </w:r>
      <w:r>
        <w:rPr>
          <w:rtl/>
        </w:rPr>
        <w:t>: «</w:t>
      </w:r>
      <w:r w:rsidRPr="007B7E27">
        <w:rPr>
          <w:rtl/>
        </w:rPr>
        <w:t>پ</w:t>
      </w:r>
      <w:r>
        <w:rPr>
          <w:rtl/>
        </w:rPr>
        <w:t>ی</w:t>
      </w:r>
      <w:r w:rsidRPr="007B7E27">
        <w:rPr>
          <w:rtl/>
        </w:rPr>
        <w:t>ش رو</w:t>
      </w:r>
      <w:r>
        <w:rPr>
          <w:rtl/>
        </w:rPr>
        <w:t xml:space="preserve">، </w:t>
      </w:r>
      <w:r w:rsidRPr="007B7E27">
        <w:rPr>
          <w:rtl/>
        </w:rPr>
        <w:t>به دو راه</w:t>
      </w:r>
      <w:r>
        <w:rPr>
          <w:rtl/>
        </w:rPr>
        <w:t>ی</w:t>
      </w:r>
      <w:r w:rsidRPr="007B7E27">
        <w:rPr>
          <w:rtl/>
        </w:rPr>
        <w:t xml:space="preserve"> </w:t>
      </w:r>
      <w:r>
        <w:rPr>
          <w:rtl/>
        </w:rPr>
        <w:t>ک</w:t>
      </w:r>
      <w:r w:rsidRPr="007B7E27">
        <w:rPr>
          <w:rtl/>
        </w:rPr>
        <w:t>ه رس</w:t>
      </w:r>
      <w:r>
        <w:rPr>
          <w:rtl/>
        </w:rPr>
        <w:t>ی</w:t>
      </w:r>
      <w:r w:rsidRPr="007B7E27">
        <w:rPr>
          <w:rtl/>
        </w:rPr>
        <w:t>د</w:t>
      </w:r>
      <w:r>
        <w:rPr>
          <w:rtl/>
        </w:rPr>
        <w:t>ی</w:t>
      </w:r>
      <w:r w:rsidRPr="007B7E27">
        <w:rPr>
          <w:rtl/>
        </w:rPr>
        <w:t xml:space="preserve"> آنجا سؤال </w:t>
      </w:r>
      <w:r>
        <w:rPr>
          <w:rtl/>
        </w:rPr>
        <w:t>ک</w:t>
      </w:r>
      <w:r w:rsidRPr="007B7E27">
        <w:rPr>
          <w:rtl/>
        </w:rPr>
        <w:t>ن</w:t>
      </w:r>
      <w:r>
        <w:rPr>
          <w:rtl/>
        </w:rPr>
        <w:t>، ی</w:t>
      </w:r>
      <w:r w:rsidRPr="007B7E27">
        <w:rPr>
          <w:rtl/>
        </w:rPr>
        <w:t>ا تابلوها</w:t>
      </w:r>
      <w:r>
        <w:rPr>
          <w:rtl/>
        </w:rPr>
        <w:t>ی</w:t>
      </w:r>
      <w:r w:rsidRPr="007B7E27">
        <w:rPr>
          <w:rtl/>
        </w:rPr>
        <w:t xml:space="preserve"> نصب شده بر سر دو راه</w:t>
      </w:r>
      <w:r>
        <w:rPr>
          <w:rtl/>
        </w:rPr>
        <w:t xml:space="preserve">ی، </w:t>
      </w:r>
      <w:r w:rsidRPr="007B7E27">
        <w:rPr>
          <w:rtl/>
        </w:rPr>
        <w:t>مس</w:t>
      </w:r>
      <w:r>
        <w:rPr>
          <w:rtl/>
        </w:rPr>
        <w:t>ی</w:t>
      </w:r>
      <w:r w:rsidRPr="007B7E27">
        <w:rPr>
          <w:rtl/>
        </w:rPr>
        <w:t>ر حر</w:t>
      </w:r>
      <w:r>
        <w:rPr>
          <w:rtl/>
        </w:rPr>
        <w:t>ک</w:t>
      </w:r>
      <w:r w:rsidRPr="007B7E27">
        <w:rPr>
          <w:rtl/>
        </w:rPr>
        <w:t>ت آ</w:t>
      </w:r>
      <w:r>
        <w:rPr>
          <w:rtl/>
        </w:rPr>
        <w:t>ی</w:t>
      </w:r>
      <w:r w:rsidRPr="007B7E27">
        <w:rPr>
          <w:rtl/>
        </w:rPr>
        <w:t>نده تو را روشن م</w:t>
      </w:r>
      <w:r>
        <w:rPr>
          <w:rtl/>
        </w:rPr>
        <w:t>ی</w:t>
      </w:r>
      <w:r w:rsidRPr="007B7E27">
        <w:rPr>
          <w:rtl/>
        </w:rPr>
        <w:t>‏</w:t>
      </w:r>
      <w:r>
        <w:rPr>
          <w:rtl/>
        </w:rPr>
        <w:t>ک</w:t>
      </w:r>
      <w:r w:rsidRPr="007B7E27">
        <w:rPr>
          <w:rtl/>
        </w:rPr>
        <w:t>ند</w:t>
      </w:r>
      <w:r>
        <w:rPr>
          <w:rtl/>
        </w:rPr>
        <w:t xml:space="preserve">.». </w:t>
      </w:r>
      <w:r w:rsidRPr="007B7E27">
        <w:rPr>
          <w:rtl/>
        </w:rPr>
        <w:t>مرحل</w:t>
      </w:r>
      <w:r>
        <w:rPr>
          <w:rtl/>
        </w:rPr>
        <w:t>ة</w:t>
      </w:r>
      <w:r w:rsidRPr="007B7E27">
        <w:rPr>
          <w:rtl/>
        </w:rPr>
        <w:t xml:space="preserve"> نخست با</w:t>
      </w:r>
      <w:r>
        <w:rPr>
          <w:rtl/>
        </w:rPr>
        <w:t>ی</w:t>
      </w:r>
      <w:r w:rsidRPr="007B7E27">
        <w:rPr>
          <w:rtl/>
        </w:rPr>
        <w:t>د ط</w:t>
      </w:r>
      <w:r>
        <w:rPr>
          <w:rtl/>
        </w:rPr>
        <w:t>ی</w:t>
      </w:r>
      <w:r w:rsidRPr="007B7E27">
        <w:rPr>
          <w:rtl/>
        </w:rPr>
        <w:t xml:space="preserve"> </w:t>
      </w:r>
      <w:r>
        <w:rPr>
          <w:rFonts w:hint="cs"/>
          <w:rtl/>
        </w:rPr>
        <w:t xml:space="preserve">شود </w:t>
      </w:r>
      <w:r w:rsidRPr="007B7E27">
        <w:rPr>
          <w:rtl/>
        </w:rPr>
        <w:t>تا</w:t>
      </w:r>
      <w:r>
        <w:rPr>
          <w:rFonts w:hint="cs"/>
          <w:rtl/>
        </w:rPr>
        <w:t xml:space="preserve"> </w:t>
      </w:r>
      <w:r w:rsidRPr="007B7E27">
        <w:rPr>
          <w:rtl/>
        </w:rPr>
        <w:t>مرحل</w:t>
      </w:r>
      <w:r>
        <w:rPr>
          <w:rtl/>
        </w:rPr>
        <w:t>ة</w:t>
      </w:r>
      <w:r w:rsidRPr="007B7E27">
        <w:rPr>
          <w:rtl/>
        </w:rPr>
        <w:t xml:space="preserve"> دوم </w:t>
      </w:r>
      <w:r>
        <w:rPr>
          <w:rFonts w:hint="cs"/>
          <w:rtl/>
        </w:rPr>
        <w:t>معلوم گردد</w:t>
      </w:r>
      <w:r w:rsidRPr="007B7E27">
        <w:rPr>
          <w:rtl/>
        </w:rPr>
        <w:t xml:space="preserve"> ومرحل</w:t>
      </w:r>
      <w:r>
        <w:rPr>
          <w:rtl/>
        </w:rPr>
        <w:t>ة</w:t>
      </w:r>
      <w:r w:rsidRPr="007B7E27">
        <w:rPr>
          <w:rtl/>
        </w:rPr>
        <w:t xml:space="preserve"> دوم با</w:t>
      </w:r>
      <w:r>
        <w:rPr>
          <w:rtl/>
        </w:rPr>
        <w:t>ی</w:t>
      </w:r>
      <w:r w:rsidRPr="007B7E27">
        <w:rPr>
          <w:rtl/>
        </w:rPr>
        <w:t>د ط</w:t>
      </w:r>
      <w:r>
        <w:rPr>
          <w:rtl/>
        </w:rPr>
        <w:t>ی</w:t>
      </w:r>
      <w:r w:rsidRPr="007B7E27">
        <w:rPr>
          <w:rtl/>
        </w:rPr>
        <w:t xml:space="preserve"> </w:t>
      </w:r>
      <w:r>
        <w:rPr>
          <w:rFonts w:hint="cs"/>
          <w:rtl/>
        </w:rPr>
        <w:t xml:space="preserve">شود </w:t>
      </w:r>
      <w:r w:rsidRPr="007B7E27">
        <w:rPr>
          <w:rtl/>
        </w:rPr>
        <w:t>تا توان در</w:t>
      </w:r>
      <w:r>
        <w:rPr>
          <w:rtl/>
        </w:rPr>
        <w:t>ک</w:t>
      </w:r>
      <w:r w:rsidRPr="007B7E27">
        <w:rPr>
          <w:rtl/>
        </w:rPr>
        <w:t xml:space="preserve"> مرحل</w:t>
      </w:r>
      <w:r>
        <w:rPr>
          <w:rtl/>
        </w:rPr>
        <w:t>ة</w:t>
      </w:r>
      <w:r w:rsidRPr="007B7E27">
        <w:rPr>
          <w:rtl/>
        </w:rPr>
        <w:t xml:space="preserve"> بعد</w:t>
      </w:r>
      <w:r>
        <w:rPr>
          <w:rFonts w:hint="cs"/>
          <w:rtl/>
        </w:rPr>
        <w:t xml:space="preserve"> فراهم‌اید.</w:t>
      </w:r>
    </w:p>
    <w:p w14:paraId="34C1A1E5" w14:textId="77777777" w:rsidR="004B26B3" w:rsidRDefault="004B26B3" w:rsidP="004B26B3">
      <w:pPr>
        <w:spacing w:after="0"/>
        <w:rPr>
          <w:rtl/>
        </w:rPr>
      </w:pPr>
      <w:r>
        <w:rPr>
          <w:rFonts w:hint="cs"/>
          <w:rtl/>
        </w:rPr>
        <w:t xml:space="preserve">البته </w:t>
      </w:r>
      <w:r w:rsidRPr="007B7E27">
        <w:rPr>
          <w:rtl/>
        </w:rPr>
        <w:t xml:space="preserve">اگر از ابتدا معلوم </w:t>
      </w:r>
      <w:r>
        <w:rPr>
          <w:rFonts w:hint="cs"/>
          <w:rtl/>
        </w:rPr>
        <w:t xml:space="preserve">نباشد </w:t>
      </w:r>
      <w:r>
        <w:rPr>
          <w:rtl/>
        </w:rPr>
        <w:t>ک</w:t>
      </w:r>
      <w:r w:rsidRPr="007B7E27">
        <w:rPr>
          <w:rtl/>
        </w:rPr>
        <w:t>ه جاده</w:t>
      </w:r>
      <w:r>
        <w:rPr>
          <w:rFonts w:hint="cs"/>
          <w:rtl/>
        </w:rPr>
        <w:t>‌ای</w:t>
      </w:r>
      <w:r w:rsidRPr="007B7E27">
        <w:rPr>
          <w:rtl/>
        </w:rPr>
        <w:t xml:space="preserve"> </w:t>
      </w:r>
      <w:r>
        <w:rPr>
          <w:rtl/>
        </w:rPr>
        <w:t>به هدف میرس</w:t>
      </w:r>
      <w:r>
        <w:rPr>
          <w:rFonts w:hint="cs"/>
          <w:rtl/>
        </w:rPr>
        <w:t xml:space="preserve">د </w:t>
      </w:r>
      <w:r>
        <w:rPr>
          <w:rtl/>
        </w:rPr>
        <w:t>ی</w:t>
      </w:r>
      <w:r w:rsidRPr="007B7E27">
        <w:rPr>
          <w:rtl/>
        </w:rPr>
        <w:t>ا نه نبا</w:t>
      </w:r>
      <w:r>
        <w:rPr>
          <w:rtl/>
        </w:rPr>
        <w:t>ی</w:t>
      </w:r>
      <w:r w:rsidRPr="007B7E27">
        <w:rPr>
          <w:rtl/>
        </w:rPr>
        <w:t>د در آن پا</w:t>
      </w:r>
      <w:r>
        <w:rPr>
          <w:rFonts w:hint="cs"/>
          <w:rtl/>
        </w:rPr>
        <w:t xml:space="preserve"> گذاشت</w:t>
      </w:r>
      <w:r>
        <w:rPr>
          <w:rtl/>
        </w:rPr>
        <w:t>. ولی اگر قطع دا</w:t>
      </w:r>
      <w:r>
        <w:rPr>
          <w:rFonts w:hint="cs"/>
          <w:rtl/>
        </w:rPr>
        <w:t>ریم</w:t>
      </w:r>
      <w:r w:rsidRPr="007B7E27">
        <w:rPr>
          <w:rtl/>
        </w:rPr>
        <w:t xml:space="preserve"> </w:t>
      </w:r>
      <w:r>
        <w:rPr>
          <w:rtl/>
        </w:rPr>
        <w:t>ک</w:t>
      </w:r>
      <w:r w:rsidRPr="007B7E27">
        <w:rPr>
          <w:rtl/>
        </w:rPr>
        <w:t>ه از</w:t>
      </w:r>
      <w:r>
        <w:rPr>
          <w:rtl/>
        </w:rPr>
        <w:t xml:space="preserve"> همین جاده باید رفت و نمی‏دان</w:t>
      </w:r>
      <w:r>
        <w:rPr>
          <w:rFonts w:hint="cs"/>
          <w:rtl/>
        </w:rPr>
        <w:t>یم</w:t>
      </w:r>
      <w:r w:rsidRPr="007B7E27">
        <w:rPr>
          <w:rtl/>
        </w:rPr>
        <w:t xml:space="preserve"> پس </w:t>
      </w:r>
      <w:r>
        <w:rPr>
          <w:rtl/>
        </w:rPr>
        <w:t xml:space="preserve">از رسیدن به دو راهی چه باید کرد، </w:t>
      </w:r>
      <w:r w:rsidRPr="007B7E27">
        <w:rPr>
          <w:rtl/>
        </w:rPr>
        <w:t>ا</w:t>
      </w:r>
      <w:r>
        <w:rPr>
          <w:rtl/>
        </w:rPr>
        <w:t>ی</w:t>
      </w:r>
      <w:r w:rsidRPr="007B7E27">
        <w:rPr>
          <w:rtl/>
        </w:rPr>
        <w:t xml:space="preserve">ن مقدارِ معلوم را </w:t>
      </w:r>
      <w:r>
        <w:rPr>
          <w:rFonts w:hint="cs"/>
          <w:rtl/>
        </w:rPr>
        <w:t xml:space="preserve">باید طی کنیم تا به </w:t>
      </w:r>
      <w:r>
        <w:rPr>
          <w:rtl/>
        </w:rPr>
        <w:t>دوراهی که</w:t>
      </w:r>
      <w:r>
        <w:rPr>
          <w:rFonts w:hint="cs"/>
          <w:rtl/>
        </w:rPr>
        <w:t xml:space="preserve"> برسیم در آنجا بر ما معلوم خواهد گشت.</w:t>
      </w:r>
    </w:p>
    <w:p w14:paraId="036C91B5" w14:textId="77777777" w:rsidR="004B26B3" w:rsidRDefault="004B26B3" w:rsidP="004B26B3">
      <w:pPr>
        <w:spacing w:after="0"/>
        <w:rPr>
          <w:rtl/>
        </w:rPr>
      </w:pPr>
      <w:r w:rsidRPr="007B7E27">
        <w:rPr>
          <w:rtl/>
        </w:rPr>
        <w:t xml:space="preserve">مجهولات ما </w:t>
      </w:r>
      <w:r>
        <w:rPr>
          <w:rtl/>
        </w:rPr>
        <w:t xml:space="preserve">هرچند </w:t>
      </w:r>
      <w:r w:rsidRPr="007B7E27">
        <w:rPr>
          <w:rtl/>
        </w:rPr>
        <w:t>فراوان و چشم</w:t>
      </w:r>
      <w:r>
        <w:rPr>
          <w:rFonts w:hint="cs"/>
          <w:rtl/>
        </w:rPr>
        <w:t>‌</w:t>
      </w:r>
      <w:r w:rsidRPr="007B7E27">
        <w:rPr>
          <w:rtl/>
        </w:rPr>
        <w:t>گ</w:t>
      </w:r>
      <w:r>
        <w:rPr>
          <w:rtl/>
        </w:rPr>
        <w:t>ی</w:t>
      </w:r>
      <w:r w:rsidRPr="007B7E27">
        <w:rPr>
          <w:rtl/>
        </w:rPr>
        <w:t>ر</w:t>
      </w:r>
      <w:r>
        <w:rPr>
          <w:rtl/>
        </w:rPr>
        <w:t xml:space="preserve">، </w:t>
      </w:r>
      <w:r w:rsidRPr="007B7E27">
        <w:rPr>
          <w:rtl/>
        </w:rPr>
        <w:t>به منزل</w:t>
      </w:r>
      <w:r>
        <w:rPr>
          <w:rtl/>
        </w:rPr>
        <w:t>ة</w:t>
      </w:r>
      <w:r w:rsidRPr="007B7E27">
        <w:rPr>
          <w:rtl/>
        </w:rPr>
        <w:t xml:space="preserve"> ن</w:t>
      </w:r>
      <w:r>
        <w:rPr>
          <w:rtl/>
        </w:rPr>
        <w:t>ی</w:t>
      </w:r>
      <w:r w:rsidRPr="007B7E27">
        <w:rPr>
          <w:rtl/>
        </w:rPr>
        <w:t>م</w:t>
      </w:r>
      <w:r>
        <w:rPr>
          <w:rtl/>
        </w:rPr>
        <w:t>ة</w:t>
      </w:r>
      <w:r w:rsidRPr="007B7E27">
        <w:rPr>
          <w:rtl/>
        </w:rPr>
        <w:t xml:space="preserve"> خال</w:t>
      </w:r>
      <w:r>
        <w:rPr>
          <w:rtl/>
        </w:rPr>
        <w:t>ی</w:t>
      </w:r>
      <w:r w:rsidRPr="007B7E27">
        <w:rPr>
          <w:rtl/>
        </w:rPr>
        <w:t xml:space="preserve"> ل</w:t>
      </w:r>
      <w:r>
        <w:rPr>
          <w:rtl/>
        </w:rPr>
        <w:t>ی</w:t>
      </w:r>
      <w:r w:rsidRPr="007B7E27">
        <w:rPr>
          <w:rtl/>
        </w:rPr>
        <w:t>وان است</w:t>
      </w:r>
      <w:r>
        <w:rPr>
          <w:rtl/>
        </w:rPr>
        <w:t xml:space="preserve">، </w:t>
      </w:r>
      <w:r w:rsidRPr="007B7E27">
        <w:rPr>
          <w:rtl/>
        </w:rPr>
        <w:t>نبا</w:t>
      </w:r>
      <w:r>
        <w:rPr>
          <w:rtl/>
        </w:rPr>
        <w:t>ی</w:t>
      </w:r>
      <w:r w:rsidRPr="007B7E27">
        <w:rPr>
          <w:rtl/>
        </w:rPr>
        <w:t>د تمام توجه ما را به خود جلب نما</w:t>
      </w:r>
      <w:r>
        <w:rPr>
          <w:rtl/>
        </w:rPr>
        <w:t>ی</w:t>
      </w:r>
      <w:r w:rsidRPr="007B7E27">
        <w:rPr>
          <w:rtl/>
        </w:rPr>
        <w:t>د</w:t>
      </w:r>
      <w:r>
        <w:rPr>
          <w:rtl/>
        </w:rPr>
        <w:t xml:space="preserve">. </w:t>
      </w:r>
      <w:r w:rsidRPr="007B7E27">
        <w:rPr>
          <w:rtl/>
        </w:rPr>
        <w:t>بخش</w:t>
      </w:r>
      <w:r>
        <w:rPr>
          <w:rtl/>
        </w:rPr>
        <w:t>ی</w:t>
      </w:r>
      <w:r w:rsidRPr="007B7E27">
        <w:rPr>
          <w:rtl/>
        </w:rPr>
        <w:t xml:space="preserve"> از ا</w:t>
      </w:r>
      <w:r>
        <w:rPr>
          <w:rtl/>
        </w:rPr>
        <w:t>ی</w:t>
      </w:r>
      <w:r w:rsidRPr="007B7E27">
        <w:rPr>
          <w:rtl/>
        </w:rPr>
        <w:t>ن ل</w:t>
      </w:r>
      <w:r>
        <w:rPr>
          <w:rtl/>
        </w:rPr>
        <w:t>ی</w:t>
      </w:r>
      <w:r w:rsidRPr="007B7E27">
        <w:rPr>
          <w:rtl/>
        </w:rPr>
        <w:t>وان پر است با</w:t>
      </w:r>
      <w:r>
        <w:rPr>
          <w:rtl/>
        </w:rPr>
        <w:t>ی</w:t>
      </w:r>
      <w:r w:rsidRPr="007B7E27">
        <w:rPr>
          <w:rtl/>
        </w:rPr>
        <w:t>د از آن بهره جست</w:t>
      </w:r>
      <w:r>
        <w:rPr>
          <w:rtl/>
        </w:rPr>
        <w:t xml:space="preserve">. </w:t>
      </w:r>
      <w:r w:rsidRPr="007B7E27">
        <w:rPr>
          <w:rtl/>
        </w:rPr>
        <w:t>ا</w:t>
      </w:r>
      <w:r>
        <w:rPr>
          <w:rtl/>
        </w:rPr>
        <w:t>ی</w:t>
      </w:r>
      <w:r w:rsidRPr="007B7E27">
        <w:rPr>
          <w:rtl/>
        </w:rPr>
        <w:t>ن</w:t>
      </w:r>
      <w:r>
        <w:rPr>
          <w:rtl/>
        </w:rPr>
        <w:t>، ک</w:t>
      </w:r>
      <w:r w:rsidRPr="007B7E27">
        <w:rPr>
          <w:rtl/>
        </w:rPr>
        <w:t>ل</w:t>
      </w:r>
      <w:r>
        <w:rPr>
          <w:rtl/>
        </w:rPr>
        <w:t>ی</w:t>
      </w:r>
      <w:r w:rsidRPr="007B7E27">
        <w:rPr>
          <w:rtl/>
        </w:rPr>
        <w:t>د زرّ</w:t>
      </w:r>
      <w:r>
        <w:rPr>
          <w:rtl/>
        </w:rPr>
        <w:t>ی</w:t>
      </w:r>
      <w:r w:rsidRPr="007B7E27">
        <w:rPr>
          <w:rtl/>
        </w:rPr>
        <w:t>نِ نجات از سرگردان</w:t>
      </w:r>
      <w:r>
        <w:rPr>
          <w:rtl/>
        </w:rPr>
        <w:t>ی</w:t>
      </w:r>
      <w:r w:rsidRPr="007B7E27">
        <w:rPr>
          <w:rtl/>
        </w:rPr>
        <w:t xml:space="preserve"> و تح</w:t>
      </w:r>
      <w:r>
        <w:rPr>
          <w:rtl/>
        </w:rPr>
        <w:t>ی</w:t>
      </w:r>
      <w:r w:rsidRPr="007B7E27">
        <w:rPr>
          <w:rtl/>
        </w:rPr>
        <w:t>ر است</w:t>
      </w:r>
      <w:r>
        <w:rPr>
          <w:rtl/>
        </w:rPr>
        <w:t xml:space="preserve">، </w:t>
      </w:r>
      <w:r w:rsidRPr="007B7E27">
        <w:rPr>
          <w:rtl/>
        </w:rPr>
        <w:t>تزلزل و ترد</w:t>
      </w:r>
      <w:r>
        <w:rPr>
          <w:rtl/>
        </w:rPr>
        <w:t>ی</w:t>
      </w:r>
      <w:r w:rsidRPr="007B7E27">
        <w:rPr>
          <w:rtl/>
        </w:rPr>
        <w:t>د</w:t>
      </w:r>
      <w:r>
        <w:rPr>
          <w:rtl/>
        </w:rPr>
        <w:t xml:space="preserve">، </w:t>
      </w:r>
      <w:r w:rsidRPr="007B7E27">
        <w:rPr>
          <w:rtl/>
        </w:rPr>
        <w:t>توقف ا</w:t>
      </w:r>
      <w:r>
        <w:rPr>
          <w:rtl/>
        </w:rPr>
        <w:t>ی</w:t>
      </w:r>
      <w:r w:rsidRPr="007B7E27">
        <w:rPr>
          <w:rtl/>
        </w:rPr>
        <w:t>جاد م</w:t>
      </w:r>
      <w:r>
        <w:rPr>
          <w:rtl/>
        </w:rPr>
        <w:t>ی</w:t>
      </w:r>
      <w:r w:rsidRPr="007B7E27">
        <w:rPr>
          <w:rtl/>
        </w:rPr>
        <w:t>‏</w:t>
      </w:r>
      <w:r>
        <w:rPr>
          <w:rtl/>
        </w:rPr>
        <w:t>ک</w:t>
      </w:r>
      <w:r w:rsidRPr="007B7E27">
        <w:rPr>
          <w:rtl/>
        </w:rPr>
        <w:t>ند</w:t>
      </w:r>
      <w:r>
        <w:rPr>
          <w:rtl/>
        </w:rPr>
        <w:t xml:space="preserve">. </w:t>
      </w:r>
      <w:r w:rsidRPr="007B7E27">
        <w:rPr>
          <w:rtl/>
        </w:rPr>
        <w:t>در مقابل</w:t>
      </w:r>
      <w:r>
        <w:rPr>
          <w:rtl/>
        </w:rPr>
        <w:t xml:space="preserve">، </w:t>
      </w:r>
      <w:r w:rsidRPr="007B7E27">
        <w:rPr>
          <w:rtl/>
        </w:rPr>
        <w:t>ا</w:t>
      </w:r>
      <w:r>
        <w:rPr>
          <w:rtl/>
        </w:rPr>
        <w:t>ی</w:t>
      </w:r>
      <w:r w:rsidRPr="007B7E27">
        <w:rPr>
          <w:rtl/>
        </w:rPr>
        <w:t>مان</w:t>
      </w:r>
      <w:r>
        <w:rPr>
          <w:rtl/>
        </w:rPr>
        <w:t xml:space="preserve">، </w:t>
      </w:r>
      <w:r w:rsidRPr="007B7E27">
        <w:rPr>
          <w:rtl/>
        </w:rPr>
        <w:t>حر</w:t>
      </w:r>
      <w:r>
        <w:rPr>
          <w:rtl/>
        </w:rPr>
        <w:t>ک</w:t>
      </w:r>
      <w:r w:rsidRPr="007B7E27">
        <w:rPr>
          <w:rtl/>
        </w:rPr>
        <w:t>ت و نشاط م</w:t>
      </w:r>
      <w:r>
        <w:rPr>
          <w:rtl/>
        </w:rPr>
        <w:t>ی</w:t>
      </w:r>
      <w:r w:rsidRPr="007B7E27">
        <w:rPr>
          <w:rtl/>
        </w:rPr>
        <w:t>‏آفر</w:t>
      </w:r>
      <w:r>
        <w:rPr>
          <w:rtl/>
        </w:rPr>
        <w:t>ی</w:t>
      </w:r>
      <w:r w:rsidRPr="007B7E27">
        <w:rPr>
          <w:rtl/>
        </w:rPr>
        <w:t>ند</w:t>
      </w:r>
      <w:r>
        <w:rPr>
          <w:rtl/>
        </w:rPr>
        <w:t xml:space="preserve">. </w:t>
      </w:r>
      <w:r w:rsidRPr="007B7E27">
        <w:rPr>
          <w:rtl/>
        </w:rPr>
        <w:t>با دانستن ا</w:t>
      </w:r>
      <w:r>
        <w:rPr>
          <w:rtl/>
        </w:rPr>
        <w:t>ی</w:t>
      </w:r>
      <w:r w:rsidRPr="007B7E27">
        <w:rPr>
          <w:rtl/>
        </w:rPr>
        <w:t>ن حق</w:t>
      </w:r>
      <w:r>
        <w:rPr>
          <w:rtl/>
        </w:rPr>
        <w:t>ی</w:t>
      </w:r>
      <w:r w:rsidRPr="007B7E27">
        <w:rPr>
          <w:rtl/>
        </w:rPr>
        <w:t>قت تابنا</w:t>
      </w:r>
      <w:r>
        <w:rPr>
          <w:rtl/>
        </w:rPr>
        <w:t xml:space="preserve">ک، </w:t>
      </w:r>
      <w:r w:rsidRPr="007B7E27">
        <w:rPr>
          <w:rtl/>
        </w:rPr>
        <w:t>توجّه به دارا</w:t>
      </w:r>
      <w:r>
        <w:rPr>
          <w:rtl/>
        </w:rPr>
        <w:t>یی</w:t>
      </w:r>
      <w:r w:rsidRPr="007B7E27">
        <w:rPr>
          <w:rtl/>
        </w:rPr>
        <w:t xml:space="preserve"> علم</w:t>
      </w:r>
      <w:r>
        <w:rPr>
          <w:rtl/>
        </w:rPr>
        <w:t>ی</w:t>
      </w:r>
      <w:r w:rsidRPr="007B7E27">
        <w:rPr>
          <w:rtl/>
        </w:rPr>
        <w:t xml:space="preserve"> و </w:t>
      </w:r>
      <w:r>
        <w:rPr>
          <w:rtl/>
        </w:rPr>
        <w:t>ی</w:t>
      </w:r>
      <w:r w:rsidRPr="007B7E27">
        <w:rPr>
          <w:rtl/>
        </w:rPr>
        <w:t>ق</w:t>
      </w:r>
      <w:r>
        <w:rPr>
          <w:rtl/>
        </w:rPr>
        <w:t>ی</w:t>
      </w:r>
      <w:r w:rsidRPr="007B7E27">
        <w:rPr>
          <w:rtl/>
        </w:rPr>
        <w:t>ن موجود خود م</w:t>
      </w:r>
      <w:r>
        <w:rPr>
          <w:rtl/>
        </w:rPr>
        <w:t>ی</w:t>
      </w:r>
      <w:r w:rsidRPr="007B7E27">
        <w:rPr>
          <w:rtl/>
        </w:rPr>
        <w:t>‏</w:t>
      </w:r>
      <w:r>
        <w:rPr>
          <w:rtl/>
        </w:rPr>
        <w:t>ک</w:t>
      </w:r>
      <w:r w:rsidRPr="007B7E27">
        <w:rPr>
          <w:rtl/>
        </w:rPr>
        <w:t>ن</w:t>
      </w:r>
      <w:r>
        <w:rPr>
          <w:rtl/>
        </w:rPr>
        <w:t>ی</w:t>
      </w:r>
      <w:r w:rsidRPr="007B7E27">
        <w:rPr>
          <w:rtl/>
        </w:rPr>
        <w:t>م</w:t>
      </w:r>
      <w:r>
        <w:rPr>
          <w:rtl/>
        </w:rPr>
        <w:t xml:space="preserve">. </w:t>
      </w:r>
      <w:r w:rsidRPr="007B7E27">
        <w:rPr>
          <w:rtl/>
        </w:rPr>
        <w:t>و با نها</w:t>
      </w:r>
      <w:r>
        <w:rPr>
          <w:rtl/>
        </w:rPr>
        <w:t>ی</w:t>
      </w:r>
      <w:r w:rsidRPr="007B7E27">
        <w:rPr>
          <w:rtl/>
        </w:rPr>
        <w:t>ت ا</w:t>
      </w:r>
      <w:r>
        <w:rPr>
          <w:rtl/>
        </w:rPr>
        <w:t>ی</w:t>
      </w:r>
      <w:r w:rsidRPr="007B7E27">
        <w:rPr>
          <w:rtl/>
        </w:rPr>
        <w:t>مان و اطم</w:t>
      </w:r>
      <w:r>
        <w:rPr>
          <w:rtl/>
        </w:rPr>
        <w:t>ی</w:t>
      </w:r>
      <w:r w:rsidRPr="007B7E27">
        <w:rPr>
          <w:rtl/>
        </w:rPr>
        <w:t>نان پ</w:t>
      </w:r>
      <w:r>
        <w:rPr>
          <w:rtl/>
        </w:rPr>
        <w:t>ی</w:t>
      </w:r>
      <w:r w:rsidRPr="007B7E27">
        <w:rPr>
          <w:rtl/>
        </w:rPr>
        <w:t>ش م</w:t>
      </w:r>
      <w:r>
        <w:rPr>
          <w:rtl/>
        </w:rPr>
        <w:t>ی</w:t>
      </w:r>
      <w:r w:rsidRPr="007B7E27">
        <w:rPr>
          <w:rtl/>
        </w:rPr>
        <w:t>‏رو</w:t>
      </w:r>
      <w:r>
        <w:rPr>
          <w:rtl/>
        </w:rPr>
        <w:t>ی</w:t>
      </w:r>
      <w:r w:rsidRPr="007B7E27">
        <w:rPr>
          <w:rtl/>
        </w:rPr>
        <w:t>م نه ا</w:t>
      </w:r>
      <w:r>
        <w:rPr>
          <w:rtl/>
        </w:rPr>
        <w:t>ی</w:t>
      </w:r>
      <w:r w:rsidRPr="007B7E27">
        <w:rPr>
          <w:rtl/>
        </w:rPr>
        <w:t>ن</w:t>
      </w:r>
      <w:r>
        <w:rPr>
          <w:rtl/>
        </w:rPr>
        <w:t>ک</w:t>
      </w:r>
      <w:r w:rsidRPr="007B7E27">
        <w:rPr>
          <w:rtl/>
        </w:rPr>
        <w:t>ه با تمر</w:t>
      </w:r>
      <w:r>
        <w:rPr>
          <w:rtl/>
        </w:rPr>
        <w:t>ک</w:t>
      </w:r>
      <w:r w:rsidRPr="007B7E27">
        <w:rPr>
          <w:rtl/>
        </w:rPr>
        <w:t xml:space="preserve">ز در </w:t>
      </w:r>
      <w:r>
        <w:rPr>
          <w:rtl/>
        </w:rPr>
        <w:t>ک</w:t>
      </w:r>
      <w:r w:rsidRPr="007B7E27">
        <w:rPr>
          <w:rtl/>
        </w:rPr>
        <w:t>انون مجهولات و مشتبهات به تح</w:t>
      </w:r>
      <w:r>
        <w:rPr>
          <w:rtl/>
        </w:rPr>
        <w:t>ی</w:t>
      </w:r>
      <w:r w:rsidRPr="007B7E27">
        <w:rPr>
          <w:rtl/>
        </w:rPr>
        <w:t>ر و توقّف مبتلا شو</w:t>
      </w:r>
      <w:r>
        <w:rPr>
          <w:rtl/>
        </w:rPr>
        <w:t>ی</w:t>
      </w:r>
      <w:r w:rsidRPr="007B7E27">
        <w:rPr>
          <w:rtl/>
        </w:rPr>
        <w:t>م</w:t>
      </w:r>
      <w:r>
        <w:rPr>
          <w:rtl/>
        </w:rPr>
        <w:t xml:space="preserve">. </w:t>
      </w:r>
      <w:r w:rsidRPr="007B7E27">
        <w:rPr>
          <w:rtl/>
        </w:rPr>
        <w:t>انسان</w:t>
      </w:r>
      <w:r>
        <w:rPr>
          <w:rtl/>
        </w:rPr>
        <w:t xml:space="preserve"> (</w:t>
      </w:r>
      <w:r w:rsidRPr="007B7E27">
        <w:rPr>
          <w:rtl/>
        </w:rPr>
        <w:t>با استفاده از موجود</w:t>
      </w:r>
      <w:r>
        <w:rPr>
          <w:rtl/>
        </w:rPr>
        <w:t>ی</w:t>
      </w:r>
      <w:r w:rsidRPr="007B7E27">
        <w:rPr>
          <w:rtl/>
        </w:rPr>
        <w:t xml:space="preserve"> علم</w:t>
      </w:r>
      <w:r>
        <w:rPr>
          <w:rtl/>
        </w:rPr>
        <w:t>ی</w:t>
      </w:r>
      <w:r w:rsidRPr="007B7E27">
        <w:rPr>
          <w:rtl/>
        </w:rPr>
        <w:t xml:space="preserve"> خود</w:t>
      </w:r>
      <w:r>
        <w:rPr>
          <w:rtl/>
        </w:rPr>
        <w:t xml:space="preserve">) </w:t>
      </w:r>
      <w:r w:rsidRPr="007B7E27">
        <w:rPr>
          <w:rtl/>
        </w:rPr>
        <w:t>م</w:t>
      </w:r>
      <w:r>
        <w:rPr>
          <w:rtl/>
        </w:rPr>
        <w:t>ی</w:t>
      </w:r>
      <w:r w:rsidRPr="007B7E27">
        <w:rPr>
          <w:rtl/>
        </w:rPr>
        <w:t>‏تواند در صعود به قل</w:t>
      </w:r>
      <w:r>
        <w:rPr>
          <w:rtl/>
        </w:rPr>
        <w:t>ة</w:t>
      </w:r>
      <w:r w:rsidRPr="007B7E27">
        <w:rPr>
          <w:rtl/>
        </w:rPr>
        <w:t xml:space="preserve"> </w:t>
      </w:r>
      <w:r>
        <w:rPr>
          <w:rtl/>
        </w:rPr>
        <w:t>ک</w:t>
      </w:r>
      <w:r w:rsidRPr="007B7E27">
        <w:rPr>
          <w:rtl/>
        </w:rPr>
        <w:t xml:space="preserve">مال </w:t>
      </w:r>
      <w:r>
        <w:rPr>
          <w:rtl/>
        </w:rPr>
        <w:t>یک</w:t>
      </w:r>
      <w:r w:rsidRPr="007B7E27">
        <w:rPr>
          <w:rtl/>
        </w:rPr>
        <w:t xml:space="preserve"> لحظه هم متوقّف نشود</w:t>
      </w:r>
      <w:r>
        <w:rPr>
          <w:rtl/>
        </w:rPr>
        <w:t xml:space="preserve">، </w:t>
      </w:r>
      <w:r w:rsidRPr="007B7E27">
        <w:rPr>
          <w:rtl/>
        </w:rPr>
        <w:t>بشرط ا</w:t>
      </w:r>
      <w:r>
        <w:rPr>
          <w:rtl/>
        </w:rPr>
        <w:t>ی</w:t>
      </w:r>
      <w:r w:rsidRPr="007B7E27">
        <w:rPr>
          <w:rtl/>
        </w:rPr>
        <w:t>ن</w:t>
      </w:r>
      <w:r>
        <w:rPr>
          <w:rtl/>
        </w:rPr>
        <w:t>ک</w:t>
      </w:r>
      <w:r w:rsidRPr="007B7E27">
        <w:rPr>
          <w:rtl/>
        </w:rPr>
        <w:t>ه از ا</w:t>
      </w:r>
      <w:r>
        <w:rPr>
          <w:rtl/>
        </w:rPr>
        <w:t>ی</w:t>
      </w:r>
      <w:r w:rsidRPr="007B7E27">
        <w:rPr>
          <w:rtl/>
        </w:rPr>
        <w:t>ن دارا</w:t>
      </w:r>
      <w:r>
        <w:rPr>
          <w:rtl/>
        </w:rPr>
        <w:t>یی</w:t>
      </w:r>
      <w:r w:rsidRPr="007B7E27">
        <w:rPr>
          <w:rtl/>
        </w:rPr>
        <w:t xml:space="preserve"> علم</w:t>
      </w:r>
      <w:r>
        <w:rPr>
          <w:rtl/>
        </w:rPr>
        <w:t>ی</w:t>
      </w:r>
      <w:r w:rsidRPr="007B7E27">
        <w:rPr>
          <w:rtl/>
        </w:rPr>
        <w:t xml:space="preserve"> استفاده </w:t>
      </w:r>
      <w:r>
        <w:rPr>
          <w:rtl/>
        </w:rPr>
        <w:t>ک</w:t>
      </w:r>
      <w:r w:rsidRPr="007B7E27">
        <w:rPr>
          <w:rtl/>
        </w:rPr>
        <w:t>ند</w:t>
      </w:r>
      <w:r>
        <w:rPr>
          <w:rtl/>
        </w:rPr>
        <w:t>.</w:t>
      </w:r>
    </w:p>
    <w:p w14:paraId="771E731D" w14:textId="77777777" w:rsidR="004B26B3" w:rsidRDefault="004B26B3" w:rsidP="004B26B3">
      <w:pPr>
        <w:spacing w:after="0"/>
        <w:rPr>
          <w:rFonts w:ascii="Times New Roman" w:hAnsi="Times New Roman" w:cs="Times New Roman"/>
          <w:rtl/>
        </w:rPr>
      </w:pPr>
      <w:r w:rsidRPr="007B7E27">
        <w:rPr>
          <w:rtl/>
        </w:rPr>
        <w:t>علمِ1</w:t>
      </w:r>
      <w:r>
        <w:rPr>
          <w:rtl/>
        </w:rPr>
        <w:t xml:space="preserve"> </w:t>
      </w:r>
      <w:r w:rsidRPr="00655BB5">
        <w:rPr>
          <w:rFonts w:ascii="Symbol" w:hAnsi="Symbol"/>
        </w:rPr>
        <w:t></w:t>
      </w:r>
      <w:r w:rsidRPr="007B7E27">
        <w:rPr>
          <w:rtl/>
        </w:rPr>
        <w:t xml:space="preserve"> عملِ1</w:t>
      </w:r>
      <w:r>
        <w:rPr>
          <w:rtl/>
        </w:rPr>
        <w:t xml:space="preserve"> </w:t>
      </w:r>
      <w:r w:rsidRPr="00655BB5">
        <w:rPr>
          <w:rFonts w:ascii="Symbol" w:hAnsi="Symbol"/>
        </w:rPr>
        <w:t></w:t>
      </w:r>
      <w:r w:rsidRPr="007B7E27">
        <w:rPr>
          <w:rtl/>
        </w:rPr>
        <w:t xml:space="preserve"> علمِ2</w:t>
      </w:r>
      <w:r w:rsidRPr="00655BB5">
        <w:rPr>
          <w:rFonts w:ascii="Symbol" w:hAnsi="Symbol"/>
        </w:rPr>
        <w:t></w:t>
      </w:r>
      <w:r w:rsidRPr="007B7E27">
        <w:rPr>
          <w:rtl/>
        </w:rPr>
        <w:t xml:space="preserve"> عملِ 2 </w:t>
      </w:r>
      <w:r w:rsidRPr="00655BB5">
        <w:rPr>
          <w:rFonts w:ascii="Symbol" w:hAnsi="Symbol"/>
        </w:rPr>
        <w:t></w:t>
      </w:r>
      <w:r w:rsidRPr="007B7E27">
        <w:rPr>
          <w:rtl/>
        </w:rPr>
        <w:t xml:space="preserve"> علمِ3</w:t>
      </w:r>
      <w:r>
        <w:rPr>
          <w:rtl/>
        </w:rPr>
        <w:t xml:space="preserve"> </w:t>
      </w:r>
      <w:r w:rsidRPr="00655BB5">
        <w:rPr>
          <w:rFonts w:ascii="Symbol" w:hAnsi="Symbol"/>
        </w:rPr>
        <w:t></w:t>
      </w:r>
      <w:r w:rsidRPr="007B7E27">
        <w:rPr>
          <w:rtl/>
        </w:rPr>
        <w:t xml:space="preserve"> عملِ3</w:t>
      </w:r>
      <w:r>
        <w:rPr>
          <w:rFonts w:hint="cs"/>
          <w:rtl/>
        </w:rPr>
        <w:t xml:space="preserve"> </w:t>
      </w:r>
      <w:r w:rsidRPr="00655BB5">
        <w:rPr>
          <w:rFonts w:ascii="Symbol" w:hAnsi="Symbol"/>
        </w:rPr>
        <w:t></w:t>
      </w:r>
      <w:r>
        <w:rPr>
          <w:rFonts w:ascii="Times New Roman" w:hAnsi="Times New Roman" w:cs="Times New Roman" w:hint="cs"/>
          <w:rtl/>
        </w:rPr>
        <w:t> ...</w:t>
      </w:r>
    </w:p>
    <w:p w14:paraId="66331FBC" w14:textId="77777777" w:rsidR="004B26B3" w:rsidRDefault="004B26B3" w:rsidP="004B26B3">
      <w:pPr>
        <w:spacing w:after="0"/>
        <w:rPr>
          <w:rtl/>
        </w:rPr>
      </w:pPr>
      <w:r>
        <w:rPr>
          <w:rtl/>
        </w:rPr>
        <w:t>ک</w:t>
      </w:r>
      <w:r w:rsidRPr="007B7E27">
        <w:rPr>
          <w:rtl/>
        </w:rPr>
        <w:t>س</w:t>
      </w:r>
      <w:r>
        <w:rPr>
          <w:rtl/>
        </w:rPr>
        <w:t>ی</w:t>
      </w:r>
      <w:r w:rsidRPr="007B7E27">
        <w:rPr>
          <w:rtl/>
        </w:rPr>
        <w:t xml:space="preserve"> </w:t>
      </w:r>
      <w:r>
        <w:rPr>
          <w:rtl/>
        </w:rPr>
        <w:t>ک</w:t>
      </w:r>
      <w:r w:rsidRPr="007B7E27">
        <w:rPr>
          <w:rtl/>
        </w:rPr>
        <w:t>ه بنا</w:t>
      </w:r>
      <w:r>
        <w:rPr>
          <w:rtl/>
        </w:rPr>
        <w:t>ی</w:t>
      </w:r>
      <w:r w:rsidRPr="007B7E27">
        <w:rPr>
          <w:rtl/>
        </w:rPr>
        <w:t xml:space="preserve"> عمل ندارد</w:t>
      </w:r>
      <w:r>
        <w:rPr>
          <w:rtl/>
        </w:rPr>
        <w:t xml:space="preserve">، </w:t>
      </w:r>
      <w:r w:rsidRPr="007B7E27">
        <w:rPr>
          <w:rtl/>
        </w:rPr>
        <w:t>با</w:t>
      </w:r>
      <w:r>
        <w:rPr>
          <w:rtl/>
        </w:rPr>
        <w:t>ی</w:t>
      </w:r>
      <w:r w:rsidRPr="007B7E27">
        <w:rPr>
          <w:rtl/>
        </w:rPr>
        <w:t xml:space="preserve">د بداند </w:t>
      </w:r>
      <w:r>
        <w:rPr>
          <w:rtl/>
        </w:rPr>
        <w:t>ک</w:t>
      </w:r>
      <w:r w:rsidRPr="007B7E27">
        <w:rPr>
          <w:rtl/>
        </w:rPr>
        <w:t>ه قابل</w:t>
      </w:r>
      <w:r>
        <w:rPr>
          <w:rtl/>
        </w:rPr>
        <w:t>ی</w:t>
      </w:r>
      <w:r w:rsidRPr="007B7E27">
        <w:rPr>
          <w:rtl/>
        </w:rPr>
        <w:t>ت هدا</w:t>
      </w:r>
      <w:r>
        <w:rPr>
          <w:rtl/>
        </w:rPr>
        <w:t>ی</w:t>
      </w:r>
      <w:r w:rsidRPr="007B7E27">
        <w:rPr>
          <w:rtl/>
        </w:rPr>
        <w:t>ت ندارد</w:t>
      </w:r>
      <w:r>
        <w:rPr>
          <w:rtl/>
        </w:rPr>
        <w:t xml:space="preserve">، </w:t>
      </w:r>
      <w:r w:rsidRPr="007B7E27">
        <w:rPr>
          <w:rtl/>
        </w:rPr>
        <w:t>و هدا</w:t>
      </w:r>
      <w:r>
        <w:rPr>
          <w:rtl/>
        </w:rPr>
        <w:t>ی</w:t>
      </w:r>
      <w:r w:rsidRPr="007B7E27">
        <w:rPr>
          <w:rtl/>
        </w:rPr>
        <w:t>ت نم</w:t>
      </w:r>
      <w:r>
        <w:rPr>
          <w:rtl/>
        </w:rPr>
        <w:t>ی</w:t>
      </w:r>
      <w:r w:rsidRPr="007B7E27">
        <w:rPr>
          <w:rtl/>
        </w:rPr>
        <w:t>‏شود</w:t>
      </w:r>
      <w:r>
        <w:rPr>
          <w:rtl/>
        </w:rPr>
        <w:t>. ک</w:t>
      </w:r>
      <w:r w:rsidRPr="007B7E27">
        <w:rPr>
          <w:rtl/>
        </w:rPr>
        <w:t>س</w:t>
      </w:r>
      <w:r>
        <w:rPr>
          <w:rtl/>
        </w:rPr>
        <w:t>ی</w:t>
      </w:r>
      <w:r w:rsidRPr="007B7E27">
        <w:rPr>
          <w:rtl/>
        </w:rPr>
        <w:t xml:space="preserve"> </w:t>
      </w:r>
      <w:r>
        <w:rPr>
          <w:rtl/>
        </w:rPr>
        <w:t>ک</w:t>
      </w:r>
      <w:r w:rsidRPr="007B7E27">
        <w:rPr>
          <w:rtl/>
        </w:rPr>
        <w:t>ه نم</w:t>
      </w:r>
      <w:r>
        <w:rPr>
          <w:rtl/>
        </w:rPr>
        <w:t>ی</w:t>
      </w:r>
      <w:r w:rsidRPr="007B7E27">
        <w:rPr>
          <w:rtl/>
        </w:rPr>
        <w:t>‏خواهد برود</w:t>
      </w:r>
      <w:r>
        <w:rPr>
          <w:rtl/>
        </w:rPr>
        <w:t xml:space="preserve">، </w:t>
      </w:r>
      <w:r w:rsidRPr="007B7E27">
        <w:rPr>
          <w:rtl/>
        </w:rPr>
        <w:t>نم</w:t>
      </w:r>
      <w:r>
        <w:rPr>
          <w:rtl/>
        </w:rPr>
        <w:t>ی</w:t>
      </w:r>
      <w:r w:rsidRPr="007B7E27">
        <w:rPr>
          <w:rtl/>
        </w:rPr>
        <w:t>‏تواند نقش</w:t>
      </w:r>
      <w:r>
        <w:rPr>
          <w:rtl/>
        </w:rPr>
        <w:t>ة</w:t>
      </w:r>
      <w:r w:rsidRPr="007B7E27">
        <w:rPr>
          <w:rtl/>
        </w:rPr>
        <w:t xml:space="preserve"> </w:t>
      </w:r>
      <w:r>
        <w:rPr>
          <w:rtl/>
        </w:rPr>
        <w:t>ک</w:t>
      </w:r>
      <w:r w:rsidRPr="007B7E27">
        <w:rPr>
          <w:rtl/>
        </w:rPr>
        <w:t>ل مس</w:t>
      </w:r>
      <w:r>
        <w:rPr>
          <w:rtl/>
        </w:rPr>
        <w:t>ی</w:t>
      </w:r>
      <w:r w:rsidRPr="007B7E27">
        <w:rPr>
          <w:rtl/>
        </w:rPr>
        <w:t>ر را در</w:t>
      </w:r>
      <w:r>
        <w:rPr>
          <w:rtl/>
        </w:rPr>
        <w:t>ک</w:t>
      </w:r>
      <w:r w:rsidRPr="007B7E27">
        <w:rPr>
          <w:rtl/>
        </w:rPr>
        <w:t xml:space="preserve"> </w:t>
      </w:r>
      <w:r>
        <w:rPr>
          <w:rtl/>
        </w:rPr>
        <w:t>ک</w:t>
      </w:r>
      <w:r w:rsidRPr="007B7E27">
        <w:rPr>
          <w:rtl/>
        </w:rPr>
        <w:t>ند</w:t>
      </w:r>
      <w:r>
        <w:rPr>
          <w:rtl/>
        </w:rPr>
        <w:t xml:space="preserve">. </w:t>
      </w:r>
      <w:r w:rsidRPr="007B7E27">
        <w:rPr>
          <w:rtl/>
        </w:rPr>
        <w:t>علم و آگاه</w:t>
      </w:r>
      <w:r>
        <w:rPr>
          <w:rtl/>
        </w:rPr>
        <w:t>ی، یک</w:t>
      </w:r>
      <w:r>
        <w:rPr>
          <w:rFonts w:hint="cs"/>
          <w:rtl/>
        </w:rPr>
        <w:t>‌</w:t>
      </w:r>
      <w:r w:rsidRPr="007B7E27">
        <w:rPr>
          <w:rtl/>
        </w:rPr>
        <w:t>باره حاصل نم</w:t>
      </w:r>
      <w:r>
        <w:rPr>
          <w:rtl/>
        </w:rPr>
        <w:t>ی</w:t>
      </w:r>
      <w:r w:rsidRPr="007B7E27">
        <w:rPr>
          <w:rtl/>
        </w:rPr>
        <w:t>‏شود</w:t>
      </w:r>
      <w:r>
        <w:rPr>
          <w:rtl/>
        </w:rPr>
        <w:t xml:space="preserve">. </w:t>
      </w:r>
      <w:r w:rsidRPr="007B7E27">
        <w:rPr>
          <w:rtl/>
        </w:rPr>
        <w:t>نبا</w:t>
      </w:r>
      <w:r>
        <w:rPr>
          <w:rtl/>
        </w:rPr>
        <w:t>ی</w:t>
      </w:r>
      <w:r w:rsidRPr="007B7E27">
        <w:rPr>
          <w:rtl/>
        </w:rPr>
        <w:t>د برا</w:t>
      </w:r>
      <w:r>
        <w:rPr>
          <w:rtl/>
        </w:rPr>
        <w:t>ی</w:t>
      </w:r>
      <w:r w:rsidRPr="007B7E27">
        <w:rPr>
          <w:rtl/>
        </w:rPr>
        <w:t xml:space="preserve"> به</w:t>
      </w:r>
      <w:r>
        <w:rPr>
          <w:rFonts w:hint="cs"/>
          <w:rtl/>
        </w:rPr>
        <w:t xml:space="preserve"> </w:t>
      </w:r>
      <w:r w:rsidRPr="007B7E27">
        <w:rPr>
          <w:rtl/>
        </w:rPr>
        <w:t>دست آوردن هم</w:t>
      </w:r>
      <w:r>
        <w:rPr>
          <w:rtl/>
        </w:rPr>
        <w:t>ة</w:t>
      </w:r>
      <w:r w:rsidRPr="007B7E27">
        <w:rPr>
          <w:rtl/>
        </w:rPr>
        <w:t xml:space="preserve"> مجهولات اصرارِ ب</w:t>
      </w:r>
      <w:r>
        <w:rPr>
          <w:rtl/>
        </w:rPr>
        <w:t>ی</w:t>
      </w:r>
      <w:r w:rsidRPr="007B7E27">
        <w:rPr>
          <w:rtl/>
        </w:rPr>
        <w:t>هوده ورز</w:t>
      </w:r>
      <w:r>
        <w:rPr>
          <w:rtl/>
        </w:rPr>
        <w:t>ی</w:t>
      </w:r>
      <w:r w:rsidRPr="007B7E27">
        <w:rPr>
          <w:rtl/>
        </w:rPr>
        <w:t>د</w:t>
      </w:r>
      <w:r>
        <w:rPr>
          <w:rtl/>
        </w:rPr>
        <w:t xml:space="preserve">. </w:t>
      </w:r>
      <w:r w:rsidRPr="007B7E27">
        <w:rPr>
          <w:rtl/>
        </w:rPr>
        <w:t>ترب</w:t>
      </w:r>
      <w:r>
        <w:rPr>
          <w:rtl/>
        </w:rPr>
        <w:t>ی</w:t>
      </w:r>
      <w:r w:rsidRPr="007B7E27">
        <w:rPr>
          <w:rtl/>
        </w:rPr>
        <w:t>ت و ت</w:t>
      </w:r>
      <w:r>
        <w:rPr>
          <w:rtl/>
        </w:rPr>
        <w:t>ک</w:t>
      </w:r>
      <w:r w:rsidRPr="007B7E27">
        <w:rPr>
          <w:rtl/>
        </w:rPr>
        <w:t>امل انسان تدر</w:t>
      </w:r>
      <w:r>
        <w:rPr>
          <w:rtl/>
        </w:rPr>
        <w:t>ی</w:t>
      </w:r>
      <w:r w:rsidRPr="007B7E27">
        <w:rPr>
          <w:rtl/>
        </w:rPr>
        <w:t>ج</w:t>
      </w:r>
      <w:r>
        <w:rPr>
          <w:rtl/>
        </w:rPr>
        <w:t>ی</w:t>
      </w:r>
      <w:r w:rsidRPr="007B7E27">
        <w:rPr>
          <w:rtl/>
        </w:rPr>
        <w:t xml:space="preserve"> و وابسته به عمل است</w:t>
      </w:r>
      <w:r>
        <w:rPr>
          <w:rtl/>
        </w:rPr>
        <w:t xml:space="preserve">. </w:t>
      </w:r>
      <w:r w:rsidRPr="007B7E27">
        <w:rPr>
          <w:rtl/>
        </w:rPr>
        <w:t xml:space="preserve">با عمل </w:t>
      </w:r>
      <w:r>
        <w:rPr>
          <w:rtl/>
        </w:rPr>
        <w:t>ک</w:t>
      </w:r>
      <w:r w:rsidRPr="007B7E27">
        <w:rPr>
          <w:rtl/>
        </w:rPr>
        <w:t>ردن و پ</w:t>
      </w:r>
      <w:r>
        <w:rPr>
          <w:rtl/>
        </w:rPr>
        <w:t>ی</w:t>
      </w:r>
      <w:r w:rsidRPr="007B7E27">
        <w:rPr>
          <w:rtl/>
        </w:rPr>
        <w:t>ش رفتن</w:t>
      </w:r>
      <w:r>
        <w:rPr>
          <w:rFonts w:hint="cs"/>
          <w:rtl/>
        </w:rPr>
        <w:t xml:space="preserve">، </w:t>
      </w:r>
      <w:r w:rsidRPr="007B7E27">
        <w:rPr>
          <w:rtl/>
        </w:rPr>
        <w:t>ظرف</w:t>
      </w:r>
      <w:r>
        <w:rPr>
          <w:rtl/>
        </w:rPr>
        <w:t>ی</w:t>
      </w:r>
      <w:r w:rsidRPr="007B7E27">
        <w:rPr>
          <w:rtl/>
        </w:rPr>
        <w:t>ت انسان برا</w:t>
      </w:r>
      <w:r>
        <w:rPr>
          <w:rtl/>
        </w:rPr>
        <w:t>ی</w:t>
      </w:r>
      <w:r w:rsidRPr="007B7E27">
        <w:rPr>
          <w:rtl/>
        </w:rPr>
        <w:t xml:space="preserve"> فهم افزا</w:t>
      </w:r>
      <w:r>
        <w:rPr>
          <w:rtl/>
        </w:rPr>
        <w:t>ی</w:t>
      </w:r>
      <w:r w:rsidRPr="007B7E27">
        <w:rPr>
          <w:rtl/>
        </w:rPr>
        <w:t>ش م</w:t>
      </w:r>
      <w:r>
        <w:rPr>
          <w:rtl/>
        </w:rPr>
        <w:t>ی</w:t>
      </w:r>
      <w:r w:rsidRPr="007B7E27">
        <w:rPr>
          <w:rtl/>
        </w:rPr>
        <w:t>‏</w:t>
      </w:r>
      <w:r>
        <w:rPr>
          <w:rtl/>
        </w:rPr>
        <w:t>ی</w:t>
      </w:r>
      <w:r w:rsidRPr="007B7E27">
        <w:rPr>
          <w:rtl/>
        </w:rPr>
        <w:t>ابد</w:t>
      </w:r>
      <w:r>
        <w:rPr>
          <w:rFonts w:hint="cs"/>
          <w:rtl/>
        </w:rPr>
        <w:t>.</w:t>
      </w:r>
      <w:r>
        <w:rPr>
          <w:rStyle w:val="FootnoteReference"/>
          <w:rtl/>
        </w:rPr>
        <w:footnoteReference w:id="111"/>
      </w:r>
      <w:r w:rsidRPr="007B7E27">
        <w:rPr>
          <w:rtl/>
        </w:rPr>
        <w:t xml:space="preserve"> امام صادق</w:t>
      </w:r>
      <w:r>
        <w:rPr>
          <w:rtl/>
        </w:rPr>
        <w:t xml:space="preserve"> (ع) </w:t>
      </w:r>
      <w:r w:rsidRPr="007B7E27">
        <w:rPr>
          <w:rtl/>
        </w:rPr>
        <w:t>فرمودند</w:t>
      </w:r>
      <w:r>
        <w:rPr>
          <w:rtl/>
        </w:rPr>
        <w:t>:</w:t>
      </w:r>
    </w:p>
    <w:p w14:paraId="52556768" w14:textId="77777777" w:rsidR="004B26B3" w:rsidRDefault="004B26B3" w:rsidP="004B26B3">
      <w:pPr>
        <w:pStyle w:val="a"/>
        <w:rPr>
          <w:rtl/>
        </w:rPr>
      </w:pPr>
      <w:r w:rsidRPr="007B7E27">
        <w:rPr>
          <w:rtl/>
        </w:rPr>
        <w:t>عمل ظرف</w:t>
      </w:r>
      <w:r>
        <w:rPr>
          <w:rtl/>
        </w:rPr>
        <w:t xml:space="preserve"> (</w:t>
      </w:r>
      <w:r w:rsidRPr="007B7E27">
        <w:rPr>
          <w:rtl/>
        </w:rPr>
        <w:t>و زم</w:t>
      </w:r>
      <w:r>
        <w:rPr>
          <w:rtl/>
        </w:rPr>
        <w:t>ی</w:t>
      </w:r>
      <w:r w:rsidRPr="007B7E27">
        <w:rPr>
          <w:rtl/>
        </w:rPr>
        <w:t>نه ساز</w:t>
      </w:r>
      <w:r>
        <w:rPr>
          <w:rtl/>
        </w:rPr>
        <w:t xml:space="preserve">) </w:t>
      </w:r>
      <w:r w:rsidRPr="007B7E27">
        <w:rPr>
          <w:rtl/>
        </w:rPr>
        <w:t>فهم است</w:t>
      </w:r>
      <w:r>
        <w:rPr>
          <w:rtl/>
        </w:rPr>
        <w:t>.</w:t>
      </w:r>
      <w:r>
        <w:rPr>
          <w:rStyle w:val="FootnoteReference"/>
          <w:rtl/>
        </w:rPr>
        <w:footnoteReference w:id="112"/>
      </w:r>
    </w:p>
    <w:p w14:paraId="316CE124" w14:textId="77777777" w:rsidR="004B26B3" w:rsidRDefault="004B26B3" w:rsidP="004B26B3">
      <w:pPr>
        <w:spacing w:after="0"/>
        <w:rPr>
          <w:rtl/>
        </w:rPr>
      </w:pPr>
      <w:r w:rsidRPr="007B7E27">
        <w:rPr>
          <w:rtl/>
        </w:rPr>
        <w:t>بنابرا</w:t>
      </w:r>
      <w:r>
        <w:rPr>
          <w:rtl/>
        </w:rPr>
        <w:t>ی</w:t>
      </w:r>
      <w:r w:rsidRPr="007B7E27">
        <w:rPr>
          <w:rtl/>
        </w:rPr>
        <w:t xml:space="preserve">ن </w:t>
      </w:r>
      <w:r>
        <w:rPr>
          <w:rtl/>
        </w:rPr>
        <w:t>ک</w:t>
      </w:r>
      <w:r w:rsidRPr="007B7E27">
        <w:rPr>
          <w:rtl/>
        </w:rPr>
        <w:t>س</w:t>
      </w:r>
      <w:r>
        <w:rPr>
          <w:rtl/>
        </w:rPr>
        <w:t>ی</w:t>
      </w:r>
      <w:r w:rsidRPr="007B7E27">
        <w:rPr>
          <w:rtl/>
        </w:rPr>
        <w:t xml:space="preserve"> </w:t>
      </w:r>
      <w:r>
        <w:rPr>
          <w:rtl/>
        </w:rPr>
        <w:t>ک</w:t>
      </w:r>
      <w:r w:rsidRPr="007B7E27">
        <w:rPr>
          <w:rtl/>
        </w:rPr>
        <w:t>ه عمل نم</w:t>
      </w:r>
      <w:r>
        <w:rPr>
          <w:rtl/>
        </w:rPr>
        <w:t>ی</w:t>
      </w:r>
      <w:r w:rsidRPr="007B7E27">
        <w:rPr>
          <w:rtl/>
        </w:rPr>
        <w:t>‏</w:t>
      </w:r>
      <w:r>
        <w:rPr>
          <w:rtl/>
        </w:rPr>
        <w:t>ک</w:t>
      </w:r>
      <w:r w:rsidRPr="007B7E27">
        <w:rPr>
          <w:rtl/>
        </w:rPr>
        <w:t>ند</w:t>
      </w:r>
      <w:r>
        <w:rPr>
          <w:rtl/>
        </w:rPr>
        <w:t xml:space="preserve">، </w:t>
      </w:r>
      <w:r w:rsidRPr="007B7E27">
        <w:rPr>
          <w:rtl/>
        </w:rPr>
        <w:t>توقع فهم و هدا</w:t>
      </w:r>
      <w:r>
        <w:rPr>
          <w:rtl/>
        </w:rPr>
        <w:t>ی</w:t>
      </w:r>
      <w:r w:rsidRPr="007B7E27">
        <w:rPr>
          <w:rtl/>
        </w:rPr>
        <w:t>ت نداشته باشد</w:t>
      </w:r>
      <w:r>
        <w:rPr>
          <w:rtl/>
        </w:rPr>
        <w:t xml:space="preserve">. </w:t>
      </w:r>
      <w:r w:rsidRPr="007B7E27">
        <w:rPr>
          <w:rtl/>
        </w:rPr>
        <w:t>ز</w:t>
      </w:r>
      <w:r>
        <w:rPr>
          <w:rtl/>
        </w:rPr>
        <w:t>ی</w:t>
      </w:r>
      <w:r w:rsidRPr="007B7E27">
        <w:rPr>
          <w:rtl/>
        </w:rPr>
        <w:t>را ظرف</w:t>
      </w:r>
      <w:r>
        <w:rPr>
          <w:rtl/>
        </w:rPr>
        <w:t>ی</w:t>
      </w:r>
      <w:r w:rsidRPr="007B7E27">
        <w:rPr>
          <w:rtl/>
        </w:rPr>
        <w:t>ت لازم را ندارد</w:t>
      </w:r>
      <w:r>
        <w:rPr>
          <w:rtl/>
        </w:rPr>
        <w:t xml:space="preserve">. </w:t>
      </w:r>
      <w:r w:rsidRPr="007B7E27">
        <w:rPr>
          <w:rtl/>
        </w:rPr>
        <w:t>پس قاعد</w:t>
      </w:r>
      <w:r>
        <w:rPr>
          <w:rtl/>
        </w:rPr>
        <w:t>ة</w:t>
      </w:r>
      <w:r w:rsidRPr="007B7E27">
        <w:rPr>
          <w:rtl/>
        </w:rPr>
        <w:t xml:space="preserve"> هدا</w:t>
      </w:r>
      <w:r>
        <w:rPr>
          <w:rtl/>
        </w:rPr>
        <w:t>ی</w:t>
      </w:r>
      <w:r w:rsidRPr="007B7E27">
        <w:rPr>
          <w:rtl/>
        </w:rPr>
        <w:t>ت اله</w:t>
      </w:r>
      <w:r>
        <w:rPr>
          <w:rtl/>
        </w:rPr>
        <w:t>ی</w:t>
      </w:r>
      <w:r w:rsidRPr="007B7E27">
        <w:rPr>
          <w:rtl/>
        </w:rPr>
        <w:t xml:space="preserve"> ا</w:t>
      </w:r>
      <w:r>
        <w:rPr>
          <w:rtl/>
        </w:rPr>
        <w:t>ی</w:t>
      </w:r>
      <w:r w:rsidRPr="007B7E27">
        <w:rPr>
          <w:rtl/>
        </w:rPr>
        <w:t>ن</w:t>
      </w:r>
      <w:r>
        <w:rPr>
          <w:rFonts w:hint="cs"/>
          <w:rtl/>
        </w:rPr>
        <w:t>‌</w:t>
      </w:r>
      <w:r w:rsidRPr="007B7E27">
        <w:rPr>
          <w:rtl/>
        </w:rPr>
        <w:t>گونه است</w:t>
      </w:r>
      <w:r>
        <w:rPr>
          <w:rtl/>
        </w:rPr>
        <w:t>: ک</w:t>
      </w:r>
      <w:r w:rsidRPr="007B7E27">
        <w:rPr>
          <w:rtl/>
        </w:rPr>
        <w:t>س</w:t>
      </w:r>
      <w:r>
        <w:rPr>
          <w:rtl/>
        </w:rPr>
        <w:t>ی</w:t>
      </w:r>
      <w:r w:rsidRPr="007B7E27">
        <w:rPr>
          <w:rtl/>
        </w:rPr>
        <w:t xml:space="preserve"> </w:t>
      </w:r>
      <w:r>
        <w:rPr>
          <w:rtl/>
        </w:rPr>
        <w:t>ک</w:t>
      </w:r>
      <w:r w:rsidRPr="007B7E27">
        <w:rPr>
          <w:rtl/>
        </w:rPr>
        <w:t xml:space="preserve">ه عمل </w:t>
      </w:r>
      <w:r>
        <w:rPr>
          <w:rtl/>
        </w:rPr>
        <w:t>ک</w:t>
      </w:r>
      <w:r w:rsidRPr="007B7E27">
        <w:rPr>
          <w:rtl/>
        </w:rPr>
        <w:t>ند حتماً هدا</w:t>
      </w:r>
      <w:r>
        <w:rPr>
          <w:rtl/>
        </w:rPr>
        <w:t>ی</w:t>
      </w:r>
      <w:r w:rsidRPr="007B7E27">
        <w:rPr>
          <w:rtl/>
        </w:rPr>
        <w:t>ت م</w:t>
      </w:r>
      <w:r>
        <w:rPr>
          <w:rtl/>
        </w:rPr>
        <w:t>ی</w:t>
      </w:r>
      <w:r w:rsidRPr="007B7E27">
        <w:rPr>
          <w:rtl/>
        </w:rPr>
        <w:t>‏شود ول</w:t>
      </w:r>
      <w:r>
        <w:rPr>
          <w:rtl/>
        </w:rPr>
        <w:t>ی</w:t>
      </w:r>
      <w:r w:rsidRPr="007B7E27">
        <w:rPr>
          <w:rtl/>
        </w:rPr>
        <w:t xml:space="preserve"> </w:t>
      </w:r>
      <w:r>
        <w:rPr>
          <w:rtl/>
        </w:rPr>
        <w:t>ک</w:t>
      </w:r>
      <w:r w:rsidRPr="007B7E27">
        <w:rPr>
          <w:rtl/>
        </w:rPr>
        <w:t>س</w:t>
      </w:r>
      <w:r>
        <w:rPr>
          <w:rtl/>
        </w:rPr>
        <w:t>ی</w:t>
      </w:r>
      <w:r w:rsidRPr="007B7E27">
        <w:rPr>
          <w:rtl/>
        </w:rPr>
        <w:t xml:space="preserve"> </w:t>
      </w:r>
      <w:r>
        <w:rPr>
          <w:rtl/>
        </w:rPr>
        <w:t>ک</w:t>
      </w:r>
      <w:r w:rsidRPr="007B7E27">
        <w:rPr>
          <w:rtl/>
        </w:rPr>
        <w:t>ه بنا</w:t>
      </w:r>
      <w:r>
        <w:rPr>
          <w:rtl/>
        </w:rPr>
        <w:t>ی</w:t>
      </w:r>
      <w:r w:rsidRPr="007B7E27">
        <w:rPr>
          <w:rtl/>
        </w:rPr>
        <w:t xml:space="preserve"> عمل ندارد هدا</w:t>
      </w:r>
      <w:r>
        <w:rPr>
          <w:rtl/>
        </w:rPr>
        <w:t>ی</w:t>
      </w:r>
      <w:r w:rsidRPr="007B7E27">
        <w:rPr>
          <w:rtl/>
        </w:rPr>
        <w:t>ت نم</w:t>
      </w:r>
      <w:r>
        <w:rPr>
          <w:rtl/>
        </w:rPr>
        <w:t>ی</w:t>
      </w:r>
      <w:r w:rsidRPr="007B7E27">
        <w:rPr>
          <w:rtl/>
        </w:rPr>
        <w:t>‏شود</w:t>
      </w:r>
      <w:r>
        <w:rPr>
          <w:rtl/>
        </w:rPr>
        <w:t>.</w:t>
      </w:r>
    </w:p>
    <w:p w14:paraId="3905EC2F" w14:textId="77777777" w:rsidR="004B26B3" w:rsidRDefault="004B26B3" w:rsidP="004B26B3">
      <w:pPr>
        <w:spacing w:after="0"/>
        <w:rPr>
          <w:rtl/>
        </w:rPr>
      </w:pPr>
      <w:r>
        <w:rPr>
          <w:rtl/>
        </w:rPr>
        <w:lastRenderedPageBreak/>
        <w:t>ک</w:t>
      </w:r>
      <w:r w:rsidRPr="007B7E27">
        <w:rPr>
          <w:rtl/>
        </w:rPr>
        <w:t>س</w:t>
      </w:r>
      <w:r>
        <w:rPr>
          <w:rtl/>
        </w:rPr>
        <w:t>ی</w:t>
      </w:r>
      <w:r w:rsidRPr="007B7E27">
        <w:rPr>
          <w:rtl/>
        </w:rPr>
        <w:t xml:space="preserve"> </w:t>
      </w:r>
      <w:r>
        <w:rPr>
          <w:rtl/>
        </w:rPr>
        <w:t>ک</w:t>
      </w:r>
      <w:r w:rsidRPr="007B7E27">
        <w:rPr>
          <w:rtl/>
        </w:rPr>
        <w:t>ه عمل نم</w:t>
      </w:r>
      <w:r>
        <w:rPr>
          <w:rtl/>
        </w:rPr>
        <w:t>ی</w:t>
      </w:r>
      <w:r w:rsidRPr="007B7E27">
        <w:rPr>
          <w:rtl/>
        </w:rPr>
        <w:t>‏</w:t>
      </w:r>
      <w:r>
        <w:rPr>
          <w:rtl/>
        </w:rPr>
        <w:t>ک</w:t>
      </w:r>
      <w:r w:rsidRPr="007B7E27">
        <w:rPr>
          <w:rtl/>
        </w:rPr>
        <w:t>ند علاوه بر ا</w:t>
      </w:r>
      <w:r>
        <w:rPr>
          <w:rtl/>
        </w:rPr>
        <w:t>ی</w:t>
      </w:r>
      <w:r w:rsidRPr="007B7E27">
        <w:rPr>
          <w:rtl/>
        </w:rPr>
        <w:t>ن</w:t>
      </w:r>
      <w:r>
        <w:rPr>
          <w:rtl/>
        </w:rPr>
        <w:t>ک</w:t>
      </w:r>
      <w:r w:rsidRPr="007B7E27">
        <w:rPr>
          <w:rtl/>
        </w:rPr>
        <w:t>ه از به دست آوردن علم محروم م</w:t>
      </w:r>
      <w:r>
        <w:rPr>
          <w:rtl/>
        </w:rPr>
        <w:t>ی</w:t>
      </w:r>
      <w:r w:rsidRPr="007B7E27">
        <w:rPr>
          <w:rtl/>
        </w:rPr>
        <w:t>‏شود</w:t>
      </w:r>
      <w:r>
        <w:rPr>
          <w:rtl/>
        </w:rPr>
        <w:t xml:space="preserve">، </w:t>
      </w:r>
      <w:r w:rsidRPr="007B7E27">
        <w:rPr>
          <w:rtl/>
        </w:rPr>
        <w:t xml:space="preserve">با </w:t>
      </w:r>
      <w:r>
        <w:rPr>
          <w:rtl/>
        </w:rPr>
        <w:t>یک</w:t>
      </w:r>
      <w:r w:rsidRPr="007B7E27">
        <w:rPr>
          <w:rtl/>
        </w:rPr>
        <w:t xml:space="preserve"> خطر سهمگ</w:t>
      </w:r>
      <w:r>
        <w:rPr>
          <w:rtl/>
        </w:rPr>
        <w:t>ی</w:t>
      </w:r>
      <w:r w:rsidRPr="007B7E27">
        <w:rPr>
          <w:rtl/>
        </w:rPr>
        <w:t>ن ن</w:t>
      </w:r>
      <w:r>
        <w:rPr>
          <w:rtl/>
        </w:rPr>
        <w:t>ی</w:t>
      </w:r>
      <w:r w:rsidRPr="007B7E27">
        <w:rPr>
          <w:rtl/>
        </w:rPr>
        <w:t>ز مواجه است</w:t>
      </w:r>
      <w:r>
        <w:rPr>
          <w:rtl/>
        </w:rPr>
        <w:t xml:space="preserve">: </w:t>
      </w:r>
      <w:r w:rsidRPr="007B7E27">
        <w:rPr>
          <w:rtl/>
        </w:rPr>
        <w:t xml:space="preserve">از دست دادن </w:t>
      </w:r>
      <w:r>
        <w:rPr>
          <w:rtl/>
        </w:rPr>
        <w:t>ی</w:t>
      </w:r>
      <w:r w:rsidRPr="007B7E27">
        <w:rPr>
          <w:rtl/>
        </w:rPr>
        <w:t>افته‏ها</w:t>
      </w:r>
      <w:r>
        <w:rPr>
          <w:rtl/>
        </w:rPr>
        <w:t xml:space="preserve">. </w:t>
      </w:r>
      <w:r w:rsidRPr="007B7E27">
        <w:rPr>
          <w:rtl/>
        </w:rPr>
        <w:t xml:space="preserve">همان طور </w:t>
      </w:r>
      <w:r>
        <w:rPr>
          <w:rtl/>
        </w:rPr>
        <w:t>ک</w:t>
      </w:r>
      <w:r w:rsidRPr="007B7E27">
        <w:rPr>
          <w:rtl/>
        </w:rPr>
        <w:t xml:space="preserve">ه با عمل به </w:t>
      </w:r>
      <w:r>
        <w:rPr>
          <w:rtl/>
        </w:rPr>
        <w:t>ی</w:t>
      </w:r>
      <w:r w:rsidRPr="007B7E27">
        <w:rPr>
          <w:rtl/>
        </w:rPr>
        <w:t>ق</w:t>
      </w:r>
      <w:r>
        <w:rPr>
          <w:rtl/>
        </w:rPr>
        <w:t>ی</w:t>
      </w:r>
      <w:r w:rsidRPr="007B7E27">
        <w:rPr>
          <w:rtl/>
        </w:rPr>
        <w:t>ن</w:t>
      </w:r>
      <w:r>
        <w:rPr>
          <w:rFonts w:hint="cs"/>
          <w:rtl/>
        </w:rPr>
        <w:t>ی</w:t>
      </w:r>
      <w:r w:rsidRPr="007B7E27">
        <w:rPr>
          <w:rtl/>
        </w:rPr>
        <w:t xml:space="preserve">ات امور مشتبه </w:t>
      </w:r>
      <w:r>
        <w:rPr>
          <w:rtl/>
        </w:rPr>
        <w:t>ی</w:t>
      </w:r>
      <w:r w:rsidRPr="007B7E27">
        <w:rPr>
          <w:rtl/>
        </w:rPr>
        <w:t>ق</w:t>
      </w:r>
      <w:r>
        <w:rPr>
          <w:rtl/>
        </w:rPr>
        <w:t>ی</w:t>
      </w:r>
      <w:r w:rsidRPr="007B7E27">
        <w:rPr>
          <w:rtl/>
        </w:rPr>
        <w:t>ن</w:t>
      </w:r>
      <w:r>
        <w:rPr>
          <w:rtl/>
        </w:rPr>
        <w:t>ی</w:t>
      </w:r>
      <w:r w:rsidRPr="007B7E27">
        <w:rPr>
          <w:rtl/>
        </w:rPr>
        <w:t xml:space="preserve"> شود</w:t>
      </w:r>
      <w:r>
        <w:rPr>
          <w:rtl/>
        </w:rPr>
        <w:t xml:space="preserve">، </w:t>
      </w:r>
      <w:r w:rsidRPr="007B7E27">
        <w:rPr>
          <w:rtl/>
        </w:rPr>
        <w:t>با عمل به مشتبهات</w:t>
      </w:r>
      <w:r>
        <w:rPr>
          <w:rtl/>
        </w:rPr>
        <w:t xml:space="preserve">، </w:t>
      </w:r>
      <w:r w:rsidRPr="007B7E27">
        <w:rPr>
          <w:rtl/>
        </w:rPr>
        <w:t xml:space="preserve">امور </w:t>
      </w:r>
      <w:r>
        <w:rPr>
          <w:rtl/>
        </w:rPr>
        <w:t>ی</w:t>
      </w:r>
      <w:r w:rsidRPr="007B7E27">
        <w:rPr>
          <w:rtl/>
        </w:rPr>
        <w:t>ق</w:t>
      </w:r>
      <w:r>
        <w:rPr>
          <w:rtl/>
        </w:rPr>
        <w:t>ی</w:t>
      </w:r>
      <w:r w:rsidRPr="007B7E27">
        <w:rPr>
          <w:rtl/>
        </w:rPr>
        <w:t>ن</w:t>
      </w:r>
      <w:r>
        <w:rPr>
          <w:rtl/>
        </w:rPr>
        <w:t>ی</w:t>
      </w:r>
      <w:r w:rsidRPr="007B7E27">
        <w:rPr>
          <w:rtl/>
        </w:rPr>
        <w:t xml:space="preserve"> مشتبه م</w:t>
      </w:r>
      <w:r>
        <w:rPr>
          <w:rtl/>
        </w:rPr>
        <w:t>ی</w:t>
      </w:r>
      <w:r w:rsidRPr="007B7E27">
        <w:rPr>
          <w:rtl/>
        </w:rPr>
        <w:t>‏گردد</w:t>
      </w:r>
      <w:r>
        <w:rPr>
          <w:rtl/>
        </w:rPr>
        <w:t xml:space="preserve">. </w:t>
      </w:r>
      <w:r w:rsidRPr="007B7E27">
        <w:rPr>
          <w:rtl/>
        </w:rPr>
        <w:t xml:space="preserve">آن </w:t>
      </w:r>
      <w:r>
        <w:rPr>
          <w:rtl/>
        </w:rPr>
        <w:t>ک</w:t>
      </w:r>
      <w:r w:rsidRPr="007B7E27">
        <w:rPr>
          <w:rtl/>
        </w:rPr>
        <w:t>ه به حق</w:t>
      </w:r>
      <w:r>
        <w:rPr>
          <w:rtl/>
        </w:rPr>
        <w:t>ی</w:t>
      </w:r>
      <w:r w:rsidRPr="007B7E27">
        <w:rPr>
          <w:rtl/>
        </w:rPr>
        <w:t>قت</w:t>
      </w:r>
      <w:r>
        <w:rPr>
          <w:rtl/>
        </w:rPr>
        <w:t>ی</w:t>
      </w:r>
      <w:r w:rsidRPr="007B7E27">
        <w:rPr>
          <w:rtl/>
        </w:rPr>
        <w:t xml:space="preserve"> دست </w:t>
      </w:r>
      <w:r>
        <w:rPr>
          <w:rtl/>
        </w:rPr>
        <w:t>ی</w:t>
      </w:r>
      <w:r w:rsidRPr="007B7E27">
        <w:rPr>
          <w:rtl/>
        </w:rPr>
        <w:t>افته با</w:t>
      </w:r>
      <w:r>
        <w:rPr>
          <w:rtl/>
        </w:rPr>
        <w:t>ی</w:t>
      </w:r>
      <w:r w:rsidRPr="007B7E27">
        <w:rPr>
          <w:rtl/>
        </w:rPr>
        <w:t xml:space="preserve">د </w:t>
      </w:r>
      <w:r>
        <w:rPr>
          <w:rtl/>
        </w:rPr>
        <w:t>ـ</w:t>
      </w:r>
      <w:r w:rsidRPr="007B7E27">
        <w:rPr>
          <w:rtl/>
        </w:rPr>
        <w:t xml:space="preserve"> با عمل </w:t>
      </w:r>
      <w:r>
        <w:rPr>
          <w:rtl/>
        </w:rPr>
        <w:t>ـ</w:t>
      </w:r>
      <w:r w:rsidRPr="007B7E27">
        <w:rPr>
          <w:rtl/>
        </w:rPr>
        <w:t xml:space="preserve"> ش</w:t>
      </w:r>
      <w:r>
        <w:rPr>
          <w:rtl/>
        </w:rPr>
        <w:t>ک</w:t>
      </w:r>
      <w:r w:rsidRPr="007B7E27">
        <w:rPr>
          <w:rtl/>
        </w:rPr>
        <w:t>رگزار ا</w:t>
      </w:r>
      <w:r>
        <w:rPr>
          <w:rtl/>
        </w:rPr>
        <w:t>ی</w:t>
      </w:r>
      <w:r w:rsidRPr="007B7E27">
        <w:rPr>
          <w:rtl/>
        </w:rPr>
        <w:t>ن نعمت باشد و الاّ آن را از دست خواهد داد</w:t>
      </w:r>
      <w:r>
        <w:rPr>
          <w:rtl/>
        </w:rPr>
        <w:t xml:space="preserve">. </w:t>
      </w:r>
      <w:r w:rsidRPr="007B7E27">
        <w:rPr>
          <w:rtl/>
        </w:rPr>
        <w:t xml:space="preserve">آن </w:t>
      </w:r>
      <w:r>
        <w:rPr>
          <w:rtl/>
        </w:rPr>
        <w:t>ک</w:t>
      </w:r>
      <w:r w:rsidRPr="007B7E27">
        <w:rPr>
          <w:rtl/>
        </w:rPr>
        <w:t xml:space="preserve">س </w:t>
      </w:r>
      <w:r>
        <w:rPr>
          <w:rtl/>
        </w:rPr>
        <w:t>ک</w:t>
      </w:r>
      <w:r w:rsidRPr="007B7E27">
        <w:rPr>
          <w:rtl/>
        </w:rPr>
        <w:t>ه عمل نم</w:t>
      </w:r>
      <w:r>
        <w:rPr>
          <w:rtl/>
        </w:rPr>
        <w:t>ی</w:t>
      </w:r>
      <w:r w:rsidRPr="007B7E27">
        <w:rPr>
          <w:rtl/>
        </w:rPr>
        <w:t>‏</w:t>
      </w:r>
      <w:r>
        <w:rPr>
          <w:rtl/>
        </w:rPr>
        <w:t>ک</w:t>
      </w:r>
      <w:r w:rsidRPr="007B7E27">
        <w:rPr>
          <w:rtl/>
        </w:rPr>
        <w:t>ند در وجود خود</w:t>
      </w:r>
      <w:r>
        <w:rPr>
          <w:rtl/>
        </w:rPr>
        <w:t xml:space="preserve">، </w:t>
      </w:r>
      <w:r w:rsidRPr="007B7E27">
        <w:rPr>
          <w:rtl/>
        </w:rPr>
        <w:t>ابهام و ظلمت م</w:t>
      </w:r>
      <w:r>
        <w:rPr>
          <w:rtl/>
        </w:rPr>
        <w:t>ی</w:t>
      </w:r>
      <w:r w:rsidRPr="007B7E27">
        <w:rPr>
          <w:rtl/>
        </w:rPr>
        <w:t>‏آفر</w:t>
      </w:r>
      <w:r>
        <w:rPr>
          <w:rtl/>
        </w:rPr>
        <w:t>ی</w:t>
      </w:r>
      <w:r w:rsidRPr="007B7E27">
        <w:rPr>
          <w:rtl/>
        </w:rPr>
        <w:t>ند</w:t>
      </w:r>
      <w:r>
        <w:rPr>
          <w:rtl/>
        </w:rPr>
        <w:t>. ی</w:t>
      </w:r>
      <w:r w:rsidRPr="007B7E27">
        <w:rPr>
          <w:rtl/>
        </w:rPr>
        <w:t>عن</w:t>
      </w:r>
      <w:r>
        <w:rPr>
          <w:rtl/>
        </w:rPr>
        <w:t>ی</w:t>
      </w:r>
      <w:r w:rsidRPr="007B7E27">
        <w:rPr>
          <w:rtl/>
        </w:rPr>
        <w:t xml:space="preserve"> پس از ا</w:t>
      </w:r>
      <w:r>
        <w:rPr>
          <w:rtl/>
        </w:rPr>
        <w:t>ی</w:t>
      </w:r>
      <w:r w:rsidRPr="007B7E27">
        <w:rPr>
          <w:rtl/>
        </w:rPr>
        <w:t>ن</w:t>
      </w:r>
      <w:r>
        <w:rPr>
          <w:rtl/>
        </w:rPr>
        <w:t>ک</w:t>
      </w:r>
      <w:r w:rsidRPr="007B7E27">
        <w:rPr>
          <w:rtl/>
        </w:rPr>
        <w:t>ه به صحّت</w:t>
      </w:r>
      <w:r>
        <w:rPr>
          <w:rtl/>
        </w:rPr>
        <w:t xml:space="preserve">، </w:t>
      </w:r>
      <w:r w:rsidRPr="007B7E27">
        <w:rPr>
          <w:rtl/>
        </w:rPr>
        <w:t>حقان</w:t>
      </w:r>
      <w:r>
        <w:rPr>
          <w:rtl/>
        </w:rPr>
        <w:t>ی</w:t>
      </w:r>
      <w:r w:rsidRPr="007B7E27">
        <w:rPr>
          <w:rtl/>
        </w:rPr>
        <w:t xml:space="preserve">ت </w:t>
      </w:r>
      <w:r>
        <w:rPr>
          <w:rtl/>
        </w:rPr>
        <w:t>ی</w:t>
      </w:r>
      <w:r w:rsidRPr="007B7E27">
        <w:rPr>
          <w:rtl/>
        </w:rPr>
        <w:t>ا فا</w:t>
      </w:r>
      <w:r>
        <w:rPr>
          <w:rtl/>
        </w:rPr>
        <w:t>ی</w:t>
      </w:r>
      <w:r w:rsidRPr="007B7E27">
        <w:rPr>
          <w:rtl/>
        </w:rPr>
        <w:t>د</w:t>
      </w:r>
      <w:r>
        <w:rPr>
          <w:rtl/>
        </w:rPr>
        <w:t>ة</w:t>
      </w:r>
      <w:r w:rsidRPr="007B7E27">
        <w:rPr>
          <w:rtl/>
        </w:rPr>
        <w:t xml:space="preserve"> </w:t>
      </w:r>
      <w:r>
        <w:rPr>
          <w:rtl/>
        </w:rPr>
        <w:t>ک</w:t>
      </w:r>
      <w:r w:rsidRPr="007B7E27">
        <w:rPr>
          <w:rtl/>
        </w:rPr>
        <w:t>ار</w:t>
      </w:r>
      <w:r>
        <w:rPr>
          <w:rtl/>
        </w:rPr>
        <w:t>ی</w:t>
      </w:r>
      <w:r w:rsidRPr="007B7E27">
        <w:rPr>
          <w:rtl/>
        </w:rPr>
        <w:t xml:space="preserve"> </w:t>
      </w:r>
      <w:r>
        <w:rPr>
          <w:rtl/>
        </w:rPr>
        <w:t>ی</w:t>
      </w:r>
      <w:r w:rsidRPr="007B7E27">
        <w:rPr>
          <w:rtl/>
        </w:rPr>
        <w:t>ق</w:t>
      </w:r>
      <w:r>
        <w:rPr>
          <w:rtl/>
        </w:rPr>
        <w:t>ی</w:t>
      </w:r>
      <w:r w:rsidRPr="007B7E27">
        <w:rPr>
          <w:rtl/>
        </w:rPr>
        <w:t xml:space="preserve">ن </w:t>
      </w:r>
      <w:r>
        <w:rPr>
          <w:rtl/>
        </w:rPr>
        <w:t>ک</w:t>
      </w:r>
      <w:r w:rsidRPr="007B7E27">
        <w:rPr>
          <w:rtl/>
        </w:rPr>
        <w:t>رده بود</w:t>
      </w:r>
      <w:r>
        <w:rPr>
          <w:rtl/>
        </w:rPr>
        <w:t xml:space="preserve">، </w:t>
      </w:r>
      <w:r w:rsidRPr="007B7E27">
        <w:rPr>
          <w:rtl/>
        </w:rPr>
        <w:t>دوباره در آن ترد</w:t>
      </w:r>
      <w:r>
        <w:rPr>
          <w:rtl/>
        </w:rPr>
        <w:t>ی</w:t>
      </w:r>
      <w:r w:rsidRPr="007B7E27">
        <w:rPr>
          <w:rtl/>
        </w:rPr>
        <w:t>د م</w:t>
      </w:r>
      <w:r>
        <w:rPr>
          <w:rtl/>
        </w:rPr>
        <w:t>ی</w:t>
      </w:r>
      <w:r w:rsidRPr="007B7E27">
        <w:rPr>
          <w:rtl/>
        </w:rPr>
        <w:t>‏</w:t>
      </w:r>
      <w:r>
        <w:rPr>
          <w:rtl/>
        </w:rPr>
        <w:t>ک</w:t>
      </w:r>
      <w:r w:rsidRPr="007B7E27">
        <w:rPr>
          <w:rtl/>
        </w:rPr>
        <w:t>ند</w:t>
      </w:r>
      <w:r>
        <w:rPr>
          <w:rtl/>
        </w:rPr>
        <w:t>.</w:t>
      </w:r>
    </w:p>
    <w:p w14:paraId="33429334" w14:textId="77777777" w:rsidR="004B26B3" w:rsidRDefault="004B26B3" w:rsidP="004B26B3">
      <w:pPr>
        <w:spacing w:after="0"/>
        <w:rPr>
          <w:rtl/>
        </w:rPr>
      </w:pPr>
      <w:r w:rsidRPr="007B7E27">
        <w:rPr>
          <w:rtl/>
        </w:rPr>
        <w:t>ا</w:t>
      </w:r>
      <w:r>
        <w:rPr>
          <w:rtl/>
        </w:rPr>
        <w:t>ی</w:t>
      </w:r>
      <w:r w:rsidRPr="007B7E27">
        <w:rPr>
          <w:rtl/>
        </w:rPr>
        <w:t>ن فرا</w:t>
      </w:r>
      <w:r>
        <w:rPr>
          <w:rtl/>
        </w:rPr>
        <w:t>ی</w:t>
      </w:r>
      <w:r w:rsidRPr="007B7E27">
        <w:rPr>
          <w:rtl/>
        </w:rPr>
        <w:t>ند را م</w:t>
      </w:r>
      <w:r>
        <w:rPr>
          <w:rtl/>
        </w:rPr>
        <w:t>ی</w:t>
      </w:r>
      <w:r w:rsidRPr="007B7E27">
        <w:rPr>
          <w:rtl/>
        </w:rPr>
        <w:t>‏توان ا</w:t>
      </w:r>
      <w:r>
        <w:rPr>
          <w:rtl/>
        </w:rPr>
        <w:t>ی</w:t>
      </w:r>
      <w:r w:rsidRPr="007B7E27">
        <w:rPr>
          <w:rtl/>
        </w:rPr>
        <w:t>نگونه ب</w:t>
      </w:r>
      <w:r>
        <w:rPr>
          <w:rtl/>
        </w:rPr>
        <w:t>ی</w:t>
      </w:r>
      <w:r w:rsidRPr="007B7E27">
        <w:rPr>
          <w:rtl/>
        </w:rPr>
        <w:t xml:space="preserve">ان </w:t>
      </w:r>
      <w:r>
        <w:rPr>
          <w:rtl/>
        </w:rPr>
        <w:t>ک</w:t>
      </w:r>
      <w:r w:rsidRPr="007B7E27">
        <w:rPr>
          <w:rtl/>
        </w:rPr>
        <w:t>رد</w:t>
      </w:r>
      <w:r>
        <w:rPr>
          <w:rtl/>
        </w:rPr>
        <w:t>: ک</w:t>
      </w:r>
      <w:r w:rsidRPr="007B7E27">
        <w:rPr>
          <w:rtl/>
        </w:rPr>
        <w:t>س</w:t>
      </w:r>
      <w:r>
        <w:rPr>
          <w:rtl/>
        </w:rPr>
        <w:t>ی</w:t>
      </w:r>
      <w:r w:rsidRPr="007B7E27">
        <w:rPr>
          <w:rtl/>
        </w:rPr>
        <w:t xml:space="preserve"> </w:t>
      </w:r>
      <w:r>
        <w:rPr>
          <w:rtl/>
        </w:rPr>
        <w:t>ک</w:t>
      </w:r>
      <w:r w:rsidRPr="007B7E27">
        <w:rPr>
          <w:rtl/>
        </w:rPr>
        <w:t>ه م</w:t>
      </w:r>
      <w:r>
        <w:rPr>
          <w:rtl/>
        </w:rPr>
        <w:t>ی</w:t>
      </w:r>
      <w:r w:rsidRPr="007B7E27">
        <w:rPr>
          <w:rtl/>
        </w:rPr>
        <w:t>‏داند و خلاف دانسته خود عمل م</w:t>
      </w:r>
      <w:r>
        <w:rPr>
          <w:rtl/>
        </w:rPr>
        <w:t>ی</w:t>
      </w:r>
      <w:r w:rsidRPr="007B7E27">
        <w:rPr>
          <w:rtl/>
        </w:rPr>
        <w:t>‏</w:t>
      </w:r>
      <w:r>
        <w:rPr>
          <w:rtl/>
        </w:rPr>
        <w:t>ک</w:t>
      </w:r>
      <w:r w:rsidRPr="007B7E27">
        <w:rPr>
          <w:rtl/>
        </w:rPr>
        <w:t>ند</w:t>
      </w:r>
      <w:r>
        <w:rPr>
          <w:rtl/>
        </w:rPr>
        <w:t xml:space="preserve">، </w:t>
      </w:r>
      <w:r w:rsidRPr="007B7E27">
        <w:rPr>
          <w:rtl/>
        </w:rPr>
        <w:t>از دلخواه خود پ</w:t>
      </w:r>
      <w:r>
        <w:rPr>
          <w:rtl/>
        </w:rPr>
        <w:t>ی</w:t>
      </w:r>
      <w:r w:rsidRPr="007B7E27">
        <w:rPr>
          <w:rtl/>
        </w:rPr>
        <w:t>رو</w:t>
      </w:r>
      <w:r>
        <w:rPr>
          <w:rtl/>
        </w:rPr>
        <w:t>ی</w:t>
      </w:r>
      <w:r w:rsidRPr="007B7E27">
        <w:rPr>
          <w:rtl/>
        </w:rPr>
        <w:t xml:space="preserve"> </w:t>
      </w:r>
      <w:r>
        <w:rPr>
          <w:rtl/>
        </w:rPr>
        <w:t>ک</w:t>
      </w:r>
      <w:r w:rsidRPr="007B7E27">
        <w:rPr>
          <w:rtl/>
        </w:rPr>
        <w:t>رده</w:t>
      </w:r>
      <w:r>
        <w:rPr>
          <w:rtl/>
        </w:rPr>
        <w:t xml:space="preserve">. </w:t>
      </w:r>
      <w:r w:rsidRPr="007B7E27">
        <w:rPr>
          <w:rtl/>
        </w:rPr>
        <w:t>او در حق</w:t>
      </w:r>
      <w:r>
        <w:rPr>
          <w:rtl/>
        </w:rPr>
        <w:t>ی</w:t>
      </w:r>
      <w:r w:rsidRPr="007B7E27">
        <w:rPr>
          <w:rtl/>
        </w:rPr>
        <w:t>قت نتوانسته دست از هوا</w:t>
      </w:r>
      <w:r>
        <w:rPr>
          <w:rtl/>
        </w:rPr>
        <w:t>ی</w:t>
      </w:r>
      <w:r w:rsidRPr="007B7E27">
        <w:rPr>
          <w:rtl/>
        </w:rPr>
        <w:t xml:space="preserve"> نفس خود بردارد و</w:t>
      </w:r>
      <w:r>
        <w:rPr>
          <w:rtl/>
        </w:rPr>
        <w:t xml:space="preserve"> «</w:t>
      </w:r>
      <w:r w:rsidRPr="007B7E27">
        <w:rPr>
          <w:rtl/>
        </w:rPr>
        <w:t>خوب</w:t>
      </w:r>
      <w:r>
        <w:rPr>
          <w:rtl/>
        </w:rPr>
        <w:t xml:space="preserve">» </w:t>
      </w:r>
      <w:r w:rsidRPr="007B7E27">
        <w:rPr>
          <w:rtl/>
        </w:rPr>
        <w:t>را بر</w:t>
      </w:r>
      <w:r>
        <w:rPr>
          <w:rtl/>
        </w:rPr>
        <w:t xml:space="preserve"> «</w:t>
      </w:r>
      <w:r w:rsidRPr="007B7E27">
        <w:rPr>
          <w:rtl/>
        </w:rPr>
        <w:t>خوش</w:t>
      </w:r>
      <w:r>
        <w:rPr>
          <w:rtl/>
        </w:rPr>
        <w:t xml:space="preserve">» </w:t>
      </w:r>
      <w:r w:rsidRPr="007B7E27">
        <w:rPr>
          <w:rtl/>
        </w:rPr>
        <w:t>ترج</w:t>
      </w:r>
      <w:r>
        <w:rPr>
          <w:rtl/>
        </w:rPr>
        <w:t>ی</w:t>
      </w:r>
      <w:r w:rsidRPr="007B7E27">
        <w:rPr>
          <w:rtl/>
        </w:rPr>
        <w:t>ح دهد</w:t>
      </w:r>
      <w:r>
        <w:rPr>
          <w:rtl/>
        </w:rPr>
        <w:t xml:space="preserve">. </w:t>
      </w:r>
      <w:r w:rsidRPr="007B7E27">
        <w:rPr>
          <w:rtl/>
        </w:rPr>
        <w:t>ا</w:t>
      </w:r>
      <w:r>
        <w:rPr>
          <w:rtl/>
        </w:rPr>
        <w:t>ی</w:t>
      </w:r>
      <w:r w:rsidRPr="007B7E27">
        <w:rPr>
          <w:rtl/>
        </w:rPr>
        <w:t>ن ضعف و ناتوان</w:t>
      </w:r>
      <w:r>
        <w:rPr>
          <w:rtl/>
        </w:rPr>
        <w:t>ی</w:t>
      </w:r>
      <w:r w:rsidRPr="007B7E27">
        <w:rPr>
          <w:rtl/>
        </w:rPr>
        <w:t xml:space="preserve"> از مخالفت با خواهش نفس</w:t>
      </w:r>
      <w:r>
        <w:rPr>
          <w:rtl/>
        </w:rPr>
        <w:t xml:space="preserve">، </w:t>
      </w:r>
      <w:r w:rsidRPr="007B7E27">
        <w:rPr>
          <w:rtl/>
        </w:rPr>
        <w:t>بس</w:t>
      </w:r>
      <w:r>
        <w:rPr>
          <w:rtl/>
        </w:rPr>
        <w:t>ی</w:t>
      </w:r>
      <w:r w:rsidRPr="007B7E27">
        <w:rPr>
          <w:rtl/>
        </w:rPr>
        <w:t>ار ناموجّه و در نظر شخص ب</w:t>
      </w:r>
      <w:r>
        <w:rPr>
          <w:rtl/>
        </w:rPr>
        <w:t>ی</w:t>
      </w:r>
      <w:r w:rsidRPr="007B7E27">
        <w:rPr>
          <w:rtl/>
        </w:rPr>
        <w:t>‏درنگ مح</w:t>
      </w:r>
      <w:r>
        <w:rPr>
          <w:rtl/>
        </w:rPr>
        <w:t>ک</w:t>
      </w:r>
      <w:r w:rsidRPr="007B7E27">
        <w:rPr>
          <w:rtl/>
        </w:rPr>
        <w:t>وم است</w:t>
      </w:r>
      <w:r>
        <w:rPr>
          <w:rtl/>
        </w:rPr>
        <w:t xml:space="preserve">. </w:t>
      </w:r>
      <w:r w:rsidRPr="007B7E27">
        <w:rPr>
          <w:rtl/>
        </w:rPr>
        <w:t>انسان برا</w:t>
      </w:r>
      <w:r>
        <w:rPr>
          <w:rtl/>
        </w:rPr>
        <w:t>ی</w:t>
      </w:r>
      <w:r w:rsidRPr="007B7E27">
        <w:rPr>
          <w:rtl/>
        </w:rPr>
        <w:t xml:space="preserve"> نجات از ا</w:t>
      </w:r>
      <w:r>
        <w:rPr>
          <w:rtl/>
        </w:rPr>
        <w:t>ی</w:t>
      </w:r>
      <w:r w:rsidRPr="007B7E27">
        <w:rPr>
          <w:rtl/>
        </w:rPr>
        <w:t>ن مح</w:t>
      </w:r>
      <w:r>
        <w:rPr>
          <w:rtl/>
        </w:rPr>
        <w:t>ک</w:t>
      </w:r>
      <w:r w:rsidRPr="007B7E27">
        <w:rPr>
          <w:rtl/>
        </w:rPr>
        <w:t>وم</w:t>
      </w:r>
      <w:r>
        <w:rPr>
          <w:rtl/>
        </w:rPr>
        <w:t>ی</w:t>
      </w:r>
      <w:r w:rsidRPr="007B7E27">
        <w:rPr>
          <w:rtl/>
        </w:rPr>
        <w:t>ت</w:t>
      </w:r>
      <w:r>
        <w:rPr>
          <w:rtl/>
        </w:rPr>
        <w:t xml:space="preserve">، </w:t>
      </w:r>
      <w:r w:rsidRPr="007B7E27">
        <w:rPr>
          <w:rtl/>
        </w:rPr>
        <w:t>دست به توج</w:t>
      </w:r>
      <w:r>
        <w:rPr>
          <w:rtl/>
        </w:rPr>
        <w:t>ی</w:t>
      </w:r>
      <w:r w:rsidRPr="007B7E27">
        <w:rPr>
          <w:rtl/>
        </w:rPr>
        <w:t>ه حر</w:t>
      </w:r>
      <w:r>
        <w:rPr>
          <w:rtl/>
        </w:rPr>
        <w:t>ک</w:t>
      </w:r>
      <w:r w:rsidRPr="007B7E27">
        <w:rPr>
          <w:rtl/>
        </w:rPr>
        <w:t>ت خود م</w:t>
      </w:r>
      <w:r>
        <w:rPr>
          <w:rtl/>
        </w:rPr>
        <w:t>ی</w:t>
      </w:r>
      <w:r w:rsidRPr="007B7E27">
        <w:rPr>
          <w:rtl/>
        </w:rPr>
        <w:t>‏زند و با فلسفه‏باف</w:t>
      </w:r>
      <w:r>
        <w:rPr>
          <w:rtl/>
        </w:rPr>
        <w:t>ی</w:t>
      </w:r>
      <w:r w:rsidRPr="007B7E27">
        <w:rPr>
          <w:rtl/>
        </w:rPr>
        <w:t xml:space="preserve"> و استدلال‏تراش</w:t>
      </w:r>
      <w:r>
        <w:rPr>
          <w:rtl/>
        </w:rPr>
        <w:t xml:space="preserve">ی، </w:t>
      </w:r>
      <w:r w:rsidRPr="007B7E27">
        <w:rPr>
          <w:rtl/>
        </w:rPr>
        <w:t>سع</w:t>
      </w:r>
      <w:r>
        <w:rPr>
          <w:rtl/>
        </w:rPr>
        <w:t>ی</w:t>
      </w:r>
      <w:r w:rsidRPr="007B7E27">
        <w:rPr>
          <w:rtl/>
        </w:rPr>
        <w:t xml:space="preserve"> در حق جلوه‏دادن تصم</w:t>
      </w:r>
      <w:r>
        <w:rPr>
          <w:rtl/>
        </w:rPr>
        <w:t>ی</w:t>
      </w:r>
      <w:r w:rsidRPr="007B7E27">
        <w:rPr>
          <w:rtl/>
        </w:rPr>
        <w:t>م خود و نجات از عذاب وجدان دارد</w:t>
      </w:r>
      <w:r>
        <w:rPr>
          <w:rtl/>
        </w:rPr>
        <w:t xml:space="preserve">. </w:t>
      </w:r>
      <w:r w:rsidRPr="007B7E27">
        <w:rPr>
          <w:rtl/>
        </w:rPr>
        <w:t>هم</w:t>
      </w:r>
      <w:r>
        <w:rPr>
          <w:rtl/>
        </w:rPr>
        <w:t>ی</w:t>
      </w:r>
      <w:r w:rsidRPr="007B7E27">
        <w:rPr>
          <w:rtl/>
        </w:rPr>
        <w:t>ن تلاش نامبار</w:t>
      </w:r>
      <w:r>
        <w:rPr>
          <w:rtl/>
        </w:rPr>
        <w:t xml:space="preserve">ک، </w:t>
      </w:r>
      <w:r w:rsidRPr="007B7E27">
        <w:rPr>
          <w:rtl/>
        </w:rPr>
        <w:t>آرام آرام چهر</w:t>
      </w:r>
      <w:r>
        <w:rPr>
          <w:rtl/>
        </w:rPr>
        <w:t>ة</w:t>
      </w:r>
      <w:r w:rsidRPr="007B7E27">
        <w:rPr>
          <w:rtl/>
        </w:rPr>
        <w:t xml:space="preserve"> حق</w:t>
      </w:r>
      <w:r>
        <w:rPr>
          <w:rtl/>
        </w:rPr>
        <w:t>ی</w:t>
      </w:r>
      <w:r w:rsidRPr="007B7E27">
        <w:rPr>
          <w:rtl/>
        </w:rPr>
        <w:t>قت را غبارآلود و ا</w:t>
      </w:r>
      <w:r>
        <w:rPr>
          <w:rtl/>
        </w:rPr>
        <w:t>ی</w:t>
      </w:r>
      <w:r w:rsidRPr="007B7E27">
        <w:rPr>
          <w:rtl/>
        </w:rPr>
        <w:t>جاد ترد</w:t>
      </w:r>
      <w:r>
        <w:rPr>
          <w:rtl/>
        </w:rPr>
        <w:t>ی</w:t>
      </w:r>
      <w:r w:rsidRPr="007B7E27">
        <w:rPr>
          <w:rtl/>
        </w:rPr>
        <w:t>د م</w:t>
      </w:r>
      <w:r>
        <w:rPr>
          <w:rtl/>
        </w:rPr>
        <w:t>ی</w:t>
      </w:r>
      <w:r w:rsidRPr="007B7E27">
        <w:rPr>
          <w:rtl/>
        </w:rPr>
        <w:t>‏</w:t>
      </w:r>
      <w:r>
        <w:rPr>
          <w:rtl/>
        </w:rPr>
        <w:t>ک</w:t>
      </w:r>
      <w:r w:rsidRPr="007B7E27">
        <w:rPr>
          <w:rtl/>
        </w:rPr>
        <w:t>ند</w:t>
      </w:r>
      <w:r>
        <w:rPr>
          <w:rtl/>
        </w:rPr>
        <w:t xml:space="preserve">. </w:t>
      </w:r>
      <w:r w:rsidRPr="007B7E27">
        <w:rPr>
          <w:rtl/>
        </w:rPr>
        <w:t>در ا</w:t>
      </w:r>
      <w:r>
        <w:rPr>
          <w:rtl/>
        </w:rPr>
        <w:t>ی</w:t>
      </w:r>
      <w:r w:rsidRPr="007B7E27">
        <w:rPr>
          <w:rtl/>
        </w:rPr>
        <w:t>ن موقع</w:t>
      </w:r>
      <w:r>
        <w:rPr>
          <w:rtl/>
        </w:rPr>
        <w:t>ی</w:t>
      </w:r>
      <w:r w:rsidRPr="007B7E27">
        <w:rPr>
          <w:rtl/>
        </w:rPr>
        <w:t>ت شخص بافته‏ها</w:t>
      </w:r>
      <w:r>
        <w:rPr>
          <w:rtl/>
        </w:rPr>
        <w:t>ی</w:t>
      </w:r>
      <w:r w:rsidRPr="007B7E27">
        <w:rPr>
          <w:rtl/>
        </w:rPr>
        <w:t xml:space="preserve"> خود را باور و </w:t>
      </w:r>
      <w:r>
        <w:rPr>
          <w:rtl/>
        </w:rPr>
        <w:t>ی</w:t>
      </w:r>
      <w:r w:rsidRPr="007B7E27">
        <w:rPr>
          <w:rtl/>
        </w:rPr>
        <w:t>افته‏ها</w:t>
      </w:r>
      <w:r>
        <w:rPr>
          <w:rtl/>
        </w:rPr>
        <w:t>ی</w:t>
      </w:r>
      <w:r w:rsidRPr="007B7E27">
        <w:rPr>
          <w:rtl/>
        </w:rPr>
        <w:t xml:space="preserve"> خود را از دست داده و از مس</w:t>
      </w:r>
      <w:r>
        <w:rPr>
          <w:rtl/>
        </w:rPr>
        <w:t>ی</w:t>
      </w:r>
      <w:r w:rsidRPr="007B7E27">
        <w:rPr>
          <w:rtl/>
        </w:rPr>
        <w:t>ر هدا</w:t>
      </w:r>
      <w:r>
        <w:rPr>
          <w:rtl/>
        </w:rPr>
        <w:t>ی</w:t>
      </w:r>
      <w:r w:rsidRPr="007B7E27">
        <w:rPr>
          <w:rtl/>
        </w:rPr>
        <w:t>ت گمراه شده است</w:t>
      </w:r>
      <w:r>
        <w:rPr>
          <w:rtl/>
        </w:rPr>
        <w:t>.</w:t>
      </w:r>
    </w:p>
    <w:p w14:paraId="1C15FA59" w14:textId="77777777" w:rsidR="004B26B3" w:rsidRDefault="004B26B3" w:rsidP="004B26B3">
      <w:pPr>
        <w:pStyle w:val="a"/>
        <w:rPr>
          <w:rtl/>
        </w:rPr>
      </w:pPr>
      <w:r w:rsidRPr="00035CAE">
        <w:rPr>
          <w:rtl/>
        </w:rPr>
        <w:t>و زنهار از هوس پيروى مكن كه تو را از راه خدا به دركند.</w:t>
      </w:r>
      <w:r>
        <w:rPr>
          <w:rStyle w:val="FootnoteReference"/>
        </w:rPr>
        <w:footnoteReference w:id="113"/>
      </w:r>
    </w:p>
    <w:p w14:paraId="1231F49D" w14:textId="77777777" w:rsidR="004B26B3" w:rsidRDefault="004B26B3" w:rsidP="004B26B3">
      <w:pPr>
        <w:pStyle w:val="a"/>
        <w:rPr>
          <w:rFonts w:ascii="Calibri" w:hAnsi="Calibri"/>
          <w:rtl/>
        </w:rPr>
      </w:pPr>
      <w:r w:rsidRPr="007B7E27">
        <w:rPr>
          <w:rtl/>
        </w:rPr>
        <w:t>امام عل</w:t>
      </w:r>
      <w:r>
        <w:rPr>
          <w:rtl/>
        </w:rPr>
        <w:t>ی (ع):</w:t>
      </w:r>
      <w:r w:rsidRPr="00646074">
        <w:rPr>
          <w:rtl/>
        </w:rPr>
        <w:t xml:space="preserve"> </w:t>
      </w:r>
      <w:r>
        <w:rPr>
          <w:rtl/>
        </w:rPr>
        <w:t xml:space="preserve">هرکس </w:t>
      </w:r>
      <w:r w:rsidRPr="007B7E27">
        <w:rPr>
          <w:rtl/>
        </w:rPr>
        <w:t>از دلخواه خود متابعت نما</w:t>
      </w:r>
      <w:r>
        <w:rPr>
          <w:rtl/>
        </w:rPr>
        <w:t>ی</w:t>
      </w:r>
      <w:r w:rsidRPr="007B7E27">
        <w:rPr>
          <w:rtl/>
        </w:rPr>
        <w:t>د</w:t>
      </w:r>
      <w:r>
        <w:rPr>
          <w:rtl/>
        </w:rPr>
        <w:t xml:space="preserve">، </w:t>
      </w:r>
      <w:r w:rsidRPr="007B7E27">
        <w:rPr>
          <w:rtl/>
        </w:rPr>
        <w:t>ا</w:t>
      </w:r>
      <w:r>
        <w:rPr>
          <w:rtl/>
        </w:rPr>
        <w:t>ی</w:t>
      </w:r>
      <w:r w:rsidRPr="007B7E27">
        <w:rPr>
          <w:rtl/>
        </w:rPr>
        <w:t xml:space="preserve">ن متابعت او را </w:t>
      </w:r>
      <w:r>
        <w:rPr>
          <w:rtl/>
        </w:rPr>
        <w:t>ک</w:t>
      </w:r>
      <w:r w:rsidRPr="007B7E27">
        <w:rPr>
          <w:rtl/>
        </w:rPr>
        <w:t xml:space="preserve">ور و </w:t>
      </w:r>
      <w:r>
        <w:rPr>
          <w:rtl/>
        </w:rPr>
        <w:t>ک</w:t>
      </w:r>
      <w:r w:rsidRPr="007B7E27">
        <w:rPr>
          <w:rtl/>
        </w:rPr>
        <w:t>ر و خوار و گمراه م</w:t>
      </w:r>
      <w:r>
        <w:rPr>
          <w:rtl/>
        </w:rPr>
        <w:t>ی</w:t>
      </w:r>
      <w:r w:rsidRPr="007B7E27">
        <w:rPr>
          <w:rtl/>
        </w:rPr>
        <w:t>‏</w:t>
      </w:r>
      <w:r>
        <w:rPr>
          <w:rtl/>
        </w:rPr>
        <w:t>ک</w:t>
      </w:r>
      <w:r w:rsidRPr="007B7E27">
        <w:rPr>
          <w:rtl/>
        </w:rPr>
        <w:t>ند</w:t>
      </w:r>
      <w:r>
        <w:rPr>
          <w:rtl/>
        </w:rPr>
        <w:t>.</w:t>
      </w:r>
      <w:r w:rsidRPr="00646074">
        <w:rPr>
          <w:rStyle w:val="FootnoteReference"/>
        </w:rPr>
        <w:t xml:space="preserve"> </w:t>
      </w:r>
      <w:r>
        <w:rPr>
          <w:rStyle w:val="FootnoteReference"/>
        </w:rPr>
        <w:footnoteReference w:id="114"/>
      </w:r>
    </w:p>
    <w:p w14:paraId="2181DB11" w14:textId="77777777" w:rsidR="004B26B3" w:rsidRDefault="004B26B3" w:rsidP="004B26B3">
      <w:pPr>
        <w:pStyle w:val="a"/>
        <w:rPr>
          <w:rtl/>
        </w:rPr>
      </w:pPr>
      <w:r>
        <w:rPr>
          <w:rFonts w:hint="cs"/>
          <w:rtl/>
        </w:rPr>
        <w:t>آفت عقل خواهش است.</w:t>
      </w:r>
      <w:r>
        <w:rPr>
          <w:rStyle w:val="FootnoteReference"/>
        </w:rPr>
        <w:footnoteReference w:id="115"/>
      </w:r>
    </w:p>
    <w:p w14:paraId="0DBDDF37" w14:textId="77777777" w:rsidR="004B26B3" w:rsidRDefault="004B26B3" w:rsidP="004B26B3">
      <w:pPr>
        <w:spacing w:after="0"/>
        <w:rPr>
          <w:rtl/>
        </w:rPr>
      </w:pPr>
      <w:r>
        <w:rPr>
          <w:rFonts w:hint="cs"/>
          <w:rtl/>
        </w:rPr>
        <w:t xml:space="preserve">همان طور که معرفت اخلاقی همواره بر رفتار انسان تأثیر دارد، رفتار انسان نیز بر معتقدات او اثر می‌گذارد. اگر انسان آن چنان که می‌اندیشد زندگی نکند، به زودی آنچنان که زندگی می‌کند می‌اندیشد. </w:t>
      </w:r>
      <w:r w:rsidRPr="007B7E27">
        <w:rPr>
          <w:rtl/>
        </w:rPr>
        <w:t>بر پا</w:t>
      </w:r>
      <w:r>
        <w:rPr>
          <w:rtl/>
        </w:rPr>
        <w:t>ی</w:t>
      </w:r>
      <w:r w:rsidRPr="007B7E27">
        <w:rPr>
          <w:rtl/>
        </w:rPr>
        <w:t>ه روا</w:t>
      </w:r>
      <w:r>
        <w:rPr>
          <w:rtl/>
        </w:rPr>
        <w:t>ی</w:t>
      </w:r>
      <w:r w:rsidRPr="007B7E27">
        <w:rPr>
          <w:rtl/>
        </w:rPr>
        <w:t>ات</w:t>
      </w:r>
      <w:r>
        <w:rPr>
          <w:rStyle w:val="FootnoteReference"/>
          <w:rtl/>
        </w:rPr>
        <w:footnoteReference w:id="116"/>
      </w:r>
      <w:r w:rsidRPr="007B7E27">
        <w:rPr>
          <w:rtl/>
        </w:rPr>
        <w:t xml:space="preserve"> پ</w:t>
      </w:r>
      <w:r>
        <w:rPr>
          <w:rtl/>
        </w:rPr>
        <w:t>ی</w:t>
      </w:r>
      <w:r w:rsidRPr="007B7E27">
        <w:rPr>
          <w:rtl/>
        </w:rPr>
        <w:t>رو</w:t>
      </w:r>
      <w:r>
        <w:rPr>
          <w:rtl/>
        </w:rPr>
        <w:t>ی</w:t>
      </w:r>
      <w:r w:rsidRPr="007B7E27">
        <w:rPr>
          <w:rtl/>
        </w:rPr>
        <w:t xml:space="preserve"> از خواهش‏ها</w:t>
      </w:r>
      <w:r>
        <w:rPr>
          <w:rtl/>
        </w:rPr>
        <w:t>ی</w:t>
      </w:r>
      <w:r w:rsidRPr="007B7E27">
        <w:rPr>
          <w:rtl/>
        </w:rPr>
        <w:t xml:space="preserve"> نفس و عمل ن</w:t>
      </w:r>
      <w:r>
        <w:rPr>
          <w:rtl/>
        </w:rPr>
        <w:t>ک</w:t>
      </w:r>
      <w:r w:rsidRPr="007B7E27">
        <w:rPr>
          <w:rtl/>
        </w:rPr>
        <w:t>ردن به حق</w:t>
      </w:r>
      <w:r>
        <w:rPr>
          <w:rtl/>
        </w:rPr>
        <w:t xml:space="preserve">، </w:t>
      </w:r>
      <w:r w:rsidRPr="007B7E27">
        <w:rPr>
          <w:rtl/>
        </w:rPr>
        <w:t>ابزار ادرا</w:t>
      </w:r>
      <w:r>
        <w:rPr>
          <w:rtl/>
        </w:rPr>
        <w:t>کی</w:t>
      </w:r>
      <w:r w:rsidRPr="007B7E27">
        <w:rPr>
          <w:rtl/>
        </w:rPr>
        <w:t xml:space="preserve"> و قدرت تشخ</w:t>
      </w:r>
      <w:r>
        <w:rPr>
          <w:rtl/>
        </w:rPr>
        <w:t>ی</w:t>
      </w:r>
      <w:r w:rsidRPr="007B7E27">
        <w:rPr>
          <w:rtl/>
        </w:rPr>
        <w:t>ص آدم</w:t>
      </w:r>
      <w:r>
        <w:rPr>
          <w:rtl/>
        </w:rPr>
        <w:t>ی</w:t>
      </w:r>
      <w:r w:rsidRPr="007B7E27">
        <w:rPr>
          <w:rtl/>
        </w:rPr>
        <w:t xml:space="preserve"> را از </w:t>
      </w:r>
      <w:r>
        <w:rPr>
          <w:rtl/>
        </w:rPr>
        <w:t>ک</w:t>
      </w:r>
      <w:r w:rsidRPr="007B7E27">
        <w:rPr>
          <w:rtl/>
        </w:rPr>
        <w:t>ار م</w:t>
      </w:r>
      <w:r>
        <w:rPr>
          <w:rtl/>
        </w:rPr>
        <w:t>ی</w:t>
      </w:r>
      <w:r w:rsidRPr="007B7E27">
        <w:rPr>
          <w:rtl/>
        </w:rPr>
        <w:t>‏اندازد</w:t>
      </w:r>
      <w:r>
        <w:rPr>
          <w:rtl/>
        </w:rPr>
        <w:t xml:space="preserve">. </w:t>
      </w:r>
      <w:r w:rsidRPr="007B7E27">
        <w:rPr>
          <w:rtl/>
        </w:rPr>
        <w:t>هم</w:t>
      </w:r>
      <w:r>
        <w:rPr>
          <w:rtl/>
        </w:rPr>
        <w:t>ی</w:t>
      </w:r>
      <w:r w:rsidRPr="007B7E27">
        <w:rPr>
          <w:rtl/>
        </w:rPr>
        <w:t xml:space="preserve">ن هشدار </w:t>
      </w:r>
      <w:r>
        <w:rPr>
          <w:rtl/>
        </w:rPr>
        <w:t>ـ</w:t>
      </w:r>
      <w:r w:rsidRPr="007B7E27">
        <w:rPr>
          <w:rtl/>
        </w:rPr>
        <w:t xml:space="preserve"> گو</w:t>
      </w:r>
      <w:r>
        <w:rPr>
          <w:rtl/>
        </w:rPr>
        <w:t>ی</w:t>
      </w:r>
      <w:r w:rsidRPr="007B7E27">
        <w:rPr>
          <w:rtl/>
        </w:rPr>
        <w:t>ا و صر</w:t>
      </w:r>
      <w:r>
        <w:rPr>
          <w:rtl/>
        </w:rPr>
        <w:t>ی</w:t>
      </w:r>
      <w:r w:rsidRPr="007B7E27">
        <w:rPr>
          <w:rtl/>
        </w:rPr>
        <w:t xml:space="preserve">ح </w:t>
      </w:r>
      <w:r>
        <w:rPr>
          <w:rtl/>
        </w:rPr>
        <w:t>ـ</w:t>
      </w:r>
      <w:r w:rsidRPr="007B7E27">
        <w:rPr>
          <w:rtl/>
        </w:rPr>
        <w:t xml:space="preserve"> در نهج البلاغه چن</w:t>
      </w:r>
      <w:r>
        <w:rPr>
          <w:rtl/>
        </w:rPr>
        <w:t>ی</w:t>
      </w:r>
      <w:r w:rsidRPr="007B7E27">
        <w:rPr>
          <w:rtl/>
        </w:rPr>
        <w:t>ن آمده است</w:t>
      </w:r>
      <w:r>
        <w:rPr>
          <w:rtl/>
        </w:rPr>
        <w:t>:</w:t>
      </w:r>
    </w:p>
    <w:p w14:paraId="4828F1C2" w14:textId="77777777" w:rsidR="004B26B3" w:rsidRDefault="004B26B3" w:rsidP="004B26B3">
      <w:pPr>
        <w:pStyle w:val="a"/>
        <w:rPr>
          <w:rtl/>
        </w:rPr>
      </w:pPr>
      <w:r w:rsidRPr="007B7E27">
        <w:rPr>
          <w:rtl/>
        </w:rPr>
        <w:t>علم خود را به جهل</w:t>
      </w:r>
      <w:r>
        <w:rPr>
          <w:rtl/>
        </w:rPr>
        <w:t xml:space="preserve">، </w:t>
      </w:r>
      <w:r w:rsidRPr="007B7E27">
        <w:rPr>
          <w:rtl/>
        </w:rPr>
        <w:t xml:space="preserve">و </w:t>
      </w:r>
      <w:r>
        <w:rPr>
          <w:rtl/>
        </w:rPr>
        <w:t>ی</w:t>
      </w:r>
      <w:r w:rsidRPr="007B7E27">
        <w:rPr>
          <w:rtl/>
        </w:rPr>
        <w:t>ق</w:t>
      </w:r>
      <w:r>
        <w:rPr>
          <w:rtl/>
        </w:rPr>
        <w:t>ی</w:t>
      </w:r>
      <w:r w:rsidRPr="007B7E27">
        <w:rPr>
          <w:rtl/>
        </w:rPr>
        <w:t>ن خود را به ش</w:t>
      </w:r>
      <w:r>
        <w:rPr>
          <w:rtl/>
        </w:rPr>
        <w:t>ک</w:t>
      </w:r>
      <w:r w:rsidRPr="007B7E27">
        <w:rPr>
          <w:rtl/>
        </w:rPr>
        <w:t xml:space="preserve"> تبد</w:t>
      </w:r>
      <w:r>
        <w:rPr>
          <w:rtl/>
        </w:rPr>
        <w:t>ی</w:t>
      </w:r>
      <w:r w:rsidRPr="007B7E27">
        <w:rPr>
          <w:rtl/>
        </w:rPr>
        <w:t>ل ن</w:t>
      </w:r>
      <w:r>
        <w:rPr>
          <w:rtl/>
        </w:rPr>
        <w:t>ک</w:t>
      </w:r>
      <w:r w:rsidRPr="007B7E27">
        <w:rPr>
          <w:rtl/>
        </w:rPr>
        <w:t>ن</w:t>
      </w:r>
      <w:r>
        <w:rPr>
          <w:rtl/>
        </w:rPr>
        <w:t>ی</w:t>
      </w:r>
      <w:r w:rsidRPr="007B7E27">
        <w:rPr>
          <w:rtl/>
        </w:rPr>
        <w:t>د</w:t>
      </w:r>
      <w:r>
        <w:rPr>
          <w:rtl/>
        </w:rPr>
        <w:t xml:space="preserve">، </w:t>
      </w:r>
      <w:r w:rsidRPr="007B7E27">
        <w:rPr>
          <w:rtl/>
        </w:rPr>
        <w:t>هرگاه دانست</w:t>
      </w:r>
      <w:r>
        <w:rPr>
          <w:rtl/>
        </w:rPr>
        <w:t>ی</w:t>
      </w:r>
      <w:r w:rsidRPr="007B7E27">
        <w:rPr>
          <w:rtl/>
        </w:rPr>
        <w:t>د</w:t>
      </w:r>
      <w:r>
        <w:rPr>
          <w:rtl/>
        </w:rPr>
        <w:t xml:space="preserve">، </w:t>
      </w:r>
      <w:r w:rsidRPr="007B7E27">
        <w:rPr>
          <w:rtl/>
        </w:rPr>
        <w:t xml:space="preserve">عمل </w:t>
      </w:r>
      <w:r>
        <w:rPr>
          <w:rtl/>
        </w:rPr>
        <w:t>ک</w:t>
      </w:r>
      <w:r w:rsidRPr="007B7E27">
        <w:rPr>
          <w:rtl/>
        </w:rPr>
        <w:t>ن</w:t>
      </w:r>
      <w:r>
        <w:rPr>
          <w:rtl/>
        </w:rPr>
        <w:t>ی</w:t>
      </w:r>
      <w:r w:rsidRPr="007B7E27">
        <w:rPr>
          <w:rtl/>
        </w:rPr>
        <w:t xml:space="preserve">د و هرگاه </w:t>
      </w:r>
      <w:r>
        <w:rPr>
          <w:rtl/>
        </w:rPr>
        <w:t>ی</w:t>
      </w:r>
      <w:r w:rsidRPr="007B7E27">
        <w:rPr>
          <w:rtl/>
        </w:rPr>
        <w:t>ق</w:t>
      </w:r>
      <w:r>
        <w:rPr>
          <w:rtl/>
        </w:rPr>
        <w:t>ی</w:t>
      </w:r>
      <w:r w:rsidRPr="007B7E27">
        <w:rPr>
          <w:rtl/>
        </w:rPr>
        <w:t xml:space="preserve">ن </w:t>
      </w:r>
      <w:r>
        <w:rPr>
          <w:rtl/>
        </w:rPr>
        <w:t>ک</w:t>
      </w:r>
      <w:r w:rsidRPr="007B7E27">
        <w:rPr>
          <w:rtl/>
        </w:rPr>
        <w:t>رد</w:t>
      </w:r>
      <w:r>
        <w:rPr>
          <w:rtl/>
        </w:rPr>
        <w:t>ی</w:t>
      </w:r>
      <w:r w:rsidRPr="007B7E27">
        <w:rPr>
          <w:rtl/>
        </w:rPr>
        <w:t>د</w:t>
      </w:r>
      <w:r>
        <w:rPr>
          <w:rtl/>
        </w:rPr>
        <w:t xml:space="preserve">، </w:t>
      </w:r>
      <w:r w:rsidRPr="007B7E27">
        <w:rPr>
          <w:rtl/>
        </w:rPr>
        <w:t>اقدام نما</w:t>
      </w:r>
      <w:r>
        <w:rPr>
          <w:rtl/>
        </w:rPr>
        <w:t>یی</w:t>
      </w:r>
      <w:r w:rsidRPr="007B7E27">
        <w:rPr>
          <w:rtl/>
        </w:rPr>
        <w:t>د</w:t>
      </w:r>
      <w:r>
        <w:rPr>
          <w:rtl/>
        </w:rPr>
        <w:t>.</w:t>
      </w:r>
      <w:r w:rsidRPr="00646074">
        <w:rPr>
          <w:rStyle w:val="FootnoteReference"/>
        </w:rPr>
        <w:t xml:space="preserve"> </w:t>
      </w:r>
      <w:r>
        <w:rPr>
          <w:rStyle w:val="FootnoteReference"/>
        </w:rPr>
        <w:footnoteReference w:id="117"/>
      </w:r>
    </w:p>
    <w:p w14:paraId="65CF82D4" w14:textId="77777777" w:rsidR="004B26B3" w:rsidRDefault="004B26B3" w:rsidP="004B26B3">
      <w:pPr>
        <w:spacing w:after="0"/>
        <w:rPr>
          <w:rFonts w:ascii="Times New Roman" w:hAnsi="Times New Roman" w:cs="Times New Roman"/>
          <w:rtl/>
        </w:rPr>
      </w:pPr>
      <w:r w:rsidRPr="007B7E27">
        <w:rPr>
          <w:rtl/>
        </w:rPr>
        <w:lastRenderedPageBreak/>
        <w:t>دانستن و عمل ن</w:t>
      </w:r>
      <w:r>
        <w:rPr>
          <w:rtl/>
        </w:rPr>
        <w:t>ک</w:t>
      </w:r>
      <w:r w:rsidRPr="007B7E27">
        <w:rPr>
          <w:rtl/>
        </w:rPr>
        <w:t>ردن گونه‏ا</w:t>
      </w:r>
      <w:r>
        <w:rPr>
          <w:rtl/>
        </w:rPr>
        <w:t>ی</w:t>
      </w:r>
      <w:r w:rsidRPr="007B7E27">
        <w:rPr>
          <w:rtl/>
        </w:rPr>
        <w:t xml:space="preserve"> از نفاق است </w:t>
      </w:r>
      <w:r>
        <w:rPr>
          <w:rtl/>
        </w:rPr>
        <w:t>ک</w:t>
      </w:r>
      <w:r w:rsidRPr="007B7E27">
        <w:rPr>
          <w:rtl/>
        </w:rPr>
        <w:t>ه به از دست دادن باور م</w:t>
      </w:r>
      <w:r>
        <w:rPr>
          <w:rtl/>
        </w:rPr>
        <w:t>ی</w:t>
      </w:r>
      <w:r w:rsidRPr="007B7E27">
        <w:rPr>
          <w:rtl/>
        </w:rPr>
        <w:t>‏انجامد</w:t>
      </w:r>
      <w:r>
        <w:rPr>
          <w:rtl/>
        </w:rPr>
        <w:t xml:space="preserve">. </w:t>
      </w:r>
      <w:r w:rsidRPr="007B7E27">
        <w:rPr>
          <w:rtl/>
        </w:rPr>
        <w:t>با از دست دادن باور و فراهم آمدن ترد</w:t>
      </w:r>
      <w:r>
        <w:rPr>
          <w:rtl/>
        </w:rPr>
        <w:t>ی</w:t>
      </w:r>
      <w:r w:rsidRPr="007B7E27">
        <w:rPr>
          <w:rtl/>
        </w:rPr>
        <w:t>د</w:t>
      </w:r>
      <w:r>
        <w:rPr>
          <w:rtl/>
        </w:rPr>
        <w:t xml:space="preserve">، </w:t>
      </w:r>
      <w:r w:rsidRPr="007B7E27">
        <w:rPr>
          <w:rtl/>
        </w:rPr>
        <w:t>استح</w:t>
      </w:r>
      <w:r>
        <w:rPr>
          <w:rtl/>
        </w:rPr>
        <w:t>ک</w:t>
      </w:r>
      <w:r w:rsidRPr="007B7E27">
        <w:rPr>
          <w:rtl/>
        </w:rPr>
        <w:t>ام و اطم</w:t>
      </w:r>
      <w:r>
        <w:rPr>
          <w:rtl/>
        </w:rPr>
        <w:t>ی</w:t>
      </w:r>
      <w:r w:rsidRPr="007B7E27">
        <w:rPr>
          <w:rtl/>
        </w:rPr>
        <w:t>نان زندگ</w:t>
      </w:r>
      <w:r>
        <w:rPr>
          <w:rtl/>
        </w:rPr>
        <w:t>ی</w:t>
      </w:r>
      <w:r w:rsidRPr="007B7E27">
        <w:rPr>
          <w:rtl/>
        </w:rPr>
        <w:t xml:space="preserve"> از ب</w:t>
      </w:r>
      <w:r>
        <w:rPr>
          <w:rtl/>
        </w:rPr>
        <w:t>ی</w:t>
      </w:r>
      <w:r w:rsidRPr="007B7E27">
        <w:rPr>
          <w:rtl/>
        </w:rPr>
        <w:t>ن م</w:t>
      </w:r>
      <w:r>
        <w:rPr>
          <w:rtl/>
        </w:rPr>
        <w:t>ی</w:t>
      </w:r>
      <w:r w:rsidRPr="007B7E27">
        <w:rPr>
          <w:rtl/>
        </w:rPr>
        <w:t>‏رود و انسان در صحنه‏ا</w:t>
      </w:r>
      <w:r>
        <w:rPr>
          <w:rtl/>
        </w:rPr>
        <w:t>ی</w:t>
      </w:r>
      <w:r w:rsidRPr="007B7E27">
        <w:rPr>
          <w:rtl/>
        </w:rPr>
        <w:t xml:space="preserve"> سراسر ح</w:t>
      </w:r>
      <w:r>
        <w:rPr>
          <w:rtl/>
        </w:rPr>
        <w:t>ی</w:t>
      </w:r>
      <w:r w:rsidRPr="007B7E27">
        <w:rPr>
          <w:rtl/>
        </w:rPr>
        <w:t>رت و سؤال و ابهام و ظلمت قرار م</w:t>
      </w:r>
      <w:r>
        <w:rPr>
          <w:rtl/>
        </w:rPr>
        <w:t>ی</w:t>
      </w:r>
      <w:r w:rsidRPr="007B7E27">
        <w:rPr>
          <w:rtl/>
        </w:rPr>
        <w:t>‏گ</w:t>
      </w:r>
      <w:r>
        <w:rPr>
          <w:rtl/>
        </w:rPr>
        <w:t>ی</w:t>
      </w:r>
      <w:r w:rsidRPr="007B7E27">
        <w:rPr>
          <w:rtl/>
        </w:rPr>
        <w:t>رد</w:t>
      </w:r>
      <w:r>
        <w:rPr>
          <w:rFonts w:ascii="Times New Roman" w:hAnsi="Times New Roman" w:cs="Times New Roman" w:hint="cs"/>
          <w:rtl/>
        </w:rPr>
        <w:t> ...</w:t>
      </w:r>
    </w:p>
    <w:p w14:paraId="64DAF9AC" w14:textId="77777777" w:rsidR="004B26B3" w:rsidRDefault="004B26B3" w:rsidP="004B26B3">
      <w:pPr>
        <w:pStyle w:val="a"/>
        <w:rPr>
          <w:rtl/>
        </w:rPr>
      </w:pPr>
      <w:r w:rsidRPr="00035B99">
        <w:rPr>
          <w:rtl/>
        </w:rPr>
        <w:t>خدا نور</w:t>
      </w:r>
      <w:r>
        <w:rPr>
          <w:rFonts w:hint="cs"/>
          <w:rtl/>
        </w:rPr>
        <w:t xml:space="preserve"> آنها (منافقان)</w:t>
      </w:r>
      <w:r w:rsidRPr="00035B99">
        <w:rPr>
          <w:rtl/>
        </w:rPr>
        <w:t xml:space="preserve"> را برد و در ميان تاريكيهايى كه نمى‏بينند رهايشان كرد.</w:t>
      </w:r>
      <w:r w:rsidRPr="00035B99">
        <w:rPr>
          <w:rStyle w:val="FootnoteReference"/>
        </w:rPr>
        <w:t xml:space="preserve"> </w:t>
      </w:r>
      <w:r>
        <w:rPr>
          <w:rStyle w:val="FootnoteReference"/>
        </w:rPr>
        <w:footnoteReference w:id="118"/>
      </w:r>
    </w:p>
    <w:p w14:paraId="3FA92296" w14:textId="77777777" w:rsidR="004B26B3" w:rsidRDefault="004B26B3" w:rsidP="004B26B3">
      <w:pPr>
        <w:pStyle w:val="a"/>
        <w:rPr>
          <w:rtl/>
        </w:rPr>
      </w:pPr>
      <w:r w:rsidRPr="00035B99">
        <w:rPr>
          <w:rtl/>
        </w:rPr>
        <w:t>آنان را از روشنايى به سوى تاريكيها به در مى‏برند.</w:t>
      </w:r>
      <w:r>
        <w:rPr>
          <w:rStyle w:val="FootnoteReference"/>
        </w:rPr>
        <w:footnoteReference w:id="119"/>
      </w:r>
    </w:p>
    <w:p w14:paraId="56A0ABEF" w14:textId="77777777" w:rsidR="004B26B3" w:rsidRDefault="004B26B3" w:rsidP="004B26B3">
      <w:pPr>
        <w:spacing w:after="0"/>
        <w:rPr>
          <w:rtl/>
        </w:rPr>
      </w:pPr>
      <w:r>
        <w:rPr>
          <w:rFonts w:hint="cs"/>
          <w:rtl/>
        </w:rPr>
        <w:t xml:space="preserve">باید دانست </w:t>
      </w:r>
      <w:r w:rsidRPr="007B7E27">
        <w:rPr>
          <w:rtl/>
        </w:rPr>
        <w:t>توجّه</w:t>
      </w:r>
      <w:r>
        <w:rPr>
          <w:rFonts w:hint="cs"/>
          <w:rtl/>
        </w:rPr>
        <w:t xml:space="preserve"> </w:t>
      </w:r>
      <w:r w:rsidRPr="007B7E27">
        <w:rPr>
          <w:rtl/>
        </w:rPr>
        <w:t>فراوان به مجهولات و بزرگ‏نما</w:t>
      </w:r>
      <w:r>
        <w:rPr>
          <w:rtl/>
        </w:rPr>
        <w:t>یی</w:t>
      </w:r>
      <w:r w:rsidRPr="007B7E27">
        <w:rPr>
          <w:rtl/>
        </w:rPr>
        <w:t xml:space="preserve"> گزاره‏ها</w:t>
      </w:r>
      <w:r>
        <w:rPr>
          <w:rtl/>
        </w:rPr>
        <w:t>ی</w:t>
      </w:r>
      <w:r w:rsidRPr="007B7E27">
        <w:rPr>
          <w:rtl/>
        </w:rPr>
        <w:t xml:space="preserve"> متزلزل</w:t>
      </w:r>
      <w:r>
        <w:rPr>
          <w:rtl/>
        </w:rPr>
        <w:t xml:space="preserve">، </w:t>
      </w:r>
      <w:r w:rsidRPr="007B7E27">
        <w:rPr>
          <w:rtl/>
        </w:rPr>
        <w:t xml:space="preserve">اغلب برخاسته از </w:t>
      </w:r>
      <w:r>
        <w:rPr>
          <w:rtl/>
        </w:rPr>
        <w:t>ک</w:t>
      </w:r>
      <w:r w:rsidRPr="007B7E27">
        <w:rPr>
          <w:rtl/>
        </w:rPr>
        <w:t>وتاه</w:t>
      </w:r>
      <w:r>
        <w:rPr>
          <w:rtl/>
        </w:rPr>
        <w:t>ی</w:t>
      </w:r>
      <w:r w:rsidRPr="007B7E27">
        <w:rPr>
          <w:rtl/>
        </w:rPr>
        <w:t xml:space="preserve"> وناتوان</w:t>
      </w:r>
      <w:r>
        <w:rPr>
          <w:rtl/>
        </w:rPr>
        <w:t>ی</w:t>
      </w:r>
      <w:r w:rsidRPr="007B7E27">
        <w:rPr>
          <w:rtl/>
        </w:rPr>
        <w:t xml:space="preserve"> از انجام وظا</w:t>
      </w:r>
      <w:r>
        <w:rPr>
          <w:rtl/>
        </w:rPr>
        <w:t>ی</w:t>
      </w:r>
      <w:r w:rsidRPr="007B7E27">
        <w:rPr>
          <w:rtl/>
        </w:rPr>
        <w:t>ف مسلّم و مسؤول</w:t>
      </w:r>
      <w:r>
        <w:rPr>
          <w:rtl/>
        </w:rPr>
        <w:t>ی</w:t>
      </w:r>
      <w:r w:rsidRPr="007B7E27">
        <w:rPr>
          <w:rtl/>
        </w:rPr>
        <w:t>ت‏ها</w:t>
      </w:r>
      <w:r>
        <w:rPr>
          <w:rtl/>
        </w:rPr>
        <w:t>ی</w:t>
      </w:r>
      <w:r w:rsidRPr="007B7E27">
        <w:rPr>
          <w:rtl/>
        </w:rPr>
        <w:t xml:space="preserve"> قطع</w:t>
      </w:r>
      <w:r>
        <w:rPr>
          <w:rtl/>
        </w:rPr>
        <w:t>ی</w:t>
      </w:r>
      <w:r w:rsidRPr="007B7E27">
        <w:rPr>
          <w:rtl/>
        </w:rPr>
        <w:t xml:space="preserve"> است</w:t>
      </w:r>
      <w:r>
        <w:rPr>
          <w:rtl/>
        </w:rPr>
        <w:t>. ک</w:t>
      </w:r>
      <w:r w:rsidRPr="007B7E27">
        <w:rPr>
          <w:rtl/>
        </w:rPr>
        <w:t>س</w:t>
      </w:r>
      <w:r>
        <w:rPr>
          <w:rtl/>
        </w:rPr>
        <w:t>ی</w:t>
      </w:r>
      <w:r w:rsidRPr="007B7E27">
        <w:rPr>
          <w:rtl/>
        </w:rPr>
        <w:t xml:space="preserve"> </w:t>
      </w:r>
      <w:r>
        <w:rPr>
          <w:rtl/>
        </w:rPr>
        <w:t>ک</w:t>
      </w:r>
      <w:r w:rsidRPr="007B7E27">
        <w:rPr>
          <w:rtl/>
        </w:rPr>
        <w:t>ه به وظا</w:t>
      </w:r>
      <w:r>
        <w:rPr>
          <w:rtl/>
        </w:rPr>
        <w:t>ی</w:t>
      </w:r>
      <w:r w:rsidRPr="007B7E27">
        <w:rPr>
          <w:rtl/>
        </w:rPr>
        <w:t>ف خود پا</w:t>
      </w:r>
      <w:r>
        <w:rPr>
          <w:rtl/>
        </w:rPr>
        <w:t>ی</w:t>
      </w:r>
      <w:r w:rsidRPr="007B7E27">
        <w:rPr>
          <w:rtl/>
        </w:rPr>
        <w:t>‏بند ن</w:t>
      </w:r>
      <w:r>
        <w:rPr>
          <w:rtl/>
        </w:rPr>
        <w:t>ی</w:t>
      </w:r>
      <w:r w:rsidRPr="007B7E27">
        <w:rPr>
          <w:rtl/>
        </w:rPr>
        <w:t>ست</w:t>
      </w:r>
      <w:r>
        <w:rPr>
          <w:rtl/>
        </w:rPr>
        <w:t xml:space="preserve">، </w:t>
      </w:r>
      <w:r w:rsidRPr="007B7E27">
        <w:rPr>
          <w:rtl/>
        </w:rPr>
        <w:t>برا</w:t>
      </w:r>
      <w:r>
        <w:rPr>
          <w:rtl/>
        </w:rPr>
        <w:t>ی</w:t>
      </w:r>
      <w:r w:rsidRPr="007B7E27">
        <w:rPr>
          <w:rtl/>
        </w:rPr>
        <w:t xml:space="preserve"> توج</w:t>
      </w:r>
      <w:r>
        <w:rPr>
          <w:rtl/>
        </w:rPr>
        <w:t>ی</w:t>
      </w:r>
      <w:r w:rsidRPr="007B7E27">
        <w:rPr>
          <w:rtl/>
        </w:rPr>
        <w:t>ه سست</w:t>
      </w:r>
      <w:r>
        <w:rPr>
          <w:rtl/>
        </w:rPr>
        <w:t>ی</w:t>
      </w:r>
      <w:r w:rsidRPr="007B7E27">
        <w:rPr>
          <w:rtl/>
        </w:rPr>
        <w:t xml:space="preserve"> و </w:t>
      </w:r>
      <w:r>
        <w:rPr>
          <w:rtl/>
        </w:rPr>
        <w:t>ک</w:t>
      </w:r>
      <w:r w:rsidRPr="007B7E27">
        <w:rPr>
          <w:rtl/>
        </w:rPr>
        <w:t>وتاه</w:t>
      </w:r>
      <w:r>
        <w:rPr>
          <w:rtl/>
        </w:rPr>
        <w:t>ی</w:t>
      </w:r>
      <w:r w:rsidRPr="007B7E27">
        <w:rPr>
          <w:rtl/>
        </w:rPr>
        <w:t xml:space="preserve"> خود به دنبال بهانه م</w:t>
      </w:r>
      <w:r>
        <w:rPr>
          <w:rtl/>
        </w:rPr>
        <w:t>ی</w:t>
      </w:r>
      <w:r w:rsidRPr="007B7E27">
        <w:rPr>
          <w:rtl/>
        </w:rPr>
        <w:t>‏گردد</w:t>
      </w:r>
      <w:r>
        <w:rPr>
          <w:rtl/>
        </w:rPr>
        <w:t>، و چه</w:t>
      </w:r>
      <w:r>
        <w:rPr>
          <w:rFonts w:hint="cs"/>
          <w:rtl/>
        </w:rPr>
        <w:t xml:space="preserve"> </w:t>
      </w:r>
      <w:r w:rsidRPr="007B7E27">
        <w:rPr>
          <w:rtl/>
        </w:rPr>
        <w:t>بهانه‏ا</w:t>
      </w:r>
      <w:r>
        <w:rPr>
          <w:rtl/>
        </w:rPr>
        <w:t>ی</w:t>
      </w:r>
      <w:r w:rsidRPr="007B7E27">
        <w:rPr>
          <w:rtl/>
        </w:rPr>
        <w:t xml:space="preserve"> بهتر از</w:t>
      </w:r>
      <w:r>
        <w:rPr>
          <w:rtl/>
        </w:rPr>
        <w:t xml:space="preserve"> «</w:t>
      </w:r>
      <w:r w:rsidRPr="007B7E27">
        <w:rPr>
          <w:rtl/>
        </w:rPr>
        <w:t>نم</w:t>
      </w:r>
      <w:r>
        <w:rPr>
          <w:rtl/>
        </w:rPr>
        <w:t>ی</w:t>
      </w:r>
      <w:r w:rsidRPr="007B7E27">
        <w:rPr>
          <w:rtl/>
        </w:rPr>
        <w:t>‏دانم</w:t>
      </w:r>
      <w:r>
        <w:rPr>
          <w:rtl/>
        </w:rPr>
        <w:t xml:space="preserve">»؟ </w:t>
      </w:r>
      <w:r w:rsidRPr="007B7E27">
        <w:rPr>
          <w:rtl/>
        </w:rPr>
        <w:t>با ا</w:t>
      </w:r>
      <w:r>
        <w:rPr>
          <w:rtl/>
        </w:rPr>
        <w:t>ی</w:t>
      </w:r>
      <w:r w:rsidRPr="007B7E27">
        <w:rPr>
          <w:rtl/>
        </w:rPr>
        <w:t>ن بهانه تا مدّت</w:t>
      </w:r>
      <w:r>
        <w:rPr>
          <w:rtl/>
        </w:rPr>
        <w:t>ی</w:t>
      </w:r>
      <w:r w:rsidRPr="007B7E27">
        <w:rPr>
          <w:rtl/>
        </w:rPr>
        <w:t xml:space="preserve"> م</w:t>
      </w:r>
      <w:r>
        <w:rPr>
          <w:rtl/>
        </w:rPr>
        <w:t>ی</w:t>
      </w:r>
      <w:r w:rsidRPr="007B7E27">
        <w:rPr>
          <w:rtl/>
        </w:rPr>
        <w:t>‏توان در پ</w:t>
      </w:r>
      <w:r>
        <w:rPr>
          <w:rtl/>
        </w:rPr>
        <w:t>ی</w:t>
      </w:r>
      <w:r w:rsidRPr="007B7E27">
        <w:rPr>
          <w:rtl/>
        </w:rPr>
        <w:t>شگاه خود و جامعه</w:t>
      </w:r>
      <w:r>
        <w:rPr>
          <w:rFonts w:hint="cs"/>
          <w:rtl/>
        </w:rPr>
        <w:t xml:space="preserve"> </w:t>
      </w:r>
      <w:r w:rsidRPr="007B7E27">
        <w:rPr>
          <w:rtl/>
        </w:rPr>
        <w:t xml:space="preserve">سرافراز </w:t>
      </w:r>
      <w:r>
        <w:rPr>
          <w:rtl/>
        </w:rPr>
        <w:t>بود! سید شهدای انقلاب اسلامی آی</w:t>
      </w:r>
      <w:r w:rsidR="00666B5A">
        <w:rPr>
          <w:rFonts w:hint="cs"/>
          <w:rtl/>
        </w:rPr>
        <w:t>ت</w:t>
      </w:r>
      <w:r>
        <w:rPr>
          <w:rFonts w:hint="cs"/>
          <w:rtl/>
        </w:rPr>
        <w:t xml:space="preserve"> </w:t>
      </w:r>
      <w:r>
        <w:rPr>
          <w:rtl/>
        </w:rPr>
        <w:t>الل</w:t>
      </w:r>
      <w:r w:rsidRPr="007B7E27">
        <w:rPr>
          <w:rtl/>
        </w:rPr>
        <w:t>ه بهشت</w:t>
      </w:r>
      <w:r>
        <w:rPr>
          <w:rtl/>
        </w:rPr>
        <w:t>ی</w:t>
      </w:r>
      <w:r w:rsidRPr="007B7E27">
        <w:rPr>
          <w:rtl/>
        </w:rPr>
        <w:t xml:space="preserve"> م</w:t>
      </w:r>
      <w:r>
        <w:rPr>
          <w:rtl/>
        </w:rPr>
        <w:t>ی</w:t>
      </w:r>
      <w:r w:rsidRPr="007B7E27">
        <w:rPr>
          <w:rtl/>
        </w:rPr>
        <w:t>‏نو</w:t>
      </w:r>
      <w:r>
        <w:rPr>
          <w:rtl/>
        </w:rPr>
        <w:t>ی</w:t>
      </w:r>
      <w:r w:rsidRPr="007B7E27">
        <w:rPr>
          <w:rtl/>
        </w:rPr>
        <w:t>سد</w:t>
      </w:r>
      <w:r>
        <w:rPr>
          <w:rtl/>
        </w:rPr>
        <w:t>:</w:t>
      </w:r>
    </w:p>
    <w:p w14:paraId="6CF0C8B0" w14:textId="77777777" w:rsidR="004B26B3" w:rsidRDefault="004B26B3" w:rsidP="00554211">
      <w:pPr>
        <w:pStyle w:val="a1"/>
        <w:rPr>
          <w:rtl/>
        </w:rPr>
      </w:pPr>
      <w:r w:rsidRPr="007B7E27">
        <w:rPr>
          <w:rtl/>
        </w:rPr>
        <w:t>تما</w:t>
      </w:r>
      <w:r>
        <w:rPr>
          <w:rtl/>
        </w:rPr>
        <w:t>ی</w:t>
      </w:r>
      <w:r w:rsidRPr="007B7E27">
        <w:rPr>
          <w:rtl/>
        </w:rPr>
        <w:t>ل به ب</w:t>
      </w:r>
      <w:r>
        <w:rPr>
          <w:rtl/>
        </w:rPr>
        <w:t>ی</w:t>
      </w:r>
      <w:r w:rsidRPr="007B7E27">
        <w:rPr>
          <w:rtl/>
        </w:rPr>
        <w:t>‏بندوبار ز</w:t>
      </w:r>
      <w:r>
        <w:rPr>
          <w:rtl/>
        </w:rPr>
        <w:t>ی</w:t>
      </w:r>
      <w:r w:rsidRPr="007B7E27">
        <w:rPr>
          <w:rtl/>
        </w:rPr>
        <w:t>ستن زم</w:t>
      </w:r>
      <w:r>
        <w:rPr>
          <w:rtl/>
        </w:rPr>
        <w:t>ی</w:t>
      </w:r>
      <w:r w:rsidRPr="007B7E27">
        <w:rPr>
          <w:rtl/>
        </w:rPr>
        <w:t>ن</w:t>
      </w:r>
      <w:r>
        <w:rPr>
          <w:rtl/>
        </w:rPr>
        <w:t>ة</w:t>
      </w:r>
      <w:r w:rsidRPr="007B7E27">
        <w:rPr>
          <w:rtl/>
        </w:rPr>
        <w:t xml:space="preserve"> قبول هر مطلب جد</w:t>
      </w:r>
      <w:r>
        <w:rPr>
          <w:rtl/>
        </w:rPr>
        <w:t>ی</w:t>
      </w:r>
      <w:r w:rsidRPr="007B7E27">
        <w:rPr>
          <w:rtl/>
        </w:rPr>
        <w:t xml:space="preserve"> را </w:t>
      </w:r>
      <w:r>
        <w:rPr>
          <w:rtl/>
        </w:rPr>
        <w:t>ـ</w:t>
      </w:r>
      <w:r w:rsidRPr="007B7E27">
        <w:rPr>
          <w:rtl/>
        </w:rPr>
        <w:t xml:space="preserve"> هر قدر هم روشن ومستدل باشد </w:t>
      </w:r>
      <w:r>
        <w:rPr>
          <w:rtl/>
        </w:rPr>
        <w:t>ـ</w:t>
      </w:r>
      <w:r w:rsidRPr="007B7E27">
        <w:rPr>
          <w:rtl/>
        </w:rPr>
        <w:t xml:space="preserve"> در ما ضع</w:t>
      </w:r>
      <w:r>
        <w:rPr>
          <w:rtl/>
        </w:rPr>
        <w:t>ی</w:t>
      </w:r>
      <w:r w:rsidRPr="007B7E27">
        <w:rPr>
          <w:rtl/>
        </w:rPr>
        <w:t xml:space="preserve">ف </w:t>
      </w:r>
      <w:r>
        <w:rPr>
          <w:rtl/>
        </w:rPr>
        <w:t>ک</w:t>
      </w:r>
      <w:r w:rsidRPr="007B7E27">
        <w:rPr>
          <w:rtl/>
        </w:rPr>
        <w:t xml:space="preserve">رده </w:t>
      </w:r>
      <w:r>
        <w:rPr>
          <w:rtl/>
        </w:rPr>
        <w:t>ی</w:t>
      </w:r>
      <w:r w:rsidRPr="007B7E27">
        <w:rPr>
          <w:rtl/>
        </w:rPr>
        <w:t>ا از ا</w:t>
      </w:r>
      <w:r>
        <w:rPr>
          <w:rtl/>
        </w:rPr>
        <w:t>ی</w:t>
      </w:r>
      <w:r w:rsidRPr="007B7E27">
        <w:rPr>
          <w:rtl/>
        </w:rPr>
        <w:t>ن برده است</w:t>
      </w:r>
      <w:r>
        <w:rPr>
          <w:rtl/>
        </w:rPr>
        <w:t xml:space="preserve">. </w:t>
      </w:r>
      <w:r w:rsidRPr="007B7E27">
        <w:rPr>
          <w:rtl/>
        </w:rPr>
        <w:t>گو</w:t>
      </w:r>
      <w:r>
        <w:rPr>
          <w:rtl/>
        </w:rPr>
        <w:t>یی</w:t>
      </w:r>
      <w:r w:rsidRPr="007B7E27">
        <w:rPr>
          <w:rtl/>
        </w:rPr>
        <w:t xml:space="preserve"> دوست دار</w:t>
      </w:r>
      <w:r>
        <w:rPr>
          <w:rtl/>
        </w:rPr>
        <w:t>ی</w:t>
      </w:r>
      <w:r w:rsidRPr="007B7E27">
        <w:rPr>
          <w:rtl/>
        </w:rPr>
        <w:t>م همواره در حال ش</w:t>
      </w:r>
      <w:r>
        <w:rPr>
          <w:rtl/>
        </w:rPr>
        <w:t>ک</w:t>
      </w:r>
      <w:r w:rsidRPr="007B7E27">
        <w:rPr>
          <w:rtl/>
        </w:rPr>
        <w:t xml:space="preserve"> باق</w:t>
      </w:r>
      <w:r>
        <w:rPr>
          <w:rtl/>
        </w:rPr>
        <w:t>ی</w:t>
      </w:r>
      <w:r w:rsidRPr="007B7E27">
        <w:rPr>
          <w:rtl/>
        </w:rPr>
        <w:t xml:space="preserve"> بمان</w:t>
      </w:r>
      <w:r>
        <w:rPr>
          <w:rtl/>
        </w:rPr>
        <w:t>ی</w:t>
      </w:r>
      <w:r w:rsidRPr="007B7E27">
        <w:rPr>
          <w:rtl/>
        </w:rPr>
        <w:t>م</w:t>
      </w:r>
      <w:r>
        <w:rPr>
          <w:rtl/>
        </w:rPr>
        <w:t xml:space="preserve">، </w:t>
      </w:r>
      <w:r w:rsidRPr="007B7E27">
        <w:rPr>
          <w:rtl/>
        </w:rPr>
        <w:t>مبادا گرفتار وظ</w:t>
      </w:r>
      <w:r>
        <w:rPr>
          <w:rtl/>
        </w:rPr>
        <w:t>ی</w:t>
      </w:r>
      <w:r w:rsidRPr="007B7E27">
        <w:rPr>
          <w:rtl/>
        </w:rPr>
        <w:t>فه شو</w:t>
      </w:r>
      <w:r>
        <w:rPr>
          <w:rtl/>
        </w:rPr>
        <w:t>ی</w:t>
      </w:r>
      <w:r w:rsidRPr="007B7E27">
        <w:rPr>
          <w:rtl/>
        </w:rPr>
        <w:t>م</w:t>
      </w:r>
      <w:r>
        <w:rPr>
          <w:rtl/>
        </w:rPr>
        <w:t>!</w:t>
      </w:r>
      <w:r>
        <w:rPr>
          <w:rFonts w:ascii="Times New Roman" w:hAnsi="Times New Roman" w:cs="Times New Roman" w:hint="cs"/>
          <w:rtl/>
        </w:rPr>
        <w:t> </w:t>
      </w:r>
      <w:r>
        <w:rPr>
          <w:rFonts w:hint="cs"/>
          <w:rtl/>
        </w:rPr>
        <w:t xml:space="preserve">... </w:t>
      </w:r>
      <w:r w:rsidRPr="007B7E27">
        <w:rPr>
          <w:rtl/>
        </w:rPr>
        <w:t>ا</w:t>
      </w:r>
      <w:r>
        <w:rPr>
          <w:rtl/>
        </w:rPr>
        <w:t>ی</w:t>
      </w:r>
      <w:r w:rsidRPr="007B7E27">
        <w:rPr>
          <w:rtl/>
        </w:rPr>
        <w:t>ن ب</w:t>
      </w:r>
      <w:r>
        <w:rPr>
          <w:rtl/>
        </w:rPr>
        <w:t>ی</w:t>
      </w:r>
      <w:r w:rsidRPr="007B7E27">
        <w:rPr>
          <w:rtl/>
        </w:rPr>
        <w:t>مار</w:t>
      </w:r>
      <w:r>
        <w:rPr>
          <w:rtl/>
        </w:rPr>
        <w:t>ی</w:t>
      </w:r>
      <w:r w:rsidRPr="007B7E27">
        <w:rPr>
          <w:rtl/>
        </w:rPr>
        <w:t xml:space="preserve"> واگ</w:t>
      </w:r>
      <w:r>
        <w:rPr>
          <w:rtl/>
        </w:rPr>
        <w:t>ی</w:t>
      </w:r>
      <w:r w:rsidRPr="007B7E27">
        <w:rPr>
          <w:rtl/>
        </w:rPr>
        <w:t xml:space="preserve">ر </w:t>
      </w:r>
      <w:r>
        <w:rPr>
          <w:rtl/>
        </w:rPr>
        <w:t>ی</w:t>
      </w:r>
      <w:r w:rsidRPr="007B7E27">
        <w:rPr>
          <w:rtl/>
        </w:rPr>
        <w:t>عن</w:t>
      </w:r>
      <w:r>
        <w:rPr>
          <w:rtl/>
        </w:rPr>
        <w:t>ی</w:t>
      </w:r>
      <w:r w:rsidRPr="007B7E27">
        <w:rPr>
          <w:rtl/>
        </w:rPr>
        <w:t xml:space="preserve"> رواج سفسطه و وسواس در </w:t>
      </w:r>
      <w:r>
        <w:rPr>
          <w:rtl/>
        </w:rPr>
        <w:t>یک</w:t>
      </w:r>
      <w:r w:rsidRPr="007B7E27">
        <w:rPr>
          <w:rtl/>
        </w:rPr>
        <w:t xml:space="preserve"> جامعه</w:t>
      </w:r>
      <w:r>
        <w:rPr>
          <w:rtl/>
        </w:rPr>
        <w:t>، ک</w:t>
      </w:r>
      <w:r w:rsidRPr="007B7E27">
        <w:rPr>
          <w:rtl/>
        </w:rPr>
        <w:t>ه نت</w:t>
      </w:r>
      <w:r>
        <w:rPr>
          <w:rtl/>
        </w:rPr>
        <w:t>ی</w:t>
      </w:r>
      <w:r w:rsidRPr="007B7E27">
        <w:rPr>
          <w:rtl/>
        </w:rPr>
        <w:t>ج</w:t>
      </w:r>
      <w:r>
        <w:rPr>
          <w:rtl/>
        </w:rPr>
        <w:t>ة</w:t>
      </w:r>
      <w:r w:rsidRPr="007B7E27">
        <w:rPr>
          <w:rtl/>
        </w:rPr>
        <w:t xml:space="preserve"> مستق</w:t>
      </w:r>
      <w:r>
        <w:rPr>
          <w:rtl/>
        </w:rPr>
        <w:t>ی</w:t>
      </w:r>
      <w:r w:rsidRPr="007B7E27">
        <w:rPr>
          <w:rtl/>
        </w:rPr>
        <w:t>م آن</w:t>
      </w:r>
      <w:r>
        <w:rPr>
          <w:rtl/>
        </w:rPr>
        <w:t xml:space="preserve">، </w:t>
      </w:r>
      <w:r w:rsidRPr="007B7E27">
        <w:rPr>
          <w:rtl/>
        </w:rPr>
        <w:t>رواج ش</w:t>
      </w:r>
      <w:r>
        <w:rPr>
          <w:rtl/>
        </w:rPr>
        <w:t>ک</w:t>
      </w:r>
      <w:r w:rsidRPr="007B7E27">
        <w:rPr>
          <w:rtl/>
        </w:rPr>
        <w:t>‏ها</w:t>
      </w:r>
      <w:r>
        <w:rPr>
          <w:rtl/>
        </w:rPr>
        <w:t>ی</w:t>
      </w:r>
      <w:r w:rsidRPr="007B7E27">
        <w:rPr>
          <w:rtl/>
        </w:rPr>
        <w:t xml:space="preserve"> ب</w:t>
      </w:r>
      <w:r>
        <w:rPr>
          <w:rtl/>
        </w:rPr>
        <w:t>ی</w:t>
      </w:r>
      <w:r w:rsidRPr="007B7E27">
        <w:rPr>
          <w:rtl/>
        </w:rPr>
        <w:t xml:space="preserve"> هدف و غ</w:t>
      </w:r>
      <w:r>
        <w:rPr>
          <w:rtl/>
        </w:rPr>
        <w:t>ی</w:t>
      </w:r>
      <w:r w:rsidRPr="007B7E27">
        <w:rPr>
          <w:rtl/>
        </w:rPr>
        <w:t>ر تحق</w:t>
      </w:r>
      <w:r>
        <w:rPr>
          <w:rtl/>
        </w:rPr>
        <w:t>ی</w:t>
      </w:r>
      <w:r w:rsidRPr="007B7E27">
        <w:rPr>
          <w:rtl/>
        </w:rPr>
        <w:t>ق</w:t>
      </w:r>
      <w:r>
        <w:rPr>
          <w:rtl/>
        </w:rPr>
        <w:t>ی</w:t>
      </w:r>
      <w:r w:rsidRPr="007B7E27">
        <w:rPr>
          <w:rtl/>
        </w:rPr>
        <w:t xml:space="preserve"> است جامعه را با خطر بزرگ</w:t>
      </w:r>
      <w:r>
        <w:rPr>
          <w:rtl/>
        </w:rPr>
        <w:t>ی</w:t>
      </w:r>
      <w:r w:rsidRPr="007B7E27">
        <w:rPr>
          <w:rtl/>
        </w:rPr>
        <w:t xml:space="preserve"> روبرو م</w:t>
      </w:r>
      <w:r>
        <w:rPr>
          <w:rtl/>
        </w:rPr>
        <w:t>ی</w:t>
      </w:r>
      <w:r w:rsidRPr="007B7E27">
        <w:rPr>
          <w:rtl/>
        </w:rPr>
        <w:t>‏</w:t>
      </w:r>
      <w:r>
        <w:rPr>
          <w:rtl/>
        </w:rPr>
        <w:t>ک</w:t>
      </w:r>
      <w:r w:rsidRPr="007B7E27">
        <w:rPr>
          <w:rtl/>
        </w:rPr>
        <w:t>ند</w:t>
      </w:r>
      <w:r>
        <w:rPr>
          <w:rtl/>
        </w:rPr>
        <w:t xml:space="preserve">؛ </w:t>
      </w:r>
      <w:r w:rsidRPr="007B7E27">
        <w:rPr>
          <w:rtl/>
        </w:rPr>
        <w:t>خطر ب</w:t>
      </w:r>
      <w:r>
        <w:rPr>
          <w:rtl/>
        </w:rPr>
        <w:t>ی</w:t>
      </w:r>
      <w:r w:rsidRPr="007B7E27">
        <w:rPr>
          <w:rtl/>
        </w:rPr>
        <w:t xml:space="preserve"> مسل</w:t>
      </w:r>
      <w:r>
        <w:rPr>
          <w:rtl/>
        </w:rPr>
        <w:t xml:space="preserve">کی. </w:t>
      </w:r>
      <w:r w:rsidRPr="007B7E27">
        <w:rPr>
          <w:rtl/>
        </w:rPr>
        <w:t>در چن</w:t>
      </w:r>
      <w:r>
        <w:rPr>
          <w:rtl/>
        </w:rPr>
        <w:t>ی</w:t>
      </w:r>
      <w:r w:rsidRPr="007B7E27">
        <w:rPr>
          <w:rtl/>
        </w:rPr>
        <w:t>ن جامعه‏ا</w:t>
      </w:r>
      <w:r>
        <w:rPr>
          <w:rtl/>
        </w:rPr>
        <w:t>ی</w:t>
      </w:r>
      <w:r w:rsidRPr="007B7E27">
        <w:rPr>
          <w:rtl/>
        </w:rPr>
        <w:t xml:space="preserve"> به زحمت م</w:t>
      </w:r>
      <w:r>
        <w:rPr>
          <w:rtl/>
        </w:rPr>
        <w:t>ی</w:t>
      </w:r>
      <w:r w:rsidRPr="007B7E27">
        <w:rPr>
          <w:rtl/>
        </w:rPr>
        <w:t>‏توان چهار تا آدم هم‏ف</w:t>
      </w:r>
      <w:r>
        <w:rPr>
          <w:rtl/>
        </w:rPr>
        <w:t>ک</w:t>
      </w:r>
      <w:r w:rsidRPr="007B7E27">
        <w:rPr>
          <w:rtl/>
        </w:rPr>
        <w:t>ر پ</w:t>
      </w:r>
      <w:r>
        <w:rPr>
          <w:rtl/>
        </w:rPr>
        <w:t>ی</w:t>
      </w:r>
      <w:r w:rsidRPr="007B7E27">
        <w:rPr>
          <w:rtl/>
        </w:rPr>
        <w:t xml:space="preserve">دا </w:t>
      </w:r>
      <w:r>
        <w:rPr>
          <w:rtl/>
        </w:rPr>
        <w:t>ک</w:t>
      </w:r>
      <w:r w:rsidRPr="007B7E27">
        <w:rPr>
          <w:rtl/>
        </w:rPr>
        <w:t>رد</w:t>
      </w:r>
      <w:r>
        <w:rPr>
          <w:rtl/>
        </w:rPr>
        <w:t xml:space="preserve">. </w:t>
      </w:r>
      <w:r w:rsidRPr="007B7E27">
        <w:rPr>
          <w:rtl/>
        </w:rPr>
        <w:t>به محض ا</w:t>
      </w:r>
      <w:r>
        <w:rPr>
          <w:rtl/>
        </w:rPr>
        <w:t>ی</w:t>
      </w:r>
      <w:r w:rsidRPr="007B7E27">
        <w:rPr>
          <w:rtl/>
        </w:rPr>
        <w:t>ن‏</w:t>
      </w:r>
      <w:r>
        <w:rPr>
          <w:rtl/>
        </w:rPr>
        <w:t>ک</w:t>
      </w:r>
      <w:r w:rsidRPr="007B7E27">
        <w:rPr>
          <w:rtl/>
        </w:rPr>
        <w:t>ه چهار نفر دور هم جمع شدند آن‏قدر از ا</w:t>
      </w:r>
      <w:r>
        <w:rPr>
          <w:rtl/>
        </w:rPr>
        <w:t>ی</w:t>
      </w:r>
      <w:r w:rsidRPr="007B7E27">
        <w:rPr>
          <w:rtl/>
        </w:rPr>
        <w:t>ن طرف و آن طرف</w:t>
      </w:r>
      <w:r>
        <w:rPr>
          <w:rtl/>
        </w:rPr>
        <w:t xml:space="preserve">، </w:t>
      </w:r>
      <w:r w:rsidRPr="007B7E27">
        <w:rPr>
          <w:rtl/>
        </w:rPr>
        <w:t xml:space="preserve">در </w:t>
      </w:r>
      <w:r>
        <w:rPr>
          <w:rtl/>
        </w:rPr>
        <w:t>ک</w:t>
      </w:r>
      <w:r w:rsidRPr="007B7E27">
        <w:rPr>
          <w:rtl/>
        </w:rPr>
        <w:t>ارشان وسواس و سف</w:t>
      </w:r>
      <w:r>
        <w:rPr>
          <w:rFonts w:hint="cs"/>
          <w:rtl/>
        </w:rPr>
        <w:t>س</w:t>
      </w:r>
      <w:r w:rsidRPr="007B7E27">
        <w:rPr>
          <w:rtl/>
        </w:rPr>
        <w:t>طه و ش</w:t>
      </w:r>
      <w:r>
        <w:rPr>
          <w:rtl/>
        </w:rPr>
        <w:t>ک</w:t>
      </w:r>
      <w:r w:rsidRPr="007B7E27">
        <w:rPr>
          <w:rtl/>
        </w:rPr>
        <w:t>‏ها</w:t>
      </w:r>
      <w:r>
        <w:rPr>
          <w:rtl/>
        </w:rPr>
        <w:t>ی</w:t>
      </w:r>
      <w:r w:rsidRPr="007B7E27">
        <w:rPr>
          <w:rtl/>
        </w:rPr>
        <w:t xml:space="preserve"> ب</w:t>
      </w:r>
      <w:r>
        <w:rPr>
          <w:rtl/>
        </w:rPr>
        <w:t>ی</w:t>
      </w:r>
      <w:r w:rsidRPr="007B7E27">
        <w:rPr>
          <w:rtl/>
        </w:rPr>
        <w:t xml:space="preserve"> اساس نفوذ م</w:t>
      </w:r>
      <w:r>
        <w:rPr>
          <w:rtl/>
        </w:rPr>
        <w:t>ی</w:t>
      </w:r>
      <w:r w:rsidRPr="007B7E27">
        <w:rPr>
          <w:rtl/>
        </w:rPr>
        <w:t>‏</w:t>
      </w:r>
      <w:r>
        <w:rPr>
          <w:rtl/>
        </w:rPr>
        <w:t>ک</w:t>
      </w:r>
      <w:r w:rsidRPr="007B7E27">
        <w:rPr>
          <w:rtl/>
        </w:rPr>
        <w:t xml:space="preserve">ند </w:t>
      </w:r>
      <w:r>
        <w:rPr>
          <w:rtl/>
        </w:rPr>
        <w:t>ک</w:t>
      </w:r>
      <w:r w:rsidRPr="007B7E27">
        <w:rPr>
          <w:rtl/>
        </w:rPr>
        <w:t>ه قابل توص</w:t>
      </w:r>
      <w:r>
        <w:rPr>
          <w:rtl/>
        </w:rPr>
        <w:t>ی</w:t>
      </w:r>
      <w:r w:rsidRPr="007B7E27">
        <w:rPr>
          <w:rtl/>
        </w:rPr>
        <w:t>ف ن</w:t>
      </w:r>
      <w:r>
        <w:rPr>
          <w:rtl/>
        </w:rPr>
        <w:t>ی</w:t>
      </w:r>
      <w:r w:rsidRPr="007B7E27">
        <w:rPr>
          <w:rtl/>
        </w:rPr>
        <w:t>ست</w:t>
      </w:r>
      <w:r>
        <w:rPr>
          <w:rtl/>
        </w:rPr>
        <w:t xml:space="preserve">. </w:t>
      </w:r>
      <w:r w:rsidRPr="007B7E27">
        <w:rPr>
          <w:rtl/>
        </w:rPr>
        <w:t>در ا</w:t>
      </w:r>
      <w:r>
        <w:rPr>
          <w:rtl/>
        </w:rPr>
        <w:t>ی</w:t>
      </w:r>
      <w:r w:rsidRPr="007B7E27">
        <w:rPr>
          <w:rtl/>
        </w:rPr>
        <w:t>ن چن</w:t>
      </w:r>
      <w:r>
        <w:rPr>
          <w:rtl/>
        </w:rPr>
        <w:t>ی</w:t>
      </w:r>
      <w:r w:rsidRPr="007B7E27">
        <w:rPr>
          <w:rtl/>
        </w:rPr>
        <w:t>ن جامعه‏ا</w:t>
      </w:r>
      <w:r>
        <w:rPr>
          <w:rtl/>
        </w:rPr>
        <w:t>ی</w:t>
      </w:r>
      <w:r w:rsidRPr="007B7E27">
        <w:rPr>
          <w:rtl/>
        </w:rPr>
        <w:t xml:space="preserve"> د</w:t>
      </w:r>
      <w:r>
        <w:rPr>
          <w:rtl/>
        </w:rPr>
        <w:t>ی</w:t>
      </w:r>
      <w:r w:rsidRPr="007B7E27">
        <w:rPr>
          <w:rtl/>
        </w:rPr>
        <w:t>گر نه وحدت</w:t>
      </w:r>
      <w:r>
        <w:rPr>
          <w:rtl/>
        </w:rPr>
        <w:t>ی</w:t>
      </w:r>
      <w:r w:rsidRPr="007B7E27">
        <w:rPr>
          <w:rtl/>
        </w:rPr>
        <w:t xml:space="preserve"> پ</w:t>
      </w:r>
      <w:r>
        <w:rPr>
          <w:rtl/>
        </w:rPr>
        <w:t>ی</w:t>
      </w:r>
      <w:r w:rsidRPr="007B7E27">
        <w:rPr>
          <w:rtl/>
        </w:rPr>
        <w:t>دا م</w:t>
      </w:r>
      <w:r>
        <w:rPr>
          <w:rtl/>
        </w:rPr>
        <w:t>ی</w:t>
      </w:r>
      <w:r w:rsidRPr="007B7E27">
        <w:rPr>
          <w:rtl/>
        </w:rPr>
        <w:t>‏شود و نه مسل</w:t>
      </w:r>
      <w:r>
        <w:rPr>
          <w:rtl/>
        </w:rPr>
        <w:t>کی</w:t>
      </w:r>
      <w:r w:rsidRPr="007B7E27">
        <w:rPr>
          <w:rtl/>
        </w:rPr>
        <w:t xml:space="preserve"> پا م</w:t>
      </w:r>
      <w:r>
        <w:rPr>
          <w:rtl/>
        </w:rPr>
        <w:t>ی</w:t>
      </w:r>
      <w:r w:rsidRPr="007B7E27">
        <w:rPr>
          <w:rtl/>
        </w:rPr>
        <w:t>‏گ</w:t>
      </w:r>
      <w:r>
        <w:rPr>
          <w:rtl/>
        </w:rPr>
        <w:t>ی</w:t>
      </w:r>
      <w:r w:rsidRPr="007B7E27">
        <w:rPr>
          <w:rtl/>
        </w:rPr>
        <w:t>رد</w:t>
      </w:r>
      <w:r>
        <w:rPr>
          <w:rtl/>
        </w:rPr>
        <w:t xml:space="preserve">. </w:t>
      </w:r>
      <w:r w:rsidRPr="007B7E27">
        <w:rPr>
          <w:rtl/>
        </w:rPr>
        <w:t>وقت</w:t>
      </w:r>
      <w:r>
        <w:rPr>
          <w:rtl/>
        </w:rPr>
        <w:t>ی</w:t>
      </w:r>
      <w:r w:rsidRPr="007B7E27">
        <w:rPr>
          <w:rtl/>
        </w:rPr>
        <w:t xml:space="preserve"> جامعه‏ا</w:t>
      </w:r>
      <w:r>
        <w:rPr>
          <w:rtl/>
        </w:rPr>
        <w:t>ی</w:t>
      </w:r>
      <w:r w:rsidRPr="007B7E27">
        <w:rPr>
          <w:rtl/>
        </w:rPr>
        <w:t xml:space="preserve"> ب</w:t>
      </w:r>
      <w:r>
        <w:rPr>
          <w:rtl/>
        </w:rPr>
        <w:t>ی</w:t>
      </w:r>
      <w:r w:rsidRPr="007B7E27">
        <w:rPr>
          <w:rtl/>
        </w:rPr>
        <w:t xml:space="preserve"> مسل</w:t>
      </w:r>
      <w:r>
        <w:rPr>
          <w:rtl/>
        </w:rPr>
        <w:t>ک</w:t>
      </w:r>
      <w:r w:rsidRPr="007B7E27">
        <w:rPr>
          <w:rtl/>
        </w:rPr>
        <w:t xml:space="preserve"> شد به راحت</w:t>
      </w:r>
      <w:r>
        <w:rPr>
          <w:rtl/>
        </w:rPr>
        <w:t>ی</w:t>
      </w:r>
      <w:r w:rsidRPr="007B7E27">
        <w:rPr>
          <w:rtl/>
        </w:rPr>
        <w:t xml:space="preserve"> و بدون مقاومت قابل توجه</w:t>
      </w:r>
      <w:r>
        <w:rPr>
          <w:rtl/>
        </w:rPr>
        <w:t xml:space="preserve">، </w:t>
      </w:r>
      <w:r w:rsidRPr="007B7E27">
        <w:rPr>
          <w:rtl/>
        </w:rPr>
        <w:t>برد</w:t>
      </w:r>
      <w:r>
        <w:rPr>
          <w:rtl/>
        </w:rPr>
        <w:t>ة</w:t>
      </w:r>
      <w:r w:rsidRPr="007B7E27">
        <w:rPr>
          <w:rtl/>
        </w:rPr>
        <w:t xml:space="preserve"> د</w:t>
      </w:r>
      <w:r>
        <w:rPr>
          <w:rtl/>
        </w:rPr>
        <w:t>ی</w:t>
      </w:r>
      <w:r w:rsidRPr="007B7E27">
        <w:rPr>
          <w:rtl/>
        </w:rPr>
        <w:t>گران م</w:t>
      </w:r>
      <w:r>
        <w:rPr>
          <w:rtl/>
        </w:rPr>
        <w:t>ی</w:t>
      </w:r>
      <w:r w:rsidRPr="007B7E27">
        <w:rPr>
          <w:rtl/>
        </w:rPr>
        <w:t>‏شود</w:t>
      </w:r>
      <w:r>
        <w:rPr>
          <w:rtl/>
        </w:rPr>
        <w:t xml:space="preserve">. </w:t>
      </w:r>
      <w:r w:rsidRPr="007B7E27">
        <w:rPr>
          <w:rtl/>
        </w:rPr>
        <w:t>به هم</w:t>
      </w:r>
      <w:r>
        <w:rPr>
          <w:rtl/>
        </w:rPr>
        <w:t>ی</w:t>
      </w:r>
      <w:r w:rsidRPr="007B7E27">
        <w:rPr>
          <w:rtl/>
        </w:rPr>
        <w:t xml:space="preserve">ن جهت </w:t>
      </w:r>
      <w:r>
        <w:rPr>
          <w:rtl/>
        </w:rPr>
        <w:t>یکی</w:t>
      </w:r>
      <w:r w:rsidRPr="007B7E27">
        <w:rPr>
          <w:rtl/>
        </w:rPr>
        <w:t xml:space="preserve"> از برنامه‏ها</w:t>
      </w:r>
      <w:r>
        <w:rPr>
          <w:rtl/>
        </w:rPr>
        <w:t>ی</w:t>
      </w:r>
      <w:r w:rsidRPr="007B7E27">
        <w:rPr>
          <w:rtl/>
        </w:rPr>
        <w:t xml:space="preserve"> مؤثر استعمارگران در سرزم</w:t>
      </w:r>
      <w:r>
        <w:rPr>
          <w:rtl/>
        </w:rPr>
        <w:t>ی</w:t>
      </w:r>
      <w:r w:rsidRPr="007B7E27">
        <w:rPr>
          <w:rtl/>
        </w:rPr>
        <w:t>ن‏ها</w:t>
      </w:r>
      <w:r>
        <w:rPr>
          <w:rtl/>
        </w:rPr>
        <w:t>ی</w:t>
      </w:r>
      <w:r w:rsidRPr="007B7E27">
        <w:rPr>
          <w:rtl/>
        </w:rPr>
        <w:t xml:space="preserve"> استعمار زده</w:t>
      </w:r>
      <w:r>
        <w:rPr>
          <w:rtl/>
        </w:rPr>
        <w:t xml:space="preserve">، </w:t>
      </w:r>
      <w:r w:rsidRPr="007B7E27">
        <w:rPr>
          <w:rtl/>
        </w:rPr>
        <w:t>ش</w:t>
      </w:r>
      <w:r>
        <w:rPr>
          <w:rtl/>
        </w:rPr>
        <w:t>ک</w:t>
      </w:r>
      <w:r w:rsidRPr="007B7E27">
        <w:rPr>
          <w:rtl/>
        </w:rPr>
        <w:t xml:space="preserve"> پرا</w:t>
      </w:r>
      <w:r>
        <w:rPr>
          <w:rtl/>
        </w:rPr>
        <w:t>ک</w:t>
      </w:r>
      <w:r w:rsidRPr="007B7E27">
        <w:rPr>
          <w:rtl/>
        </w:rPr>
        <w:t>ن</w:t>
      </w:r>
      <w:r>
        <w:rPr>
          <w:rtl/>
        </w:rPr>
        <w:t>ی</w:t>
      </w:r>
      <w:r w:rsidRPr="007B7E27">
        <w:rPr>
          <w:rtl/>
        </w:rPr>
        <w:t xml:space="preserve"> و مبارزه با ا</w:t>
      </w:r>
      <w:r>
        <w:rPr>
          <w:rtl/>
        </w:rPr>
        <w:t>ی</w:t>
      </w:r>
      <w:r w:rsidRPr="007B7E27">
        <w:rPr>
          <w:rtl/>
        </w:rPr>
        <w:t>مانِ به هر نوع مسل</w:t>
      </w:r>
      <w:r>
        <w:rPr>
          <w:rtl/>
        </w:rPr>
        <w:t>ک</w:t>
      </w:r>
      <w:r w:rsidRPr="007B7E27">
        <w:rPr>
          <w:rtl/>
        </w:rPr>
        <w:t xml:space="preserve"> سازنده و مؤثر است</w:t>
      </w:r>
      <w:r>
        <w:rPr>
          <w:rtl/>
        </w:rPr>
        <w:t>.</w:t>
      </w:r>
      <w:r>
        <w:rPr>
          <w:rStyle w:val="FootnoteReference"/>
          <w:rtl/>
        </w:rPr>
        <w:footnoteReference w:id="120"/>
      </w:r>
    </w:p>
    <w:p w14:paraId="6C4FF21C" w14:textId="77777777" w:rsidR="004B26B3" w:rsidRDefault="004B26B3" w:rsidP="004B26B3">
      <w:pPr>
        <w:spacing w:after="0"/>
        <w:rPr>
          <w:rtl/>
        </w:rPr>
      </w:pPr>
      <w:r w:rsidRPr="007B7E27">
        <w:rPr>
          <w:rtl/>
        </w:rPr>
        <w:t>پس استقبال از ش</w:t>
      </w:r>
      <w:r>
        <w:rPr>
          <w:rtl/>
        </w:rPr>
        <w:t>ک</w:t>
      </w:r>
      <w:r w:rsidRPr="007B7E27">
        <w:rPr>
          <w:rtl/>
        </w:rPr>
        <w:t xml:space="preserve"> و سؤال ب</w:t>
      </w:r>
      <w:r>
        <w:rPr>
          <w:rtl/>
        </w:rPr>
        <w:t>ی</w:t>
      </w:r>
      <w:r w:rsidRPr="007B7E27">
        <w:rPr>
          <w:rtl/>
        </w:rPr>
        <w:t>ش از پرداختن به آگاه</w:t>
      </w:r>
      <w:r>
        <w:rPr>
          <w:rtl/>
        </w:rPr>
        <w:t>ی</w:t>
      </w:r>
      <w:r w:rsidRPr="007B7E27">
        <w:rPr>
          <w:rtl/>
        </w:rPr>
        <w:t>‏ها و باورها غالباً برا</w:t>
      </w:r>
      <w:r>
        <w:rPr>
          <w:rtl/>
        </w:rPr>
        <w:t>ی</w:t>
      </w:r>
      <w:r w:rsidRPr="007B7E27">
        <w:rPr>
          <w:rtl/>
        </w:rPr>
        <w:t xml:space="preserve"> رها</w:t>
      </w:r>
      <w:r>
        <w:rPr>
          <w:rtl/>
        </w:rPr>
        <w:t>یی</w:t>
      </w:r>
      <w:r w:rsidRPr="007B7E27">
        <w:rPr>
          <w:rtl/>
        </w:rPr>
        <w:t xml:space="preserve"> از ق</w:t>
      </w:r>
      <w:r>
        <w:rPr>
          <w:rtl/>
        </w:rPr>
        <w:t>ی</w:t>
      </w:r>
      <w:r w:rsidRPr="007B7E27">
        <w:rPr>
          <w:rtl/>
        </w:rPr>
        <w:t>د تعهّد و فرار از سخت</w:t>
      </w:r>
      <w:r>
        <w:rPr>
          <w:rtl/>
        </w:rPr>
        <w:t>ی</w:t>
      </w:r>
      <w:r w:rsidRPr="007B7E27">
        <w:rPr>
          <w:rtl/>
        </w:rPr>
        <w:t xml:space="preserve"> مسؤول</w:t>
      </w:r>
      <w:r>
        <w:rPr>
          <w:rtl/>
        </w:rPr>
        <w:t>ی</w:t>
      </w:r>
      <w:r w:rsidRPr="007B7E27">
        <w:rPr>
          <w:rtl/>
        </w:rPr>
        <w:t>ت است</w:t>
      </w:r>
      <w:r>
        <w:rPr>
          <w:rtl/>
        </w:rPr>
        <w:t>. ک</w:t>
      </w:r>
      <w:r w:rsidRPr="007B7E27">
        <w:rPr>
          <w:rtl/>
        </w:rPr>
        <w:t>س</w:t>
      </w:r>
      <w:r>
        <w:rPr>
          <w:rtl/>
        </w:rPr>
        <w:t>ی</w:t>
      </w:r>
      <w:r w:rsidRPr="007B7E27">
        <w:rPr>
          <w:rtl/>
        </w:rPr>
        <w:t xml:space="preserve"> </w:t>
      </w:r>
      <w:r>
        <w:rPr>
          <w:rtl/>
        </w:rPr>
        <w:t>ک</w:t>
      </w:r>
      <w:r w:rsidRPr="007B7E27">
        <w:rPr>
          <w:rtl/>
        </w:rPr>
        <w:t>ه بنا</w:t>
      </w:r>
      <w:r>
        <w:rPr>
          <w:rtl/>
        </w:rPr>
        <w:t>ی</w:t>
      </w:r>
      <w:r w:rsidRPr="007B7E27">
        <w:rPr>
          <w:rtl/>
        </w:rPr>
        <w:t xml:space="preserve"> انجام وظ</w:t>
      </w:r>
      <w:r>
        <w:rPr>
          <w:rtl/>
        </w:rPr>
        <w:t>ی</w:t>
      </w:r>
      <w:r w:rsidRPr="007B7E27">
        <w:rPr>
          <w:rtl/>
        </w:rPr>
        <w:t>فه و ادا</w:t>
      </w:r>
      <w:r>
        <w:rPr>
          <w:rtl/>
        </w:rPr>
        <w:t>ی</w:t>
      </w:r>
      <w:r w:rsidRPr="007B7E27">
        <w:rPr>
          <w:rtl/>
        </w:rPr>
        <w:t xml:space="preserve"> ت</w:t>
      </w:r>
      <w:r>
        <w:rPr>
          <w:rtl/>
        </w:rPr>
        <w:t>ک</w:t>
      </w:r>
      <w:r w:rsidRPr="007B7E27">
        <w:rPr>
          <w:rtl/>
        </w:rPr>
        <w:t>ل</w:t>
      </w:r>
      <w:r>
        <w:rPr>
          <w:rtl/>
        </w:rPr>
        <w:t>ی</w:t>
      </w:r>
      <w:r w:rsidRPr="007B7E27">
        <w:rPr>
          <w:rtl/>
        </w:rPr>
        <w:t>ف دارد</w:t>
      </w:r>
      <w:r>
        <w:rPr>
          <w:rtl/>
        </w:rPr>
        <w:t xml:space="preserve">، </w:t>
      </w:r>
      <w:r w:rsidRPr="007B7E27">
        <w:rPr>
          <w:rtl/>
        </w:rPr>
        <w:t>از مسلّمات آغاز م</w:t>
      </w:r>
      <w:r>
        <w:rPr>
          <w:rtl/>
        </w:rPr>
        <w:t>ی</w:t>
      </w:r>
      <w:r w:rsidRPr="007B7E27">
        <w:rPr>
          <w:rtl/>
        </w:rPr>
        <w:t>‏</w:t>
      </w:r>
      <w:r>
        <w:rPr>
          <w:rtl/>
        </w:rPr>
        <w:t>ک</w:t>
      </w:r>
      <w:r w:rsidRPr="007B7E27">
        <w:rPr>
          <w:rtl/>
        </w:rPr>
        <w:t>ند و در م</w:t>
      </w:r>
      <w:r>
        <w:rPr>
          <w:rtl/>
        </w:rPr>
        <w:t>ی</w:t>
      </w:r>
      <w:r w:rsidRPr="007B7E27">
        <w:rPr>
          <w:rtl/>
        </w:rPr>
        <w:t>ان</w:t>
      </w:r>
      <w:r>
        <w:rPr>
          <w:rtl/>
        </w:rPr>
        <w:t>ة</w:t>
      </w:r>
      <w:r w:rsidRPr="007B7E27">
        <w:rPr>
          <w:rtl/>
        </w:rPr>
        <w:t xml:space="preserve"> امواج سهمگ</w:t>
      </w:r>
      <w:r>
        <w:rPr>
          <w:rtl/>
        </w:rPr>
        <w:t>ی</w:t>
      </w:r>
      <w:r w:rsidRPr="007B7E27">
        <w:rPr>
          <w:rtl/>
        </w:rPr>
        <w:t>ن ترد</w:t>
      </w:r>
      <w:r>
        <w:rPr>
          <w:rtl/>
        </w:rPr>
        <w:t>ی</w:t>
      </w:r>
      <w:r w:rsidRPr="007B7E27">
        <w:rPr>
          <w:rtl/>
        </w:rPr>
        <w:t>د به</w:t>
      </w:r>
      <w:r>
        <w:rPr>
          <w:rtl/>
        </w:rPr>
        <w:t xml:space="preserve"> «</w:t>
      </w:r>
      <w:r w:rsidRPr="007B7E27">
        <w:rPr>
          <w:rtl/>
        </w:rPr>
        <w:t>گزاره‏ها</w:t>
      </w:r>
      <w:r>
        <w:rPr>
          <w:rtl/>
        </w:rPr>
        <w:t>ی</w:t>
      </w:r>
      <w:r w:rsidRPr="007B7E27">
        <w:rPr>
          <w:rtl/>
        </w:rPr>
        <w:t xml:space="preserve"> </w:t>
      </w:r>
      <w:r>
        <w:rPr>
          <w:rtl/>
        </w:rPr>
        <w:t>ی</w:t>
      </w:r>
      <w:r w:rsidRPr="007B7E27">
        <w:rPr>
          <w:rtl/>
        </w:rPr>
        <w:t>ق</w:t>
      </w:r>
      <w:r>
        <w:rPr>
          <w:rtl/>
        </w:rPr>
        <w:t>ی</w:t>
      </w:r>
      <w:r w:rsidRPr="007B7E27">
        <w:rPr>
          <w:rtl/>
        </w:rPr>
        <w:t>ن</w:t>
      </w:r>
      <w:r>
        <w:rPr>
          <w:rtl/>
        </w:rPr>
        <w:t xml:space="preserve">ی» </w:t>
      </w:r>
      <w:r w:rsidRPr="007B7E27">
        <w:rPr>
          <w:rtl/>
        </w:rPr>
        <w:t>چنگ م</w:t>
      </w:r>
      <w:r>
        <w:rPr>
          <w:rtl/>
        </w:rPr>
        <w:t>ی</w:t>
      </w:r>
      <w:r w:rsidRPr="007B7E27">
        <w:rPr>
          <w:rtl/>
        </w:rPr>
        <w:t>‏زند</w:t>
      </w:r>
      <w:r>
        <w:rPr>
          <w:rFonts w:hint="cs"/>
          <w:rtl/>
        </w:rPr>
        <w:t xml:space="preserve"> و امکان رشد وتعالی خود را با به تاراج دادن سرمایه‌های یقینی از خود سلب نمی‌کند.</w:t>
      </w:r>
    </w:p>
    <w:p w14:paraId="520804D9" w14:textId="77777777" w:rsidR="004B26B3" w:rsidRDefault="004B26B3" w:rsidP="004B26B3">
      <w:pPr>
        <w:pStyle w:val="Heading2"/>
        <w:numPr>
          <w:ilvl w:val="0"/>
          <w:numId w:val="8"/>
        </w:numPr>
        <w:spacing w:after="0"/>
        <w:rPr>
          <w:rtl/>
        </w:rPr>
      </w:pPr>
      <w:bookmarkStart w:id="79" w:name="_Toc193598318"/>
      <w:r>
        <w:rPr>
          <w:rtl/>
        </w:rPr>
        <w:t>توان</w:t>
      </w:r>
      <w:bookmarkEnd w:id="78"/>
      <w:bookmarkEnd w:id="79"/>
    </w:p>
    <w:p w14:paraId="18AEC93C" w14:textId="77777777" w:rsidR="004B26B3" w:rsidRDefault="004B26B3" w:rsidP="004B26B3">
      <w:pPr>
        <w:spacing w:after="0"/>
        <w:rPr>
          <w:rtl/>
        </w:rPr>
      </w:pPr>
      <w:r>
        <w:rPr>
          <w:rtl/>
        </w:rPr>
        <w:t>یکی</w:t>
      </w:r>
      <w:r w:rsidRPr="007B7E27">
        <w:rPr>
          <w:rtl/>
        </w:rPr>
        <w:t xml:space="preserve"> د</w:t>
      </w:r>
      <w:r>
        <w:rPr>
          <w:rtl/>
        </w:rPr>
        <w:t>ی</w:t>
      </w:r>
      <w:r w:rsidRPr="007B7E27">
        <w:rPr>
          <w:rtl/>
        </w:rPr>
        <w:t xml:space="preserve">گر از </w:t>
      </w:r>
      <w:r>
        <w:rPr>
          <w:rFonts w:hint="cs"/>
          <w:rtl/>
        </w:rPr>
        <w:t xml:space="preserve">امکانات رشد و </w:t>
      </w:r>
      <w:r>
        <w:rPr>
          <w:rtl/>
        </w:rPr>
        <w:t xml:space="preserve">شرایط تکلیف، «توان» است. </w:t>
      </w:r>
      <w:r w:rsidRPr="007B7E27">
        <w:rPr>
          <w:rtl/>
        </w:rPr>
        <w:t>با از</w:t>
      </w:r>
      <w:r>
        <w:rPr>
          <w:rFonts w:hint="cs"/>
          <w:rtl/>
        </w:rPr>
        <w:t xml:space="preserve"> میان </w:t>
      </w:r>
      <w:r w:rsidRPr="007B7E27">
        <w:rPr>
          <w:rtl/>
        </w:rPr>
        <w:t xml:space="preserve">‏رفتن </w:t>
      </w:r>
      <w:r>
        <w:rPr>
          <w:rFonts w:hint="cs"/>
          <w:rtl/>
        </w:rPr>
        <w:t>توان</w:t>
      </w:r>
      <w:r>
        <w:rPr>
          <w:rtl/>
        </w:rPr>
        <w:t xml:space="preserve">، </w:t>
      </w:r>
      <w:r w:rsidRPr="007B7E27">
        <w:rPr>
          <w:rtl/>
        </w:rPr>
        <w:t>ت</w:t>
      </w:r>
      <w:r>
        <w:rPr>
          <w:rtl/>
        </w:rPr>
        <w:t>ک</w:t>
      </w:r>
      <w:r w:rsidRPr="007B7E27">
        <w:rPr>
          <w:rtl/>
        </w:rPr>
        <w:t>ل</w:t>
      </w:r>
      <w:r>
        <w:rPr>
          <w:rtl/>
        </w:rPr>
        <w:t>ی</w:t>
      </w:r>
      <w:r w:rsidRPr="007B7E27">
        <w:rPr>
          <w:rtl/>
        </w:rPr>
        <w:t>ف هم ساقط م</w:t>
      </w:r>
      <w:r>
        <w:rPr>
          <w:rtl/>
        </w:rPr>
        <w:t>ی</w:t>
      </w:r>
      <w:r w:rsidRPr="007B7E27">
        <w:rPr>
          <w:rtl/>
        </w:rPr>
        <w:t>‏شود</w:t>
      </w:r>
      <w:r>
        <w:rPr>
          <w:rtl/>
        </w:rPr>
        <w:t xml:space="preserve">. </w:t>
      </w:r>
      <w:r w:rsidRPr="007B7E27">
        <w:rPr>
          <w:rtl/>
        </w:rPr>
        <w:t>بنابرا</w:t>
      </w:r>
      <w:r>
        <w:rPr>
          <w:rtl/>
        </w:rPr>
        <w:t>ی</w:t>
      </w:r>
      <w:r w:rsidRPr="007B7E27">
        <w:rPr>
          <w:rtl/>
        </w:rPr>
        <w:t>ن</w:t>
      </w:r>
      <w:r>
        <w:rPr>
          <w:rtl/>
        </w:rPr>
        <w:t xml:space="preserve">، </w:t>
      </w:r>
      <w:r w:rsidRPr="007B7E27">
        <w:rPr>
          <w:rtl/>
        </w:rPr>
        <w:t>مسؤول</w:t>
      </w:r>
      <w:r>
        <w:rPr>
          <w:rtl/>
        </w:rPr>
        <w:t>ی</w:t>
      </w:r>
      <w:r w:rsidRPr="007B7E27">
        <w:rPr>
          <w:rtl/>
        </w:rPr>
        <w:t>ت ما هم</w:t>
      </w:r>
      <w:r>
        <w:rPr>
          <w:rtl/>
        </w:rPr>
        <w:t>ی</w:t>
      </w:r>
      <w:r w:rsidRPr="007B7E27">
        <w:rPr>
          <w:rtl/>
        </w:rPr>
        <w:t>شه محصور در دا</w:t>
      </w:r>
      <w:r>
        <w:rPr>
          <w:rtl/>
        </w:rPr>
        <w:t>ی</w:t>
      </w:r>
      <w:r w:rsidRPr="007B7E27">
        <w:rPr>
          <w:rtl/>
        </w:rPr>
        <w:t>ر</w:t>
      </w:r>
      <w:r>
        <w:rPr>
          <w:rtl/>
        </w:rPr>
        <w:t>ة «</w:t>
      </w:r>
      <w:r w:rsidRPr="007B7E27">
        <w:rPr>
          <w:rtl/>
        </w:rPr>
        <w:t>توانا</w:t>
      </w:r>
      <w:r>
        <w:rPr>
          <w:rtl/>
        </w:rPr>
        <w:t xml:space="preserve">یی» </w:t>
      </w:r>
      <w:r w:rsidRPr="007B7E27">
        <w:rPr>
          <w:rtl/>
        </w:rPr>
        <w:t>ما است</w:t>
      </w:r>
      <w:r>
        <w:rPr>
          <w:rtl/>
        </w:rPr>
        <w:t xml:space="preserve">. </w:t>
      </w:r>
      <w:r w:rsidRPr="007B7E27">
        <w:rPr>
          <w:rtl/>
        </w:rPr>
        <w:t>مراد از</w:t>
      </w:r>
      <w:r>
        <w:rPr>
          <w:rtl/>
        </w:rPr>
        <w:t xml:space="preserve"> «</w:t>
      </w:r>
      <w:r>
        <w:rPr>
          <w:rFonts w:hint="cs"/>
          <w:rtl/>
        </w:rPr>
        <w:t>توان</w:t>
      </w:r>
      <w:r>
        <w:rPr>
          <w:rtl/>
        </w:rPr>
        <w:t xml:space="preserve">» </w:t>
      </w:r>
      <w:r w:rsidRPr="007B7E27">
        <w:rPr>
          <w:rtl/>
        </w:rPr>
        <w:t>در ا</w:t>
      </w:r>
      <w:r>
        <w:rPr>
          <w:rtl/>
        </w:rPr>
        <w:t>ی</w:t>
      </w:r>
      <w:r w:rsidRPr="007B7E27">
        <w:rPr>
          <w:rtl/>
        </w:rPr>
        <w:t>ن جملات تنها ن</w:t>
      </w:r>
      <w:r>
        <w:rPr>
          <w:rtl/>
        </w:rPr>
        <w:t>ی</w:t>
      </w:r>
      <w:r w:rsidRPr="007B7E27">
        <w:rPr>
          <w:rtl/>
        </w:rPr>
        <w:t>رو</w:t>
      </w:r>
      <w:r>
        <w:rPr>
          <w:rtl/>
        </w:rPr>
        <w:t>ی</w:t>
      </w:r>
      <w:r w:rsidRPr="007B7E27">
        <w:rPr>
          <w:rtl/>
        </w:rPr>
        <w:t xml:space="preserve"> بازو </w:t>
      </w:r>
      <w:r w:rsidRPr="007B7E27">
        <w:rPr>
          <w:rtl/>
        </w:rPr>
        <w:lastRenderedPageBreak/>
        <w:t>و قدرت بدن</w:t>
      </w:r>
      <w:r>
        <w:rPr>
          <w:rtl/>
        </w:rPr>
        <w:t>ی</w:t>
      </w:r>
      <w:r w:rsidRPr="007B7E27">
        <w:rPr>
          <w:rtl/>
        </w:rPr>
        <w:t xml:space="preserve"> ن</w:t>
      </w:r>
      <w:r>
        <w:rPr>
          <w:rtl/>
        </w:rPr>
        <w:t>ی</w:t>
      </w:r>
      <w:r w:rsidRPr="007B7E27">
        <w:rPr>
          <w:rtl/>
        </w:rPr>
        <w:t>ست</w:t>
      </w:r>
      <w:r>
        <w:rPr>
          <w:rtl/>
        </w:rPr>
        <w:t xml:space="preserve">؛ </w:t>
      </w:r>
      <w:r w:rsidRPr="007B7E27">
        <w:rPr>
          <w:rtl/>
        </w:rPr>
        <w:t>ن</w:t>
      </w:r>
      <w:r>
        <w:rPr>
          <w:rtl/>
        </w:rPr>
        <w:t>ی</w:t>
      </w:r>
      <w:r w:rsidRPr="007B7E27">
        <w:rPr>
          <w:rtl/>
        </w:rPr>
        <w:t>رو</w:t>
      </w:r>
      <w:r>
        <w:rPr>
          <w:rtl/>
        </w:rPr>
        <w:t>ی</w:t>
      </w:r>
      <w:r w:rsidRPr="007B7E27">
        <w:rPr>
          <w:rtl/>
        </w:rPr>
        <w:t xml:space="preserve"> ف</w:t>
      </w:r>
      <w:r>
        <w:rPr>
          <w:rtl/>
        </w:rPr>
        <w:t>ک</w:t>
      </w:r>
      <w:r w:rsidRPr="007B7E27">
        <w:rPr>
          <w:rtl/>
        </w:rPr>
        <w:t>ر</w:t>
      </w:r>
      <w:r>
        <w:rPr>
          <w:rtl/>
        </w:rPr>
        <w:t xml:space="preserve">ی، </w:t>
      </w:r>
      <w:r w:rsidRPr="007B7E27">
        <w:rPr>
          <w:rtl/>
        </w:rPr>
        <w:t>عادات و توانمند</w:t>
      </w:r>
      <w:r>
        <w:rPr>
          <w:rtl/>
        </w:rPr>
        <w:t>ی</w:t>
      </w:r>
      <w:r w:rsidRPr="007B7E27">
        <w:rPr>
          <w:rtl/>
        </w:rPr>
        <w:t>‏ها</w:t>
      </w:r>
      <w:r>
        <w:rPr>
          <w:rtl/>
        </w:rPr>
        <w:t>ی</w:t>
      </w:r>
      <w:r w:rsidRPr="007B7E27">
        <w:rPr>
          <w:rtl/>
        </w:rPr>
        <w:t xml:space="preserve"> روح</w:t>
      </w:r>
      <w:r>
        <w:rPr>
          <w:rtl/>
        </w:rPr>
        <w:t xml:space="preserve">ی، </w:t>
      </w:r>
      <w:r w:rsidRPr="007B7E27">
        <w:rPr>
          <w:rtl/>
        </w:rPr>
        <w:t>ابزار و وسا</w:t>
      </w:r>
      <w:r>
        <w:rPr>
          <w:rtl/>
        </w:rPr>
        <w:t>ی</w:t>
      </w:r>
      <w:r w:rsidRPr="007B7E27">
        <w:rPr>
          <w:rtl/>
        </w:rPr>
        <w:t>ل</w:t>
      </w:r>
      <w:r>
        <w:rPr>
          <w:rtl/>
        </w:rPr>
        <w:t xml:space="preserve">، </w:t>
      </w:r>
      <w:r w:rsidRPr="007B7E27">
        <w:rPr>
          <w:rtl/>
        </w:rPr>
        <w:t>هم</w:t>
      </w:r>
      <w:r>
        <w:rPr>
          <w:rtl/>
        </w:rPr>
        <w:t>ک</w:t>
      </w:r>
      <w:r w:rsidRPr="007B7E27">
        <w:rPr>
          <w:rtl/>
        </w:rPr>
        <w:t>ار و همراه</w:t>
      </w:r>
      <w:r>
        <w:rPr>
          <w:rtl/>
        </w:rPr>
        <w:t xml:space="preserve"> (</w:t>
      </w:r>
      <w:r w:rsidRPr="007B7E27">
        <w:rPr>
          <w:rtl/>
        </w:rPr>
        <w:t>ن</w:t>
      </w:r>
      <w:r>
        <w:rPr>
          <w:rtl/>
        </w:rPr>
        <w:t>ی</w:t>
      </w:r>
      <w:r w:rsidRPr="007B7E27">
        <w:rPr>
          <w:rtl/>
        </w:rPr>
        <w:t>رو</w:t>
      </w:r>
      <w:r>
        <w:rPr>
          <w:rtl/>
        </w:rPr>
        <w:t>ی</w:t>
      </w:r>
      <w:r w:rsidRPr="007B7E27">
        <w:rPr>
          <w:rtl/>
        </w:rPr>
        <w:t xml:space="preserve"> انسان</w:t>
      </w:r>
      <w:r>
        <w:rPr>
          <w:rtl/>
        </w:rPr>
        <w:t xml:space="preserve">ی)، </w:t>
      </w:r>
      <w:r w:rsidRPr="007B7E27">
        <w:rPr>
          <w:rtl/>
        </w:rPr>
        <w:t>قوان</w:t>
      </w:r>
      <w:r>
        <w:rPr>
          <w:rtl/>
        </w:rPr>
        <w:t>ی</w:t>
      </w:r>
      <w:r w:rsidRPr="007B7E27">
        <w:rPr>
          <w:rtl/>
        </w:rPr>
        <w:t>ن و فرهنگ عموم</w:t>
      </w:r>
      <w:r>
        <w:rPr>
          <w:rtl/>
        </w:rPr>
        <w:t xml:space="preserve">ی، </w:t>
      </w:r>
      <w:r w:rsidRPr="007B7E27">
        <w:rPr>
          <w:rtl/>
        </w:rPr>
        <w:t>و خلاصه مجموع</w:t>
      </w:r>
      <w:r>
        <w:rPr>
          <w:rtl/>
        </w:rPr>
        <w:t>ة</w:t>
      </w:r>
      <w:r w:rsidRPr="007B7E27">
        <w:rPr>
          <w:rtl/>
        </w:rPr>
        <w:t xml:space="preserve"> ام</w:t>
      </w:r>
      <w:r>
        <w:rPr>
          <w:rtl/>
        </w:rPr>
        <w:t>ک</w:t>
      </w:r>
      <w:r w:rsidRPr="007B7E27">
        <w:rPr>
          <w:rtl/>
        </w:rPr>
        <w:t>انات ماد</w:t>
      </w:r>
      <w:r>
        <w:rPr>
          <w:rtl/>
        </w:rPr>
        <w:t>ی</w:t>
      </w:r>
      <w:r w:rsidRPr="007B7E27">
        <w:rPr>
          <w:rtl/>
        </w:rPr>
        <w:t xml:space="preserve"> و معنو</w:t>
      </w:r>
      <w:r>
        <w:rPr>
          <w:rtl/>
        </w:rPr>
        <w:t xml:space="preserve">ی، </w:t>
      </w:r>
      <w:r w:rsidRPr="007B7E27">
        <w:rPr>
          <w:rtl/>
        </w:rPr>
        <w:t>در</w:t>
      </w:r>
      <w:r>
        <w:rPr>
          <w:rtl/>
        </w:rPr>
        <w:t xml:space="preserve"> «</w:t>
      </w:r>
      <w:r>
        <w:rPr>
          <w:rFonts w:hint="cs"/>
          <w:rtl/>
        </w:rPr>
        <w:t xml:space="preserve">توان و </w:t>
      </w:r>
      <w:r w:rsidRPr="007B7E27">
        <w:rPr>
          <w:rtl/>
        </w:rPr>
        <w:t>اخت</w:t>
      </w:r>
      <w:r>
        <w:rPr>
          <w:rtl/>
        </w:rPr>
        <w:t>ی</w:t>
      </w:r>
      <w:r w:rsidRPr="007B7E27">
        <w:rPr>
          <w:rtl/>
        </w:rPr>
        <w:t>ار</w:t>
      </w:r>
      <w:r>
        <w:rPr>
          <w:rtl/>
        </w:rPr>
        <w:t xml:space="preserve">» </w:t>
      </w:r>
      <w:r w:rsidRPr="007B7E27">
        <w:rPr>
          <w:rtl/>
        </w:rPr>
        <w:t xml:space="preserve">ما نسبت به انجام </w:t>
      </w:r>
      <w:r>
        <w:rPr>
          <w:rtl/>
        </w:rPr>
        <w:t>یک</w:t>
      </w:r>
      <w:r w:rsidRPr="007B7E27">
        <w:rPr>
          <w:rtl/>
        </w:rPr>
        <w:t xml:space="preserve"> </w:t>
      </w:r>
      <w:r>
        <w:rPr>
          <w:rtl/>
        </w:rPr>
        <w:t>ک</w:t>
      </w:r>
      <w:r w:rsidRPr="007B7E27">
        <w:rPr>
          <w:rtl/>
        </w:rPr>
        <w:t>ار تأث</w:t>
      </w:r>
      <w:r>
        <w:rPr>
          <w:rtl/>
        </w:rPr>
        <w:t>ی</w:t>
      </w:r>
      <w:r w:rsidRPr="007B7E27">
        <w:rPr>
          <w:rtl/>
        </w:rPr>
        <w:t>ر دارد</w:t>
      </w:r>
      <w:r>
        <w:rPr>
          <w:rtl/>
        </w:rPr>
        <w:t>.</w:t>
      </w:r>
    </w:p>
    <w:p w14:paraId="046AB275" w14:textId="77777777" w:rsidR="004B26B3" w:rsidRDefault="004B26B3" w:rsidP="004B26B3">
      <w:pPr>
        <w:spacing w:after="0"/>
        <w:rPr>
          <w:rtl/>
        </w:rPr>
      </w:pPr>
      <w:r>
        <w:rPr>
          <w:rFonts w:hint="cs"/>
          <w:rtl/>
        </w:rPr>
        <w:t xml:space="preserve">البته </w:t>
      </w:r>
      <w:r w:rsidRPr="007B7E27">
        <w:rPr>
          <w:rtl/>
        </w:rPr>
        <w:t>ما هم</w:t>
      </w:r>
      <w:r>
        <w:rPr>
          <w:rtl/>
        </w:rPr>
        <w:t>ی</w:t>
      </w:r>
      <w:r w:rsidRPr="007B7E27">
        <w:rPr>
          <w:rtl/>
        </w:rPr>
        <w:t>شه با محدود</w:t>
      </w:r>
      <w:r>
        <w:rPr>
          <w:rtl/>
        </w:rPr>
        <w:t>ی</w:t>
      </w:r>
      <w:r w:rsidRPr="007B7E27">
        <w:rPr>
          <w:rtl/>
        </w:rPr>
        <w:t>ت مواجه</w:t>
      </w:r>
      <w:r>
        <w:rPr>
          <w:rtl/>
        </w:rPr>
        <w:t>ی</w:t>
      </w:r>
      <w:r w:rsidRPr="007B7E27">
        <w:rPr>
          <w:rtl/>
        </w:rPr>
        <w:t>م</w:t>
      </w:r>
      <w:r>
        <w:rPr>
          <w:rtl/>
        </w:rPr>
        <w:t xml:space="preserve">. </w:t>
      </w:r>
      <w:r w:rsidRPr="007B7E27">
        <w:rPr>
          <w:rtl/>
        </w:rPr>
        <w:t>بس</w:t>
      </w:r>
      <w:r>
        <w:rPr>
          <w:rtl/>
        </w:rPr>
        <w:t>ی</w:t>
      </w:r>
      <w:r w:rsidRPr="007B7E27">
        <w:rPr>
          <w:rtl/>
        </w:rPr>
        <w:t>ار</w:t>
      </w:r>
      <w:r>
        <w:rPr>
          <w:rtl/>
        </w:rPr>
        <w:t>ی</w:t>
      </w:r>
      <w:r w:rsidRPr="007B7E27">
        <w:rPr>
          <w:rtl/>
        </w:rPr>
        <w:t xml:space="preserve"> از </w:t>
      </w:r>
      <w:r>
        <w:rPr>
          <w:rtl/>
        </w:rPr>
        <w:t>ک</w:t>
      </w:r>
      <w:r w:rsidRPr="007B7E27">
        <w:rPr>
          <w:rtl/>
        </w:rPr>
        <w:t>ارها</w:t>
      </w:r>
      <w:r>
        <w:rPr>
          <w:rtl/>
        </w:rPr>
        <w:t>یی</w:t>
      </w:r>
      <w:r w:rsidRPr="007B7E27">
        <w:rPr>
          <w:rtl/>
        </w:rPr>
        <w:t xml:space="preserve"> را </w:t>
      </w:r>
      <w:r>
        <w:rPr>
          <w:rtl/>
        </w:rPr>
        <w:t>ک</w:t>
      </w:r>
      <w:r w:rsidRPr="007B7E27">
        <w:rPr>
          <w:rtl/>
        </w:rPr>
        <w:t>ه لازم م</w:t>
      </w:r>
      <w:r>
        <w:rPr>
          <w:rtl/>
        </w:rPr>
        <w:t>ی</w:t>
      </w:r>
      <w:r w:rsidRPr="007B7E27">
        <w:rPr>
          <w:rtl/>
        </w:rPr>
        <w:t>‏دان</w:t>
      </w:r>
      <w:r>
        <w:rPr>
          <w:rtl/>
        </w:rPr>
        <w:t>ی</w:t>
      </w:r>
      <w:r w:rsidRPr="007B7E27">
        <w:rPr>
          <w:rtl/>
        </w:rPr>
        <w:t>م به جهت نداشتن سرما</w:t>
      </w:r>
      <w:r>
        <w:rPr>
          <w:rtl/>
        </w:rPr>
        <w:t>یة</w:t>
      </w:r>
      <w:r w:rsidRPr="007B7E27">
        <w:rPr>
          <w:rtl/>
        </w:rPr>
        <w:t xml:space="preserve"> مال</w:t>
      </w:r>
      <w:r>
        <w:rPr>
          <w:rtl/>
        </w:rPr>
        <w:t xml:space="preserve">ی، </w:t>
      </w:r>
      <w:r w:rsidRPr="007B7E27">
        <w:rPr>
          <w:rtl/>
        </w:rPr>
        <w:t>و امور د</w:t>
      </w:r>
      <w:r>
        <w:rPr>
          <w:rtl/>
        </w:rPr>
        <w:t>ی</w:t>
      </w:r>
      <w:r w:rsidRPr="007B7E27">
        <w:rPr>
          <w:rtl/>
        </w:rPr>
        <w:t>گر</w:t>
      </w:r>
      <w:r>
        <w:rPr>
          <w:rtl/>
        </w:rPr>
        <w:t>ی</w:t>
      </w:r>
      <w:r w:rsidRPr="007B7E27">
        <w:rPr>
          <w:rtl/>
        </w:rPr>
        <w:t xml:space="preserve"> را به جهت نداشتن ابزار و وسا</w:t>
      </w:r>
      <w:r>
        <w:rPr>
          <w:rtl/>
        </w:rPr>
        <w:t>ی</w:t>
      </w:r>
      <w:r w:rsidRPr="007B7E27">
        <w:rPr>
          <w:rtl/>
        </w:rPr>
        <w:t xml:space="preserve">ل </w:t>
      </w:r>
      <w:r>
        <w:rPr>
          <w:rtl/>
        </w:rPr>
        <w:t>ک</w:t>
      </w:r>
      <w:r w:rsidRPr="007B7E27">
        <w:rPr>
          <w:rtl/>
        </w:rPr>
        <w:t>اف</w:t>
      </w:r>
      <w:r>
        <w:rPr>
          <w:rtl/>
        </w:rPr>
        <w:t>ی</w:t>
      </w:r>
      <w:r w:rsidRPr="007B7E27">
        <w:rPr>
          <w:rtl/>
        </w:rPr>
        <w:t xml:space="preserve"> نم</w:t>
      </w:r>
      <w:r>
        <w:rPr>
          <w:rtl/>
        </w:rPr>
        <w:t>ی</w:t>
      </w:r>
      <w:r w:rsidRPr="007B7E27">
        <w:rPr>
          <w:rtl/>
        </w:rPr>
        <w:t>‏توان</w:t>
      </w:r>
      <w:r>
        <w:rPr>
          <w:rtl/>
        </w:rPr>
        <w:t>ی</w:t>
      </w:r>
      <w:r w:rsidRPr="007B7E27">
        <w:rPr>
          <w:rtl/>
        </w:rPr>
        <w:t>م انجام ده</w:t>
      </w:r>
      <w:r>
        <w:rPr>
          <w:rtl/>
        </w:rPr>
        <w:t>ی</w:t>
      </w:r>
      <w:r w:rsidRPr="007B7E27">
        <w:rPr>
          <w:rtl/>
        </w:rPr>
        <w:t>م</w:t>
      </w:r>
      <w:r>
        <w:rPr>
          <w:rtl/>
        </w:rPr>
        <w:t xml:space="preserve">. </w:t>
      </w:r>
      <w:r w:rsidRPr="007B7E27">
        <w:rPr>
          <w:rtl/>
        </w:rPr>
        <w:t>گاه</w:t>
      </w:r>
      <w:r>
        <w:rPr>
          <w:rtl/>
        </w:rPr>
        <w:t>ی</w:t>
      </w:r>
      <w:r w:rsidRPr="007B7E27">
        <w:rPr>
          <w:rtl/>
        </w:rPr>
        <w:t xml:space="preserve"> عادات گذشته ما مانع از انجام </w:t>
      </w:r>
      <w:r>
        <w:rPr>
          <w:rtl/>
        </w:rPr>
        <w:t>یک</w:t>
      </w:r>
      <w:r w:rsidRPr="007B7E27">
        <w:rPr>
          <w:rtl/>
        </w:rPr>
        <w:t xml:space="preserve"> عمل م</w:t>
      </w:r>
      <w:r>
        <w:rPr>
          <w:rtl/>
        </w:rPr>
        <w:t>ی</w:t>
      </w:r>
      <w:r w:rsidRPr="007B7E27">
        <w:rPr>
          <w:rtl/>
        </w:rPr>
        <w:t>‏شود</w:t>
      </w:r>
      <w:r>
        <w:rPr>
          <w:rtl/>
        </w:rPr>
        <w:t xml:space="preserve">. </w:t>
      </w:r>
      <w:r w:rsidRPr="007B7E27">
        <w:rPr>
          <w:rtl/>
        </w:rPr>
        <w:t>گاه</w:t>
      </w:r>
      <w:r>
        <w:rPr>
          <w:rtl/>
        </w:rPr>
        <w:t>ی</w:t>
      </w:r>
      <w:r w:rsidRPr="007B7E27">
        <w:rPr>
          <w:rtl/>
        </w:rPr>
        <w:t xml:space="preserve"> فرهنگ عموم</w:t>
      </w:r>
      <w:r>
        <w:rPr>
          <w:rtl/>
        </w:rPr>
        <w:t>ی</w:t>
      </w:r>
      <w:r w:rsidRPr="007B7E27">
        <w:rPr>
          <w:rtl/>
        </w:rPr>
        <w:t xml:space="preserve"> و شرا</w:t>
      </w:r>
      <w:r>
        <w:rPr>
          <w:rtl/>
        </w:rPr>
        <w:t>ی</w:t>
      </w:r>
      <w:r w:rsidRPr="007B7E27">
        <w:rPr>
          <w:rtl/>
        </w:rPr>
        <w:t>ط اجتماع</w:t>
      </w:r>
      <w:r>
        <w:rPr>
          <w:rtl/>
        </w:rPr>
        <w:t xml:space="preserve">ی، </w:t>
      </w:r>
      <w:r w:rsidRPr="007B7E27">
        <w:rPr>
          <w:rtl/>
        </w:rPr>
        <w:t>اجاز</w:t>
      </w:r>
      <w:r>
        <w:rPr>
          <w:rtl/>
        </w:rPr>
        <w:t>ة</w:t>
      </w:r>
      <w:r w:rsidRPr="007B7E27">
        <w:rPr>
          <w:rtl/>
        </w:rPr>
        <w:t xml:space="preserve"> حر</w:t>
      </w:r>
      <w:r>
        <w:rPr>
          <w:rtl/>
        </w:rPr>
        <w:t>ک</w:t>
      </w:r>
      <w:r w:rsidRPr="007B7E27">
        <w:rPr>
          <w:rtl/>
        </w:rPr>
        <w:t>ت به ما نم</w:t>
      </w:r>
      <w:r>
        <w:rPr>
          <w:rtl/>
        </w:rPr>
        <w:t>ی</w:t>
      </w:r>
      <w:r w:rsidRPr="007B7E27">
        <w:rPr>
          <w:rtl/>
        </w:rPr>
        <w:t>‏دهد</w:t>
      </w:r>
      <w:r>
        <w:rPr>
          <w:rtl/>
        </w:rPr>
        <w:t xml:space="preserve">. </w:t>
      </w:r>
      <w:r w:rsidRPr="007B7E27">
        <w:rPr>
          <w:rtl/>
        </w:rPr>
        <w:t>گاه</w:t>
      </w:r>
      <w:r>
        <w:rPr>
          <w:rtl/>
        </w:rPr>
        <w:t>ی</w:t>
      </w:r>
      <w:r w:rsidRPr="007B7E27">
        <w:rPr>
          <w:rtl/>
        </w:rPr>
        <w:t xml:space="preserve"> ن</w:t>
      </w:r>
      <w:r>
        <w:rPr>
          <w:rtl/>
        </w:rPr>
        <w:t>ی</w:t>
      </w:r>
      <w:r w:rsidRPr="007B7E27">
        <w:rPr>
          <w:rtl/>
        </w:rPr>
        <w:t>از به هم</w:t>
      </w:r>
      <w:r>
        <w:rPr>
          <w:rtl/>
        </w:rPr>
        <w:t>ک</w:t>
      </w:r>
      <w:r w:rsidRPr="007B7E27">
        <w:rPr>
          <w:rtl/>
        </w:rPr>
        <w:t>ار</w:t>
      </w:r>
      <w:r>
        <w:rPr>
          <w:rtl/>
        </w:rPr>
        <w:t>ی</w:t>
      </w:r>
      <w:r w:rsidRPr="007B7E27">
        <w:rPr>
          <w:rtl/>
        </w:rPr>
        <w:t xml:space="preserve"> د</w:t>
      </w:r>
      <w:r>
        <w:rPr>
          <w:rtl/>
        </w:rPr>
        <w:t>ی</w:t>
      </w:r>
      <w:r w:rsidRPr="007B7E27">
        <w:rPr>
          <w:rtl/>
        </w:rPr>
        <w:t>گران دار</w:t>
      </w:r>
      <w:r>
        <w:rPr>
          <w:rtl/>
        </w:rPr>
        <w:t>ی</w:t>
      </w:r>
      <w:r w:rsidRPr="007B7E27">
        <w:rPr>
          <w:rtl/>
        </w:rPr>
        <w:t>م و ه</w:t>
      </w:r>
      <w:r>
        <w:rPr>
          <w:rtl/>
        </w:rPr>
        <w:t>ی</w:t>
      </w:r>
      <w:r w:rsidRPr="007B7E27">
        <w:rPr>
          <w:rtl/>
        </w:rPr>
        <w:t xml:space="preserve">چ </w:t>
      </w:r>
      <w:r>
        <w:rPr>
          <w:rtl/>
        </w:rPr>
        <w:t>ک</w:t>
      </w:r>
      <w:r w:rsidRPr="007B7E27">
        <w:rPr>
          <w:rtl/>
        </w:rPr>
        <w:t xml:space="preserve">س </w:t>
      </w:r>
      <w:r>
        <w:rPr>
          <w:rtl/>
        </w:rPr>
        <w:t>ی</w:t>
      </w:r>
      <w:r w:rsidRPr="007B7E27">
        <w:rPr>
          <w:rtl/>
        </w:rPr>
        <w:t>ار</w:t>
      </w:r>
      <w:r>
        <w:rPr>
          <w:rtl/>
        </w:rPr>
        <w:t>ی</w:t>
      </w:r>
      <w:r w:rsidRPr="007B7E27">
        <w:rPr>
          <w:rtl/>
        </w:rPr>
        <w:t xml:space="preserve"> نم</w:t>
      </w:r>
      <w:r>
        <w:rPr>
          <w:rtl/>
        </w:rPr>
        <w:t>ی</w:t>
      </w:r>
      <w:r w:rsidRPr="007B7E27">
        <w:rPr>
          <w:rtl/>
        </w:rPr>
        <w:t>‏</w:t>
      </w:r>
      <w:r>
        <w:rPr>
          <w:rtl/>
        </w:rPr>
        <w:t>ک</w:t>
      </w:r>
      <w:r w:rsidRPr="007B7E27">
        <w:rPr>
          <w:rtl/>
        </w:rPr>
        <w:t>ند</w:t>
      </w:r>
      <w:r>
        <w:rPr>
          <w:rtl/>
        </w:rPr>
        <w:t xml:space="preserve">. </w:t>
      </w:r>
      <w:r w:rsidRPr="007B7E27">
        <w:rPr>
          <w:rtl/>
        </w:rPr>
        <w:t>گاه</w:t>
      </w:r>
      <w:r>
        <w:rPr>
          <w:rtl/>
        </w:rPr>
        <w:t>ی</w:t>
      </w:r>
      <w:r w:rsidRPr="007B7E27">
        <w:rPr>
          <w:rtl/>
        </w:rPr>
        <w:t xml:space="preserve"> فرصت </w:t>
      </w:r>
      <w:r>
        <w:rPr>
          <w:rtl/>
        </w:rPr>
        <w:t>ک</w:t>
      </w:r>
      <w:r w:rsidRPr="007B7E27">
        <w:rPr>
          <w:rtl/>
        </w:rPr>
        <w:t>اف</w:t>
      </w:r>
      <w:r>
        <w:rPr>
          <w:rtl/>
        </w:rPr>
        <w:t>ی</w:t>
      </w:r>
      <w:r w:rsidRPr="007B7E27">
        <w:rPr>
          <w:rtl/>
        </w:rPr>
        <w:t xml:space="preserve"> برا</w:t>
      </w:r>
      <w:r>
        <w:rPr>
          <w:rtl/>
        </w:rPr>
        <w:t>ی</w:t>
      </w:r>
      <w:r w:rsidRPr="007B7E27">
        <w:rPr>
          <w:rtl/>
        </w:rPr>
        <w:t xml:space="preserve"> عمل باق</w:t>
      </w:r>
      <w:r>
        <w:rPr>
          <w:rtl/>
        </w:rPr>
        <w:t>ی</w:t>
      </w:r>
      <w:r w:rsidRPr="007B7E27">
        <w:rPr>
          <w:rtl/>
        </w:rPr>
        <w:t xml:space="preserve"> نم</w:t>
      </w:r>
      <w:r>
        <w:rPr>
          <w:rtl/>
        </w:rPr>
        <w:t>ی</w:t>
      </w:r>
      <w:r w:rsidRPr="007B7E27">
        <w:rPr>
          <w:rtl/>
        </w:rPr>
        <w:t>‏ماند</w:t>
      </w:r>
      <w:r>
        <w:rPr>
          <w:rtl/>
        </w:rPr>
        <w:t xml:space="preserve">. </w:t>
      </w:r>
      <w:r w:rsidRPr="007B7E27">
        <w:rPr>
          <w:rtl/>
        </w:rPr>
        <w:t>گاه</w:t>
      </w:r>
      <w:r>
        <w:rPr>
          <w:rtl/>
        </w:rPr>
        <w:t>ی</w:t>
      </w:r>
      <w:r w:rsidRPr="007B7E27">
        <w:rPr>
          <w:rtl/>
        </w:rPr>
        <w:t xml:space="preserve"> سرزنش د</w:t>
      </w:r>
      <w:r>
        <w:rPr>
          <w:rtl/>
        </w:rPr>
        <w:t>ی</w:t>
      </w:r>
      <w:r w:rsidRPr="007B7E27">
        <w:rPr>
          <w:rtl/>
        </w:rPr>
        <w:t>گران</w:t>
      </w:r>
      <w:r>
        <w:rPr>
          <w:rtl/>
        </w:rPr>
        <w:t xml:space="preserve">، </w:t>
      </w:r>
      <w:r w:rsidRPr="007B7E27">
        <w:rPr>
          <w:rtl/>
        </w:rPr>
        <w:t>روح</w:t>
      </w:r>
      <w:r>
        <w:rPr>
          <w:rtl/>
        </w:rPr>
        <w:t>ی</w:t>
      </w:r>
      <w:r w:rsidRPr="007B7E27">
        <w:rPr>
          <w:rtl/>
        </w:rPr>
        <w:t>ه ما را خرد و انگ</w:t>
      </w:r>
      <w:r>
        <w:rPr>
          <w:rtl/>
        </w:rPr>
        <w:t>ی</w:t>
      </w:r>
      <w:r w:rsidRPr="007B7E27">
        <w:rPr>
          <w:rtl/>
        </w:rPr>
        <w:t>ز</w:t>
      </w:r>
      <w:r>
        <w:rPr>
          <w:rtl/>
        </w:rPr>
        <w:t>ة</w:t>
      </w:r>
      <w:r w:rsidRPr="007B7E27">
        <w:rPr>
          <w:rtl/>
        </w:rPr>
        <w:t xml:space="preserve"> ما را سست م</w:t>
      </w:r>
      <w:r>
        <w:rPr>
          <w:rtl/>
        </w:rPr>
        <w:t>ی</w:t>
      </w:r>
      <w:r w:rsidRPr="007B7E27">
        <w:rPr>
          <w:rtl/>
        </w:rPr>
        <w:t>‏گرداند</w:t>
      </w:r>
      <w:r>
        <w:rPr>
          <w:rtl/>
        </w:rPr>
        <w:t xml:space="preserve">. </w:t>
      </w:r>
      <w:r w:rsidRPr="007B7E27">
        <w:rPr>
          <w:rtl/>
        </w:rPr>
        <w:t>گاه</w:t>
      </w:r>
      <w:r>
        <w:rPr>
          <w:rtl/>
        </w:rPr>
        <w:t>ی</w:t>
      </w:r>
      <w:r w:rsidRPr="007B7E27">
        <w:rPr>
          <w:rtl/>
        </w:rPr>
        <w:t xml:space="preserve"> خستگ</w:t>
      </w:r>
      <w:r>
        <w:rPr>
          <w:rtl/>
        </w:rPr>
        <w:t>ی</w:t>
      </w:r>
      <w:r w:rsidRPr="007B7E27">
        <w:rPr>
          <w:rtl/>
        </w:rPr>
        <w:t xml:space="preserve"> شد</w:t>
      </w:r>
      <w:r>
        <w:rPr>
          <w:rtl/>
        </w:rPr>
        <w:t>ی</w:t>
      </w:r>
      <w:r w:rsidRPr="007B7E27">
        <w:rPr>
          <w:rtl/>
        </w:rPr>
        <w:t>د بر ما فشار م</w:t>
      </w:r>
      <w:r>
        <w:rPr>
          <w:rtl/>
        </w:rPr>
        <w:t>ی</w:t>
      </w:r>
      <w:r w:rsidRPr="007B7E27">
        <w:rPr>
          <w:rtl/>
        </w:rPr>
        <w:t>‏آورد</w:t>
      </w:r>
      <w:r>
        <w:rPr>
          <w:rtl/>
        </w:rPr>
        <w:t xml:space="preserve">. </w:t>
      </w:r>
      <w:r w:rsidRPr="007B7E27">
        <w:rPr>
          <w:rtl/>
        </w:rPr>
        <w:t>گاه</w:t>
      </w:r>
      <w:r>
        <w:rPr>
          <w:rtl/>
        </w:rPr>
        <w:t>ی</w:t>
      </w:r>
      <w:r w:rsidRPr="007B7E27">
        <w:rPr>
          <w:rtl/>
        </w:rPr>
        <w:t xml:space="preserve"> سر و صدا</w:t>
      </w:r>
      <w:r>
        <w:rPr>
          <w:rtl/>
        </w:rPr>
        <w:t>ی</w:t>
      </w:r>
      <w:r w:rsidRPr="007B7E27">
        <w:rPr>
          <w:rtl/>
        </w:rPr>
        <w:t xml:space="preserve"> مح</w:t>
      </w:r>
      <w:r>
        <w:rPr>
          <w:rtl/>
        </w:rPr>
        <w:t>ی</w:t>
      </w:r>
      <w:r w:rsidRPr="007B7E27">
        <w:rPr>
          <w:rtl/>
        </w:rPr>
        <w:t>ط</w:t>
      </w:r>
      <w:r>
        <w:rPr>
          <w:rtl/>
        </w:rPr>
        <w:t xml:space="preserve">، </w:t>
      </w:r>
      <w:r w:rsidRPr="007B7E27">
        <w:rPr>
          <w:rtl/>
        </w:rPr>
        <w:t>تمر</w:t>
      </w:r>
      <w:r>
        <w:rPr>
          <w:rtl/>
        </w:rPr>
        <w:t>ک</w:t>
      </w:r>
      <w:r w:rsidRPr="007B7E27">
        <w:rPr>
          <w:rtl/>
        </w:rPr>
        <w:t>ز ما را برهم م</w:t>
      </w:r>
      <w:r>
        <w:rPr>
          <w:rtl/>
        </w:rPr>
        <w:t>ی</w:t>
      </w:r>
      <w:r w:rsidRPr="007B7E27">
        <w:rPr>
          <w:rtl/>
        </w:rPr>
        <w:t>‏زند</w:t>
      </w:r>
      <w:r>
        <w:rPr>
          <w:rtl/>
        </w:rPr>
        <w:t xml:space="preserve">، </w:t>
      </w:r>
      <w:r w:rsidRPr="007B7E27">
        <w:rPr>
          <w:rtl/>
        </w:rPr>
        <w:t>و خلاصه درگ</w:t>
      </w:r>
      <w:r>
        <w:rPr>
          <w:rtl/>
        </w:rPr>
        <w:t>ی</w:t>
      </w:r>
      <w:r w:rsidRPr="007B7E27">
        <w:rPr>
          <w:rtl/>
        </w:rPr>
        <w:t>ر</w:t>
      </w:r>
      <w:r>
        <w:rPr>
          <w:rtl/>
        </w:rPr>
        <w:t>ی</w:t>
      </w:r>
      <w:r w:rsidRPr="007B7E27">
        <w:rPr>
          <w:rtl/>
        </w:rPr>
        <w:t xml:space="preserve"> با انواع محدود</w:t>
      </w:r>
      <w:r>
        <w:rPr>
          <w:rtl/>
        </w:rPr>
        <w:t>ی</w:t>
      </w:r>
      <w:r w:rsidRPr="007B7E27">
        <w:rPr>
          <w:rtl/>
        </w:rPr>
        <w:t>ت‏ها و جبرها ما را به ستوه م</w:t>
      </w:r>
      <w:r>
        <w:rPr>
          <w:rtl/>
        </w:rPr>
        <w:t>ی</w:t>
      </w:r>
      <w:r w:rsidRPr="007B7E27">
        <w:rPr>
          <w:rtl/>
        </w:rPr>
        <w:t>‏آورد</w:t>
      </w:r>
      <w:r>
        <w:rPr>
          <w:rtl/>
        </w:rPr>
        <w:t>.</w:t>
      </w:r>
    </w:p>
    <w:p w14:paraId="0C4CD3B3" w14:textId="77777777" w:rsidR="004B26B3" w:rsidRDefault="004B26B3" w:rsidP="004B26B3">
      <w:pPr>
        <w:spacing w:after="0"/>
        <w:rPr>
          <w:rtl/>
        </w:rPr>
      </w:pPr>
      <w:r>
        <w:rPr>
          <w:rFonts w:hint="cs"/>
          <w:rtl/>
        </w:rPr>
        <w:t xml:space="preserve">باید دانست که گرچه </w:t>
      </w:r>
      <w:r w:rsidRPr="007B7E27">
        <w:rPr>
          <w:rtl/>
        </w:rPr>
        <w:t>انواع محدود</w:t>
      </w:r>
      <w:r>
        <w:rPr>
          <w:rtl/>
        </w:rPr>
        <w:t>ی</w:t>
      </w:r>
      <w:r w:rsidRPr="007B7E27">
        <w:rPr>
          <w:rtl/>
        </w:rPr>
        <w:t>ت‏ها ونا</w:t>
      </w:r>
      <w:r>
        <w:rPr>
          <w:rtl/>
        </w:rPr>
        <w:t>ک</w:t>
      </w:r>
      <w:r w:rsidRPr="007B7E27">
        <w:rPr>
          <w:rtl/>
        </w:rPr>
        <w:t>ام</w:t>
      </w:r>
      <w:r>
        <w:rPr>
          <w:rtl/>
        </w:rPr>
        <w:t>ی</w:t>
      </w:r>
      <w:r w:rsidRPr="007B7E27">
        <w:rPr>
          <w:rtl/>
        </w:rPr>
        <w:t xml:space="preserve">‏ها ما را احاطه </w:t>
      </w:r>
      <w:r>
        <w:rPr>
          <w:rtl/>
        </w:rPr>
        <w:t>ک</w:t>
      </w:r>
      <w:r w:rsidRPr="007B7E27">
        <w:rPr>
          <w:rtl/>
        </w:rPr>
        <w:t>رده واجاز</w:t>
      </w:r>
      <w:r>
        <w:rPr>
          <w:rtl/>
        </w:rPr>
        <w:t>ة</w:t>
      </w:r>
      <w:r w:rsidRPr="007B7E27">
        <w:rPr>
          <w:rtl/>
        </w:rPr>
        <w:t xml:space="preserve"> فعّال</w:t>
      </w:r>
      <w:r>
        <w:rPr>
          <w:rtl/>
        </w:rPr>
        <w:t>ی</w:t>
      </w:r>
      <w:r w:rsidRPr="007B7E27">
        <w:rPr>
          <w:rtl/>
        </w:rPr>
        <w:t>ت‏ها</w:t>
      </w:r>
      <w:r>
        <w:rPr>
          <w:rtl/>
        </w:rPr>
        <w:t>یی</w:t>
      </w:r>
      <w:r w:rsidRPr="007B7E27">
        <w:rPr>
          <w:rtl/>
        </w:rPr>
        <w:t xml:space="preserve"> از ما سلب شده است</w:t>
      </w:r>
      <w:r>
        <w:rPr>
          <w:rtl/>
        </w:rPr>
        <w:t xml:space="preserve">، </w:t>
      </w:r>
      <w:r w:rsidRPr="007B7E27">
        <w:rPr>
          <w:rtl/>
        </w:rPr>
        <w:t>اما در بدتر</w:t>
      </w:r>
      <w:r>
        <w:rPr>
          <w:rtl/>
        </w:rPr>
        <w:t>ی</w:t>
      </w:r>
      <w:r w:rsidRPr="007B7E27">
        <w:rPr>
          <w:rtl/>
        </w:rPr>
        <w:t>ن شرا</w:t>
      </w:r>
      <w:r>
        <w:rPr>
          <w:rtl/>
        </w:rPr>
        <w:t>ی</w:t>
      </w:r>
      <w:r w:rsidRPr="007B7E27">
        <w:rPr>
          <w:rtl/>
        </w:rPr>
        <w:t>ط و با وجود بالاتر</w:t>
      </w:r>
      <w:r>
        <w:rPr>
          <w:rtl/>
        </w:rPr>
        <w:t>ی</w:t>
      </w:r>
      <w:r w:rsidRPr="007B7E27">
        <w:rPr>
          <w:rtl/>
        </w:rPr>
        <w:t>ن حجم محدود</w:t>
      </w:r>
      <w:r>
        <w:rPr>
          <w:rtl/>
        </w:rPr>
        <w:t>ی</w:t>
      </w:r>
      <w:r w:rsidRPr="007B7E27">
        <w:rPr>
          <w:rtl/>
        </w:rPr>
        <w:t>ت</w:t>
      </w:r>
      <w:r>
        <w:rPr>
          <w:rtl/>
        </w:rPr>
        <w:t xml:space="preserve">، </w:t>
      </w:r>
      <w:r w:rsidRPr="007B7E27">
        <w:rPr>
          <w:rtl/>
        </w:rPr>
        <w:t>انسان از اخت</w:t>
      </w:r>
      <w:r>
        <w:rPr>
          <w:rtl/>
        </w:rPr>
        <w:t>ی</w:t>
      </w:r>
      <w:r w:rsidRPr="007B7E27">
        <w:rPr>
          <w:rtl/>
        </w:rPr>
        <w:t>ار و توان ته</w:t>
      </w:r>
      <w:r>
        <w:rPr>
          <w:rtl/>
        </w:rPr>
        <w:t>ی</w:t>
      </w:r>
      <w:r w:rsidRPr="007B7E27">
        <w:rPr>
          <w:rtl/>
        </w:rPr>
        <w:t xml:space="preserve"> نم</w:t>
      </w:r>
      <w:r>
        <w:rPr>
          <w:rtl/>
        </w:rPr>
        <w:t>ی</w:t>
      </w:r>
      <w:r w:rsidRPr="007B7E27">
        <w:rPr>
          <w:rtl/>
        </w:rPr>
        <w:t>‏شود و هم</w:t>
      </w:r>
      <w:r>
        <w:rPr>
          <w:rtl/>
        </w:rPr>
        <w:t>ی</w:t>
      </w:r>
      <w:r w:rsidRPr="007B7E27">
        <w:rPr>
          <w:rtl/>
        </w:rPr>
        <w:t>شه توان و اخت</w:t>
      </w:r>
      <w:r>
        <w:rPr>
          <w:rtl/>
        </w:rPr>
        <w:t>ی</w:t>
      </w:r>
      <w:r w:rsidRPr="007B7E27">
        <w:rPr>
          <w:rtl/>
        </w:rPr>
        <w:t>ار</w:t>
      </w:r>
      <w:r>
        <w:rPr>
          <w:rtl/>
        </w:rPr>
        <w:t>ی</w:t>
      </w:r>
      <w:r w:rsidRPr="007B7E27">
        <w:rPr>
          <w:rtl/>
        </w:rPr>
        <w:t xml:space="preserve"> </w:t>
      </w:r>
      <w:r>
        <w:rPr>
          <w:rtl/>
        </w:rPr>
        <w:t>ـ</w:t>
      </w:r>
      <w:r w:rsidRPr="007B7E27">
        <w:rPr>
          <w:rtl/>
        </w:rPr>
        <w:t xml:space="preserve"> </w:t>
      </w:r>
      <w:r>
        <w:rPr>
          <w:rtl/>
        </w:rPr>
        <w:t xml:space="preserve">هرچند </w:t>
      </w:r>
      <w:r w:rsidRPr="007B7E27">
        <w:rPr>
          <w:rtl/>
        </w:rPr>
        <w:t>اند</w:t>
      </w:r>
      <w:r>
        <w:rPr>
          <w:rtl/>
        </w:rPr>
        <w:t>ک</w:t>
      </w:r>
      <w:r w:rsidRPr="007B7E27">
        <w:rPr>
          <w:rtl/>
        </w:rPr>
        <w:t xml:space="preserve"> </w:t>
      </w:r>
      <w:r>
        <w:rPr>
          <w:rtl/>
        </w:rPr>
        <w:t>ـ</w:t>
      </w:r>
      <w:r w:rsidRPr="007B7E27">
        <w:rPr>
          <w:rtl/>
        </w:rPr>
        <w:t xml:space="preserve"> و اجازه فعال</w:t>
      </w:r>
      <w:r>
        <w:rPr>
          <w:rtl/>
        </w:rPr>
        <w:t>ی</w:t>
      </w:r>
      <w:r w:rsidRPr="007B7E27">
        <w:rPr>
          <w:rtl/>
        </w:rPr>
        <w:t>ت‏ها</w:t>
      </w:r>
      <w:r>
        <w:rPr>
          <w:rtl/>
        </w:rPr>
        <w:t>یی</w:t>
      </w:r>
      <w:r w:rsidRPr="007B7E27">
        <w:rPr>
          <w:rtl/>
        </w:rPr>
        <w:t xml:space="preserve"> </w:t>
      </w:r>
      <w:r>
        <w:rPr>
          <w:rtl/>
        </w:rPr>
        <w:t>ـ</w:t>
      </w:r>
      <w:r w:rsidRPr="007B7E27">
        <w:rPr>
          <w:rtl/>
        </w:rPr>
        <w:t xml:space="preserve"> </w:t>
      </w:r>
      <w:r>
        <w:rPr>
          <w:rtl/>
        </w:rPr>
        <w:t>هرچند ک</w:t>
      </w:r>
      <w:r w:rsidRPr="007B7E27">
        <w:rPr>
          <w:rtl/>
        </w:rPr>
        <w:t>وچ</w:t>
      </w:r>
      <w:r>
        <w:rPr>
          <w:rtl/>
        </w:rPr>
        <w:t>ک</w:t>
      </w:r>
      <w:r w:rsidRPr="007B7E27">
        <w:rPr>
          <w:rtl/>
        </w:rPr>
        <w:t xml:space="preserve"> </w:t>
      </w:r>
      <w:r>
        <w:rPr>
          <w:rtl/>
        </w:rPr>
        <w:t>ـ</w:t>
      </w:r>
      <w:r w:rsidRPr="007B7E27">
        <w:rPr>
          <w:rtl/>
        </w:rPr>
        <w:t xml:space="preserve"> برا</w:t>
      </w:r>
      <w:r>
        <w:rPr>
          <w:rtl/>
        </w:rPr>
        <w:t>ی</w:t>
      </w:r>
      <w:r w:rsidRPr="007B7E27">
        <w:rPr>
          <w:rtl/>
        </w:rPr>
        <w:t xml:space="preserve"> انسان باق</w:t>
      </w:r>
      <w:r>
        <w:rPr>
          <w:rtl/>
        </w:rPr>
        <w:t>ی</w:t>
      </w:r>
      <w:r w:rsidRPr="007B7E27">
        <w:rPr>
          <w:rtl/>
        </w:rPr>
        <w:t xml:space="preserve"> م</w:t>
      </w:r>
      <w:r>
        <w:rPr>
          <w:rtl/>
        </w:rPr>
        <w:t>ی</w:t>
      </w:r>
      <w:r w:rsidRPr="007B7E27">
        <w:rPr>
          <w:rtl/>
        </w:rPr>
        <w:t>‏ماند هم</w:t>
      </w:r>
      <w:r>
        <w:rPr>
          <w:rtl/>
        </w:rPr>
        <w:t>ی</w:t>
      </w:r>
      <w:r w:rsidRPr="007B7E27">
        <w:rPr>
          <w:rtl/>
        </w:rPr>
        <w:t>ن توان اند</w:t>
      </w:r>
      <w:r>
        <w:rPr>
          <w:rtl/>
        </w:rPr>
        <w:t>ک</w:t>
      </w:r>
      <w:r w:rsidRPr="007B7E27">
        <w:rPr>
          <w:rtl/>
        </w:rPr>
        <w:t xml:space="preserve"> محدود</w:t>
      </w:r>
      <w:r>
        <w:rPr>
          <w:rtl/>
        </w:rPr>
        <w:t>ة</w:t>
      </w:r>
      <w:r w:rsidRPr="007B7E27">
        <w:rPr>
          <w:rtl/>
        </w:rPr>
        <w:t xml:space="preserve"> مسؤول</w:t>
      </w:r>
      <w:r>
        <w:rPr>
          <w:rtl/>
        </w:rPr>
        <w:t>ی</w:t>
      </w:r>
      <w:r w:rsidRPr="007B7E27">
        <w:rPr>
          <w:rtl/>
        </w:rPr>
        <w:t xml:space="preserve">ت ما را مشخص </w:t>
      </w:r>
      <w:r>
        <w:rPr>
          <w:rtl/>
        </w:rPr>
        <w:t>می‏کند. همیشه و در همه جا</w:t>
      </w:r>
      <w:r w:rsidRPr="007B7E27">
        <w:rPr>
          <w:rtl/>
        </w:rPr>
        <w:t xml:space="preserve"> ما م</w:t>
      </w:r>
      <w:r>
        <w:rPr>
          <w:rtl/>
        </w:rPr>
        <w:t>ی</w:t>
      </w:r>
      <w:r w:rsidRPr="007B7E27">
        <w:rPr>
          <w:rtl/>
        </w:rPr>
        <w:t>‏توان</w:t>
      </w:r>
      <w:r>
        <w:rPr>
          <w:rtl/>
        </w:rPr>
        <w:t>ی</w:t>
      </w:r>
      <w:r w:rsidRPr="007B7E27">
        <w:rPr>
          <w:rtl/>
        </w:rPr>
        <w:t>م</w:t>
      </w:r>
      <w:r>
        <w:rPr>
          <w:rtl/>
        </w:rPr>
        <w:t xml:space="preserve">، </w:t>
      </w:r>
      <w:r w:rsidRPr="007B7E27">
        <w:rPr>
          <w:rtl/>
        </w:rPr>
        <w:t xml:space="preserve">و به همان اندازه </w:t>
      </w:r>
      <w:r>
        <w:rPr>
          <w:rtl/>
        </w:rPr>
        <w:t>ک</w:t>
      </w:r>
      <w:r w:rsidRPr="007B7E27">
        <w:rPr>
          <w:rtl/>
        </w:rPr>
        <w:t>ه م</w:t>
      </w:r>
      <w:r>
        <w:rPr>
          <w:rtl/>
        </w:rPr>
        <w:t>ی</w:t>
      </w:r>
      <w:r w:rsidRPr="007B7E27">
        <w:rPr>
          <w:rtl/>
        </w:rPr>
        <w:t>‏توان</w:t>
      </w:r>
      <w:r>
        <w:rPr>
          <w:rtl/>
        </w:rPr>
        <w:t>ی</w:t>
      </w:r>
      <w:r w:rsidRPr="007B7E27">
        <w:rPr>
          <w:rtl/>
        </w:rPr>
        <w:t>م وظ</w:t>
      </w:r>
      <w:r>
        <w:rPr>
          <w:rtl/>
        </w:rPr>
        <w:t>ی</w:t>
      </w:r>
      <w:r w:rsidRPr="007B7E27">
        <w:rPr>
          <w:rtl/>
        </w:rPr>
        <w:t>فه‏مند</w:t>
      </w:r>
      <w:r>
        <w:rPr>
          <w:rtl/>
        </w:rPr>
        <w:t>ی</w:t>
      </w:r>
      <w:r w:rsidRPr="007B7E27">
        <w:rPr>
          <w:rtl/>
        </w:rPr>
        <w:t>م</w:t>
      </w:r>
      <w:r>
        <w:rPr>
          <w:rtl/>
        </w:rPr>
        <w:t xml:space="preserve">. </w:t>
      </w:r>
      <w:r w:rsidRPr="007B7E27">
        <w:rPr>
          <w:rtl/>
        </w:rPr>
        <w:t>پس</w:t>
      </w:r>
      <w:r>
        <w:rPr>
          <w:rFonts w:hint="cs"/>
          <w:rtl/>
        </w:rPr>
        <w:t xml:space="preserve"> همواره مکلف به حرکت به سوی رشد و کمال هستیم</w:t>
      </w:r>
      <w:r>
        <w:rPr>
          <w:rtl/>
        </w:rPr>
        <w:t>.</w:t>
      </w:r>
    </w:p>
    <w:p w14:paraId="7A623F68" w14:textId="77777777" w:rsidR="004B26B3" w:rsidRDefault="004B26B3" w:rsidP="004B26B3">
      <w:pPr>
        <w:spacing w:after="0"/>
        <w:rPr>
          <w:rtl/>
        </w:rPr>
      </w:pPr>
      <w:r w:rsidRPr="007B7E27">
        <w:rPr>
          <w:rtl/>
        </w:rPr>
        <w:t>مهم‏تر</w:t>
      </w:r>
      <w:r>
        <w:rPr>
          <w:rtl/>
        </w:rPr>
        <w:t>ی</w:t>
      </w:r>
      <w:r w:rsidRPr="007B7E27">
        <w:rPr>
          <w:rtl/>
        </w:rPr>
        <w:t>ن وجه امت</w:t>
      </w:r>
      <w:r>
        <w:rPr>
          <w:rtl/>
        </w:rPr>
        <w:t>ی</w:t>
      </w:r>
      <w:r w:rsidRPr="007B7E27">
        <w:rPr>
          <w:rtl/>
        </w:rPr>
        <w:t>از انسان از ح</w:t>
      </w:r>
      <w:r>
        <w:rPr>
          <w:rtl/>
        </w:rPr>
        <w:t>ی</w:t>
      </w:r>
      <w:r w:rsidRPr="007B7E27">
        <w:rPr>
          <w:rtl/>
        </w:rPr>
        <w:t>وان هم</w:t>
      </w:r>
      <w:r>
        <w:rPr>
          <w:rtl/>
        </w:rPr>
        <w:t>ی</w:t>
      </w:r>
      <w:r w:rsidRPr="007B7E27">
        <w:rPr>
          <w:rtl/>
        </w:rPr>
        <w:t xml:space="preserve">ن </w:t>
      </w:r>
      <w:r>
        <w:rPr>
          <w:rFonts w:hint="cs"/>
          <w:rtl/>
        </w:rPr>
        <w:t xml:space="preserve">توان </w:t>
      </w:r>
      <w:r w:rsidRPr="007B7E27">
        <w:rPr>
          <w:rtl/>
        </w:rPr>
        <w:t>اوست</w:t>
      </w:r>
      <w:r>
        <w:rPr>
          <w:rtl/>
        </w:rPr>
        <w:t xml:space="preserve">. </w:t>
      </w:r>
      <w:r w:rsidRPr="007B7E27">
        <w:rPr>
          <w:rtl/>
        </w:rPr>
        <w:t>انسان در بدتر</w:t>
      </w:r>
      <w:r>
        <w:rPr>
          <w:rtl/>
        </w:rPr>
        <w:t>ی</w:t>
      </w:r>
      <w:r w:rsidRPr="007B7E27">
        <w:rPr>
          <w:rtl/>
        </w:rPr>
        <w:t>ن شرا</w:t>
      </w:r>
      <w:r>
        <w:rPr>
          <w:rtl/>
        </w:rPr>
        <w:t>ی</w:t>
      </w:r>
      <w:r w:rsidRPr="007B7E27">
        <w:rPr>
          <w:rtl/>
        </w:rPr>
        <w:t>ط</w:t>
      </w:r>
      <w:r>
        <w:rPr>
          <w:rtl/>
        </w:rPr>
        <w:t xml:space="preserve"> «</w:t>
      </w:r>
      <w:r w:rsidRPr="007B7E27">
        <w:rPr>
          <w:rtl/>
        </w:rPr>
        <w:t>م</w:t>
      </w:r>
      <w:r>
        <w:rPr>
          <w:rtl/>
        </w:rPr>
        <w:t>ی</w:t>
      </w:r>
      <w:r w:rsidRPr="007B7E27">
        <w:rPr>
          <w:rtl/>
        </w:rPr>
        <w:t>‏تواند</w:t>
      </w:r>
      <w:r>
        <w:rPr>
          <w:rtl/>
        </w:rPr>
        <w:t xml:space="preserve">» </w:t>
      </w:r>
      <w:r w:rsidRPr="007B7E27">
        <w:rPr>
          <w:rtl/>
        </w:rPr>
        <w:t>بهتر</w:t>
      </w:r>
      <w:r>
        <w:rPr>
          <w:rtl/>
        </w:rPr>
        <w:t>ی</w:t>
      </w:r>
      <w:r w:rsidRPr="007B7E27">
        <w:rPr>
          <w:rtl/>
        </w:rPr>
        <w:t>ن باشد و در بهتر</w:t>
      </w:r>
      <w:r>
        <w:rPr>
          <w:rtl/>
        </w:rPr>
        <w:t>ی</w:t>
      </w:r>
      <w:r w:rsidRPr="007B7E27">
        <w:rPr>
          <w:rtl/>
        </w:rPr>
        <w:t>ن شرا</w:t>
      </w:r>
      <w:r>
        <w:rPr>
          <w:rtl/>
        </w:rPr>
        <w:t>ی</w:t>
      </w:r>
      <w:r w:rsidRPr="007B7E27">
        <w:rPr>
          <w:rtl/>
        </w:rPr>
        <w:t>ط</w:t>
      </w:r>
      <w:r>
        <w:rPr>
          <w:rtl/>
        </w:rPr>
        <w:t xml:space="preserve"> «</w:t>
      </w:r>
      <w:r w:rsidRPr="007B7E27">
        <w:rPr>
          <w:rtl/>
        </w:rPr>
        <w:t>م</w:t>
      </w:r>
      <w:r>
        <w:rPr>
          <w:rtl/>
        </w:rPr>
        <w:t>ی</w:t>
      </w:r>
      <w:r w:rsidRPr="007B7E27">
        <w:rPr>
          <w:rtl/>
        </w:rPr>
        <w:t>‏تواند</w:t>
      </w:r>
      <w:r>
        <w:rPr>
          <w:rtl/>
        </w:rPr>
        <w:t xml:space="preserve">» </w:t>
      </w:r>
      <w:r w:rsidRPr="007B7E27">
        <w:rPr>
          <w:rtl/>
        </w:rPr>
        <w:t>بدتر</w:t>
      </w:r>
      <w:r>
        <w:rPr>
          <w:rtl/>
        </w:rPr>
        <w:t>ی</w:t>
      </w:r>
      <w:r w:rsidRPr="007B7E27">
        <w:rPr>
          <w:rtl/>
        </w:rPr>
        <w:t>ن گردد</w:t>
      </w:r>
      <w:r>
        <w:rPr>
          <w:rtl/>
        </w:rPr>
        <w:t>. ک</w:t>
      </w:r>
      <w:r w:rsidRPr="007B7E27">
        <w:rPr>
          <w:rtl/>
        </w:rPr>
        <w:t>مبود ام</w:t>
      </w:r>
      <w:r>
        <w:rPr>
          <w:rtl/>
        </w:rPr>
        <w:t>ک</w:t>
      </w:r>
      <w:r w:rsidRPr="007B7E27">
        <w:rPr>
          <w:rtl/>
        </w:rPr>
        <w:t>انات و بد</w:t>
      </w:r>
      <w:r>
        <w:rPr>
          <w:rtl/>
        </w:rPr>
        <w:t>ی</w:t>
      </w:r>
      <w:r w:rsidRPr="007B7E27">
        <w:rPr>
          <w:rtl/>
        </w:rPr>
        <w:t xml:space="preserve"> شرا</w:t>
      </w:r>
      <w:r>
        <w:rPr>
          <w:rtl/>
        </w:rPr>
        <w:t>ی</w:t>
      </w:r>
      <w:r w:rsidRPr="007B7E27">
        <w:rPr>
          <w:rtl/>
        </w:rPr>
        <w:t>ط</w:t>
      </w:r>
      <w:r>
        <w:rPr>
          <w:rtl/>
        </w:rPr>
        <w:t xml:space="preserve">، </w:t>
      </w:r>
      <w:r w:rsidRPr="007B7E27">
        <w:rPr>
          <w:rtl/>
        </w:rPr>
        <w:t>بهان</w:t>
      </w:r>
      <w:r>
        <w:rPr>
          <w:rtl/>
        </w:rPr>
        <w:t>ة</w:t>
      </w:r>
      <w:r w:rsidRPr="007B7E27">
        <w:rPr>
          <w:rtl/>
        </w:rPr>
        <w:t xml:space="preserve"> پذ</w:t>
      </w:r>
      <w:r>
        <w:rPr>
          <w:rtl/>
        </w:rPr>
        <w:t>ی</w:t>
      </w:r>
      <w:r w:rsidRPr="007B7E27">
        <w:rPr>
          <w:rtl/>
        </w:rPr>
        <w:t>رفته شده‏ا</w:t>
      </w:r>
      <w:r>
        <w:rPr>
          <w:rtl/>
        </w:rPr>
        <w:t>ی</w:t>
      </w:r>
      <w:r w:rsidRPr="007B7E27">
        <w:rPr>
          <w:rtl/>
        </w:rPr>
        <w:t xml:space="preserve"> برا</w:t>
      </w:r>
      <w:r>
        <w:rPr>
          <w:rtl/>
        </w:rPr>
        <w:t>ی</w:t>
      </w:r>
      <w:r w:rsidRPr="007B7E27">
        <w:rPr>
          <w:rtl/>
        </w:rPr>
        <w:t xml:space="preserve"> فرار از مسؤول</w:t>
      </w:r>
      <w:r>
        <w:rPr>
          <w:rtl/>
        </w:rPr>
        <w:t>ی</w:t>
      </w:r>
      <w:r w:rsidRPr="007B7E27">
        <w:rPr>
          <w:rtl/>
        </w:rPr>
        <w:t>ت ن</w:t>
      </w:r>
      <w:r>
        <w:rPr>
          <w:rtl/>
        </w:rPr>
        <w:t>ی</w:t>
      </w:r>
      <w:r w:rsidRPr="007B7E27">
        <w:rPr>
          <w:rtl/>
        </w:rPr>
        <w:t>ست</w:t>
      </w:r>
      <w:r>
        <w:rPr>
          <w:rtl/>
        </w:rPr>
        <w:t>.</w:t>
      </w:r>
    </w:p>
    <w:p w14:paraId="262780A1" w14:textId="77777777" w:rsidR="004B26B3" w:rsidRDefault="004B26B3" w:rsidP="004B26B3">
      <w:pPr>
        <w:spacing w:after="0"/>
        <w:rPr>
          <w:rtl/>
        </w:rPr>
      </w:pPr>
      <w:r w:rsidRPr="007B7E27">
        <w:rPr>
          <w:rtl/>
        </w:rPr>
        <w:t xml:space="preserve">اگر از ما سؤال </w:t>
      </w:r>
      <w:r>
        <w:rPr>
          <w:rtl/>
        </w:rPr>
        <w:t>ک</w:t>
      </w:r>
      <w:r w:rsidRPr="007B7E27">
        <w:rPr>
          <w:rtl/>
        </w:rPr>
        <w:t>نند</w:t>
      </w:r>
      <w:r>
        <w:rPr>
          <w:rtl/>
        </w:rPr>
        <w:t xml:space="preserve"> «ک</w:t>
      </w:r>
      <w:r w:rsidRPr="007B7E27">
        <w:rPr>
          <w:rtl/>
        </w:rPr>
        <w:t xml:space="preserve">افر نمونه و ضرب المثل </w:t>
      </w:r>
      <w:r>
        <w:rPr>
          <w:rtl/>
        </w:rPr>
        <w:t>ک</w:t>
      </w:r>
      <w:r w:rsidRPr="007B7E27">
        <w:rPr>
          <w:rtl/>
        </w:rPr>
        <w:t xml:space="preserve">فر چه </w:t>
      </w:r>
      <w:r>
        <w:rPr>
          <w:rtl/>
        </w:rPr>
        <w:t>ک</w:t>
      </w:r>
      <w:r w:rsidRPr="007B7E27">
        <w:rPr>
          <w:rtl/>
        </w:rPr>
        <w:t>س</w:t>
      </w:r>
      <w:r>
        <w:rPr>
          <w:rtl/>
        </w:rPr>
        <w:t>ی</w:t>
      </w:r>
      <w:r w:rsidRPr="007B7E27">
        <w:rPr>
          <w:rtl/>
        </w:rPr>
        <w:t xml:space="preserve"> است</w:t>
      </w:r>
      <w:r>
        <w:rPr>
          <w:rtl/>
        </w:rPr>
        <w:t xml:space="preserve">؟» </w:t>
      </w:r>
      <w:r w:rsidRPr="007B7E27">
        <w:rPr>
          <w:rtl/>
        </w:rPr>
        <w:t>به احتمال قو</w:t>
      </w:r>
      <w:r>
        <w:rPr>
          <w:rtl/>
        </w:rPr>
        <w:t>ی</w:t>
      </w:r>
      <w:r w:rsidRPr="007B7E27">
        <w:rPr>
          <w:rtl/>
        </w:rPr>
        <w:t xml:space="preserve"> </w:t>
      </w:r>
      <w:r>
        <w:rPr>
          <w:rtl/>
        </w:rPr>
        <w:t>یکی</w:t>
      </w:r>
      <w:r w:rsidRPr="007B7E27">
        <w:rPr>
          <w:rtl/>
        </w:rPr>
        <w:t xml:space="preserve"> از سردمداران </w:t>
      </w:r>
      <w:r>
        <w:rPr>
          <w:rtl/>
        </w:rPr>
        <w:t>ک</w:t>
      </w:r>
      <w:r w:rsidRPr="007B7E27">
        <w:rPr>
          <w:rtl/>
        </w:rPr>
        <w:t>فر</w:t>
      </w:r>
      <w:r>
        <w:rPr>
          <w:rtl/>
        </w:rPr>
        <w:t>، مثل ابو</w:t>
      </w:r>
      <w:r>
        <w:rPr>
          <w:rFonts w:hint="cs"/>
          <w:rtl/>
        </w:rPr>
        <w:t xml:space="preserve">لهب </w:t>
      </w:r>
      <w:r w:rsidRPr="007B7E27">
        <w:rPr>
          <w:rtl/>
        </w:rPr>
        <w:t>را معرف</w:t>
      </w:r>
      <w:r>
        <w:rPr>
          <w:rtl/>
        </w:rPr>
        <w:t>ی</w:t>
      </w:r>
      <w:r w:rsidRPr="007B7E27">
        <w:rPr>
          <w:rtl/>
        </w:rPr>
        <w:t xml:space="preserve"> م</w:t>
      </w:r>
      <w:r>
        <w:rPr>
          <w:rtl/>
        </w:rPr>
        <w:t>ی</w:t>
      </w:r>
      <w:r w:rsidRPr="007B7E27">
        <w:rPr>
          <w:rtl/>
        </w:rPr>
        <w:t>‏</w:t>
      </w:r>
      <w:r>
        <w:rPr>
          <w:rtl/>
        </w:rPr>
        <w:t>ک</w:t>
      </w:r>
      <w:r w:rsidRPr="007B7E27">
        <w:rPr>
          <w:rtl/>
        </w:rPr>
        <w:t>ن</w:t>
      </w:r>
      <w:r>
        <w:rPr>
          <w:rtl/>
        </w:rPr>
        <w:t>ی</w:t>
      </w:r>
      <w:r w:rsidRPr="007B7E27">
        <w:rPr>
          <w:rtl/>
        </w:rPr>
        <w:t>م</w:t>
      </w:r>
      <w:r>
        <w:rPr>
          <w:rtl/>
        </w:rPr>
        <w:t xml:space="preserve">. </w:t>
      </w:r>
      <w:r w:rsidRPr="007B7E27">
        <w:rPr>
          <w:rtl/>
        </w:rPr>
        <w:t>ول</w:t>
      </w:r>
      <w:r>
        <w:rPr>
          <w:rtl/>
        </w:rPr>
        <w:t>ی</w:t>
      </w:r>
      <w:r w:rsidRPr="007B7E27">
        <w:rPr>
          <w:rtl/>
        </w:rPr>
        <w:t xml:space="preserve"> قرآن </w:t>
      </w:r>
      <w:r>
        <w:rPr>
          <w:rtl/>
        </w:rPr>
        <w:t>ک</w:t>
      </w:r>
      <w:r w:rsidRPr="007B7E27">
        <w:rPr>
          <w:rtl/>
        </w:rPr>
        <w:t>ر</w:t>
      </w:r>
      <w:r>
        <w:rPr>
          <w:rtl/>
        </w:rPr>
        <w:t>ی</w:t>
      </w:r>
      <w:r w:rsidRPr="007B7E27">
        <w:rPr>
          <w:rtl/>
        </w:rPr>
        <w:t>م همسر نوح و همسر لوط را نمون</w:t>
      </w:r>
      <w:r>
        <w:rPr>
          <w:rtl/>
        </w:rPr>
        <w:t>ة</w:t>
      </w:r>
      <w:r w:rsidRPr="007B7E27">
        <w:rPr>
          <w:rtl/>
        </w:rPr>
        <w:t xml:space="preserve"> اعلا</w:t>
      </w:r>
      <w:r>
        <w:rPr>
          <w:rtl/>
        </w:rPr>
        <w:t>ی</w:t>
      </w:r>
      <w:r w:rsidRPr="007B7E27">
        <w:rPr>
          <w:rtl/>
        </w:rPr>
        <w:t xml:space="preserve"> </w:t>
      </w:r>
      <w:r>
        <w:rPr>
          <w:rtl/>
        </w:rPr>
        <w:t>ک</w:t>
      </w:r>
      <w:r w:rsidRPr="007B7E27">
        <w:rPr>
          <w:rtl/>
        </w:rPr>
        <w:t>فر م</w:t>
      </w:r>
      <w:r>
        <w:rPr>
          <w:rtl/>
        </w:rPr>
        <w:t>ی</w:t>
      </w:r>
      <w:r w:rsidRPr="007B7E27">
        <w:rPr>
          <w:rtl/>
        </w:rPr>
        <w:t>‏شناسد</w:t>
      </w:r>
      <w:r>
        <w:rPr>
          <w:rtl/>
        </w:rPr>
        <w:t xml:space="preserve">. </w:t>
      </w:r>
      <w:r w:rsidRPr="007B7E27">
        <w:rPr>
          <w:rtl/>
        </w:rPr>
        <w:t>ز</w:t>
      </w:r>
      <w:r>
        <w:rPr>
          <w:rtl/>
        </w:rPr>
        <w:t>ی</w:t>
      </w:r>
      <w:r w:rsidRPr="007B7E27">
        <w:rPr>
          <w:rtl/>
        </w:rPr>
        <w:t>را آن‏ها تحت نظر دو پ</w:t>
      </w:r>
      <w:r>
        <w:rPr>
          <w:rtl/>
        </w:rPr>
        <w:t>ی</w:t>
      </w:r>
      <w:r w:rsidRPr="007B7E27">
        <w:rPr>
          <w:rtl/>
        </w:rPr>
        <w:t>امبر خدا و دو بند</w:t>
      </w:r>
      <w:r>
        <w:rPr>
          <w:rtl/>
        </w:rPr>
        <w:t>ة</w:t>
      </w:r>
      <w:r w:rsidRPr="007B7E27">
        <w:rPr>
          <w:rtl/>
        </w:rPr>
        <w:t xml:space="preserve"> صالح او بودند و بالاتر</w:t>
      </w:r>
      <w:r>
        <w:rPr>
          <w:rtl/>
        </w:rPr>
        <w:t>ی</w:t>
      </w:r>
      <w:r w:rsidRPr="007B7E27">
        <w:rPr>
          <w:rtl/>
        </w:rPr>
        <w:t>ن دارا</w:t>
      </w:r>
      <w:r>
        <w:rPr>
          <w:rtl/>
        </w:rPr>
        <w:t>یی</w:t>
      </w:r>
      <w:r w:rsidRPr="007B7E27">
        <w:rPr>
          <w:rtl/>
        </w:rPr>
        <w:t xml:space="preserve"> برا</w:t>
      </w:r>
      <w:r>
        <w:rPr>
          <w:rtl/>
        </w:rPr>
        <w:t>ی</w:t>
      </w:r>
      <w:r w:rsidRPr="007B7E27">
        <w:rPr>
          <w:rtl/>
        </w:rPr>
        <w:t xml:space="preserve"> رشد معنو</w:t>
      </w:r>
      <w:r>
        <w:rPr>
          <w:rtl/>
        </w:rPr>
        <w:t>ی</w:t>
      </w:r>
      <w:r w:rsidRPr="007B7E27">
        <w:rPr>
          <w:rtl/>
        </w:rPr>
        <w:t xml:space="preserve"> را در اخت</w:t>
      </w:r>
      <w:r>
        <w:rPr>
          <w:rtl/>
        </w:rPr>
        <w:t>ی</w:t>
      </w:r>
      <w:r w:rsidRPr="007B7E27">
        <w:rPr>
          <w:rtl/>
        </w:rPr>
        <w:t>ار داشتند</w:t>
      </w:r>
      <w:r>
        <w:rPr>
          <w:rtl/>
        </w:rPr>
        <w:t xml:space="preserve">، </w:t>
      </w:r>
      <w:r w:rsidRPr="007B7E27">
        <w:rPr>
          <w:rtl/>
        </w:rPr>
        <w:t xml:space="preserve">امّا </w:t>
      </w:r>
      <w:r>
        <w:rPr>
          <w:rtl/>
        </w:rPr>
        <w:t>ک</w:t>
      </w:r>
      <w:r w:rsidRPr="007B7E27">
        <w:rPr>
          <w:rtl/>
        </w:rPr>
        <w:t>متر</w:t>
      </w:r>
      <w:r>
        <w:rPr>
          <w:rtl/>
        </w:rPr>
        <w:t>ی</w:t>
      </w:r>
      <w:r w:rsidRPr="007B7E27">
        <w:rPr>
          <w:rtl/>
        </w:rPr>
        <w:t>ن بهره را نبردند</w:t>
      </w:r>
      <w:r>
        <w:rPr>
          <w:rtl/>
        </w:rPr>
        <w:t>. ی</w:t>
      </w:r>
      <w:r w:rsidRPr="007B7E27">
        <w:rPr>
          <w:rtl/>
        </w:rPr>
        <w:t>عن</w:t>
      </w:r>
      <w:r>
        <w:rPr>
          <w:rtl/>
        </w:rPr>
        <w:t>ی</w:t>
      </w:r>
      <w:r w:rsidRPr="007B7E27">
        <w:rPr>
          <w:rtl/>
        </w:rPr>
        <w:t xml:space="preserve"> با اخت</w:t>
      </w:r>
      <w:r>
        <w:rPr>
          <w:rtl/>
        </w:rPr>
        <w:t>ی</w:t>
      </w:r>
      <w:r w:rsidRPr="007B7E27">
        <w:rPr>
          <w:rtl/>
        </w:rPr>
        <w:t>ار خود هم</w:t>
      </w:r>
      <w:r>
        <w:rPr>
          <w:rtl/>
        </w:rPr>
        <w:t>ة</w:t>
      </w:r>
      <w:r w:rsidRPr="007B7E27">
        <w:rPr>
          <w:rtl/>
        </w:rPr>
        <w:t xml:space="preserve"> ا</w:t>
      </w:r>
      <w:r>
        <w:rPr>
          <w:rtl/>
        </w:rPr>
        <w:t>ی</w:t>
      </w:r>
      <w:r w:rsidRPr="007B7E27">
        <w:rPr>
          <w:rtl/>
        </w:rPr>
        <w:t>ن ام</w:t>
      </w:r>
      <w:r>
        <w:rPr>
          <w:rtl/>
        </w:rPr>
        <w:t>ک</w:t>
      </w:r>
      <w:r w:rsidRPr="007B7E27">
        <w:rPr>
          <w:rtl/>
        </w:rPr>
        <w:t>انات را ضا</w:t>
      </w:r>
      <w:r>
        <w:rPr>
          <w:rtl/>
        </w:rPr>
        <w:t>ی</w:t>
      </w:r>
      <w:r w:rsidRPr="007B7E27">
        <w:rPr>
          <w:rtl/>
        </w:rPr>
        <w:t xml:space="preserve">ع </w:t>
      </w:r>
      <w:r>
        <w:rPr>
          <w:rtl/>
        </w:rPr>
        <w:t>ک</w:t>
      </w:r>
      <w:r w:rsidRPr="007B7E27">
        <w:rPr>
          <w:rtl/>
        </w:rPr>
        <w:t>ردند</w:t>
      </w:r>
      <w:r>
        <w:rPr>
          <w:rtl/>
        </w:rPr>
        <w:t xml:space="preserve">. </w:t>
      </w:r>
      <w:r w:rsidRPr="007B7E27">
        <w:rPr>
          <w:rtl/>
        </w:rPr>
        <w:t>در مقابل</w:t>
      </w:r>
      <w:r>
        <w:rPr>
          <w:rtl/>
        </w:rPr>
        <w:t xml:space="preserve">، </w:t>
      </w:r>
      <w:r w:rsidRPr="007B7E27">
        <w:rPr>
          <w:rtl/>
        </w:rPr>
        <w:t>آس</w:t>
      </w:r>
      <w:r>
        <w:rPr>
          <w:rtl/>
        </w:rPr>
        <w:t>ی</w:t>
      </w:r>
      <w:r w:rsidRPr="007B7E27">
        <w:rPr>
          <w:rtl/>
        </w:rPr>
        <w:t xml:space="preserve">ه همسر فرعون را مؤمنِ </w:t>
      </w:r>
      <w:r>
        <w:rPr>
          <w:rtl/>
        </w:rPr>
        <w:t>ایدآل</w:t>
      </w:r>
      <w:r w:rsidRPr="007B7E27">
        <w:rPr>
          <w:rtl/>
        </w:rPr>
        <w:t xml:space="preserve"> نمونه و ضرب المثل ا</w:t>
      </w:r>
      <w:r>
        <w:rPr>
          <w:rtl/>
        </w:rPr>
        <w:t>ی</w:t>
      </w:r>
      <w:r w:rsidRPr="007B7E27">
        <w:rPr>
          <w:rtl/>
        </w:rPr>
        <w:t>مان معرف</w:t>
      </w:r>
      <w:r>
        <w:rPr>
          <w:rtl/>
        </w:rPr>
        <w:t>ی</w:t>
      </w:r>
      <w:r w:rsidRPr="007B7E27">
        <w:rPr>
          <w:rtl/>
        </w:rPr>
        <w:t xml:space="preserve"> م</w:t>
      </w:r>
      <w:r>
        <w:rPr>
          <w:rtl/>
        </w:rPr>
        <w:t>ی</w:t>
      </w:r>
      <w:r w:rsidRPr="007B7E27">
        <w:rPr>
          <w:rtl/>
        </w:rPr>
        <w:t>‏</w:t>
      </w:r>
      <w:r>
        <w:rPr>
          <w:rtl/>
        </w:rPr>
        <w:t>ک</w:t>
      </w:r>
      <w:r w:rsidRPr="007B7E27">
        <w:rPr>
          <w:rtl/>
        </w:rPr>
        <w:t>ند</w:t>
      </w:r>
      <w:r>
        <w:rPr>
          <w:rtl/>
        </w:rPr>
        <w:t xml:space="preserve">. </w:t>
      </w:r>
      <w:r w:rsidRPr="007B7E27">
        <w:rPr>
          <w:rtl/>
        </w:rPr>
        <w:t>ز</w:t>
      </w:r>
      <w:r>
        <w:rPr>
          <w:rtl/>
        </w:rPr>
        <w:t>ی</w:t>
      </w:r>
      <w:r w:rsidRPr="007B7E27">
        <w:rPr>
          <w:rtl/>
        </w:rPr>
        <w:t>را او در بدتر</w:t>
      </w:r>
      <w:r>
        <w:rPr>
          <w:rtl/>
        </w:rPr>
        <w:t>ی</w:t>
      </w:r>
      <w:r w:rsidRPr="007B7E27">
        <w:rPr>
          <w:rtl/>
        </w:rPr>
        <w:t>ن شرا</w:t>
      </w:r>
      <w:r>
        <w:rPr>
          <w:rtl/>
        </w:rPr>
        <w:t>ی</w:t>
      </w:r>
      <w:r w:rsidRPr="007B7E27">
        <w:rPr>
          <w:rtl/>
        </w:rPr>
        <w:t>طِ رشد معنو</w:t>
      </w:r>
      <w:r>
        <w:rPr>
          <w:rtl/>
        </w:rPr>
        <w:t>ی</w:t>
      </w:r>
      <w:r w:rsidRPr="007B7E27">
        <w:rPr>
          <w:rtl/>
        </w:rPr>
        <w:t xml:space="preserve"> و در فقر شد</w:t>
      </w:r>
      <w:r>
        <w:rPr>
          <w:rtl/>
        </w:rPr>
        <w:t>ی</w:t>
      </w:r>
      <w:r w:rsidRPr="007B7E27">
        <w:rPr>
          <w:rtl/>
        </w:rPr>
        <w:t>دِ ام</w:t>
      </w:r>
      <w:r>
        <w:rPr>
          <w:rtl/>
        </w:rPr>
        <w:t>ک</w:t>
      </w:r>
      <w:r w:rsidRPr="007B7E27">
        <w:rPr>
          <w:rtl/>
        </w:rPr>
        <w:t>انات</w:t>
      </w:r>
      <w:r>
        <w:rPr>
          <w:rtl/>
        </w:rPr>
        <w:t xml:space="preserve">، </w:t>
      </w:r>
      <w:r w:rsidRPr="007B7E27">
        <w:rPr>
          <w:rtl/>
        </w:rPr>
        <w:t>ارتباط خود را با خدا حفظ م</w:t>
      </w:r>
      <w:r>
        <w:rPr>
          <w:rtl/>
        </w:rPr>
        <w:t>ی</w:t>
      </w:r>
      <w:r w:rsidRPr="007B7E27">
        <w:rPr>
          <w:rtl/>
        </w:rPr>
        <w:t>‏</w:t>
      </w:r>
      <w:r>
        <w:rPr>
          <w:rtl/>
        </w:rPr>
        <w:t>ک</w:t>
      </w:r>
      <w:r w:rsidRPr="007B7E27">
        <w:rPr>
          <w:rtl/>
        </w:rPr>
        <w:t>ند و ب</w:t>
      </w:r>
      <w:r>
        <w:rPr>
          <w:rtl/>
        </w:rPr>
        <w:t>ی</w:t>
      </w:r>
      <w:r w:rsidRPr="007B7E27">
        <w:rPr>
          <w:rtl/>
        </w:rPr>
        <w:t>شتر</w:t>
      </w:r>
      <w:r>
        <w:rPr>
          <w:rtl/>
        </w:rPr>
        <w:t>ی</w:t>
      </w:r>
      <w:r w:rsidRPr="007B7E27">
        <w:rPr>
          <w:rtl/>
        </w:rPr>
        <w:t>ن بهر</w:t>
      </w:r>
      <w:r>
        <w:rPr>
          <w:rtl/>
        </w:rPr>
        <w:t>ة</w:t>
      </w:r>
      <w:r w:rsidRPr="007B7E27">
        <w:rPr>
          <w:rtl/>
        </w:rPr>
        <w:t xml:space="preserve"> انسان</w:t>
      </w:r>
      <w:r>
        <w:rPr>
          <w:rtl/>
        </w:rPr>
        <w:t>ی</w:t>
      </w:r>
      <w:r w:rsidRPr="007B7E27">
        <w:rPr>
          <w:rtl/>
        </w:rPr>
        <w:t xml:space="preserve"> را برا</w:t>
      </w:r>
      <w:r>
        <w:rPr>
          <w:rtl/>
        </w:rPr>
        <w:t>ی</w:t>
      </w:r>
      <w:r w:rsidRPr="007B7E27">
        <w:rPr>
          <w:rtl/>
        </w:rPr>
        <w:t xml:space="preserve"> خود فراهم م</w:t>
      </w:r>
      <w:r>
        <w:rPr>
          <w:rtl/>
        </w:rPr>
        <w:t>ی</w:t>
      </w:r>
      <w:r w:rsidRPr="007B7E27">
        <w:rPr>
          <w:rtl/>
        </w:rPr>
        <w:t>‏آورد</w:t>
      </w:r>
      <w:r>
        <w:rPr>
          <w:rtl/>
        </w:rPr>
        <w:t>.</w:t>
      </w:r>
      <w:r w:rsidRPr="00035B99">
        <w:rPr>
          <w:rStyle w:val="FootnoteReference"/>
        </w:rPr>
        <w:t xml:space="preserve"> </w:t>
      </w:r>
      <w:r>
        <w:rPr>
          <w:rStyle w:val="FootnoteReference"/>
        </w:rPr>
        <w:footnoteReference w:id="121"/>
      </w:r>
    </w:p>
    <w:p w14:paraId="547E601A" w14:textId="77777777" w:rsidR="004B26B3" w:rsidRDefault="004B26B3" w:rsidP="004B26B3">
      <w:pPr>
        <w:spacing w:after="0"/>
        <w:rPr>
          <w:rtl/>
        </w:rPr>
      </w:pPr>
      <w:r w:rsidRPr="007B7E27">
        <w:rPr>
          <w:rtl/>
        </w:rPr>
        <w:lastRenderedPageBreak/>
        <w:t xml:space="preserve">قرآن </w:t>
      </w:r>
      <w:r>
        <w:rPr>
          <w:rtl/>
        </w:rPr>
        <w:t>ک</w:t>
      </w:r>
      <w:r w:rsidRPr="007B7E27">
        <w:rPr>
          <w:rtl/>
        </w:rPr>
        <w:t>ر</w:t>
      </w:r>
      <w:r>
        <w:rPr>
          <w:rtl/>
        </w:rPr>
        <w:t>ی</w:t>
      </w:r>
      <w:r w:rsidRPr="007B7E27">
        <w:rPr>
          <w:rtl/>
        </w:rPr>
        <w:t>م در وصف فرعون م</w:t>
      </w:r>
      <w:r>
        <w:rPr>
          <w:rtl/>
        </w:rPr>
        <w:t>ی</w:t>
      </w:r>
      <w:r w:rsidRPr="007B7E27">
        <w:rPr>
          <w:rtl/>
        </w:rPr>
        <w:t>‏گو</w:t>
      </w:r>
      <w:r>
        <w:rPr>
          <w:rtl/>
        </w:rPr>
        <w:t>ی</w:t>
      </w:r>
      <w:r w:rsidRPr="007B7E27">
        <w:rPr>
          <w:rtl/>
        </w:rPr>
        <w:t>د</w:t>
      </w:r>
      <w:r>
        <w:rPr>
          <w:rtl/>
        </w:rPr>
        <w:t>:</w:t>
      </w:r>
    </w:p>
    <w:p w14:paraId="0F39A774" w14:textId="77777777" w:rsidR="004B26B3" w:rsidRDefault="004B26B3" w:rsidP="004B26B3">
      <w:pPr>
        <w:pStyle w:val="a"/>
        <w:rPr>
          <w:rtl/>
        </w:rPr>
      </w:pPr>
      <w:r w:rsidRPr="007B7E27">
        <w:rPr>
          <w:rtl/>
        </w:rPr>
        <w:t>او قومش را ذل</w:t>
      </w:r>
      <w:r>
        <w:rPr>
          <w:rtl/>
        </w:rPr>
        <w:t>ی</w:t>
      </w:r>
      <w:r w:rsidRPr="007B7E27">
        <w:rPr>
          <w:rtl/>
        </w:rPr>
        <w:t>ل و زبون داشت و تحق</w:t>
      </w:r>
      <w:r>
        <w:rPr>
          <w:rtl/>
        </w:rPr>
        <w:t>ی</w:t>
      </w:r>
      <w:r w:rsidRPr="007B7E27">
        <w:rPr>
          <w:rtl/>
        </w:rPr>
        <w:t xml:space="preserve">ر </w:t>
      </w:r>
      <w:r>
        <w:rPr>
          <w:rtl/>
        </w:rPr>
        <w:t>ک</w:t>
      </w:r>
      <w:r w:rsidRPr="007B7E27">
        <w:rPr>
          <w:rtl/>
        </w:rPr>
        <w:t>رد</w:t>
      </w:r>
      <w:r>
        <w:rPr>
          <w:rtl/>
        </w:rPr>
        <w:t xml:space="preserve">، </w:t>
      </w:r>
      <w:r w:rsidRPr="007B7E27">
        <w:rPr>
          <w:rtl/>
        </w:rPr>
        <w:t>تا همه</w:t>
      </w:r>
      <w:r>
        <w:rPr>
          <w:rtl/>
        </w:rPr>
        <w:t xml:space="preserve">، </w:t>
      </w:r>
      <w:r w:rsidRPr="007B7E27">
        <w:rPr>
          <w:rtl/>
        </w:rPr>
        <w:t>مط</w:t>
      </w:r>
      <w:r>
        <w:rPr>
          <w:rtl/>
        </w:rPr>
        <w:t>ی</w:t>
      </w:r>
      <w:r w:rsidRPr="007B7E27">
        <w:rPr>
          <w:rtl/>
        </w:rPr>
        <w:t>ع او شدند</w:t>
      </w:r>
      <w:r>
        <w:rPr>
          <w:rtl/>
        </w:rPr>
        <w:t>.</w:t>
      </w:r>
      <w:r w:rsidRPr="005C3665">
        <w:rPr>
          <w:rStyle w:val="FootnoteReference"/>
        </w:rPr>
        <w:t xml:space="preserve"> </w:t>
      </w:r>
      <w:r>
        <w:rPr>
          <w:rStyle w:val="FootnoteReference"/>
        </w:rPr>
        <w:footnoteReference w:id="122"/>
      </w:r>
    </w:p>
    <w:p w14:paraId="31D9D719" w14:textId="77777777" w:rsidR="004B26B3" w:rsidRDefault="004B26B3" w:rsidP="004B26B3">
      <w:pPr>
        <w:spacing w:after="0"/>
        <w:rPr>
          <w:rtl/>
        </w:rPr>
      </w:pPr>
      <w:r w:rsidRPr="007B7E27">
        <w:rPr>
          <w:rtl/>
        </w:rPr>
        <w:t>پس از ب</w:t>
      </w:r>
      <w:r>
        <w:rPr>
          <w:rtl/>
        </w:rPr>
        <w:t>ی</w:t>
      </w:r>
      <w:r w:rsidRPr="007B7E27">
        <w:rPr>
          <w:rtl/>
        </w:rPr>
        <w:t>ان ا</w:t>
      </w:r>
      <w:r>
        <w:rPr>
          <w:rtl/>
        </w:rPr>
        <w:t>ی</w:t>
      </w:r>
      <w:r w:rsidRPr="007B7E27">
        <w:rPr>
          <w:rtl/>
        </w:rPr>
        <w:t>ن جمله</w:t>
      </w:r>
      <w:r>
        <w:rPr>
          <w:rtl/>
        </w:rPr>
        <w:t xml:space="preserve">، </w:t>
      </w:r>
      <w:r w:rsidRPr="007B7E27">
        <w:rPr>
          <w:rtl/>
        </w:rPr>
        <w:t>بجا</w:t>
      </w:r>
      <w:r>
        <w:rPr>
          <w:rtl/>
        </w:rPr>
        <w:t>ی</w:t>
      </w:r>
      <w:r w:rsidRPr="007B7E27">
        <w:rPr>
          <w:rtl/>
        </w:rPr>
        <w:t xml:space="preserve"> ا</w:t>
      </w:r>
      <w:r>
        <w:rPr>
          <w:rtl/>
        </w:rPr>
        <w:t>ی</w:t>
      </w:r>
      <w:r w:rsidRPr="007B7E27">
        <w:rPr>
          <w:rtl/>
        </w:rPr>
        <w:t>ن‏</w:t>
      </w:r>
      <w:r>
        <w:rPr>
          <w:rtl/>
        </w:rPr>
        <w:t>ک</w:t>
      </w:r>
      <w:r w:rsidRPr="007B7E27">
        <w:rPr>
          <w:rtl/>
        </w:rPr>
        <w:t>ه قرآن به عتاب و ملامت فرعون بپردازد</w:t>
      </w:r>
      <w:r>
        <w:rPr>
          <w:rtl/>
        </w:rPr>
        <w:t xml:space="preserve">، </w:t>
      </w:r>
      <w:r w:rsidRPr="007B7E27">
        <w:rPr>
          <w:rtl/>
        </w:rPr>
        <w:t>قوم او را مح</w:t>
      </w:r>
      <w:r>
        <w:rPr>
          <w:rtl/>
        </w:rPr>
        <w:t>ک</w:t>
      </w:r>
      <w:r w:rsidRPr="007B7E27">
        <w:rPr>
          <w:rtl/>
        </w:rPr>
        <w:t>وم م</w:t>
      </w:r>
      <w:r>
        <w:rPr>
          <w:rtl/>
        </w:rPr>
        <w:t>ی</w:t>
      </w:r>
      <w:r w:rsidRPr="007B7E27">
        <w:rPr>
          <w:rtl/>
        </w:rPr>
        <w:t>‏</w:t>
      </w:r>
      <w:r>
        <w:rPr>
          <w:rtl/>
        </w:rPr>
        <w:t>ک</w:t>
      </w:r>
      <w:r w:rsidRPr="007B7E27">
        <w:rPr>
          <w:rtl/>
        </w:rPr>
        <w:t>ند</w:t>
      </w:r>
      <w:r>
        <w:rPr>
          <w:rtl/>
        </w:rPr>
        <w:t>:</w:t>
      </w:r>
    </w:p>
    <w:p w14:paraId="0D1D9847" w14:textId="77777777" w:rsidR="004B26B3" w:rsidRDefault="004B26B3" w:rsidP="004B26B3">
      <w:pPr>
        <w:pStyle w:val="a"/>
        <w:rPr>
          <w:rtl/>
        </w:rPr>
      </w:pPr>
      <w:r w:rsidRPr="00576D46">
        <w:rPr>
          <w:rtl/>
        </w:rPr>
        <w:t>آنها مردمى منحرف بودند</w:t>
      </w:r>
      <w:r>
        <w:rPr>
          <w:rtl/>
        </w:rPr>
        <w:t>.</w:t>
      </w:r>
      <w:r>
        <w:rPr>
          <w:rStyle w:val="FootnoteReference"/>
          <w:rtl/>
        </w:rPr>
        <w:footnoteReference w:id="123"/>
      </w:r>
    </w:p>
    <w:p w14:paraId="43678621" w14:textId="77777777" w:rsidR="004B26B3" w:rsidRDefault="004B26B3" w:rsidP="004B26B3">
      <w:pPr>
        <w:spacing w:after="0"/>
        <w:rPr>
          <w:rtl/>
        </w:rPr>
      </w:pPr>
      <w:r>
        <w:rPr>
          <w:rtl/>
        </w:rPr>
        <w:t>ی</w:t>
      </w:r>
      <w:r w:rsidRPr="007B7E27">
        <w:rPr>
          <w:rtl/>
        </w:rPr>
        <w:t>عن</w:t>
      </w:r>
      <w:r>
        <w:rPr>
          <w:rtl/>
        </w:rPr>
        <w:t>ی</w:t>
      </w:r>
      <w:r w:rsidRPr="007B7E27">
        <w:rPr>
          <w:rtl/>
        </w:rPr>
        <w:t xml:space="preserve"> در شرا</w:t>
      </w:r>
      <w:r>
        <w:rPr>
          <w:rtl/>
        </w:rPr>
        <w:t>ی</w:t>
      </w:r>
      <w:r w:rsidRPr="007B7E27">
        <w:rPr>
          <w:rtl/>
        </w:rPr>
        <w:t>ط سخت</w:t>
      </w:r>
      <w:r>
        <w:rPr>
          <w:rtl/>
        </w:rPr>
        <w:t>ی</w:t>
      </w:r>
      <w:r w:rsidRPr="007B7E27">
        <w:rPr>
          <w:rtl/>
        </w:rPr>
        <w:t xml:space="preserve"> </w:t>
      </w:r>
      <w:r>
        <w:rPr>
          <w:rtl/>
        </w:rPr>
        <w:t>ک</w:t>
      </w:r>
      <w:r w:rsidRPr="007B7E27">
        <w:rPr>
          <w:rtl/>
        </w:rPr>
        <w:t>ه فرعون برا</w:t>
      </w:r>
      <w:r>
        <w:rPr>
          <w:rtl/>
        </w:rPr>
        <w:t>ی</w:t>
      </w:r>
      <w:r w:rsidRPr="007B7E27">
        <w:rPr>
          <w:rtl/>
        </w:rPr>
        <w:t xml:space="preserve"> مردم پد</w:t>
      </w:r>
      <w:r>
        <w:rPr>
          <w:rtl/>
        </w:rPr>
        <w:t>ی</w:t>
      </w:r>
      <w:r w:rsidRPr="007B7E27">
        <w:rPr>
          <w:rtl/>
        </w:rPr>
        <w:t>د آورده بود</w:t>
      </w:r>
      <w:r>
        <w:rPr>
          <w:rtl/>
        </w:rPr>
        <w:t xml:space="preserve">، </w:t>
      </w:r>
      <w:r w:rsidRPr="007B7E27">
        <w:rPr>
          <w:rtl/>
        </w:rPr>
        <w:t>اخت</w:t>
      </w:r>
      <w:r>
        <w:rPr>
          <w:rtl/>
        </w:rPr>
        <w:t>ی</w:t>
      </w:r>
      <w:r w:rsidRPr="007B7E27">
        <w:rPr>
          <w:rtl/>
        </w:rPr>
        <w:t>ار مردم و مسؤول</w:t>
      </w:r>
      <w:r>
        <w:rPr>
          <w:rtl/>
        </w:rPr>
        <w:t>ی</w:t>
      </w:r>
      <w:r w:rsidRPr="007B7E27">
        <w:rPr>
          <w:rtl/>
        </w:rPr>
        <w:t>ت آن‏ها ساقط نگشت</w:t>
      </w:r>
      <w:r>
        <w:rPr>
          <w:rtl/>
        </w:rPr>
        <w:t xml:space="preserve">. </w:t>
      </w:r>
      <w:r w:rsidRPr="007B7E27">
        <w:rPr>
          <w:rtl/>
        </w:rPr>
        <w:t>پس ه</w:t>
      </w:r>
      <w:r>
        <w:rPr>
          <w:rtl/>
        </w:rPr>
        <w:t>ی</w:t>
      </w:r>
      <w:r w:rsidRPr="007B7E27">
        <w:rPr>
          <w:rtl/>
        </w:rPr>
        <w:t>چ‏</w:t>
      </w:r>
      <w:r>
        <w:rPr>
          <w:rtl/>
        </w:rPr>
        <w:t>ک</w:t>
      </w:r>
      <w:r w:rsidRPr="007B7E27">
        <w:rPr>
          <w:rtl/>
        </w:rPr>
        <w:t>س نبا</w:t>
      </w:r>
      <w:r>
        <w:rPr>
          <w:rtl/>
        </w:rPr>
        <w:t>ی</w:t>
      </w:r>
      <w:r w:rsidRPr="007B7E27">
        <w:rPr>
          <w:rtl/>
        </w:rPr>
        <w:t>د برا</w:t>
      </w:r>
      <w:r>
        <w:rPr>
          <w:rtl/>
        </w:rPr>
        <w:t>ی</w:t>
      </w:r>
      <w:r w:rsidRPr="007B7E27">
        <w:rPr>
          <w:rtl/>
        </w:rPr>
        <w:t xml:space="preserve"> شانه خال</w:t>
      </w:r>
      <w:r>
        <w:rPr>
          <w:rtl/>
        </w:rPr>
        <w:t>ی</w:t>
      </w:r>
      <w:r w:rsidRPr="007B7E27">
        <w:rPr>
          <w:rtl/>
        </w:rPr>
        <w:t>‏</w:t>
      </w:r>
      <w:r>
        <w:rPr>
          <w:rtl/>
        </w:rPr>
        <w:t>ک</w:t>
      </w:r>
      <w:r w:rsidRPr="007B7E27">
        <w:rPr>
          <w:rtl/>
        </w:rPr>
        <w:t>ردن از بار ت</w:t>
      </w:r>
      <w:r>
        <w:rPr>
          <w:rtl/>
        </w:rPr>
        <w:t>ک</w:t>
      </w:r>
      <w:r w:rsidRPr="007B7E27">
        <w:rPr>
          <w:rtl/>
        </w:rPr>
        <w:t>ل</w:t>
      </w:r>
      <w:r>
        <w:rPr>
          <w:rtl/>
        </w:rPr>
        <w:t>ی</w:t>
      </w:r>
      <w:r w:rsidRPr="007B7E27">
        <w:rPr>
          <w:rtl/>
        </w:rPr>
        <w:t>ف</w:t>
      </w:r>
      <w:r>
        <w:rPr>
          <w:rtl/>
        </w:rPr>
        <w:t xml:space="preserve">، </w:t>
      </w:r>
      <w:r w:rsidRPr="007B7E27">
        <w:rPr>
          <w:rtl/>
        </w:rPr>
        <w:t>شرا</w:t>
      </w:r>
      <w:r>
        <w:rPr>
          <w:rtl/>
        </w:rPr>
        <w:t>ی</w:t>
      </w:r>
      <w:r w:rsidRPr="007B7E27">
        <w:rPr>
          <w:rtl/>
        </w:rPr>
        <w:t>ط اجتماع</w:t>
      </w:r>
      <w:r>
        <w:rPr>
          <w:rtl/>
        </w:rPr>
        <w:t>ی</w:t>
      </w:r>
      <w:r w:rsidRPr="007B7E27">
        <w:rPr>
          <w:rtl/>
        </w:rPr>
        <w:t xml:space="preserve"> را بهانه </w:t>
      </w:r>
      <w:r>
        <w:rPr>
          <w:rtl/>
        </w:rPr>
        <w:t>ک</w:t>
      </w:r>
      <w:r w:rsidRPr="007B7E27">
        <w:rPr>
          <w:rtl/>
        </w:rPr>
        <w:t>ند</w:t>
      </w:r>
      <w:r>
        <w:rPr>
          <w:rtl/>
        </w:rPr>
        <w:t xml:space="preserve">. </w:t>
      </w:r>
      <w:r w:rsidRPr="007B7E27">
        <w:rPr>
          <w:rtl/>
        </w:rPr>
        <w:t>ز</w:t>
      </w:r>
      <w:r>
        <w:rPr>
          <w:rtl/>
        </w:rPr>
        <w:t>ی</w:t>
      </w:r>
      <w:r w:rsidRPr="007B7E27">
        <w:rPr>
          <w:rtl/>
        </w:rPr>
        <w:t>را در ترا</w:t>
      </w:r>
      <w:r>
        <w:rPr>
          <w:rtl/>
        </w:rPr>
        <w:t>ک</w:t>
      </w:r>
      <w:r w:rsidRPr="007B7E27">
        <w:rPr>
          <w:rtl/>
        </w:rPr>
        <w:t>م انبوه مش</w:t>
      </w:r>
      <w:r>
        <w:rPr>
          <w:rtl/>
        </w:rPr>
        <w:t>ک</w:t>
      </w:r>
      <w:r w:rsidRPr="007B7E27">
        <w:rPr>
          <w:rtl/>
        </w:rPr>
        <w:t>لات و محدود</w:t>
      </w:r>
      <w:r>
        <w:rPr>
          <w:rtl/>
        </w:rPr>
        <w:t>ی</w:t>
      </w:r>
      <w:r w:rsidRPr="007B7E27">
        <w:rPr>
          <w:rtl/>
        </w:rPr>
        <w:t>ت‏ها</w:t>
      </w:r>
      <w:r>
        <w:rPr>
          <w:rtl/>
        </w:rPr>
        <w:t xml:space="preserve">، </w:t>
      </w:r>
      <w:r w:rsidRPr="007B7E27">
        <w:rPr>
          <w:rtl/>
        </w:rPr>
        <w:t>باز هم</w:t>
      </w:r>
      <w:r>
        <w:rPr>
          <w:rtl/>
        </w:rPr>
        <w:t xml:space="preserve"> «</w:t>
      </w:r>
      <w:r w:rsidRPr="007B7E27">
        <w:rPr>
          <w:rtl/>
        </w:rPr>
        <w:t>م</w:t>
      </w:r>
      <w:r>
        <w:rPr>
          <w:rtl/>
        </w:rPr>
        <w:t>ی</w:t>
      </w:r>
      <w:r w:rsidRPr="007B7E27">
        <w:rPr>
          <w:rtl/>
        </w:rPr>
        <w:t>‏توان</w:t>
      </w:r>
      <w:r>
        <w:rPr>
          <w:rtl/>
        </w:rPr>
        <w:t xml:space="preserve">». </w:t>
      </w:r>
      <w:r w:rsidRPr="007B7E27">
        <w:rPr>
          <w:rtl/>
        </w:rPr>
        <w:t>و به قدر همان توان</w:t>
      </w:r>
      <w:r>
        <w:rPr>
          <w:rtl/>
        </w:rPr>
        <w:t xml:space="preserve"> «</w:t>
      </w:r>
      <w:r w:rsidRPr="007B7E27">
        <w:rPr>
          <w:rtl/>
        </w:rPr>
        <w:t>م</w:t>
      </w:r>
      <w:r>
        <w:rPr>
          <w:rtl/>
        </w:rPr>
        <w:t>ی</w:t>
      </w:r>
      <w:r w:rsidRPr="007B7E27">
        <w:rPr>
          <w:rtl/>
        </w:rPr>
        <w:t>‏با</w:t>
      </w:r>
      <w:r>
        <w:rPr>
          <w:rtl/>
        </w:rPr>
        <w:t>ی</w:t>
      </w:r>
      <w:r w:rsidRPr="007B7E27">
        <w:rPr>
          <w:rtl/>
        </w:rPr>
        <w:t>د</w:t>
      </w:r>
      <w:r>
        <w:rPr>
          <w:rtl/>
        </w:rPr>
        <w:t>»</w:t>
      </w:r>
    </w:p>
    <w:p w14:paraId="75916B83" w14:textId="77777777" w:rsidR="004B26B3" w:rsidRDefault="004B26B3" w:rsidP="004B26B3">
      <w:pPr>
        <w:spacing w:after="0"/>
        <w:rPr>
          <w:rtl/>
        </w:rPr>
      </w:pPr>
      <w:r w:rsidRPr="007B7E27">
        <w:rPr>
          <w:rtl/>
        </w:rPr>
        <w:t>توجه دائم به ن</w:t>
      </w:r>
      <w:r>
        <w:rPr>
          <w:rtl/>
        </w:rPr>
        <w:t>ی</w:t>
      </w:r>
      <w:r w:rsidRPr="007B7E27">
        <w:rPr>
          <w:rtl/>
        </w:rPr>
        <w:t>م</w:t>
      </w:r>
      <w:r>
        <w:rPr>
          <w:rtl/>
        </w:rPr>
        <w:t>ة</w:t>
      </w:r>
      <w:r w:rsidRPr="007B7E27">
        <w:rPr>
          <w:rtl/>
        </w:rPr>
        <w:t xml:space="preserve"> پر ل</w:t>
      </w:r>
      <w:r>
        <w:rPr>
          <w:rtl/>
        </w:rPr>
        <w:t>ی</w:t>
      </w:r>
      <w:r w:rsidRPr="007B7E27">
        <w:rPr>
          <w:rtl/>
        </w:rPr>
        <w:t>وان</w:t>
      </w:r>
      <w:r>
        <w:rPr>
          <w:rtl/>
        </w:rPr>
        <w:t xml:space="preserve"> (</w:t>
      </w:r>
      <w:r w:rsidRPr="007B7E27">
        <w:rPr>
          <w:rtl/>
        </w:rPr>
        <w:t>توانا</w:t>
      </w:r>
      <w:r>
        <w:rPr>
          <w:rtl/>
        </w:rPr>
        <w:t>یی</w:t>
      </w:r>
      <w:r w:rsidRPr="007B7E27">
        <w:rPr>
          <w:rtl/>
        </w:rPr>
        <w:t>‏ها</w:t>
      </w:r>
      <w:r>
        <w:rPr>
          <w:rtl/>
        </w:rPr>
        <w:t xml:space="preserve">) </w:t>
      </w:r>
      <w:r w:rsidRPr="007B7E27">
        <w:rPr>
          <w:rtl/>
        </w:rPr>
        <w:t>و اعتقاد راسخ به</w:t>
      </w:r>
      <w:r>
        <w:rPr>
          <w:rtl/>
        </w:rPr>
        <w:t xml:space="preserve"> «</w:t>
      </w:r>
      <w:r w:rsidRPr="007B7E27">
        <w:rPr>
          <w:rtl/>
        </w:rPr>
        <w:t>ام</w:t>
      </w:r>
      <w:r>
        <w:rPr>
          <w:rtl/>
        </w:rPr>
        <w:t>ک</w:t>
      </w:r>
      <w:r w:rsidRPr="007B7E27">
        <w:rPr>
          <w:rtl/>
        </w:rPr>
        <w:t>ان حر</w:t>
      </w:r>
      <w:r>
        <w:rPr>
          <w:rtl/>
        </w:rPr>
        <w:t>ک</w:t>
      </w:r>
      <w:r w:rsidRPr="007B7E27">
        <w:rPr>
          <w:rtl/>
        </w:rPr>
        <w:t>ت</w:t>
      </w:r>
      <w:r>
        <w:rPr>
          <w:rtl/>
        </w:rPr>
        <w:t xml:space="preserve">»، </w:t>
      </w:r>
      <w:r w:rsidRPr="007B7E27">
        <w:rPr>
          <w:rtl/>
        </w:rPr>
        <w:t>ا</w:t>
      </w:r>
      <w:r>
        <w:rPr>
          <w:rtl/>
        </w:rPr>
        <w:t>ی</w:t>
      </w:r>
      <w:r w:rsidRPr="007B7E27">
        <w:rPr>
          <w:rtl/>
        </w:rPr>
        <w:t>مان و ام</w:t>
      </w:r>
      <w:r>
        <w:rPr>
          <w:rtl/>
        </w:rPr>
        <w:t>ی</w:t>
      </w:r>
      <w:r w:rsidRPr="007B7E27">
        <w:rPr>
          <w:rtl/>
        </w:rPr>
        <w:t>د را در دل ما زنده م</w:t>
      </w:r>
      <w:r>
        <w:rPr>
          <w:rtl/>
        </w:rPr>
        <w:t>ی</w:t>
      </w:r>
      <w:r w:rsidRPr="007B7E27">
        <w:rPr>
          <w:rtl/>
        </w:rPr>
        <w:t>‏</w:t>
      </w:r>
      <w:r>
        <w:rPr>
          <w:rtl/>
        </w:rPr>
        <w:t>ک</w:t>
      </w:r>
      <w:r w:rsidRPr="007B7E27">
        <w:rPr>
          <w:rtl/>
        </w:rPr>
        <w:t>ند و حر</w:t>
      </w:r>
      <w:r>
        <w:rPr>
          <w:rtl/>
        </w:rPr>
        <w:t>ک</w:t>
      </w:r>
      <w:r w:rsidRPr="007B7E27">
        <w:rPr>
          <w:rtl/>
        </w:rPr>
        <w:t>ت م</w:t>
      </w:r>
      <w:r>
        <w:rPr>
          <w:rtl/>
        </w:rPr>
        <w:t>ی</w:t>
      </w:r>
      <w:r w:rsidRPr="007B7E27">
        <w:rPr>
          <w:rtl/>
        </w:rPr>
        <w:t>‏آفر</w:t>
      </w:r>
      <w:r>
        <w:rPr>
          <w:rtl/>
        </w:rPr>
        <w:t>ی</w:t>
      </w:r>
      <w:r w:rsidRPr="007B7E27">
        <w:rPr>
          <w:rtl/>
        </w:rPr>
        <w:t>ند</w:t>
      </w:r>
      <w:r>
        <w:rPr>
          <w:rtl/>
        </w:rPr>
        <w:t xml:space="preserve">. </w:t>
      </w:r>
      <w:r w:rsidRPr="007B7E27">
        <w:rPr>
          <w:rtl/>
        </w:rPr>
        <w:t>ا</w:t>
      </w:r>
      <w:r>
        <w:rPr>
          <w:rtl/>
        </w:rPr>
        <w:t>ی</w:t>
      </w:r>
      <w:r w:rsidRPr="007B7E27">
        <w:rPr>
          <w:rtl/>
        </w:rPr>
        <w:t>ن اعتقاد راسخ</w:t>
      </w:r>
      <w:r>
        <w:rPr>
          <w:rtl/>
        </w:rPr>
        <w:t xml:space="preserve">، </w:t>
      </w:r>
      <w:r w:rsidRPr="007B7E27">
        <w:rPr>
          <w:rtl/>
        </w:rPr>
        <w:t>اگر با آلودگ</w:t>
      </w:r>
      <w:r>
        <w:rPr>
          <w:rtl/>
        </w:rPr>
        <w:t>ی</w:t>
      </w:r>
      <w:r w:rsidRPr="007B7E27">
        <w:rPr>
          <w:rtl/>
        </w:rPr>
        <w:t xml:space="preserve"> به شبهات</w:t>
      </w:r>
      <w:r>
        <w:rPr>
          <w:rtl/>
        </w:rPr>
        <w:t xml:space="preserve">، </w:t>
      </w:r>
      <w:r w:rsidRPr="007B7E27">
        <w:rPr>
          <w:rtl/>
        </w:rPr>
        <w:t xml:space="preserve">و توجه به </w:t>
      </w:r>
      <w:r>
        <w:rPr>
          <w:rtl/>
        </w:rPr>
        <w:t>ک</w:t>
      </w:r>
      <w:r w:rsidRPr="007B7E27">
        <w:rPr>
          <w:rtl/>
        </w:rPr>
        <w:t>مبودها و محدود</w:t>
      </w:r>
      <w:r>
        <w:rPr>
          <w:rtl/>
        </w:rPr>
        <w:t>ی</w:t>
      </w:r>
      <w:r w:rsidRPr="007B7E27">
        <w:rPr>
          <w:rtl/>
        </w:rPr>
        <w:t>ت‏ها و ت</w:t>
      </w:r>
      <w:r>
        <w:rPr>
          <w:rtl/>
        </w:rPr>
        <w:t>ک</w:t>
      </w:r>
      <w:r w:rsidRPr="007B7E27">
        <w:rPr>
          <w:rtl/>
        </w:rPr>
        <w:t>رار آ</w:t>
      </w:r>
      <w:r>
        <w:rPr>
          <w:rtl/>
        </w:rPr>
        <w:t>یة</w:t>
      </w:r>
      <w:r w:rsidRPr="007B7E27">
        <w:rPr>
          <w:rtl/>
        </w:rPr>
        <w:t xml:space="preserve"> </w:t>
      </w:r>
      <w:r>
        <w:rPr>
          <w:rtl/>
        </w:rPr>
        <w:t>ی</w:t>
      </w:r>
      <w:r w:rsidRPr="007B7E27">
        <w:rPr>
          <w:rtl/>
        </w:rPr>
        <w:t>أس</w:t>
      </w:r>
      <w:r>
        <w:rPr>
          <w:rtl/>
        </w:rPr>
        <w:t xml:space="preserve">، </w:t>
      </w:r>
      <w:r w:rsidRPr="007B7E27">
        <w:rPr>
          <w:rtl/>
        </w:rPr>
        <w:t>آس</w:t>
      </w:r>
      <w:r>
        <w:rPr>
          <w:rtl/>
        </w:rPr>
        <w:t>ی</w:t>
      </w:r>
      <w:r w:rsidRPr="007B7E27">
        <w:rPr>
          <w:rtl/>
        </w:rPr>
        <w:t>ب بب</w:t>
      </w:r>
      <w:r>
        <w:rPr>
          <w:rtl/>
        </w:rPr>
        <w:t>ی</w:t>
      </w:r>
      <w:r w:rsidRPr="007B7E27">
        <w:rPr>
          <w:rtl/>
        </w:rPr>
        <w:t>ند و ا</w:t>
      </w:r>
      <w:r>
        <w:rPr>
          <w:rtl/>
        </w:rPr>
        <w:t>ی</w:t>
      </w:r>
      <w:r w:rsidRPr="007B7E27">
        <w:rPr>
          <w:rtl/>
        </w:rPr>
        <w:t>مان و ام</w:t>
      </w:r>
      <w:r>
        <w:rPr>
          <w:rtl/>
        </w:rPr>
        <w:t>ی</w:t>
      </w:r>
      <w:r w:rsidRPr="007B7E27">
        <w:rPr>
          <w:rtl/>
        </w:rPr>
        <w:t>د</w:t>
      </w:r>
      <w:r>
        <w:rPr>
          <w:rtl/>
        </w:rPr>
        <w:t xml:space="preserve">، </w:t>
      </w:r>
      <w:r w:rsidRPr="007B7E27">
        <w:rPr>
          <w:rtl/>
        </w:rPr>
        <w:t>به ش</w:t>
      </w:r>
      <w:r>
        <w:rPr>
          <w:rtl/>
        </w:rPr>
        <w:t>ک</w:t>
      </w:r>
      <w:r w:rsidRPr="007B7E27">
        <w:rPr>
          <w:rtl/>
        </w:rPr>
        <w:t xml:space="preserve"> و ترد</w:t>
      </w:r>
      <w:r>
        <w:rPr>
          <w:rtl/>
        </w:rPr>
        <w:t>ی</w:t>
      </w:r>
      <w:r w:rsidRPr="007B7E27">
        <w:rPr>
          <w:rtl/>
        </w:rPr>
        <w:t>د بدل شود</w:t>
      </w:r>
      <w:r>
        <w:rPr>
          <w:rtl/>
        </w:rPr>
        <w:t xml:space="preserve">، </w:t>
      </w:r>
      <w:r w:rsidRPr="007B7E27">
        <w:rPr>
          <w:rtl/>
        </w:rPr>
        <w:t>حر</w:t>
      </w:r>
      <w:r>
        <w:rPr>
          <w:rtl/>
        </w:rPr>
        <w:t>ک</w:t>
      </w:r>
      <w:r w:rsidRPr="007B7E27">
        <w:rPr>
          <w:rtl/>
        </w:rPr>
        <w:t>ت متوقف م</w:t>
      </w:r>
      <w:r>
        <w:rPr>
          <w:rtl/>
        </w:rPr>
        <w:t>ی</w:t>
      </w:r>
      <w:r w:rsidRPr="007B7E27">
        <w:rPr>
          <w:rtl/>
        </w:rPr>
        <w:t>‏گردد</w:t>
      </w:r>
      <w:r>
        <w:rPr>
          <w:rtl/>
        </w:rPr>
        <w:t xml:space="preserve">. </w:t>
      </w:r>
      <w:r w:rsidRPr="007B7E27">
        <w:rPr>
          <w:rtl/>
        </w:rPr>
        <w:t>با</w:t>
      </w:r>
      <w:r>
        <w:rPr>
          <w:rtl/>
        </w:rPr>
        <w:t>ی</w:t>
      </w:r>
      <w:r w:rsidRPr="007B7E27">
        <w:rPr>
          <w:rtl/>
        </w:rPr>
        <w:t>د بدان</w:t>
      </w:r>
      <w:r>
        <w:rPr>
          <w:rtl/>
        </w:rPr>
        <w:t>ی</w:t>
      </w:r>
      <w:r w:rsidRPr="007B7E27">
        <w:rPr>
          <w:rtl/>
        </w:rPr>
        <w:t xml:space="preserve">م </w:t>
      </w:r>
      <w:r>
        <w:rPr>
          <w:rtl/>
        </w:rPr>
        <w:t>ک</w:t>
      </w:r>
      <w:r w:rsidRPr="007B7E27">
        <w:rPr>
          <w:rtl/>
        </w:rPr>
        <w:t>ه ما</w:t>
      </w:r>
      <w:r>
        <w:rPr>
          <w:rtl/>
        </w:rPr>
        <w:t xml:space="preserve">، </w:t>
      </w:r>
      <w:r w:rsidRPr="007B7E27">
        <w:rPr>
          <w:rtl/>
        </w:rPr>
        <w:t>تا در ا</w:t>
      </w:r>
      <w:r>
        <w:rPr>
          <w:rtl/>
        </w:rPr>
        <w:t>ی</w:t>
      </w:r>
      <w:r w:rsidRPr="007B7E27">
        <w:rPr>
          <w:rtl/>
        </w:rPr>
        <w:t>ن دن</w:t>
      </w:r>
      <w:r>
        <w:rPr>
          <w:rtl/>
        </w:rPr>
        <w:t>ی</w:t>
      </w:r>
      <w:r w:rsidRPr="007B7E27">
        <w:rPr>
          <w:rtl/>
        </w:rPr>
        <w:t>ا هست</w:t>
      </w:r>
      <w:r>
        <w:rPr>
          <w:rtl/>
        </w:rPr>
        <w:t>ی</w:t>
      </w:r>
      <w:r w:rsidRPr="007B7E27">
        <w:rPr>
          <w:rtl/>
        </w:rPr>
        <w:t>م دست به گر</w:t>
      </w:r>
      <w:r>
        <w:rPr>
          <w:rtl/>
        </w:rPr>
        <w:t>ی</w:t>
      </w:r>
      <w:r w:rsidRPr="007B7E27">
        <w:rPr>
          <w:rtl/>
        </w:rPr>
        <w:t xml:space="preserve">بان </w:t>
      </w:r>
      <w:r>
        <w:rPr>
          <w:rtl/>
        </w:rPr>
        <w:t>ک</w:t>
      </w:r>
      <w:r w:rsidRPr="007B7E27">
        <w:rPr>
          <w:rtl/>
        </w:rPr>
        <w:t>است</w:t>
      </w:r>
      <w:r>
        <w:rPr>
          <w:rtl/>
        </w:rPr>
        <w:t>ی</w:t>
      </w:r>
      <w:r w:rsidRPr="007B7E27">
        <w:rPr>
          <w:rtl/>
        </w:rPr>
        <w:t>‏ها و محدود</w:t>
      </w:r>
      <w:r>
        <w:rPr>
          <w:rtl/>
        </w:rPr>
        <w:t>ی</w:t>
      </w:r>
      <w:r w:rsidRPr="007B7E27">
        <w:rPr>
          <w:rtl/>
        </w:rPr>
        <w:t>ت‏ها خواه</w:t>
      </w:r>
      <w:r>
        <w:rPr>
          <w:rtl/>
        </w:rPr>
        <w:t>ی</w:t>
      </w:r>
      <w:r w:rsidRPr="007B7E27">
        <w:rPr>
          <w:rtl/>
        </w:rPr>
        <w:t>م بود و ه</w:t>
      </w:r>
      <w:r>
        <w:rPr>
          <w:rtl/>
        </w:rPr>
        <w:t>ی</w:t>
      </w:r>
      <w:r w:rsidRPr="007B7E27">
        <w:rPr>
          <w:rtl/>
        </w:rPr>
        <w:t>چ وقت نم</w:t>
      </w:r>
      <w:r>
        <w:rPr>
          <w:rtl/>
        </w:rPr>
        <w:t>ی</w:t>
      </w:r>
      <w:r w:rsidRPr="007B7E27">
        <w:rPr>
          <w:rtl/>
        </w:rPr>
        <w:t>‏توان</w:t>
      </w:r>
      <w:r>
        <w:rPr>
          <w:rtl/>
        </w:rPr>
        <w:t>ی</w:t>
      </w:r>
      <w:r w:rsidRPr="007B7E27">
        <w:rPr>
          <w:rtl/>
        </w:rPr>
        <w:t>م هم</w:t>
      </w:r>
      <w:r>
        <w:rPr>
          <w:rtl/>
        </w:rPr>
        <w:t>ة</w:t>
      </w:r>
      <w:r w:rsidRPr="007B7E27">
        <w:rPr>
          <w:rtl/>
        </w:rPr>
        <w:t xml:space="preserve"> ام</w:t>
      </w:r>
      <w:r>
        <w:rPr>
          <w:rtl/>
        </w:rPr>
        <w:t>ک</w:t>
      </w:r>
      <w:r w:rsidRPr="007B7E27">
        <w:rPr>
          <w:rtl/>
        </w:rPr>
        <w:t>انات مطلوب خود را فراهم آور</w:t>
      </w:r>
      <w:r>
        <w:rPr>
          <w:rtl/>
        </w:rPr>
        <w:t>ی</w:t>
      </w:r>
      <w:r w:rsidRPr="007B7E27">
        <w:rPr>
          <w:rtl/>
        </w:rPr>
        <w:t>م</w:t>
      </w:r>
      <w:r>
        <w:rPr>
          <w:rtl/>
        </w:rPr>
        <w:t xml:space="preserve">. </w:t>
      </w:r>
      <w:r w:rsidRPr="007B7E27">
        <w:rPr>
          <w:rtl/>
        </w:rPr>
        <w:t>با</w:t>
      </w:r>
      <w:r>
        <w:rPr>
          <w:rtl/>
        </w:rPr>
        <w:t>ی</w:t>
      </w:r>
      <w:r w:rsidRPr="007B7E27">
        <w:rPr>
          <w:rtl/>
        </w:rPr>
        <w:t xml:space="preserve">د باور </w:t>
      </w:r>
      <w:r>
        <w:rPr>
          <w:rtl/>
        </w:rPr>
        <w:t>ک</w:t>
      </w:r>
      <w:r w:rsidRPr="007B7E27">
        <w:rPr>
          <w:rtl/>
        </w:rPr>
        <w:t>ن</w:t>
      </w:r>
      <w:r>
        <w:rPr>
          <w:rtl/>
        </w:rPr>
        <w:t>ی</w:t>
      </w:r>
      <w:r w:rsidRPr="007B7E27">
        <w:rPr>
          <w:rtl/>
        </w:rPr>
        <w:t xml:space="preserve">م </w:t>
      </w:r>
      <w:r>
        <w:rPr>
          <w:rtl/>
        </w:rPr>
        <w:t>ک</w:t>
      </w:r>
      <w:r w:rsidRPr="007B7E27">
        <w:rPr>
          <w:rtl/>
        </w:rPr>
        <w:t>ه در ا</w:t>
      </w:r>
      <w:r>
        <w:rPr>
          <w:rtl/>
        </w:rPr>
        <w:t>ی</w:t>
      </w:r>
      <w:r w:rsidRPr="007B7E27">
        <w:rPr>
          <w:rtl/>
        </w:rPr>
        <w:t>ن عالم به شرا</w:t>
      </w:r>
      <w:r>
        <w:rPr>
          <w:rtl/>
        </w:rPr>
        <w:t>ی</w:t>
      </w:r>
      <w:r w:rsidRPr="007B7E27">
        <w:rPr>
          <w:rtl/>
        </w:rPr>
        <w:t>ط ا</w:t>
      </w:r>
      <w:r>
        <w:rPr>
          <w:rtl/>
        </w:rPr>
        <w:t>ی</w:t>
      </w:r>
      <w:r w:rsidRPr="007B7E27">
        <w:rPr>
          <w:rtl/>
        </w:rPr>
        <w:t>ده‏آل و صد درصد رضا</w:t>
      </w:r>
      <w:r>
        <w:rPr>
          <w:rtl/>
        </w:rPr>
        <w:t>ی</w:t>
      </w:r>
      <w:r w:rsidRPr="007B7E27">
        <w:rPr>
          <w:rtl/>
        </w:rPr>
        <w:t>ت‏بخش</w:t>
      </w:r>
      <w:r>
        <w:rPr>
          <w:rtl/>
        </w:rPr>
        <w:t xml:space="preserve">، </w:t>
      </w:r>
      <w:r w:rsidRPr="007B7E27">
        <w:rPr>
          <w:rtl/>
        </w:rPr>
        <w:t>دست نخواه</w:t>
      </w:r>
      <w:r>
        <w:rPr>
          <w:rtl/>
        </w:rPr>
        <w:t>ی</w:t>
      </w:r>
      <w:r w:rsidRPr="007B7E27">
        <w:rPr>
          <w:rtl/>
        </w:rPr>
        <w:t xml:space="preserve">م </w:t>
      </w:r>
      <w:r>
        <w:rPr>
          <w:rtl/>
        </w:rPr>
        <w:t>ی</w:t>
      </w:r>
      <w:r w:rsidRPr="007B7E27">
        <w:rPr>
          <w:rtl/>
        </w:rPr>
        <w:t>افت و هم</w:t>
      </w:r>
      <w:r>
        <w:rPr>
          <w:rtl/>
        </w:rPr>
        <w:t>ة</w:t>
      </w:r>
      <w:r w:rsidRPr="007B7E27">
        <w:rPr>
          <w:rtl/>
        </w:rPr>
        <w:t xml:space="preserve"> آرزوها</w:t>
      </w:r>
      <w:r>
        <w:rPr>
          <w:rtl/>
        </w:rPr>
        <w:t>ی</w:t>
      </w:r>
      <w:r w:rsidRPr="007B7E27">
        <w:rPr>
          <w:rtl/>
        </w:rPr>
        <w:t xml:space="preserve"> ما برآورده نخواهد شد</w:t>
      </w:r>
      <w:r>
        <w:rPr>
          <w:rtl/>
        </w:rPr>
        <w:t xml:space="preserve">. </w:t>
      </w:r>
      <w:r w:rsidRPr="007B7E27">
        <w:rPr>
          <w:rtl/>
        </w:rPr>
        <w:t>هم</w:t>
      </w:r>
      <w:r>
        <w:rPr>
          <w:rtl/>
        </w:rPr>
        <w:t>ی</w:t>
      </w:r>
      <w:r w:rsidRPr="007B7E27">
        <w:rPr>
          <w:rtl/>
        </w:rPr>
        <w:t>شه آرمان‏ها</w:t>
      </w:r>
      <w:r>
        <w:rPr>
          <w:rtl/>
        </w:rPr>
        <w:t>ی</w:t>
      </w:r>
      <w:r w:rsidRPr="007B7E27">
        <w:rPr>
          <w:rtl/>
        </w:rPr>
        <w:t xml:space="preserve"> ما با واقع</w:t>
      </w:r>
      <w:r>
        <w:rPr>
          <w:rtl/>
        </w:rPr>
        <w:t>ی</w:t>
      </w:r>
      <w:r w:rsidRPr="007B7E27">
        <w:rPr>
          <w:rtl/>
        </w:rPr>
        <w:t>ت موجود فرسنگ‏ها فاصله دارد</w:t>
      </w:r>
      <w:r>
        <w:rPr>
          <w:rtl/>
        </w:rPr>
        <w:t xml:space="preserve">. </w:t>
      </w:r>
      <w:r w:rsidRPr="007B7E27">
        <w:rPr>
          <w:rtl/>
        </w:rPr>
        <w:t>ز</w:t>
      </w:r>
      <w:r>
        <w:rPr>
          <w:rtl/>
        </w:rPr>
        <w:t>ی</w:t>
      </w:r>
      <w:r w:rsidRPr="007B7E27">
        <w:rPr>
          <w:rtl/>
        </w:rPr>
        <w:t>را طبعِ ب</w:t>
      </w:r>
      <w:r>
        <w:rPr>
          <w:rtl/>
        </w:rPr>
        <w:t>ی</w:t>
      </w:r>
      <w:r w:rsidRPr="007B7E27">
        <w:rPr>
          <w:rtl/>
        </w:rPr>
        <w:t>‏نها</w:t>
      </w:r>
      <w:r>
        <w:rPr>
          <w:rtl/>
        </w:rPr>
        <w:t>ی</w:t>
      </w:r>
      <w:r w:rsidRPr="007B7E27">
        <w:rPr>
          <w:rtl/>
        </w:rPr>
        <w:t>ت طلبِ انسان</w:t>
      </w:r>
      <w:r>
        <w:rPr>
          <w:rtl/>
        </w:rPr>
        <w:t xml:space="preserve">، </w:t>
      </w:r>
      <w:r w:rsidRPr="007B7E27">
        <w:rPr>
          <w:rtl/>
        </w:rPr>
        <w:t>به حدِّ مشخص</w:t>
      </w:r>
      <w:r>
        <w:rPr>
          <w:rtl/>
        </w:rPr>
        <w:t>ی</w:t>
      </w:r>
      <w:r w:rsidRPr="007B7E27">
        <w:rPr>
          <w:rtl/>
        </w:rPr>
        <w:t xml:space="preserve"> قانع ن</w:t>
      </w:r>
      <w:r>
        <w:rPr>
          <w:rtl/>
        </w:rPr>
        <w:t>ی</w:t>
      </w:r>
      <w:r w:rsidRPr="007B7E27">
        <w:rPr>
          <w:rtl/>
        </w:rPr>
        <w:t>ست و به محدود</w:t>
      </w:r>
      <w:r>
        <w:rPr>
          <w:rtl/>
        </w:rPr>
        <w:t xml:space="preserve">، </w:t>
      </w:r>
      <w:r w:rsidRPr="007B7E27">
        <w:rPr>
          <w:rtl/>
        </w:rPr>
        <w:t>رضا</w:t>
      </w:r>
      <w:r>
        <w:rPr>
          <w:rtl/>
        </w:rPr>
        <w:t>ی</w:t>
      </w:r>
      <w:r w:rsidRPr="007B7E27">
        <w:rPr>
          <w:rtl/>
        </w:rPr>
        <w:t>ت نم</w:t>
      </w:r>
      <w:r>
        <w:rPr>
          <w:rtl/>
        </w:rPr>
        <w:t>ی</w:t>
      </w:r>
      <w:r w:rsidRPr="007B7E27">
        <w:rPr>
          <w:rtl/>
        </w:rPr>
        <w:t>‏دهد</w:t>
      </w:r>
      <w:r>
        <w:rPr>
          <w:rtl/>
        </w:rPr>
        <w:t>.</w:t>
      </w:r>
    </w:p>
    <w:p w14:paraId="66D68463" w14:textId="77777777" w:rsidR="004B26B3" w:rsidRDefault="004B26B3" w:rsidP="004B26B3">
      <w:pPr>
        <w:spacing w:after="0"/>
        <w:rPr>
          <w:rtl/>
        </w:rPr>
      </w:pPr>
      <w:r w:rsidRPr="007B7E27">
        <w:rPr>
          <w:rtl/>
        </w:rPr>
        <w:t>بنابرا</w:t>
      </w:r>
      <w:r>
        <w:rPr>
          <w:rtl/>
        </w:rPr>
        <w:t>ی</w:t>
      </w:r>
      <w:r w:rsidRPr="007B7E27">
        <w:rPr>
          <w:rtl/>
        </w:rPr>
        <w:t>ن اگر توقّع داشته باش</w:t>
      </w:r>
      <w:r>
        <w:rPr>
          <w:rtl/>
        </w:rPr>
        <w:t>ی</w:t>
      </w:r>
      <w:r w:rsidRPr="007B7E27">
        <w:rPr>
          <w:rtl/>
        </w:rPr>
        <w:t>م تمام شرا</w:t>
      </w:r>
      <w:r>
        <w:rPr>
          <w:rtl/>
        </w:rPr>
        <w:t>ی</w:t>
      </w:r>
      <w:r w:rsidRPr="007B7E27">
        <w:rPr>
          <w:rtl/>
        </w:rPr>
        <w:t>ط و ام</w:t>
      </w:r>
      <w:r>
        <w:rPr>
          <w:rtl/>
        </w:rPr>
        <w:t>ک</w:t>
      </w:r>
      <w:r w:rsidRPr="007B7E27">
        <w:rPr>
          <w:rtl/>
        </w:rPr>
        <w:t>انات آماده گردد تا حر</w:t>
      </w:r>
      <w:r>
        <w:rPr>
          <w:rtl/>
        </w:rPr>
        <w:t>ک</w:t>
      </w:r>
      <w:r w:rsidRPr="007B7E27">
        <w:rPr>
          <w:rtl/>
        </w:rPr>
        <w:t xml:space="preserve">ت </w:t>
      </w:r>
      <w:r>
        <w:rPr>
          <w:rtl/>
        </w:rPr>
        <w:t>ک</w:t>
      </w:r>
      <w:r w:rsidRPr="007B7E27">
        <w:rPr>
          <w:rtl/>
        </w:rPr>
        <w:t>ن</w:t>
      </w:r>
      <w:r>
        <w:rPr>
          <w:rtl/>
        </w:rPr>
        <w:t>ی</w:t>
      </w:r>
      <w:r w:rsidRPr="007B7E27">
        <w:rPr>
          <w:rtl/>
        </w:rPr>
        <w:t>م</w:t>
      </w:r>
      <w:r>
        <w:rPr>
          <w:rtl/>
        </w:rPr>
        <w:t xml:space="preserve">، </w:t>
      </w:r>
      <w:r w:rsidRPr="007B7E27">
        <w:rPr>
          <w:rtl/>
        </w:rPr>
        <w:t>ه</w:t>
      </w:r>
      <w:r>
        <w:rPr>
          <w:rtl/>
        </w:rPr>
        <w:t>ی</w:t>
      </w:r>
      <w:r w:rsidRPr="007B7E27">
        <w:rPr>
          <w:rtl/>
        </w:rPr>
        <w:t>چ وقت از جا</w:t>
      </w:r>
      <w:r>
        <w:rPr>
          <w:rtl/>
        </w:rPr>
        <w:t>ی</w:t>
      </w:r>
      <w:r w:rsidRPr="007B7E27">
        <w:rPr>
          <w:rtl/>
        </w:rPr>
        <w:t xml:space="preserve"> خود ت</w:t>
      </w:r>
      <w:r>
        <w:rPr>
          <w:rtl/>
        </w:rPr>
        <w:t>ک</w:t>
      </w:r>
      <w:r w:rsidRPr="007B7E27">
        <w:rPr>
          <w:rtl/>
        </w:rPr>
        <w:t>ان نم</w:t>
      </w:r>
      <w:r>
        <w:rPr>
          <w:rtl/>
        </w:rPr>
        <w:t>ی</w:t>
      </w:r>
      <w:r w:rsidRPr="007B7E27">
        <w:rPr>
          <w:rtl/>
        </w:rPr>
        <w:t>‏خور</w:t>
      </w:r>
      <w:r>
        <w:rPr>
          <w:rtl/>
        </w:rPr>
        <w:t>ی</w:t>
      </w:r>
      <w:r w:rsidRPr="007B7E27">
        <w:rPr>
          <w:rtl/>
        </w:rPr>
        <w:t>م</w:t>
      </w:r>
      <w:r>
        <w:rPr>
          <w:rtl/>
        </w:rPr>
        <w:t xml:space="preserve">. </w:t>
      </w:r>
      <w:r w:rsidRPr="007B7E27">
        <w:rPr>
          <w:rtl/>
        </w:rPr>
        <w:t>با</w:t>
      </w:r>
      <w:r>
        <w:rPr>
          <w:rtl/>
        </w:rPr>
        <w:t>ی</w:t>
      </w:r>
      <w:r w:rsidRPr="007B7E27">
        <w:rPr>
          <w:rtl/>
        </w:rPr>
        <w:t>د از ام</w:t>
      </w:r>
      <w:r>
        <w:rPr>
          <w:rtl/>
        </w:rPr>
        <w:t>ک</w:t>
      </w:r>
      <w:r w:rsidRPr="007B7E27">
        <w:rPr>
          <w:rtl/>
        </w:rPr>
        <w:t>انات موجود بهره گرفت و در ح</w:t>
      </w:r>
      <w:r>
        <w:rPr>
          <w:rtl/>
        </w:rPr>
        <w:t>ی</w:t>
      </w:r>
      <w:r w:rsidRPr="007B7E27">
        <w:rPr>
          <w:rtl/>
        </w:rPr>
        <w:t>ط</w:t>
      </w:r>
      <w:r>
        <w:rPr>
          <w:rtl/>
        </w:rPr>
        <w:t>ة</w:t>
      </w:r>
      <w:r w:rsidRPr="007B7E27">
        <w:rPr>
          <w:rtl/>
        </w:rPr>
        <w:t xml:space="preserve"> اخت</w:t>
      </w:r>
      <w:r>
        <w:rPr>
          <w:rtl/>
        </w:rPr>
        <w:t>ی</w:t>
      </w:r>
      <w:r w:rsidRPr="007B7E27">
        <w:rPr>
          <w:rtl/>
        </w:rPr>
        <w:t>ار</w:t>
      </w:r>
      <w:r>
        <w:rPr>
          <w:rtl/>
        </w:rPr>
        <w:t xml:space="preserve">، </w:t>
      </w:r>
      <w:r w:rsidRPr="007B7E27">
        <w:rPr>
          <w:rtl/>
        </w:rPr>
        <w:t>مسؤول</w:t>
      </w:r>
      <w:r>
        <w:rPr>
          <w:rtl/>
        </w:rPr>
        <w:t>ی</w:t>
      </w:r>
      <w:r w:rsidRPr="007B7E27">
        <w:rPr>
          <w:rtl/>
        </w:rPr>
        <w:t>ت خود را انجام داد</w:t>
      </w:r>
      <w:r>
        <w:rPr>
          <w:rtl/>
        </w:rPr>
        <w:t xml:space="preserve">. تأمین </w:t>
      </w:r>
      <w:r w:rsidRPr="007B7E27">
        <w:rPr>
          <w:rtl/>
        </w:rPr>
        <w:t>شرا</w:t>
      </w:r>
      <w:r>
        <w:rPr>
          <w:rtl/>
        </w:rPr>
        <w:t>ی</w:t>
      </w:r>
      <w:r w:rsidRPr="007B7E27">
        <w:rPr>
          <w:rtl/>
        </w:rPr>
        <w:t>ط ا</w:t>
      </w:r>
      <w:r>
        <w:rPr>
          <w:rtl/>
        </w:rPr>
        <w:t>ی</w:t>
      </w:r>
      <w:r w:rsidRPr="007B7E27">
        <w:rPr>
          <w:rtl/>
        </w:rPr>
        <w:t>ده‏آل و ام</w:t>
      </w:r>
      <w:r>
        <w:rPr>
          <w:rtl/>
        </w:rPr>
        <w:t>ک</w:t>
      </w:r>
      <w:r w:rsidRPr="007B7E27">
        <w:rPr>
          <w:rtl/>
        </w:rPr>
        <w:t xml:space="preserve">انات </w:t>
      </w:r>
      <w:r>
        <w:rPr>
          <w:rtl/>
        </w:rPr>
        <w:t>ک</w:t>
      </w:r>
      <w:r w:rsidRPr="007B7E27">
        <w:rPr>
          <w:rtl/>
        </w:rPr>
        <w:t>امل</w:t>
      </w:r>
      <w:r>
        <w:rPr>
          <w:rtl/>
        </w:rPr>
        <w:t xml:space="preserve">، </w:t>
      </w:r>
      <w:r w:rsidRPr="007B7E27">
        <w:rPr>
          <w:rtl/>
        </w:rPr>
        <w:t>آرزو</w:t>
      </w:r>
      <w:r>
        <w:rPr>
          <w:rtl/>
        </w:rPr>
        <w:t>یی</w:t>
      </w:r>
      <w:r w:rsidRPr="007B7E27">
        <w:rPr>
          <w:rtl/>
        </w:rPr>
        <w:t xml:space="preserve"> دست نا</w:t>
      </w:r>
      <w:r>
        <w:rPr>
          <w:rtl/>
        </w:rPr>
        <w:t>ی</w:t>
      </w:r>
      <w:r w:rsidRPr="007B7E27">
        <w:rPr>
          <w:rtl/>
        </w:rPr>
        <w:t>افتن</w:t>
      </w:r>
      <w:r>
        <w:rPr>
          <w:rtl/>
        </w:rPr>
        <w:t>ی</w:t>
      </w:r>
      <w:r w:rsidRPr="007B7E27">
        <w:rPr>
          <w:rtl/>
        </w:rPr>
        <w:t xml:space="preserve"> است </w:t>
      </w:r>
      <w:r>
        <w:rPr>
          <w:rtl/>
        </w:rPr>
        <w:t>ک</w:t>
      </w:r>
      <w:r w:rsidRPr="007B7E27">
        <w:rPr>
          <w:rtl/>
        </w:rPr>
        <w:t>ه نبا</w:t>
      </w:r>
      <w:r>
        <w:rPr>
          <w:rtl/>
        </w:rPr>
        <w:t>ی</w:t>
      </w:r>
      <w:r w:rsidRPr="007B7E27">
        <w:rPr>
          <w:rtl/>
        </w:rPr>
        <w:t>د تا تحقق آن منتظر نشست و عمل را به تأخ</w:t>
      </w:r>
      <w:r>
        <w:rPr>
          <w:rtl/>
        </w:rPr>
        <w:t>ی</w:t>
      </w:r>
      <w:r w:rsidRPr="007B7E27">
        <w:rPr>
          <w:rtl/>
        </w:rPr>
        <w:t>ر انداخت</w:t>
      </w:r>
      <w:r>
        <w:rPr>
          <w:rtl/>
        </w:rPr>
        <w:t xml:space="preserve">. </w:t>
      </w:r>
      <w:r w:rsidRPr="007B7E27">
        <w:rPr>
          <w:rtl/>
        </w:rPr>
        <w:t>با</w:t>
      </w:r>
      <w:r>
        <w:rPr>
          <w:rtl/>
        </w:rPr>
        <w:t>ی</w:t>
      </w:r>
      <w:r w:rsidRPr="007B7E27">
        <w:rPr>
          <w:rtl/>
        </w:rPr>
        <w:t>د هم</w:t>
      </w:r>
      <w:r>
        <w:rPr>
          <w:rtl/>
        </w:rPr>
        <w:t>ی</w:t>
      </w:r>
      <w:r w:rsidRPr="007B7E27">
        <w:rPr>
          <w:rtl/>
        </w:rPr>
        <w:t>شه ا</w:t>
      </w:r>
      <w:r>
        <w:rPr>
          <w:rtl/>
        </w:rPr>
        <w:t>ی</w:t>
      </w:r>
      <w:r w:rsidRPr="007B7E27">
        <w:rPr>
          <w:rtl/>
        </w:rPr>
        <w:t>ن گونه ف</w:t>
      </w:r>
      <w:r>
        <w:rPr>
          <w:rtl/>
        </w:rPr>
        <w:t>کر</w:t>
      </w:r>
      <w:r w:rsidRPr="007B7E27">
        <w:rPr>
          <w:rtl/>
        </w:rPr>
        <w:t xml:space="preserve"> </w:t>
      </w:r>
      <w:r>
        <w:rPr>
          <w:rtl/>
        </w:rPr>
        <w:t>ک</w:t>
      </w:r>
      <w:r w:rsidRPr="007B7E27">
        <w:rPr>
          <w:rtl/>
        </w:rPr>
        <w:t xml:space="preserve">رد </w:t>
      </w:r>
      <w:r>
        <w:rPr>
          <w:rtl/>
        </w:rPr>
        <w:t>ک</w:t>
      </w:r>
      <w:r w:rsidRPr="007B7E27">
        <w:rPr>
          <w:rtl/>
        </w:rPr>
        <w:t>ه</w:t>
      </w:r>
      <w:r>
        <w:rPr>
          <w:rtl/>
        </w:rPr>
        <w:t>: «</w:t>
      </w:r>
      <w:r w:rsidRPr="007B7E27">
        <w:rPr>
          <w:rtl/>
        </w:rPr>
        <w:t>من م</w:t>
      </w:r>
      <w:r>
        <w:rPr>
          <w:rtl/>
        </w:rPr>
        <w:t>ی</w:t>
      </w:r>
      <w:r w:rsidRPr="007B7E27">
        <w:rPr>
          <w:rtl/>
        </w:rPr>
        <w:t>‏توانم و مسؤول</w:t>
      </w:r>
      <w:r>
        <w:rPr>
          <w:rtl/>
        </w:rPr>
        <w:t>ی</w:t>
      </w:r>
      <w:r w:rsidRPr="007B7E27">
        <w:rPr>
          <w:rtl/>
        </w:rPr>
        <w:t>ت دارم</w:t>
      </w:r>
      <w:r>
        <w:rPr>
          <w:rtl/>
        </w:rPr>
        <w:t>»</w:t>
      </w:r>
    </w:p>
    <w:p w14:paraId="4EA1B749" w14:textId="77777777" w:rsidR="004B26B3" w:rsidRDefault="004B26B3" w:rsidP="004B26B3">
      <w:pPr>
        <w:rPr>
          <w:rtl/>
          <w:lang w:bidi="fa-IR"/>
        </w:rPr>
      </w:pPr>
      <w:r>
        <w:rPr>
          <w:rFonts w:hint="cs"/>
          <w:rtl/>
          <w:lang w:bidi="fa-IR"/>
        </w:rPr>
        <w:t>در نظام روانی انسان، آدمی با پدیده‌های مختلف ارتباطِ شناختی برقرار می‌کند یا برای اولین بار آن را ادراک می‌کند یا یک مقوله شناخته شده را در فضای ادراکی خود دوباره احضار می‌کند. استمرار این ارتباط ادراکی آرام آرام به سطوح عاطفی و انگیزشی سرریز می‌شود و موضع عاطفی مثبت یا منفی (اشتیاق یا نفرت) ایجاد می‌کند. تراکم عواطف مثبت یا منفی موجب پدید آوردن اراده خواهد شد.</w:t>
      </w:r>
    </w:p>
    <w:p w14:paraId="2D0145E2" w14:textId="77777777" w:rsidR="004B26B3" w:rsidRDefault="004B26B3" w:rsidP="004B26B3">
      <w:pPr>
        <w:spacing w:after="0"/>
        <w:rPr>
          <w:rtl/>
          <w:lang w:bidi="fa-IR"/>
        </w:rPr>
      </w:pPr>
      <w:r>
        <w:rPr>
          <w:rFonts w:hint="cs"/>
          <w:rtl/>
          <w:lang w:bidi="fa-IR"/>
        </w:rPr>
        <w:t xml:space="preserve">بنابراین پیش از عمل ارادی دو عبور نیاز است. یکی عبور از عقد العقل (شناخت) به عقد القلب (اشتیاق) و </w:t>
      </w:r>
      <w:r>
        <w:rPr>
          <w:rFonts w:hint="cs"/>
          <w:rtl/>
          <w:lang w:bidi="fa-IR"/>
        </w:rPr>
        <w:lastRenderedPageBreak/>
        <w:t>دوم از عقد القلب به اراده. اگر تأسیسات روانی فرد قوی باشد، قبل از آن که یک کار لباس خواست و خواهش را به تن کند آن را کنترل می‌کند و مانع گذار اول می‌شود. اما اگر تأسیسات دفاعی اخلاقی ضعیف باشد و فرد نتواند مانع گذار اول شود یعنی قلب تکان بخورد، میل برانگیخته شود و شهوت و اشتها پدید آید، انسان می‌تواند مانع عمل و اقدام گردد البته بی‌تردید در این مرحله انرژی زیادی نیاز هست و احتمال ضایعات و تلفات فراوانی وجود دارد.</w:t>
      </w:r>
    </w:p>
    <w:p w14:paraId="24E2CB31" w14:textId="77777777" w:rsidR="004B26B3" w:rsidRDefault="004B26B3" w:rsidP="004B26B3">
      <w:pPr>
        <w:pStyle w:val="Heading2"/>
        <w:numPr>
          <w:ilvl w:val="0"/>
          <w:numId w:val="8"/>
        </w:numPr>
        <w:spacing w:after="0"/>
        <w:rPr>
          <w:rtl/>
        </w:rPr>
      </w:pPr>
      <w:bookmarkStart w:id="80" w:name="_Toc188245899"/>
      <w:bookmarkStart w:id="81" w:name="_Toc193598319"/>
      <w:r w:rsidRPr="007B7E27">
        <w:rPr>
          <w:rtl/>
        </w:rPr>
        <w:t>توجّه</w:t>
      </w:r>
      <w:bookmarkEnd w:id="80"/>
      <w:bookmarkEnd w:id="81"/>
    </w:p>
    <w:p w14:paraId="2B99D358" w14:textId="77777777" w:rsidR="004B26B3" w:rsidRDefault="004B26B3" w:rsidP="004B26B3">
      <w:pPr>
        <w:spacing w:after="0"/>
        <w:rPr>
          <w:rtl/>
        </w:rPr>
      </w:pPr>
      <w:r>
        <w:rPr>
          <w:rtl/>
        </w:rPr>
        <w:t>یکی</w:t>
      </w:r>
      <w:r w:rsidRPr="007B7E27">
        <w:rPr>
          <w:rtl/>
        </w:rPr>
        <w:t xml:space="preserve"> از مهم‏تر</w:t>
      </w:r>
      <w:r>
        <w:rPr>
          <w:rtl/>
        </w:rPr>
        <w:t>ی</w:t>
      </w:r>
      <w:r w:rsidRPr="007B7E27">
        <w:rPr>
          <w:rtl/>
        </w:rPr>
        <w:t xml:space="preserve">ن </w:t>
      </w:r>
      <w:r>
        <w:rPr>
          <w:rFonts w:hint="cs"/>
          <w:rtl/>
        </w:rPr>
        <w:t xml:space="preserve">امکانات رشد و </w:t>
      </w:r>
      <w:r w:rsidRPr="007B7E27">
        <w:rPr>
          <w:rtl/>
        </w:rPr>
        <w:t>شرا</w:t>
      </w:r>
      <w:r>
        <w:rPr>
          <w:rtl/>
        </w:rPr>
        <w:t>ی</w:t>
      </w:r>
      <w:r w:rsidRPr="007B7E27">
        <w:rPr>
          <w:rtl/>
        </w:rPr>
        <w:t>ط ت</w:t>
      </w:r>
      <w:r>
        <w:rPr>
          <w:rtl/>
        </w:rPr>
        <w:t>ک</w:t>
      </w:r>
      <w:r w:rsidRPr="007B7E27">
        <w:rPr>
          <w:rtl/>
        </w:rPr>
        <w:t>ل</w:t>
      </w:r>
      <w:r>
        <w:rPr>
          <w:rtl/>
        </w:rPr>
        <w:t>ی</w:t>
      </w:r>
      <w:r w:rsidRPr="007B7E27">
        <w:rPr>
          <w:rtl/>
        </w:rPr>
        <w:t>ف</w:t>
      </w:r>
      <w:r>
        <w:rPr>
          <w:rtl/>
        </w:rPr>
        <w:t xml:space="preserve"> «</w:t>
      </w:r>
      <w:r w:rsidRPr="007B7E27">
        <w:rPr>
          <w:rtl/>
        </w:rPr>
        <w:t>توجّه</w:t>
      </w:r>
      <w:r>
        <w:rPr>
          <w:rtl/>
        </w:rPr>
        <w:t xml:space="preserve">» </w:t>
      </w:r>
      <w:r w:rsidRPr="007B7E27">
        <w:rPr>
          <w:rtl/>
        </w:rPr>
        <w:t>است</w:t>
      </w:r>
      <w:r>
        <w:rPr>
          <w:rtl/>
        </w:rPr>
        <w:t xml:space="preserve">. </w:t>
      </w:r>
      <w:r w:rsidRPr="007B7E27">
        <w:rPr>
          <w:rtl/>
        </w:rPr>
        <w:t>انسان در ح</w:t>
      </w:r>
      <w:r>
        <w:rPr>
          <w:rtl/>
        </w:rPr>
        <w:t>ی</w:t>
      </w:r>
      <w:r w:rsidRPr="007B7E27">
        <w:rPr>
          <w:rtl/>
        </w:rPr>
        <w:t>ن غفلت ت</w:t>
      </w:r>
      <w:r>
        <w:rPr>
          <w:rtl/>
        </w:rPr>
        <w:t>ک</w:t>
      </w:r>
      <w:r w:rsidRPr="007B7E27">
        <w:rPr>
          <w:rtl/>
        </w:rPr>
        <w:t>ل</w:t>
      </w:r>
      <w:r>
        <w:rPr>
          <w:rtl/>
        </w:rPr>
        <w:t>ی</w:t>
      </w:r>
      <w:r w:rsidRPr="007B7E27">
        <w:rPr>
          <w:rtl/>
        </w:rPr>
        <w:t>ف ندارد</w:t>
      </w:r>
      <w:r>
        <w:rPr>
          <w:rtl/>
        </w:rPr>
        <w:t xml:space="preserve">، </w:t>
      </w:r>
      <w:r w:rsidRPr="007B7E27">
        <w:rPr>
          <w:rtl/>
        </w:rPr>
        <w:t>و نسبت به عمل اشتباه خود بازخواست نم</w:t>
      </w:r>
      <w:r>
        <w:rPr>
          <w:rtl/>
        </w:rPr>
        <w:t>ی</w:t>
      </w:r>
      <w:r w:rsidRPr="007B7E27">
        <w:rPr>
          <w:rtl/>
        </w:rPr>
        <w:t>‏شود</w:t>
      </w:r>
      <w:r>
        <w:rPr>
          <w:rtl/>
        </w:rPr>
        <w:t xml:space="preserve">. </w:t>
      </w:r>
      <w:r w:rsidRPr="007B7E27">
        <w:rPr>
          <w:rtl/>
        </w:rPr>
        <w:t>امّا چن</w:t>
      </w:r>
      <w:r>
        <w:rPr>
          <w:rtl/>
        </w:rPr>
        <w:t>ی</w:t>
      </w:r>
      <w:r w:rsidRPr="007B7E27">
        <w:rPr>
          <w:rtl/>
        </w:rPr>
        <w:t>ن ن</w:t>
      </w:r>
      <w:r>
        <w:rPr>
          <w:rtl/>
        </w:rPr>
        <w:t>ی</w:t>
      </w:r>
      <w:r w:rsidRPr="007B7E27">
        <w:rPr>
          <w:rtl/>
        </w:rPr>
        <w:t xml:space="preserve">ست </w:t>
      </w:r>
      <w:r>
        <w:rPr>
          <w:rtl/>
        </w:rPr>
        <w:t>ک</w:t>
      </w:r>
      <w:r w:rsidRPr="007B7E27">
        <w:rPr>
          <w:rtl/>
        </w:rPr>
        <w:t>ه هم</w:t>
      </w:r>
      <w:r>
        <w:rPr>
          <w:rtl/>
        </w:rPr>
        <w:t>ی</w:t>
      </w:r>
      <w:r w:rsidRPr="007B7E27">
        <w:rPr>
          <w:rtl/>
        </w:rPr>
        <w:t>شه ب</w:t>
      </w:r>
      <w:r>
        <w:rPr>
          <w:rtl/>
        </w:rPr>
        <w:t>ی</w:t>
      </w:r>
      <w:r w:rsidRPr="007B7E27">
        <w:rPr>
          <w:rtl/>
        </w:rPr>
        <w:t xml:space="preserve"> توجّه و غافل باشد</w:t>
      </w:r>
      <w:r>
        <w:rPr>
          <w:rtl/>
        </w:rPr>
        <w:t>. «</w:t>
      </w:r>
      <w:r w:rsidRPr="007B7E27">
        <w:rPr>
          <w:rtl/>
        </w:rPr>
        <w:t>توجّه</w:t>
      </w:r>
      <w:r>
        <w:rPr>
          <w:rtl/>
        </w:rPr>
        <w:t xml:space="preserve">» </w:t>
      </w:r>
      <w:r w:rsidRPr="007B7E27">
        <w:rPr>
          <w:rtl/>
        </w:rPr>
        <w:t>و</w:t>
      </w:r>
      <w:r>
        <w:rPr>
          <w:rtl/>
        </w:rPr>
        <w:t xml:space="preserve"> «</w:t>
      </w:r>
      <w:r w:rsidRPr="007B7E27">
        <w:rPr>
          <w:rtl/>
        </w:rPr>
        <w:t>ذ</w:t>
      </w:r>
      <w:r>
        <w:rPr>
          <w:rtl/>
        </w:rPr>
        <w:t>ک</w:t>
      </w:r>
      <w:r w:rsidRPr="007B7E27">
        <w:rPr>
          <w:rtl/>
        </w:rPr>
        <w:t>ر</w:t>
      </w:r>
      <w:r>
        <w:rPr>
          <w:rtl/>
        </w:rPr>
        <w:t xml:space="preserve">» </w:t>
      </w:r>
      <w:r w:rsidRPr="007B7E27">
        <w:rPr>
          <w:rtl/>
        </w:rPr>
        <w:t>در موارد</w:t>
      </w:r>
      <w:r>
        <w:rPr>
          <w:rtl/>
        </w:rPr>
        <w:t>ی</w:t>
      </w:r>
      <w:r w:rsidRPr="007B7E27">
        <w:rPr>
          <w:rtl/>
        </w:rPr>
        <w:t xml:space="preserve"> وجود دارد و در همان موارد انسان وظ</w:t>
      </w:r>
      <w:r>
        <w:rPr>
          <w:rtl/>
        </w:rPr>
        <w:t>ی</w:t>
      </w:r>
      <w:r w:rsidRPr="007B7E27">
        <w:rPr>
          <w:rtl/>
        </w:rPr>
        <w:t>فه‏مند است</w:t>
      </w:r>
      <w:r>
        <w:rPr>
          <w:rtl/>
        </w:rPr>
        <w:t xml:space="preserve">. </w:t>
      </w:r>
      <w:r w:rsidRPr="007B7E27">
        <w:rPr>
          <w:rtl/>
        </w:rPr>
        <w:t>در لحظه‏ا</w:t>
      </w:r>
      <w:r>
        <w:rPr>
          <w:rtl/>
        </w:rPr>
        <w:t>ی</w:t>
      </w:r>
      <w:r w:rsidRPr="007B7E27">
        <w:rPr>
          <w:rtl/>
        </w:rPr>
        <w:t xml:space="preserve"> </w:t>
      </w:r>
      <w:r>
        <w:rPr>
          <w:rtl/>
        </w:rPr>
        <w:t>ک</w:t>
      </w:r>
      <w:r w:rsidRPr="007B7E27">
        <w:rPr>
          <w:rtl/>
        </w:rPr>
        <w:t>ه غفلتِ انسان به توجه تبد</w:t>
      </w:r>
      <w:r>
        <w:rPr>
          <w:rtl/>
        </w:rPr>
        <w:t>ی</w:t>
      </w:r>
      <w:r w:rsidRPr="007B7E27">
        <w:rPr>
          <w:rtl/>
        </w:rPr>
        <w:t>ل م</w:t>
      </w:r>
      <w:r>
        <w:rPr>
          <w:rtl/>
        </w:rPr>
        <w:t>ی</w:t>
      </w:r>
      <w:r w:rsidRPr="007B7E27">
        <w:rPr>
          <w:rtl/>
        </w:rPr>
        <w:t>‏شود در همان لحظه ت</w:t>
      </w:r>
      <w:r>
        <w:rPr>
          <w:rtl/>
        </w:rPr>
        <w:t>ک</w:t>
      </w:r>
      <w:r w:rsidRPr="007B7E27">
        <w:rPr>
          <w:rtl/>
        </w:rPr>
        <w:t>ل</w:t>
      </w:r>
      <w:r>
        <w:rPr>
          <w:rtl/>
        </w:rPr>
        <w:t>ی</w:t>
      </w:r>
      <w:r w:rsidRPr="007B7E27">
        <w:rPr>
          <w:rtl/>
        </w:rPr>
        <w:t>ف بر عهد</w:t>
      </w:r>
      <w:r>
        <w:rPr>
          <w:rtl/>
        </w:rPr>
        <w:t>ة</w:t>
      </w:r>
      <w:r w:rsidRPr="007B7E27">
        <w:rPr>
          <w:rtl/>
        </w:rPr>
        <w:t xml:space="preserve"> او م</w:t>
      </w:r>
      <w:r>
        <w:rPr>
          <w:rtl/>
        </w:rPr>
        <w:t>ی</w:t>
      </w:r>
      <w:r w:rsidRPr="007B7E27">
        <w:rPr>
          <w:rtl/>
        </w:rPr>
        <w:t>‏آ</w:t>
      </w:r>
      <w:r>
        <w:rPr>
          <w:rtl/>
        </w:rPr>
        <w:t>ی</w:t>
      </w:r>
      <w:r w:rsidRPr="007B7E27">
        <w:rPr>
          <w:rtl/>
        </w:rPr>
        <w:t>د</w:t>
      </w:r>
      <w:r>
        <w:rPr>
          <w:rtl/>
        </w:rPr>
        <w:t>.</w:t>
      </w:r>
    </w:p>
    <w:p w14:paraId="474DA7D1" w14:textId="77777777" w:rsidR="004B26B3" w:rsidRDefault="004B26B3" w:rsidP="004B26B3">
      <w:pPr>
        <w:pStyle w:val="a"/>
        <w:rPr>
          <w:rtl/>
        </w:rPr>
      </w:pPr>
      <w:r w:rsidRPr="0040714B">
        <w:rPr>
          <w:rtl/>
        </w:rPr>
        <w:t>و اگر شيطان تو را به فراموشى انداخت، پس از توجّه، [ديگر] با قوم ستمكار منشين.</w:t>
      </w:r>
      <w:r>
        <w:rPr>
          <w:rStyle w:val="FootnoteReference"/>
          <w:rtl/>
        </w:rPr>
        <w:footnoteReference w:id="124"/>
      </w:r>
    </w:p>
    <w:p w14:paraId="092BD665" w14:textId="77777777" w:rsidR="004B26B3" w:rsidRDefault="004B26B3" w:rsidP="004B26B3">
      <w:pPr>
        <w:pStyle w:val="a"/>
        <w:rPr>
          <w:rtl/>
        </w:rPr>
      </w:pPr>
      <w:r w:rsidRPr="007B7E27">
        <w:rPr>
          <w:rtl/>
        </w:rPr>
        <w:t xml:space="preserve">آنان </w:t>
      </w:r>
      <w:r>
        <w:rPr>
          <w:rtl/>
        </w:rPr>
        <w:t>ک</w:t>
      </w:r>
      <w:r w:rsidRPr="007B7E27">
        <w:rPr>
          <w:rtl/>
        </w:rPr>
        <w:t xml:space="preserve">ه چون </w:t>
      </w:r>
      <w:r>
        <w:rPr>
          <w:rtl/>
        </w:rPr>
        <w:t>ک</w:t>
      </w:r>
      <w:r w:rsidRPr="007B7E27">
        <w:rPr>
          <w:rtl/>
        </w:rPr>
        <w:t>ار زشت</w:t>
      </w:r>
      <w:r>
        <w:rPr>
          <w:rtl/>
        </w:rPr>
        <w:t>ی</w:t>
      </w:r>
      <w:r w:rsidRPr="007B7E27">
        <w:rPr>
          <w:rtl/>
        </w:rPr>
        <w:t xml:space="preserve"> </w:t>
      </w:r>
      <w:r>
        <w:rPr>
          <w:rtl/>
        </w:rPr>
        <w:t>ک</w:t>
      </w:r>
      <w:r w:rsidRPr="007B7E27">
        <w:rPr>
          <w:rtl/>
        </w:rPr>
        <w:t>نند</w:t>
      </w:r>
      <w:r>
        <w:rPr>
          <w:rtl/>
        </w:rPr>
        <w:t>، ی</w:t>
      </w:r>
      <w:r w:rsidRPr="007B7E27">
        <w:rPr>
          <w:rtl/>
        </w:rPr>
        <w:t>ا بر خود ستم روا دارند</w:t>
      </w:r>
      <w:r>
        <w:rPr>
          <w:rtl/>
        </w:rPr>
        <w:t xml:space="preserve">، </w:t>
      </w:r>
      <w:r w:rsidRPr="007B7E27">
        <w:rPr>
          <w:rtl/>
        </w:rPr>
        <w:t xml:space="preserve">خدا را به </w:t>
      </w:r>
      <w:r>
        <w:rPr>
          <w:rtl/>
        </w:rPr>
        <w:t>ی</w:t>
      </w:r>
      <w:r w:rsidRPr="007B7E27">
        <w:rPr>
          <w:rtl/>
        </w:rPr>
        <w:t>اد م</w:t>
      </w:r>
      <w:r>
        <w:rPr>
          <w:rtl/>
        </w:rPr>
        <w:t>ی</w:t>
      </w:r>
      <w:r w:rsidRPr="007B7E27">
        <w:rPr>
          <w:rtl/>
        </w:rPr>
        <w:t>‏آورند و برا</w:t>
      </w:r>
      <w:r>
        <w:rPr>
          <w:rtl/>
        </w:rPr>
        <w:t>ی</w:t>
      </w:r>
      <w:r w:rsidRPr="007B7E27">
        <w:rPr>
          <w:rtl/>
        </w:rPr>
        <w:t xml:space="preserve"> گناهانشان آمرزش م</w:t>
      </w:r>
      <w:r>
        <w:rPr>
          <w:rtl/>
        </w:rPr>
        <w:t>ی</w:t>
      </w:r>
      <w:r w:rsidRPr="007B7E27">
        <w:rPr>
          <w:rtl/>
        </w:rPr>
        <w:t>‏خواهند</w:t>
      </w:r>
      <w:r>
        <w:rPr>
          <w:rtl/>
        </w:rPr>
        <w:t>،</w:t>
      </w:r>
      <w:r>
        <w:rPr>
          <w:rFonts w:ascii="Times New Roman" w:hAnsi="Times New Roman" w:cs="Times New Roman" w:hint="cs"/>
          <w:rtl/>
        </w:rPr>
        <w:t> </w:t>
      </w:r>
      <w:r>
        <w:rPr>
          <w:rFonts w:hint="cs"/>
          <w:rtl/>
        </w:rPr>
        <w:t xml:space="preserve">... </w:t>
      </w:r>
      <w:r w:rsidRPr="007B7E27">
        <w:rPr>
          <w:rtl/>
        </w:rPr>
        <w:t>و بر آن‏چه مرت</w:t>
      </w:r>
      <w:r>
        <w:rPr>
          <w:rtl/>
        </w:rPr>
        <w:t>ک</w:t>
      </w:r>
      <w:r w:rsidRPr="007B7E27">
        <w:rPr>
          <w:rtl/>
        </w:rPr>
        <w:t>ب شده‏اند</w:t>
      </w:r>
      <w:r>
        <w:rPr>
          <w:rtl/>
        </w:rPr>
        <w:t xml:space="preserve">، </w:t>
      </w:r>
      <w:r w:rsidRPr="0040714B">
        <w:rPr>
          <w:rtl/>
        </w:rPr>
        <w:t xml:space="preserve">با آنكه مى‏دانند [كه گناه است‏]، </w:t>
      </w:r>
      <w:r w:rsidRPr="007B7E27">
        <w:rPr>
          <w:rtl/>
        </w:rPr>
        <w:t>پافشار</w:t>
      </w:r>
      <w:r>
        <w:rPr>
          <w:rtl/>
        </w:rPr>
        <w:t>ی</w:t>
      </w:r>
      <w:r w:rsidRPr="007B7E27">
        <w:rPr>
          <w:rtl/>
        </w:rPr>
        <w:t xml:space="preserve"> نم</w:t>
      </w:r>
      <w:r>
        <w:rPr>
          <w:rtl/>
        </w:rPr>
        <w:t>ی</w:t>
      </w:r>
      <w:r w:rsidRPr="007B7E27">
        <w:rPr>
          <w:rtl/>
        </w:rPr>
        <w:t>‏</w:t>
      </w:r>
      <w:r>
        <w:rPr>
          <w:rtl/>
        </w:rPr>
        <w:t>ک</w:t>
      </w:r>
      <w:r w:rsidRPr="007B7E27">
        <w:rPr>
          <w:rtl/>
        </w:rPr>
        <w:t>نند</w:t>
      </w:r>
      <w:r>
        <w:rPr>
          <w:rtl/>
        </w:rPr>
        <w:t>.</w:t>
      </w:r>
      <w:r>
        <w:rPr>
          <w:rStyle w:val="FootnoteReference"/>
          <w:rtl/>
        </w:rPr>
        <w:footnoteReference w:id="125"/>
      </w:r>
    </w:p>
    <w:p w14:paraId="71CC8F85" w14:textId="77777777" w:rsidR="004B26B3" w:rsidRDefault="004B26B3" w:rsidP="004B26B3">
      <w:pPr>
        <w:spacing w:after="0"/>
        <w:rPr>
          <w:rtl/>
        </w:rPr>
      </w:pPr>
      <w:r w:rsidRPr="007B7E27">
        <w:rPr>
          <w:rtl/>
        </w:rPr>
        <w:t>ه</w:t>
      </w:r>
      <w:r>
        <w:rPr>
          <w:rtl/>
        </w:rPr>
        <w:t>ی</w:t>
      </w:r>
      <w:r w:rsidRPr="007B7E27">
        <w:rPr>
          <w:rtl/>
        </w:rPr>
        <w:t xml:space="preserve">چ </w:t>
      </w:r>
      <w:r>
        <w:rPr>
          <w:rtl/>
        </w:rPr>
        <w:t>ک</w:t>
      </w:r>
      <w:r w:rsidRPr="007B7E27">
        <w:rPr>
          <w:rtl/>
        </w:rPr>
        <w:t>س حق ندارد به بهان</w:t>
      </w:r>
      <w:r>
        <w:rPr>
          <w:rtl/>
        </w:rPr>
        <w:t>ة</w:t>
      </w:r>
      <w:r w:rsidRPr="007B7E27">
        <w:rPr>
          <w:rtl/>
        </w:rPr>
        <w:t xml:space="preserve"> غفلت در </w:t>
      </w:r>
      <w:r>
        <w:rPr>
          <w:rtl/>
        </w:rPr>
        <w:t>یک</w:t>
      </w:r>
      <w:r w:rsidRPr="007B7E27">
        <w:rPr>
          <w:rtl/>
        </w:rPr>
        <w:t xml:space="preserve"> مورد</w:t>
      </w:r>
      <w:r>
        <w:rPr>
          <w:rtl/>
        </w:rPr>
        <w:t xml:space="preserve">، </w:t>
      </w:r>
      <w:r w:rsidRPr="007B7E27">
        <w:rPr>
          <w:rtl/>
        </w:rPr>
        <w:t>در هم</w:t>
      </w:r>
      <w:r>
        <w:rPr>
          <w:rtl/>
        </w:rPr>
        <w:t>ة</w:t>
      </w:r>
      <w:r w:rsidRPr="007B7E27">
        <w:rPr>
          <w:rtl/>
        </w:rPr>
        <w:t xml:space="preserve"> موارد دست از عمل ب</w:t>
      </w:r>
      <w:r>
        <w:rPr>
          <w:rtl/>
        </w:rPr>
        <w:t>ک</w:t>
      </w:r>
      <w:r w:rsidRPr="007B7E27">
        <w:rPr>
          <w:rtl/>
        </w:rPr>
        <w:t>شد</w:t>
      </w:r>
      <w:r>
        <w:rPr>
          <w:rtl/>
        </w:rPr>
        <w:t xml:space="preserve">. </w:t>
      </w:r>
      <w:r w:rsidRPr="007B7E27">
        <w:rPr>
          <w:rtl/>
        </w:rPr>
        <w:t>به محض ازب</w:t>
      </w:r>
      <w:r>
        <w:rPr>
          <w:rtl/>
        </w:rPr>
        <w:t>ی</w:t>
      </w:r>
      <w:r w:rsidRPr="007B7E27">
        <w:rPr>
          <w:rtl/>
        </w:rPr>
        <w:t>ن‏رفتن عارض</w:t>
      </w:r>
      <w:r>
        <w:rPr>
          <w:rtl/>
        </w:rPr>
        <w:t>ة</w:t>
      </w:r>
      <w:r w:rsidRPr="007B7E27">
        <w:rPr>
          <w:rtl/>
        </w:rPr>
        <w:t xml:space="preserve"> غفلت انسان م</w:t>
      </w:r>
      <w:r>
        <w:rPr>
          <w:rtl/>
        </w:rPr>
        <w:t>ک</w:t>
      </w:r>
      <w:r w:rsidRPr="007B7E27">
        <w:rPr>
          <w:rtl/>
        </w:rPr>
        <w:t>لّف م</w:t>
      </w:r>
      <w:r>
        <w:rPr>
          <w:rtl/>
        </w:rPr>
        <w:t>ی</w:t>
      </w:r>
      <w:r w:rsidRPr="007B7E27">
        <w:rPr>
          <w:rtl/>
        </w:rPr>
        <w:t>‏شود برابر</w:t>
      </w:r>
      <w:r>
        <w:rPr>
          <w:rtl/>
        </w:rPr>
        <w:t xml:space="preserve"> «</w:t>
      </w:r>
      <w:r w:rsidRPr="007B7E27">
        <w:rPr>
          <w:rtl/>
        </w:rPr>
        <w:t>توجّهِ</w:t>
      </w:r>
      <w:r>
        <w:rPr>
          <w:rtl/>
        </w:rPr>
        <w:t xml:space="preserve">» </w:t>
      </w:r>
      <w:r w:rsidRPr="007B7E27">
        <w:rPr>
          <w:rtl/>
        </w:rPr>
        <w:t>خود</w:t>
      </w:r>
      <w:r>
        <w:rPr>
          <w:rtl/>
        </w:rPr>
        <w:t xml:space="preserve">، </w:t>
      </w:r>
      <w:r w:rsidRPr="007B7E27">
        <w:rPr>
          <w:rtl/>
        </w:rPr>
        <w:t xml:space="preserve">عمل </w:t>
      </w:r>
      <w:r>
        <w:rPr>
          <w:rtl/>
        </w:rPr>
        <w:t>ک</w:t>
      </w:r>
      <w:r w:rsidRPr="007B7E27">
        <w:rPr>
          <w:rtl/>
        </w:rPr>
        <w:t>ند</w:t>
      </w:r>
      <w:r>
        <w:rPr>
          <w:rtl/>
        </w:rPr>
        <w:t>.</w:t>
      </w:r>
    </w:p>
    <w:p w14:paraId="4FAACF4F" w14:textId="77777777" w:rsidR="00666B5A" w:rsidRDefault="004B26B3" w:rsidP="004B26B3">
      <w:pPr>
        <w:spacing w:after="0"/>
        <w:rPr>
          <w:rFonts w:hint="cs"/>
          <w:rtl/>
        </w:rPr>
      </w:pPr>
      <w:r>
        <w:rPr>
          <w:rtl/>
        </w:rPr>
        <w:t>حضرت آی</w:t>
      </w:r>
      <w:r w:rsidR="00666B5A">
        <w:rPr>
          <w:rFonts w:hint="cs"/>
          <w:rtl/>
        </w:rPr>
        <w:t>ت</w:t>
      </w:r>
      <w:r>
        <w:rPr>
          <w:rFonts w:hint="cs"/>
          <w:rtl/>
        </w:rPr>
        <w:t xml:space="preserve"> </w:t>
      </w:r>
      <w:r w:rsidRPr="007B7E27">
        <w:rPr>
          <w:rtl/>
        </w:rPr>
        <w:t>اللَّه بهجت م</w:t>
      </w:r>
      <w:r>
        <w:rPr>
          <w:rtl/>
        </w:rPr>
        <w:t>ی</w:t>
      </w:r>
      <w:r w:rsidRPr="007B7E27">
        <w:rPr>
          <w:rtl/>
        </w:rPr>
        <w:t>‏فرما</w:t>
      </w:r>
      <w:r>
        <w:rPr>
          <w:rtl/>
        </w:rPr>
        <w:t>ی</w:t>
      </w:r>
      <w:r w:rsidRPr="007B7E27">
        <w:rPr>
          <w:rtl/>
        </w:rPr>
        <w:t>ند</w:t>
      </w:r>
      <w:r w:rsidR="00666B5A">
        <w:rPr>
          <w:rtl/>
        </w:rPr>
        <w:t>:</w:t>
      </w:r>
    </w:p>
    <w:p w14:paraId="66DFFC6A" w14:textId="77777777" w:rsidR="00666B5A" w:rsidRDefault="004B26B3" w:rsidP="00666B5A">
      <w:pPr>
        <w:pStyle w:val="a1"/>
        <w:rPr>
          <w:rFonts w:hint="cs"/>
          <w:rtl/>
        </w:rPr>
      </w:pPr>
      <w:r>
        <w:rPr>
          <w:rtl/>
        </w:rPr>
        <w:t>یک</w:t>
      </w:r>
      <w:r w:rsidRPr="007B7E27">
        <w:rPr>
          <w:rtl/>
        </w:rPr>
        <w:t xml:space="preserve"> دق</w:t>
      </w:r>
      <w:r>
        <w:rPr>
          <w:rtl/>
        </w:rPr>
        <w:t>ی</w:t>
      </w:r>
      <w:r w:rsidRPr="007B7E27">
        <w:rPr>
          <w:rtl/>
        </w:rPr>
        <w:t>قه</w:t>
      </w:r>
      <w:r>
        <w:rPr>
          <w:rtl/>
        </w:rPr>
        <w:t xml:space="preserve">، </w:t>
      </w:r>
      <w:r w:rsidRPr="007B7E27">
        <w:rPr>
          <w:rtl/>
        </w:rPr>
        <w:t xml:space="preserve">خود را در </w:t>
      </w:r>
      <w:r>
        <w:rPr>
          <w:rtl/>
        </w:rPr>
        <w:t>ی</w:t>
      </w:r>
      <w:r w:rsidRPr="007B7E27">
        <w:rPr>
          <w:rtl/>
        </w:rPr>
        <w:t>اد خدا د</w:t>
      </w:r>
      <w:r>
        <w:rPr>
          <w:rtl/>
        </w:rPr>
        <w:t>ی</w:t>
      </w:r>
      <w:r w:rsidRPr="007B7E27">
        <w:rPr>
          <w:rtl/>
        </w:rPr>
        <w:t>د</w:t>
      </w:r>
      <w:r>
        <w:rPr>
          <w:rtl/>
        </w:rPr>
        <w:t>ی</w:t>
      </w:r>
      <w:r w:rsidRPr="007B7E27">
        <w:rPr>
          <w:rtl/>
        </w:rPr>
        <w:t>د</w:t>
      </w:r>
      <w:r>
        <w:rPr>
          <w:rtl/>
        </w:rPr>
        <w:t xml:space="preserve">، </w:t>
      </w:r>
      <w:r w:rsidRPr="007B7E27">
        <w:rPr>
          <w:rtl/>
        </w:rPr>
        <w:t>اخت</w:t>
      </w:r>
      <w:r>
        <w:rPr>
          <w:rtl/>
        </w:rPr>
        <w:t>ی</w:t>
      </w:r>
      <w:r w:rsidRPr="007B7E27">
        <w:rPr>
          <w:rtl/>
        </w:rPr>
        <w:t>اراً خود را منصرف ننما</w:t>
      </w:r>
      <w:r>
        <w:rPr>
          <w:rtl/>
        </w:rPr>
        <w:t>یی</w:t>
      </w:r>
      <w:r w:rsidRPr="007B7E27">
        <w:rPr>
          <w:rtl/>
        </w:rPr>
        <w:t>د</w:t>
      </w:r>
      <w:r>
        <w:rPr>
          <w:rtl/>
        </w:rPr>
        <w:t xml:space="preserve"> </w:t>
      </w:r>
      <w:r w:rsidRPr="007B7E27">
        <w:rPr>
          <w:rtl/>
        </w:rPr>
        <w:t>و به انصراف و غفلت غ</w:t>
      </w:r>
      <w:r>
        <w:rPr>
          <w:rtl/>
        </w:rPr>
        <w:t>ی</w:t>
      </w:r>
      <w:r w:rsidRPr="007B7E27">
        <w:rPr>
          <w:rtl/>
        </w:rPr>
        <w:t>ر اخت</w:t>
      </w:r>
      <w:r>
        <w:rPr>
          <w:rtl/>
        </w:rPr>
        <w:t>ی</w:t>
      </w:r>
      <w:r w:rsidRPr="007B7E27">
        <w:rPr>
          <w:rtl/>
        </w:rPr>
        <w:t>ار</w:t>
      </w:r>
      <w:r>
        <w:rPr>
          <w:rtl/>
        </w:rPr>
        <w:t xml:space="preserve">ی، </w:t>
      </w:r>
      <w:r w:rsidRPr="007B7E27">
        <w:rPr>
          <w:rtl/>
        </w:rPr>
        <w:t>اهمّ</w:t>
      </w:r>
      <w:r>
        <w:rPr>
          <w:rtl/>
        </w:rPr>
        <w:t>ی</w:t>
      </w:r>
      <w:r w:rsidRPr="007B7E27">
        <w:rPr>
          <w:rtl/>
        </w:rPr>
        <w:t>ت نده</w:t>
      </w:r>
      <w:r>
        <w:rPr>
          <w:rtl/>
        </w:rPr>
        <w:t>ی</w:t>
      </w:r>
      <w:r w:rsidRPr="007B7E27">
        <w:rPr>
          <w:rtl/>
        </w:rPr>
        <w:t>د</w:t>
      </w:r>
      <w:r>
        <w:rPr>
          <w:rtl/>
        </w:rPr>
        <w:t>.</w:t>
      </w:r>
      <w:r>
        <w:rPr>
          <w:rStyle w:val="FootnoteReference"/>
          <w:rtl/>
        </w:rPr>
        <w:footnoteReference w:id="126"/>
      </w:r>
    </w:p>
    <w:p w14:paraId="39E34BDF" w14:textId="77777777" w:rsidR="009E4139" w:rsidRDefault="004B26B3" w:rsidP="004B26B3">
      <w:pPr>
        <w:spacing w:after="0"/>
        <w:rPr>
          <w:rFonts w:hint="cs"/>
          <w:rtl/>
        </w:rPr>
      </w:pPr>
      <w:r w:rsidRPr="007B7E27">
        <w:rPr>
          <w:rtl/>
        </w:rPr>
        <w:t>و در پاسخ شخص</w:t>
      </w:r>
      <w:r>
        <w:rPr>
          <w:rtl/>
        </w:rPr>
        <w:t>ی</w:t>
      </w:r>
      <w:r w:rsidRPr="007B7E27">
        <w:rPr>
          <w:rtl/>
        </w:rPr>
        <w:t xml:space="preserve"> </w:t>
      </w:r>
      <w:r>
        <w:rPr>
          <w:rtl/>
        </w:rPr>
        <w:t>ک</w:t>
      </w:r>
      <w:r w:rsidRPr="007B7E27">
        <w:rPr>
          <w:rtl/>
        </w:rPr>
        <w:t>ه برا</w:t>
      </w:r>
      <w:r>
        <w:rPr>
          <w:rtl/>
        </w:rPr>
        <w:t>ی</w:t>
      </w:r>
      <w:r w:rsidRPr="007B7E27">
        <w:rPr>
          <w:rtl/>
        </w:rPr>
        <w:t xml:space="preserve"> حضور قلب در نماز</w:t>
      </w:r>
      <w:r>
        <w:rPr>
          <w:rtl/>
        </w:rPr>
        <w:t xml:space="preserve">، </w:t>
      </w:r>
      <w:r w:rsidRPr="007B7E27">
        <w:rPr>
          <w:rtl/>
        </w:rPr>
        <w:t>دستورالعمل م</w:t>
      </w:r>
      <w:r>
        <w:rPr>
          <w:rtl/>
        </w:rPr>
        <w:t>ی</w:t>
      </w:r>
      <w:r w:rsidRPr="007B7E27">
        <w:rPr>
          <w:rtl/>
        </w:rPr>
        <w:t>‏خواسته</w:t>
      </w:r>
      <w:r>
        <w:rPr>
          <w:rtl/>
        </w:rPr>
        <w:t xml:space="preserve">، </w:t>
      </w:r>
      <w:r w:rsidRPr="007B7E27">
        <w:rPr>
          <w:rtl/>
        </w:rPr>
        <w:t>نوشته‏اند</w:t>
      </w:r>
      <w:r w:rsidR="009E4139">
        <w:rPr>
          <w:rtl/>
        </w:rPr>
        <w:t>:</w:t>
      </w:r>
    </w:p>
    <w:p w14:paraId="5FE269ED" w14:textId="77777777" w:rsidR="004B26B3" w:rsidRDefault="004B26B3" w:rsidP="009E4139">
      <w:pPr>
        <w:pStyle w:val="a1"/>
        <w:rPr>
          <w:rFonts w:ascii="Calibri" w:hAnsi="Calibri"/>
          <w:rtl/>
        </w:rPr>
      </w:pPr>
      <w:r>
        <w:rPr>
          <w:rtl/>
        </w:rPr>
        <w:t>(</w:t>
      </w:r>
      <w:r w:rsidRPr="007B7E27">
        <w:rPr>
          <w:rtl/>
        </w:rPr>
        <w:t>برا</w:t>
      </w:r>
      <w:r>
        <w:rPr>
          <w:rtl/>
        </w:rPr>
        <w:t>ی</w:t>
      </w:r>
      <w:r w:rsidRPr="007B7E27">
        <w:rPr>
          <w:rtl/>
        </w:rPr>
        <w:t xml:space="preserve"> حفظ حضور قلب</w:t>
      </w:r>
      <w:r>
        <w:rPr>
          <w:rtl/>
        </w:rPr>
        <w:t xml:space="preserve">) </w:t>
      </w:r>
      <w:r w:rsidRPr="007B7E27">
        <w:rPr>
          <w:rtl/>
        </w:rPr>
        <w:t>در آن</w:t>
      </w:r>
      <w:r>
        <w:rPr>
          <w:rtl/>
        </w:rPr>
        <w:t>ی</w:t>
      </w:r>
      <w:r w:rsidRPr="007B7E27">
        <w:rPr>
          <w:rtl/>
        </w:rPr>
        <w:t xml:space="preserve"> </w:t>
      </w:r>
      <w:r>
        <w:rPr>
          <w:rtl/>
        </w:rPr>
        <w:t>ک</w:t>
      </w:r>
      <w:r w:rsidRPr="007B7E27">
        <w:rPr>
          <w:rtl/>
        </w:rPr>
        <w:t>ه متوجّه شد</w:t>
      </w:r>
      <w:r>
        <w:rPr>
          <w:rtl/>
        </w:rPr>
        <w:t>ی</w:t>
      </w:r>
      <w:r w:rsidRPr="007B7E27">
        <w:rPr>
          <w:rtl/>
        </w:rPr>
        <w:t>د</w:t>
      </w:r>
      <w:r>
        <w:rPr>
          <w:rtl/>
        </w:rPr>
        <w:t xml:space="preserve">، </w:t>
      </w:r>
      <w:r w:rsidRPr="007B7E27">
        <w:rPr>
          <w:rtl/>
        </w:rPr>
        <w:t>اخت</w:t>
      </w:r>
      <w:r>
        <w:rPr>
          <w:rtl/>
        </w:rPr>
        <w:t>ی</w:t>
      </w:r>
      <w:r w:rsidRPr="007B7E27">
        <w:rPr>
          <w:rtl/>
        </w:rPr>
        <w:t>اراً منصرف نشو</w:t>
      </w:r>
      <w:r>
        <w:rPr>
          <w:rtl/>
        </w:rPr>
        <w:t>ی</w:t>
      </w:r>
      <w:r w:rsidRPr="007B7E27">
        <w:rPr>
          <w:rtl/>
        </w:rPr>
        <w:t>د</w:t>
      </w:r>
      <w:r>
        <w:rPr>
          <w:rtl/>
        </w:rPr>
        <w:t>.</w:t>
      </w:r>
      <w:r>
        <w:rPr>
          <w:rStyle w:val="FootnoteReference"/>
        </w:rPr>
        <w:footnoteReference w:id="127"/>
      </w:r>
    </w:p>
    <w:p w14:paraId="0C06809E" w14:textId="77777777" w:rsidR="004B26B3" w:rsidRDefault="004B26B3" w:rsidP="004B26B3">
      <w:pPr>
        <w:spacing w:after="0"/>
        <w:rPr>
          <w:rtl/>
        </w:rPr>
      </w:pPr>
      <w:r w:rsidRPr="007B7E27">
        <w:rPr>
          <w:rtl/>
        </w:rPr>
        <w:t>به ا</w:t>
      </w:r>
      <w:r>
        <w:rPr>
          <w:rtl/>
        </w:rPr>
        <w:t>ی</w:t>
      </w:r>
      <w:r w:rsidRPr="007B7E27">
        <w:rPr>
          <w:rtl/>
        </w:rPr>
        <w:t>ن ترت</w:t>
      </w:r>
      <w:r>
        <w:rPr>
          <w:rtl/>
        </w:rPr>
        <w:t>ی</w:t>
      </w:r>
      <w:r w:rsidRPr="007B7E27">
        <w:rPr>
          <w:rtl/>
        </w:rPr>
        <w:t>ب راه حر</w:t>
      </w:r>
      <w:r>
        <w:rPr>
          <w:rtl/>
        </w:rPr>
        <w:t>ک</w:t>
      </w:r>
      <w:r w:rsidRPr="007B7E27">
        <w:rPr>
          <w:rtl/>
        </w:rPr>
        <w:t>ت انسان برا</w:t>
      </w:r>
      <w:r>
        <w:rPr>
          <w:rtl/>
        </w:rPr>
        <w:t>ی</w:t>
      </w:r>
      <w:r w:rsidRPr="007B7E27">
        <w:rPr>
          <w:rtl/>
        </w:rPr>
        <w:t xml:space="preserve"> قدم اوّل هم</w:t>
      </w:r>
      <w:r>
        <w:rPr>
          <w:rtl/>
        </w:rPr>
        <w:t>ی</w:t>
      </w:r>
      <w:r w:rsidRPr="007B7E27">
        <w:rPr>
          <w:rtl/>
        </w:rPr>
        <w:t>شه باز است</w:t>
      </w:r>
      <w:r>
        <w:rPr>
          <w:rtl/>
        </w:rPr>
        <w:t xml:space="preserve">. </w:t>
      </w:r>
      <w:r w:rsidRPr="007B7E27">
        <w:rPr>
          <w:rtl/>
        </w:rPr>
        <w:t>انسان مجموع ام</w:t>
      </w:r>
      <w:r>
        <w:rPr>
          <w:rtl/>
        </w:rPr>
        <w:t>ک</w:t>
      </w:r>
      <w:r w:rsidRPr="007B7E27">
        <w:rPr>
          <w:rtl/>
        </w:rPr>
        <w:t>انات لازم</w:t>
      </w:r>
      <w:r>
        <w:rPr>
          <w:rtl/>
        </w:rPr>
        <w:t xml:space="preserve">، </w:t>
      </w:r>
      <w:r w:rsidRPr="007B7E27">
        <w:rPr>
          <w:rtl/>
        </w:rPr>
        <w:t>شامل</w:t>
      </w:r>
      <w:r>
        <w:rPr>
          <w:rtl/>
        </w:rPr>
        <w:t xml:space="preserve"> «</w:t>
      </w:r>
      <w:r w:rsidRPr="007B7E27">
        <w:rPr>
          <w:rtl/>
        </w:rPr>
        <w:t>آگاه</w:t>
      </w:r>
      <w:r>
        <w:rPr>
          <w:rtl/>
        </w:rPr>
        <w:t>ی»، «</w:t>
      </w:r>
      <w:r w:rsidRPr="007B7E27">
        <w:rPr>
          <w:rtl/>
        </w:rPr>
        <w:t>توانا</w:t>
      </w:r>
      <w:r>
        <w:rPr>
          <w:rtl/>
        </w:rPr>
        <w:t xml:space="preserve">یی» </w:t>
      </w:r>
      <w:r w:rsidRPr="007B7E27">
        <w:rPr>
          <w:rtl/>
        </w:rPr>
        <w:t>و</w:t>
      </w:r>
      <w:r>
        <w:rPr>
          <w:rtl/>
        </w:rPr>
        <w:t xml:space="preserve"> «</w:t>
      </w:r>
      <w:r w:rsidRPr="007B7E27">
        <w:rPr>
          <w:rtl/>
        </w:rPr>
        <w:t>توجّه</w:t>
      </w:r>
      <w:r>
        <w:rPr>
          <w:rtl/>
        </w:rPr>
        <w:t xml:space="preserve">» </w:t>
      </w:r>
      <w:r w:rsidRPr="007B7E27">
        <w:rPr>
          <w:rtl/>
        </w:rPr>
        <w:t>را برا</w:t>
      </w:r>
      <w:r>
        <w:rPr>
          <w:rtl/>
        </w:rPr>
        <w:t>ی</w:t>
      </w:r>
      <w:r w:rsidRPr="007B7E27">
        <w:rPr>
          <w:rtl/>
        </w:rPr>
        <w:t xml:space="preserve"> پ</w:t>
      </w:r>
      <w:r>
        <w:rPr>
          <w:rtl/>
        </w:rPr>
        <w:t>ی</w:t>
      </w:r>
      <w:r w:rsidRPr="007B7E27">
        <w:rPr>
          <w:rtl/>
        </w:rPr>
        <w:t>مودن قدم اوّل در اخت</w:t>
      </w:r>
      <w:r>
        <w:rPr>
          <w:rtl/>
        </w:rPr>
        <w:t>ی</w:t>
      </w:r>
      <w:r w:rsidRPr="007B7E27">
        <w:rPr>
          <w:rtl/>
        </w:rPr>
        <w:t>ار دارد</w:t>
      </w:r>
      <w:r>
        <w:rPr>
          <w:rtl/>
        </w:rPr>
        <w:t xml:space="preserve">. </w:t>
      </w:r>
      <w:r w:rsidRPr="007B7E27">
        <w:rPr>
          <w:rtl/>
        </w:rPr>
        <w:t>ا</w:t>
      </w:r>
      <w:r>
        <w:rPr>
          <w:rtl/>
        </w:rPr>
        <w:t>ی</w:t>
      </w:r>
      <w:r w:rsidRPr="007B7E27">
        <w:rPr>
          <w:rtl/>
        </w:rPr>
        <w:t>ن ام</w:t>
      </w:r>
      <w:r>
        <w:rPr>
          <w:rtl/>
        </w:rPr>
        <w:t>ک</w:t>
      </w:r>
      <w:r w:rsidRPr="007B7E27">
        <w:rPr>
          <w:rtl/>
        </w:rPr>
        <w:t>انات هم</w:t>
      </w:r>
      <w:r>
        <w:rPr>
          <w:rtl/>
        </w:rPr>
        <w:t>ی</w:t>
      </w:r>
      <w:r w:rsidRPr="007B7E27">
        <w:rPr>
          <w:rtl/>
        </w:rPr>
        <w:t xml:space="preserve">شه از حد نصاب بالاتر است و </w:t>
      </w:r>
      <w:r w:rsidRPr="007B7E27">
        <w:rPr>
          <w:rtl/>
        </w:rPr>
        <w:lastRenderedPageBreak/>
        <w:t>انسان را از عذر و بهانه خلع سلاح م</w:t>
      </w:r>
      <w:r>
        <w:rPr>
          <w:rtl/>
        </w:rPr>
        <w:t>ی</w:t>
      </w:r>
      <w:r w:rsidRPr="007B7E27">
        <w:rPr>
          <w:rtl/>
        </w:rPr>
        <w:t>‏</w:t>
      </w:r>
      <w:r>
        <w:rPr>
          <w:rtl/>
        </w:rPr>
        <w:t>ک</w:t>
      </w:r>
      <w:r w:rsidRPr="007B7E27">
        <w:rPr>
          <w:rtl/>
        </w:rPr>
        <w:t>ند</w:t>
      </w:r>
      <w:r>
        <w:rPr>
          <w:rtl/>
        </w:rPr>
        <w:t xml:space="preserve">. </w:t>
      </w:r>
      <w:r w:rsidRPr="007B7E27">
        <w:rPr>
          <w:rtl/>
        </w:rPr>
        <w:t>پس مش</w:t>
      </w:r>
      <w:r>
        <w:rPr>
          <w:rtl/>
        </w:rPr>
        <w:t>ک</w:t>
      </w:r>
      <w:r w:rsidRPr="007B7E27">
        <w:rPr>
          <w:rtl/>
        </w:rPr>
        <w:t>ل عمد</w:t>
      </w:r>
      <w:r>
        <w:rPr>
          <w:rtl/>
        </w:rPr>
        <w:t>ة</w:t>
      </w:r>
      <w:r w:rsidRPr="007B7E27">
        <w:rPr>
          <w:rtl/>
        </w:rPr>
        <w:t xml:space="preserve"> ما در راهِ عمل ندانستن </w:t>
      </w:r>
      <w:r>
        <w:rPr>
          <w:rtl/>
        </w:rPr>
        <w:t>ی</w:t>
      </w:r>
      <w:r w:rsidRPr="007B7E27">
        <w:rPr>
          <w:rtl/>
        </w:rPr>
        <w:t>ا نتوانستن ن</w:t>
      </w:r>
      <w:r>
        <w:rPr>
          <w:rtl/>
        </w:rPr>
        <w:t>ی</w:t>
      </w:r>
      <w:r w:rsidRPr="007B7E27">
        <w:rPr>
          <w:rtl/>
        </w:rPr>
        <w:t>ست</w:t>
      </w:r>
      <w:r>
        <w:rPr>
          <w:rtl/>
        </w:rPr>
        <w:t xml:space="preserve">. </w:t>
      </w:r>
      <w:r w:rsidRPr="007B7E27">
        <w:rPr>
          <w:rtl/>
        </w:rPr>
        <w:t>مش</w:t>
      </w:r>
      <w:r>
        <w:rPr>
          <w:rtl/>
        </w:rPr>
        <w:t>ک</w:t>
      </w:r>
      <w:r w:rsidRPr="007B7E27">
        <w:rPr>
          <w:rtl/>
        </w:rPr>
        <w:t>ل اصل</w:t>
      </w:r>
      <w:r>
        <w:rPr>
          <w:rtl/>
        </w:rPr>
        <w:t>ی</w:t>
      </w:r>
      <w:r w:rsidRPr="007B7E27">
        <w:rPr>
          <w:rtl/>
        </w:rPr>
        <w:t xml:space="preserve"> ما سست</w:t>
      </w:r>
      <w:r>
        <w:rPr>
          <w:rtl/>
        </w:rPr>
        <w:t>ی</w:t>
      </w:r>
      <w:r w:rsidRPr="007B7E27">
        <w:rPr>
          <w:rtl/>
        </w:rPr>
        <w:t xml:space="preserve"> و </w:t>
      </w:r>
      <w:r>
        <w:rPr>
          <w:rtl/>
        </w:rPr>
        <w:t>ک</w:t>
      </w:r>
      <w:r w:rsidRPr="007B7E27">
        <w:rPr>
          <w:rtl/>
        </w:rPr>
        <w:t>وتاه</w:t>
      </w:r>
      <w:r>
        <w:rPr>
          <w:rtl/>
        </w:rPr>
        <w:t>ی</w:t>
      </w:r>
      <w:r w:rsidRPr="007B7E27">
        <w:rPr>
          <w:rtl/>
        </w:rPr>
        <w:t xml:space="preserve"> است</w:t>
      </w:r>
      <w:r>
        <w:rPr>
          <w:rtl/>
        </w:rPr>
        <w:t xml:space="preserve">. </w:t>
      </w:r>
      <w:r w:rsidRPr="007B7E27">
        <w:rPr>
          <w:rtl/>
        </w:rPr>
        <w:t>و نا آگاه</w:t>
      </w:r>
      <w:r>
        <w:rPr>
          <w:rtl/>
        </w:rPr>
        <w:t xml:space="preserve">ی، </w:t>
      </w:r>
      <w:r w:rsidRPr="007B7E27">
        <w:rPr>
          <w:rtl/>
        </w:rPr>
        <w:t>ناتوان</w:t>
      </w:r>
      <w:r>
        <w:rPr>
          <w:rtl/>
        </w:rPr>
        <w:t>ی</w:t>
      </w:r>
      <w:r w:rsidRPr="007B7E27">
        <w:rPr>
          <w:rtl/>
        </w:rPr>
        <w:t xml:space="preserve"> </w:t>
      </w:r>
      <w:r>
        <w:rPr>
          <w:rtl/>
        </w:rPr>
        <w:t>ی</w:t>
      </w:r>
      <w:r w:rsidRPr="007B7E27">
        <w:rPr>
          <w:rtl/>
        </w:rPr>
        <w:t>ا غفلت</w:t>
      </w:r>
      <w:r>
        <w:rPr>
          <w:rtl/>
        </w:rPr>
        <w:t xml:space="preserve">، </w:t>
      </w:r>
      <w:r w:rsidRPr="007B7E27">
        <w:rPr>
          <w:rtl/>
        </w:rPr>
        <w:t>تنها به عنوان پوشش</w:t>
      </w:r>
      <w:r>
        <w:rPr>
          <w:rtl/>
        </w:rPr>
        <w:t>ی</w:t>
      </w:r>
      <w:r w:rsidRPr="007B7E27">
        <w:rPr>
          <w:rtl/>
        </w:rPr>
        <w:t xml:space="preserve"> برا</w:t>
      </w:r>
      <w:r>
        <w:rPr>
          <w:rtl/>
        </w:rPr>
        <w:t>ی</w:t>
      </w:r>
      <w:r w:rsidRPr="007B7E27">
        <w:rPr>
          <w:rtl/>
        </w:rPr>
        <w:t xml:space="preserve"> مخف</w:t>
      </w:r>
      <w:r>
        <w:rPr>
          <w:rtl/>
        </w:rPr>
        <w:t>ی</w:t>
      </w:r>
      <w:r w:rsidRPr="007B7E27">
        <w:rPr>
          <w:rtl/>
        </w:rPr>
        <w:t xml:space="preserve"> نگاه داشتن آن به </w:t>
      </w:r>
      <w:r>
        <w:rPr>
          <w:rtl/>
        </w:rPr>
        <w:t>ک</w:t>
      </w:r>
      <w:r w:rsidRPr="007B7E27">
        <w:rPr>
          <w:rtl/>
        </w:rPr>
        <w:t>ار م</w:t>
      </w:r>
      <w:r>
        <w:rPr>
          <w:rtl/>
        </w:rPr>
        <w:t>ی</w:t>
      </w:r>
      <w:r w:rsidRPr="007B7E27">
        <w:rPr>
          <w:rtl/>
        </w:rPr>
        <w:t>‏رود</w:t>
      </w:r>
      <w:r>
        <w:rPr>
          <w:rtl/>
        </w:rPr>
        <w:t>.</w:t>
      </w:r>
    </w:p>
    <w:p w14:paraId="7080E6DE" w14:textId="77777777" w:rsidR="004B26B3" w:rsidRDefault="004B26B3" w:rsidP="004B26B3">
      <w:pPr>
        <w:pStyle w:val="Heading3"/>
        <w:rPr>
          <w:rtl/>
        </w:rPr>
      </w:pPr>
      <w:bookmarkStart w:id="82" w:name="_Toc193598320"/>
      <w:r>
        <w:rPr>
          <w:rFonts w:hint="cs"/>
          <w:rtl/>
        </w:rPr>
        <w:t>رابطه توجه و اراده</w:t>
      </w:r>
      <w:bookmarkEnd w:id="82"/>
    </w:p>
    <w:p w14:paraId="1C25B8B4" w14:textId="77777777" w:rsidR="004B26B3" w:rsidRDefault="004B26B3" w:rsidP="004B26B3">
      <w:pPr>
        <w:rPr>
          <w:rtl/>
        </w:rPr>
      </w:pPr>
      <w:r w:rsidRPr="007B7E27">
        <w:rPr>
          <w:rtl/>
        </w:rPr>
        <w:t>ما انسان‏ها پاره‏ا</w:t>
      </w:r>
      <w:r>
        <w:rPr>
          <w:rtl/>
        </w:rPr>
        <w:t>ی</w:t>
      </w:r>
      <w:r w:rsidRPr="007B7E27">
        <w:rPr>
          <w:rtl/>
        </w:rPr>
        <w:t xml:space="preserve"> از </w:t>
      </w:r>
      <w:r>
        <w:rPr>
          <w:rtl/>
        </w:rPr>
        <w:t>ک</w:t>
      </w:r>
      <w:r w:rsidRPr="007B7E27">
        <w:rPr>
          <w:rtl/>
        </w:rPr>
        <w:t>ارها</w:t>
      </w:r>
      <w:r>
        <w:rPr>
          <w:rtl/>
        </w:rPr>
        <w:t>ی</w:t>
      </w:r>
      <w:r w:rsidRPr="007B7E27">
        <w:rPr>
          <w:rtl/>
        </w:rPr>
        <w:t xml:space="preserve"> خوب را به جهت ناآگاه</w:t>
      </w:r>
      <w:r>
        <w:rPr>
          <w:rtl/>
        </w:rPr>
        <w:t>ی</w:t>
      </w:r>
      <w:r w:rsidRPr="007B7E27">
        <w:rPr>
          <w:rtl/>
        </w:rPr>
        <w:t xml:space="preserve"> و بخش</w:t>
      </w:r>
      <w:r>
        <w:rPr>
          <w:rtl/>
        </w:rPr>
        <w:t>ی</w:t>
      </w:r>
      <w:r w:rsidRPr="007B7E27">
        <w:rPr>
          <w:rtl/>
        </w:rPr>
        <w:t xml:space="preserve"> د</w:t>
      </w:r>
      <w:r>
        <w:rPr>
          <w:rtl/>
        </w:rPr>
        <w:t>ی</w:t>
      </w:r>
      <w:r w:rsidRPr="007B7E27">
        <w:rPr>
          <w:rtl/>
        </w:rPr>
        <w:t>گر را به جهت ناتوان</w:t>
      </w:r>
      <w:r>
        <w:rPr>
          <w:rtl/>
        </w:rPr>
        <w:t>ی</w:t>
      </w:r>
      <w:r w:rsidRPr="007B7E27">
        <w:rPr>
          <w:rtl/>
        </w:rPr>
        <w:t xml:space="preserve"> انجام نم</w:t>
      </w:r>
      <w:r>
        <w:rPr>
          <w:rtl/>
        </w:rPr>
        <w:t>ی</w:t>
      </w:r>
      <w:r w:rsidRPr="007B7E27">
        <w:rPr>
          <w:rtl/>
        </w:rPr>
        <w:t>‏ده</w:t>
      </w:r>
      <w:r>
        <w:rPr>
          <w:rtl/>
        </w:rPr>
        <w:t>ی</w:t>
      </w:r>
      <w:r w:rsidRPr="007B7E27">
        <w:rPr>
          <w:rtl/>
        </w:rPr>
        <w:t>م</w:t>
      </w:r>
      <w:r>
        <w:rPr>
          <w:rtl/>
        </w:rPr>
        <w:t xml:space="preserve">. </w:t>
      </w:r>
      <w:r w:rsidRPr="007B7E27">
        <w:rPr>
          <w:rtl/>
        </w:rPr>
        <w:t>گاه</w:t>
      </w:r>
      <w:r>
        <w:rPr>
          <w:rtl/>
        </w:rPr>
        <w:t>ی</w:t>
      </w:r>
      <w:r w:rsidRPr="007B7E27">
        <w:rPr>
          <w:rtl/>
        </w:rPr>
        <w:t xml:space="preserve"> نم</w:t>
      </w:r>
      <w:r>
        <w:rPr>
          <w:rtl/>
        </w:rPr>
        <w:t>ی</w:t>
      </w:r>
      <w:r w:rsidRPr="007B7E27">
        <w:rPr>
          <w:rtl/>
        </w:rPr>
        <w:t>‏دان</w:t>
      </w:r>
      <w:r>
        <w:rPr>
          <w:rtl/>
        </w:rPr>
        <w:t>ی</w:t>
      </w:r>
      <w:r w:rsidRPr="007B7E27">
        <w:rPr>
          <w:rtl/>
        </w:rPr>
        <w:t xml:space="preserve">م </w:t>
      </w:r>
      <w:r>
        <w:rPr>
          <w:rtl/>
        </w:rPr>
        <w:t>ک</w:t>
      </w:r>
      <w:r w:rsidRPr="007B7E27">
        <w:rPr>
          <w:rtl/>
        </w:rPr>
        <w:t>ه فلان عمل شا</w:t>
      </w:r>
      <w:r>
        <w:rPr>
          <w:rtl/>
        </w:rPr>
        <w:t>ی</w:t>
      </w:r>
      <w:r w:rsidRPr="007B7E27">
        <w:rPr>
          <w:rtl/>
        </w:rPr>
        <w:t>سته و مف</w:t>
      </w:r>
      <w:r>
        <w:rPr>
          <w:rtl/>
        </w:rPr>
        <w:t>ی</w:t>
      </w:r>
      <w:r w:rsidRPr="007B7E27">
        <w:rPr>
          <w:rtl/>
        </w:rPr>
        <w:t>د است و گاه</w:t>
      </w:r>
      <w:r>
        <w:rPr>
          <w:rtl/>
        </w:rPr>
        <w:t>ی</w:t>
      </w:r>
      <w:r w:rsidRPr="007B7E27">
        <w:rPr>
          <w:rtl/>
        </w:rPr>
        <w:t xml:space="preserve"> م</w:t>
      </w:r>
      <w:r>
        <w:rPr>
          <w:rtl/>
        </w:rPr>
        <w:t>ی</w:t>
      </w:r>
      <w:r w:rsidRPr="007B7E27">
        <w:rPr>
          <w:rtl/>
        </w:rPr>
        <w:t>‏دان</w:t>
      </w:r>
      <w:r>
        <w:rPr>
          <w:rtl/>
        </w:rPr>
        <w:t>ی</w:t>
      </w:r>
      <w:r w:rsidRPr="007B7E27">
        <w:rPr>
          <w:rtl/>
        </w:rPr>
        <w:t>م ول</w:t>
      </w:r>
      <w:r>
        <w:rPr>
          <w:rtl/>
        </w:rPr>
        <w:t>ی</w:t>
      </w:r>
      <w:r w:rsidRPr="007B7E27">
        <w:rPr>
          <w:rtl/>
        </w:rPr>
        <w:t xml:space="preserve"> توان انجام آن را ندار</w:t>
      </w:r>
      <w:r>
        <w:rPr>
          <w:rtl/>
        </w:rPr>
        <w:t>ی</w:t>
      </w:r>
      <w:r w:rsidRPr="007B7E27">
        <w:rPr>
          <w:rtl/>
        </w:rPr>
        <w:t>م</w:t>
      </w:r>
      <w:r>
        <w:rPr>
          <w:rtl/>
        </w:rPr>
        <w:t xml:space="preserve">. </w:t>
      </w:r>
      <w:r w:rsidRPr="007B7E27">
        <w:rPr>
          <w:rtl/>
        </w:rPr>
        <w:t>در ا</w:t>
      </w:r>
      <w:r>
        <w:rPr>
          <w:rtl/>
        </w:rPr>
        <w:t>ی</w:t>
      </w:r>
      <w:r w:rsidRPr="007B7E27">
        <w:rPr>
          <w:rtl/>
        </w:rPr>
        <w:t>ن دو فرض</w:t>
      </w:r>
      <w:r>
        <w:rPr>
          <w:rtl/>
        </w:rPr>
        <w:t>، «</w:t>
      </w:r>
      <w:r w:rsidRPr="007B7E27">
        <w:rPr>
          <w:rtl/>
        </w:rPr>
        <w:t>جهل</w:t>
      </w:r>
      <w:r>
        <w:rPr>
          <w:rtl/>
        </w:rPr>
        <w:t>» ی</w:t>
      </w:r>
      <w:r w:rsidRPr="007B7E27">
        <w:rPr>
          <w:rtl/>
        </w:rPr>
        <w:t>ا</w:t>
      </w:r>
      <w:r>
        <w:rPr>
          <w:rtl/>
        </w:rPr>
        <w:t xml:space="preserve"> «</w:t>
      </w:r>
      <w:r w:rsidRPr="007B7E27">
        <w:rPr>
          <w:rtl/>
        </w:rPr>
        <w:t>عجز</w:t>
      </w:r>
      <w:r>
        <w:rPr>
          <w:rtl/>
        </w:rPr>
        <w:t xml:space="preserve">» </w:t>
      </w:r>
      <w:r w:rsidRPr="007B7E27">
        <w:rPr>
          <w:rtl/>
        </w:rPr>
        <w:t>عذر ما است</w:t>
      </w:r>
      <w:r>
        <w:rPr>
          <w:rtl/>
        </w:rPr>
        <w:t xml:space="preserve">. </w:t>
      </w:r>
      <w:r w:rsidRPr="007B7E27">
        <w:rPr>
          <w:rtl/>
        </w:rPr>
        <w:t>ا</w:t>
      </w:r>
      <w:r>
        <w:rPr>
          <w:rtl/>
        </w:rPr>
        <w:t>ی</w:t>
      </w:r>
      <w:r w:rsidRPr="007B7E27">
        <w:rPr>
          <w:rtl/>
        </w:rPr>
        <w:t>ن‏</w:t>
      </w:r>
      <w:r>
        <w:rPr>
          <w:rtl/>
        </w:rPr>
        <w:t>ک</w:t>
      </w:r>
      <w:r w:rsidRPr="007B7E27">
        <w:rPr>
          <w:rtl/>
        </w:rPr>
        <w:t>ه ا</w:t>
      </w:r>
      <w:r>
        <w:rPr>
          <w:rtl/>
        </w:rPr>
        <w:t>ی</w:t>
      </w:r>
      <w:r w:rsidRPr="007B7E27">
        <w:rPr>
          <w:rtl/>
        </w:rPr>
        <w:t xml:space="preserve">ن عذر موجه </w:t>
      </w:r>
      <w:r>
        <w:rPr>
          <w:rtl/>
        </w:rPr>
        <w:t>ی</w:t>
      </w:r>
      <w:r w:rsidRPr="007B7E27">
        <w:rPr>
          <w:rtl/>
        </w:rPr>
        <w:t>ا غ</w:t>
      </w:r>
      <w:r>
        <w:rPr>
          <w:rtl/>
        </w:rPr>
        <w:t>ی</w:t>
      </w:r>
      <w:r w:rsidRPr="007B7E27">
        <w:rPr>
          <w:rtl/>
        </w:rPr>
        <w:t>ر موجه‏است در جا</w:t>
      </w:r>
      <w:r>
        <w:rPr>
          <w:rtl/>
        </w:rPr>
        <w:t>ی</w:t>
      </w:r>
      <w:r w:rsidRPr="007B7E27">
        <w:rPr>
          <w:rtl/>
        </w:rPr>
        <w:t xml:space="preserve"> خود قابل بررس</w:t>
      </w:r>
      <w:r>
        <w:rPr>
          <w:rtl/>
        </w:rPr>
        <w:t>ی</w:t>
      </w:r>
      <w:r w:rsidRPr="007B7E27">
        <w:rPr>
          <w:rtl/>
        </w:rPr>
        <w:t xml:space="preserve"> است</w:t>
      </w:r>
      <w:r>
        <w:rPr>
          <w:rtl/>
        </w:rPr>
        <w:t>.</w:t>
      </w:r>
    </w:p>
    <w:p w14:paraId="6E2B9426" w14:textId="77777777" w:rsidR="004B26B3" w:rsidRDefault="004B26B3" w:rsidP="004B26B3">
      <w:pPr>
        <w:rPr>
          <w:rtl/>
        </w:rPr>
      </w:pPr>
      <w:r w:rsidRPr="007B7E27">
        <w:rPr>
          <w:rtl/>
        </w:rPr>
        <w:t xml:space="preserve">موضوع بحث </w:t>
      </w:r>
      <w:r>
        <w:rPr>
          <w:rtl/>
        </w:rPr>
        <w:t>ک</w:t>
      </w:r>
      <w:r w:rsidRPr="007B7E27">
        <w:rPr>
          <w:rtl/>
        </w:rPr>
        <w:t>نون</w:t>
      </w:r>
      <w:r>
        <w:rPr>
          <w:rtl/>
        </w:rPr>
        <w:t>ی</w:t>
      </w:r>
      <w:r w:rsidRPr="007B7E27">
        <w:rPr>
          <w:rtl/>
        </w:rPr>
        <w:t xml:space="preserve"> ما موارد</w:t>
      </w:r>
      <w:r>
        <w:rPr>
          <w:rtl/>
        </w:rPr>
        <w:t>ی</w:t>
      </w:r>
      <w:r w:rsidRPr="007B7E27">
        <w:rPr>
          <w:rtl/>
        </w:rPr>
        <w:t xml:space="preserve"> است </w:t>
      </w:r>
      <w:r>
        <w:rPr>
          <w:rtl/>
        </w:rPr>
        <w:t>ک</w:t>
      </w:r>
      <w:r w:rsidRPr="007B7E27">
        <w:rPr>
          <w:rtl/>
        </w:rPr>
        <w:t xml:space="preserve">ه به </w:t>
      </w:r>
      <w:r>
        <w:rPr>
          <w:rtl/>
        </w:rPr>
        <w:t>ی</w:t>
      </w:r>
      <w:r w:rsidRPr="007B7E27">
        <w:rPr>
          <w:rtl/>
        </w:rPr>
        <w:t>ق</w:t>
      </w:r>
      <w:r>
        <w:rPr>
          <w:rtl/>
        </w:rPr>
        <w:t>ی</w:t>
      </w:r>
      <w:r w:rsidRPr="007B7E27">
        <w:rPr>
          <w:rtl/>
        </w:rPr>
        <w:t>ن از شا</w:t>
      </w:r>
      <w:r>
        <w:rPr>
          <w:rtl/>
        </w:rPr>
        <w:t>ی</w:t>
      </w:r>
      <w:r w:rsidRPr="007B7E27">
        <w:rPr>
          <w:rtl/>
        </w:rPr>
        <w:t>ستگ</w:t>
      </w:r>
      <w:r>
        <w:rPr>
          <w:rtl/>
        </w:rPr>
        <w:t>ی</w:t>
      </w:r>
      <w:r w:rsidRPr="007B7E27">
        <w:rPr>
          <w:rtl/>
        </w:rPr>
        <w:t xml:space="preserve"> </w:t>
      </w:r>
      <w:r>
        <w:rPr>
          <w:rtl/>
        </w:rPr>
        <w:t>ی</w:t>
      </w:r>
      <w:r w:rsidRPr="007B7E27">
        <w:rPr>
          <w:rtl/>
        </w:rPr>
        <w:t>ا ناشا</w:t>
      </w:r>
      <w:r>
        <w:rPr>
          <w:rtl/>
        </w:rPr>
        <w:t>ی</w:t>
      </w:r>
      <w:r w:rsidRPr="007B7E27">
        <w:rPr>
          <w:rtl/>
        </w:rPr>
        <w:t>ست</w:t>
      </w:r>
      <w:r>
        <w:rPr>
          <w:rtl/>
        </w:rPr>
        <w:t>ی</w:t>
      </w:r>
      <w:r w:rsidRPr="007B7E27">
        <w:rPr>
          <w:rtl/>
        </w:rPr>
        <w:t xml:space="preserve"> </w:t>
      </w:r>
      <w:r>
        <w:rPr>
          <w:rtl/>
        </w:rPr>
        <w:t>ک</w:t>
      </w:r>
      <w:r w:rsidRPr="007B7E27">
        <w:rPr>
          <w:rtl/>
        </w:rPr>
        <w:t>ار</w:t>
      </w:r>
      <w:r>
        <w:rPr>
          <w:rtl/>
        </w:rPr>
        <w:t>ی «</w:t>
      </w:r>
      <w:r w:rsidRPr="007B7E27">
        <w:rPr>
          <w:rtl/>
        </w:rPr>
        <w:t>آگاه</w:t>
      </w:r>
      <w:r>
        <w:rPr>
          <w:rtl/>
        </w:rPr>
        <w:t>» و به‏خوبی بر انجام آن «توانا» یی</w:t>
      </w:r>
      <w:r w:rsidRPr="007B7E27">
        <w:rPr>
          <w:rtl/>
        </w:rPr>
        <w:t>م ول</w:t>
      </w:r>
      <w:r>
        <w:rPr>
          <w:rtl/>
        </w:rPr>
        <w:t>ی</w:t>
      </w:r>
      <w:r w:rsidRPr="007B7E27">
        <w:rPr>
          <w:rtl/>
        </w:rPr>
        <w:t xml:space="preserve"> با ا</w:t>
      </w:r>
      <w:r>
        <w:rPr>
          <w:rtl/>
        </w:rPr>
        <w:t>ی</w:t>
      </w:r>
      <w:r w:rsidRPr="007B7E27">
        <w:rPr>
          <w:rtl/>
        </w:rPr>
        <w:t>ن همه اقدام به عمل نم</w:t>
      </w:r>
      <w:r>
        <w:rPr>
          <w:rtl/>
        </w:rPr>
        <w:t>ی</w:t>
      </w:r>
      <w:r w:rsidRPr="007B7E27">
        <w:rPr>
          <w:rtl/>
        </w:rPr>
        <w:t>‏</w:t>
      </w:r>
      <w:r>
        <w:rPr>
          <w:rtl/>
        </w:rPr>
        <w:t>ک</w:t>
      </w:r>
      <w:r w:rsidRPr="007B7E27">
        <w:rPr>
          <w:rtl/>
        </w:rPr>
        <w:t>ن</w:t>
      </w:r>
      <w:r>
        <w:rPr>
          <w:rtl/>
        </w:rPr>
        <w:t>ی</w:t>
      </w:r>
      <w:r w:rsidRPr="007B7E27">
        <w:rPr>
          <w:rtl/>
        </w:rPr>
        <w:t>م</w:t>
      </w:r>
      <w:r>
        <w:rPr>
          <w:rtl/>
        </w:rPr>
        <w:t>!</w:t>
      </w:r>
    </w:p>
    <w:p w14:paraId="18DF6FF1" w14:textId="77777777" w:rsidR="004B26B3" w:rsidRDefault="004B26B3" w:rsidP="004B26B3">
      <w:pPr>
        <w:rPr>
          <w:rtl/>
        </w:rPr>
      </w:pPr>
      <w:r w:rsidRPr="007B7E27">
        <w:rPr>
          <w:rtl/>
        </w:rPr>
        <w:t>هم</w:t>
      </w:r>
      <w:r>
        <w:rPr>
          <w:rtl/>
        </w:rPr>
        <w:t>ة</w:t>
      </w:r>
      <w:r w:rsidRPr="007B7E27">
        <w:rPr>
          <w:rtl/>
        </w:rPr>
        <w:t xml:space="preserve"> ما </w:t>
      </w:r>
      <w:r>
        <w:rPr>
          <w:rtl/>
        </w:rPr>
        <w:t>ک</w:t>
      </w:r>
      <w:r w:rsidRPr="007B7E27">
        <w:rPr>
          <w:rtl/>
        </w:rPr>
        <w:t xml:space="preserve">م </w:t>
      </w:r>
      <w:r>
        <w:rPr>
          <w:rtl/>
        </w:rPr>
        <w:t>ی</w:t>
      </w:r>
      <w:r w:rsidRPr="007B7E27">
        <w:rPr>
          <w:rtl/>
        </w:rPr>
        <w:t>ا ب</w:t>
      </w:r>
      <w:r>
        <w:rPr>
          <w:rtl/>
        </w:rPr>
        <w:t>ی</w:t>
      </w:r>
      <w:r w:rsidRPr="007B7E27">
        <w:rPr>
          <w:rtl/>
        </w:rPr>
        <w:t>ش بر آثار و بر</w:t>
      </w:r>
      <w:r>
        <w:rPr>
          <w:rtl/>
        </w:rPr>
        <w:t>ک</w:t>
      </w:r>
      <w:r w:rsidRPr="007B7E27">
        <w:rPr>
          <w:rtl/>
        </w:rPr>
        <w:t>ات نماز جماعت</w:t>
      </w:r>
      <w:r>
        <w:rPr>
          <w:rtl/>
        </w:rPr>
        <w:t xml:space="preserve">، </w:t>
      </w:r>
      <w:r w:rsidRPr="007B7E27">
        <w:rPr>
          <w:rtl/>
        </w:rPr>
        <w:t>نماز اول وقت</w:t>
      </w:r>
      <w:r>
        <w:rPr>
          <w:rtl/>
        </w:rPr>
        <w:t xml:space="preserve">، </w:t>
      </w:r>
      <w:r w:rsidRPr="007B7E27">
        <w:rPr>
          <w:rtl/>
        </w:rPr>
        <w:t>نماز جمعه و نمازها</w:t>
      </w:r>
      <w:r>
        <w:rPr>
          <w:rtl/>
        </w:rPr>
        <w:t>ی</w:t>
      </w:r>
      <w:r w:rsidRPr="007B7E27">
        <w:rPr>
          <w:rtl/>
        </w:rPr>
        <w:t xml:space="preserve"> مستحب</w:t>
      </w:r>
      <w:r>
        <w:rPr>
          <w:rtl/>
        </w:rPr>
        <w:t>ی</w:t>
      </w:r>
      <w:r w:rsidRPr="007B7E27">
        <w:rPr>
          <w:rtl/>
        </w:rPr>
        <w:t xml:space="preserve"> واقف</w:t>
      </w:r>
      <w:r>
        <w:rPr>
          <w:rtl/>
        </w:rPr>
        <w:t>ی</w:t>
      </w:r>
      <w:r w:rsidRPr="007B7E27">
        <w:rPr>
          <w:rtl/>
        </w:rPr>
        <w:t>م و ا</w:t>
      </w:r>
      <w:r>
        <w:rPr>
          <w:rtl/>
        </w:rPr>
        <w:t>ی</w:t>
      </w:r>
      <w:r w:rsidRPr="007B7E27">
        <w:rPr>
          <w:rtl/>
        </w:rPr>
        <w:t>ن آگاه</w:t>
      </w:r>
      <w:r>
        <w:rPr>
          <w:rtl/>
        </w:rPr>
        <w:t>ی</w:t>
      </w:r>
      <w:r w:rsidRPr="007B7E27">
        <w:rPr>
          <w:rtl/>
        </w:rPr>
        <w:t xml:space="preserve"> ما از نوع قطع و جزم و </w:t>
      </w:r>
      <w:r>
        <w:rPr>
          <w:rtl/>
        </w:rPr>
        <w:t>ی</w:t>
      </w:r>
      <w:r w:rsidRPr="007B7E27">
        <w:rPr>
          <w:rtl/>
        </w:rPr>
        <w:t>ق</w:t>
      </w:r>
      <w:r>
        <w:rPr>
          <w:rtl/>
        </w:rPr>
        <w:t>ی</w:t>
      </w:r>
      <w:r w:rsidRPr="007B7E27">
        <w:rPr>
          <w:rtl/>
        </w:rPr>
        <w:t>ن است</w:t>
      </w:r>
      <w:r>
        <w:rPr>
          <w:rtl/>
        </w:rPr>
        <w:t xml:space="preserve">، </w:t>
      </w:r>
      <w:r w:rsidRPr="007B7E27">
        <w:rPr>
          <w:rtl/>
        </w:rPr>
        <w:t>اما در موارد</w:t>
      </w:r>
      <w:r>
        <w:rPr>
          <w:rtl/>
        </w:rPr>
        <w:t>ی</w:t>
      </w:r>
      <w:r w:rsidRPr="007B7E27">
        <w:rPr>
          <w:rtl/>
        </w:rPr>
        <w:t xml:space="preserve"> </w:t>
      </w:r>
      <w:r>
        <w:rPr>
          <w:rtl/>
        </w:rPr>
        <w:t>ک</w:t>
      </w:r>
      <w:r w:rsidRPr="007B7E27">
        <w:rPr>
          <w:rtl/>
        </w:rPr>
        <w:t>ه ه</w:t>
      </w:r>
      <w:r>
        <w:rPr>
          <w:rtl/>
        </w:rPr>
        <w:t>ی</w:t>
      </w:r>
      <w:r w:rsidRPr="007B7E27">
        <w:rPr>
          <w:rtl/>
        </w:rPr>
        <w:t>چ عذر موجه</w:t>
      </w:r>
      <w:r>
        <w:rPr>
          <w:rtl/>
        </w:rPr>
        <w:t>ی</w:t>
      </w:r>
      <w:r w:rsidRPr="007B7E27">
        <w:rPr>
          <w:rtl/>
        </w:rPr>
        <w:t xml:space="preserve"> ندار</w:t>
      </w:r>
      <w:r>
        <w:rPr>
          <w:rtl/>
        </w:rPr>
        <w:t>ی</w:t>
      </w:r>
      <w:r w:rsidRPr="007B7E27">
        <w:rPr>
          <w:rtl/>
        </w:rPr>
        <w:t>م سست</w:t>
      </w:r>
      <w:r>
        <w:rPr>
          <w:rtl/>
        </w:rPr>
        <w:t>ی</w:t>
      </w:r>
      <w:r w:rsidRPr="007B7E27">
        <w:rPr>
          <w:rtl/>
        </w:rPr>
        <w:t xml:space="preserve"> م</w:t>
      </w:r>
      <w:r>
        <w:rPr>
          <w:rtl/>
        </w:rPr>
        <w:t>ی</w:t>
      </w:r>
      <w:r w:rsidRPr="007B7E27">
        <w:rPr>
          <w:rtl/>
        </w:rPr>
        <w:t>‏ورز</w:t>
      </w:r>
      <w:r>
        <w:rPr>
          <w:rtl/>
        </w:rPr>
        <w:t>ی</w:t>
      </w:r>
      <w:r w:rsidRPr="007B7E27">
        <w:rPr>
          <w:rtl/>
        </w:rPr>
        <w:t>م و از بر</w:t>
      </w:r>
      <w:r>
        <w:rPr>
          <w:rtl/>
        </w:rPr>
        <w:t>ک</w:t>
      </w:r>
      <w:r w:rsidRPr="007B7E27">
        <w:rPr>
          <w:rtl/>
        </w:rPr>
        <w:t>ات و آثار فراوان آن محروم</w:t>
      </w:r>
      <w:r>
        <w:rPr>
          <w:rtl/>
        </w:rPr>
        <w:t xml:space="preserve"> می‏مانیم</w:t>
      </w:r>
      <w:r>
        <w:rPr>
          <w:rFonts w:hint="cs"/>
          <w:rtl/>
        </w:rPr>
        <w:t xml:space="preserve">. دلیل این </w:t>
      </w:r>
      <w:r>
        <w:rPr>
          <w:rtl/>
        </w:rPr>
        <w:t>ک</w:t>
      </w:r>
      <w:r w:rsidRPr="007B7E27">
        <w:rPr>
          <w:rtl/>
        </w:rPr>
        <w:t>م همت</w:t>
      </w:r>
      <w:r>
        <w:rPr>
          <w:rFonts w:hint="cs"/>
          <w:rtl/>
        </w:rPr>
        <w:t>ی</w:t>
      </w:r>
      <w:r w:rsidRPr="007B7E27">
        <w:rPr>
          <w:rtl/>
        </w:rPr>
        <w:t xml:space="preserve"> و ب</w:t>
      </w:r>
      <w:r>
        <w:rPr>
          <w:rtl/>
        </w:rPr>
        <w:t>ی</w:t>
      </w:r>
      <w:r w:rsidRPr="007B7E27">
        <w:rPr>
          <w:rtl/>
        </w:rPr>
        <w:t>‏اراد</w:t>
      </w:r>
      <w:r>
        <w:rPr>
          <w:rFonts w:hint="cs"/>
          <w:rtl/>
        </w:rPr>
        <w:t>گی چیست؟</w:t>
      </w:r>
    </w:p>
    <w:p w14:paraId="4ED62706" w14:textId="77777777" w:rsidR="004B26B3" w:rsidRDefault="004B26B3" w:rsidP="004B26B3">
      <w:pPr>
        <w:rPr>
          <w:rtl/>
        </w:rPr>
      </w:pPr>
      <w:r w:rsidRPr="007B7E27">
        <w:rPr>
          <w:rtl/>
        </w:rPr>
        <w:t>برا</w:t>
      </w:r>
      <w:r>
        <w:rPr>
          <w:rtl/>
        </w:rPr>
        <w:t>ی</w:t>
      </w:r>
      <w:r w:rsidRPr="007B7E27">
        <w:rPr>
          <w:rtl/>
        </w:rPr>
        <w:t xml:space="preserve"> پاسخ به ا</w:t>
      </w:r>
      <w:r>
        <w:rPr>
          <w:rtl/>
        </w:rPr>
        <w:t>ی</w:t>
      </w:r>
      <w:r w:rsidRPr="007B7E27">
        <w:rPr>
          <w:rtl/>
        </w:rPr>
        <w:t>ن سؤال</w:t>
      </w:r>
      <w:r>
        <w:rPr>
          <w:rtl/>
        </w:rPr>
        <w:t xml:space="preserve">، </w:t>
      </w:r>
      <w:r w:rsidRPr="007B7E27">
        <w:rPr>
          <w:rtl/>
        </w:rPr>
        <w:t>اخت</w:t>
      </w:r>
      <w:r>
        <w:rPr>
          <w:rtl/>
        </w:rPr>
        <w:t>ی</w:t>
      </w:r>
      <w:r w:rsidRPr="007B7E27">
        <w:rPr>
          <w:rtl/>
        </w:rPr>
        <w:t>ار و اراد</w:t>
      </w:r>
      <w:r>
        <w:rPr>
          <w:rtl/>
        </w:rPr>
        <w:t>ة</w:t>
      </w:r>
      <w:r w:rsidRPr="007B7E27">
        <w:rPr>
          <w:rtl/>
        </w:rPr>
        <w:t xml:space="preserve"> خود را</w:t>
      </w:r>
      <w:r>
        <w:rPr>
          <w:rtl/>
        </w:rPr>
        <w:t xml:space="preserve">، </w:t>
      </w:r>
      <w:r w:rsidRPr="007B7E27">
        <w:rPr>
          <w:rtl/>
        </w:rPr>
        <w:t xml:space="preserve">در آن جا </w:t>
      </w:r>
      <w:r>
        <w:rPr>
          <w:rtl/>
        </w:rPr>
        <w:t>ک</w:t>
      </w:r>
      <w:r w:rsidRPr="007B7E27">
        <w:rPr>
          <w:rtl/>
        </w:rPr>
        <w:t>ه عمل</w:t>
      </w:r>
      <w:r>
        <w:rPr>
          <w:rtl/>
        </w:rPr>
        <w:t>ی</w:t>
      </w:r>
      <w:r w:rsidRPr="007B7E27">
        <w:rPr>
          <w:rtl/>
        </w:rPr>
        <w:t xml:space="preserve"> اراد</w:t>
      </w:r>
      <w:r>
        <w:rPr>
          <w:rtl/>
        </w:rPr>
        <w:t>ی</w:t>
      </w:r>
      <w:r w:rsidRPr="007B7E27">
        <w:rPr>
          <w:rtl/>
        </w:rPr>
        <w:t xml:space="preserve"> انجام م</w:t>
      </w:r>
      <w:r>
        <w:rPr>
          <w:rtl/>
        </w:rPr>
        <w:t>ی</w:t>
      </w:r>
      <w:r w:rsidRPr="007B7E27">
        <w:rPr>
          <w:rtl/>
        </w:rPr>
        <w:t>‏ده</w:t>
      </w:r>
      <w:r>
        <w:rPr>
          <w:rtl/>
        </w:rPr>
        <w:t>ی</w:t>
      </w:r>
      <w:r w:rsidRPr="007B7E27">
        <w:rPr>
          <w:rtl/>
        </w:rPr>
        <w:t>م تحل</w:t>
      </w:r>
      <w:r>
        <w:rPr>
          <w:rtl/>
        </w:rPr>
        <w:t>ی</w:t>
      </w:r>
      <w:r w:rsidRPr="007B7E27">
        <w:rPr>
          <w:rtl/>
        </w:rPr>
        <w:t>ل م</w:t>
      </w:r>
      <w:r>
        <w:rPr>
          <w:rtl/>
        </w:rPr>
        <w:t>ی</w:t>
      </w:r>
      <w:r w:rsidRPr="007B7E27">
        <w:rPr>
          <w:rtl/>
        </w:rPr>
        <w:t>‏</w:t>
      </w:r>
      <w:r>
        <w:rPr>
          <w:rtl/>
        </w:rPr>
        <w:t>ک</w:t>
      </w:r>
      <w:r w:rsidRPr="007B7E27">
        <w:rPr>
          <w:rtl/>
        </w:rPr>
        <w:t>ن</w:t>
      </w:r>
      <w:r>
        <w:rPr>
          <w:rtl/>
        </w:rPr>
        <w:t>ی</w:t>
      </w:r>
      <w:r w:rsidRPr="007B7E27">
        <w:rPr>
          <w:rtl/>
        </w:rPr>
        <w:t>م</w:t>
      </w:r>
      <w:r>
        <w:rPr>
          <w:rtl/>
        </w:rPr>
        <w:t xml:space="preserve">؛ </w:t>
      </w:r>
      <w:r w:rsidRPr="007B7E27">
        <w:rPr>
          <w:rtl/>
        </w:rPr>
        <w:t>در موارد</w:t>
      </w:r>
      <w:r>
        <w:rPr>
          <w:rtl/>
        </w:rPr>
        <w:t>ی</w:t>
      </w:r>
      <w:r w:rsidRPr="007B7E27">
        <w:rPr>
          <w:rtl/>
        </w:rPr>
        <w:t xml:space="preserve"> </w:t>
      </w:r>
      <w:r>
        <w:rPr>
          <w:rtl/>
        </w:rPr>
        <w:t>ک</w:t>
      </w:r>
      <w:r w:rsidRPr="007B7E27">
        <w:rPr>
          <w:rtl/>
        </w:rPr>
        <w:t xml:space="preserve">ه </w:t>
      </w:r>
      <w:r>
        <w:rPr>
          <w:rtl/>
        </w:rPr>
        <w:t>ک</w:t>
      </w:r>
      <w:r w:rsidRPr="007B7E27">
        <w:rPr>
          <w:rtl/>
        </w:rPr>
        <w:t>ار</w:t>
      </w:r>
      <w:r>
        <w:rPr>
          <w:rtl/>
        </w:rPr>
        <w:t>ی</w:t>
      </w:r>
      <w:r w:rsidRPr="007B7E27">
        <w:rPr>
          <w:rtl/>
        </w:rPr>
        <w:t xml:space="preserve"> را انجام م</w:t>
      </w:r>
      <w:r>
        <w:rPr>
          <w:rtl/>
        </w:rPr>
        <w:t>ی</w:t>
      </w:r>
      <w:r w:rsidRPr="007B7E27">
        <w:rPr>
          <w:rtl/>
        </w:rPr>
        <w:t>‏ده</w:t>
      </w:r>
      <w:r>
        <w:rPr>
          <w:rtl/>
        </w:rPr>
        <w:t>ی</w:t>
      </w:r>
      <w:r w:rsidRPr="007B7E27">
        <w:rPr>
          <w:rtl/>
        </w:rPr>
        <w:t>م مثلاً غذا</w:t>
      </w:r>
      <w:r>
        <w:rPr>
          <w:rtl/>
        </w:rPr>
        <w:t>یی</w:t>
      </w:r>
      <w:r w:rsidRPr="007B7E27">
        <w:rPr>
          <w:rtl/>
        </w:rPr>
        <w:t xml:space="preserve"> م</w:t>
      </w:r>
      <w:r>
        <w:rPr>
          <w:rtl/>
        </w:rPr>
        <w:t>ی</w:t>
      </w:r>
      <w:r w:rsidRPr="007B7E27">
        <w:rPr>
          <w:rtl/>
        </w:rPr>
        <w:t>‏خور</w:t>
      </w:r>
      <w:r>
        <w:rPr>
          <w:rtl/>
        </w:rPr>
        <w:t>ی</w:t>
      </w:r>
      <w:r w:rsidRPr="007B7E27">
        <w:rPr>
          <w:rtl/>
        </w:rPr>
        <w:t>م</w:t>
      </w:r>
      <w:r>
        <w:rPr>
          <w:rtl/>
        </w:rPr>
        <w:t xml:space="preserve">، </w:t>
      </w:r>
      <w:r w:rsidRPr="007B7E27">
        <w:rPr>
          <w:rtl/>
        </w:rPr>
        <w:t>به مطالع</w:t>
      </w:r>
      <w:r>
        <w:rPr>
          <w:rtl/>
        </w:rPr>
        <w:t>ة</w:t>
      </w:r>
      <w:r w:rsidRPr="007B7E27">
        <w:rPr>
          <w:rtl/>
        </w:rPr>
        <w:t xml:space="preserve"> </w:t>
      </w:r>
      <w:r>
        <w:rPr>
          <w:rtl/>
        </w:rPr>
        <w:t>ک</w:t>
      </w:r>
      <w:r w:rsidRPr="007B7E27">
        <w:rPr>
          <w:rtl/>
        </w:rPr>
        <w:t>تاب</w:t>
      </w:r>
      <w:r>
        <w:rPr>
          <w:rtl/>
        </w:rPr>
        <w:t>ی</w:t>
      </w:r>
      <w:r w:rsidRPr="007B7E27">
        <w:rPr>
          <w:rtl/>
        </w:rPr>
        <w:t xml:space="preserve"> م</w:t>
      </w:r>
      <w:r>
        <w:rPr>
          <w:rtl/>
        </w:rPr>
        <w:t>ی</w:t>
      </w:r>
      <w:r w:rsidRPr="007B7E27">
        <w:rPr>
          <w:rtl/>
        </w:rPr>
        <w:t>‏پرداز</w:t>
      </w:r>
      <w:r>
        <w:rPr>
          <w:rtl/>
        </w:rPr>
        <w:t>ی</w:t>
      </w:r>
      <w:r w:rsidRPr="007B7E27">
        <w:rPr>
          <w:rtl/>
        </w:rPr>
        <w:t xml:space="preserve">م </w:t>
      </w:r>
      <w:r>
        <w:rPr>
          <w:rtl/>
        </w:rPr>
        <w:t>ی</w:t>
      </w:r>
      <w:r w:rsidRPr="007B7E27">
        <w:rPr>
          <w:rtl/>
        </w:rPr>
        <w:t>ا برنام</w:t>
      </w:r>
      <w:r>
        <w:rPr>
          <w:rtl/>
        </w:rPr>
        <w:t>ة</w:t>
      </w:r>
      <w:r w:rsidRPr="007B7E27">
        <w:rPr>
          <w:rtl/>
        </w:rPr>
        <w:t xml:space="preserve"> تلو</w:t>
      </w:r>
      <w:r>
        <w:rPr>
          <w:rtl/>
        </w:rPr>
        <w:t>ی</w:t>
      </w:r>
      <w:r w:rsidRPr="007B7E27">
        <w:rPr>
          <w:rtl/>
        </w:rPr>
        <w:t>ز</w:t>
      </w:r>
      <w:r>
        <w:rPr>
          <w:rtl/>
        </w:rPr>
        <w:t>ی</w:t>
      </w:r>
      <w:r w:rsidRPr="007B7E27">
        <w:rPr>
          <w:rtl/>
        </w:rPr>
        <w:t>ون</w:t>
      </w:r>
      <w:r>
        <w:rPr>
          <w:rtl/>
        </w:rPr>
        <w:t>ی</w:t>
      </w:r>
      <w:r w:rsidRPr="007B7E27">
        <w:rPr>
          <w:rtl/>
        </w:rPr>
        <w:t xml:space="preserve"> خاص</w:t>
      </w:r>
      <w:r>
        <w:rPr>
          <w:rtl/>
        </w:rPr>
        <w:t>ی</w:t>
      </w:r>
      <w:r w:rsidRPr="007B7E27">
        <w:rPr>
          <w:rtl/>
        </w:rPr>
        <w:t xml:space="preserve"> را انتخاب م</w:t>
      </w:r>
      <w:r>
        <w:rPr>
          <w:rtl/>
        </w:rPr>
        <w:t>ی</w:t>
      </w:r>
      <w:r w:rsidRPr="007B7E27">
        <w:rPr>
          <w:rtl/>
        </w:rPr>
        <w:t>‏</w:t>
      </w:r>
      <w:r>
        <w:rPr>
          <w:rtl/>
        </w:rPr>
        <w:t>ک</w:t>
      </w:r>
      <w:r w:rsidRPr="007B7E27">
        <w:rPr>
          <w:rtl/>
        </w:rPr>
        <w:t>ن</w:t>
      </w:r>
      <w:r>
        <w:rPr>
          <w:rtl/>
        </w:rPr>
        <w:t>ی</w:t>
      </w:r>
      <w:r w:rsidRPr="007B7E27">
        <w:rPr>
          <w:rtl/>
        </w:rPr>
        <w:t>م چه چ</w:t>
      </w:r>
      <w:r>
        <w:rPr>
          <w:rtl/>
        </w:rPr>
        <w:t>ی</w:t>
      </w:r>
      <w:r w:rsidRPr="007B7E27">
        <w:rPr>
          <w:rtl/>
        </w:rPr>
        <w:t>ز</w:t>
      </w:r>
      <w:r>
        <w:rPr>
          <w:rtl/>
        </w:rPr>
        <w:t>ی «</w:t>
      </w:r>
      <w:r w:rsidRPr="007B7E27">
        <w:rPr>
          <w:rtl/>
        </w:rPr>
        <w:t>عامل</w:t>
      </w:r>
      <w:r>
        <w:rPr>
          <w:rtl/>
        </w:rPr>
        <w:t xml:space="preserve">» </w:t>
      </w:r>
      <w:r w:rsidRPr="007B7E27">
        <w:rPr>
          <w:rtl/>
        </w:rPr>
        <w:t>اخت</w:t>
      </w:r>
      <w:r>
        <w:rPr>
          <w:rtl/>
        </w:rPr>
        <w:t>ی</w:t>
      </w:r>
      <w:r w:rsidRPr="007B7E27">
        <w:rPr>
          <w:rtl/>
        </w:rPr>
        <w:t>ار و اراد</w:t>
      </w:r>
      <w:r>
        <w:rPr>
          <w:rtl/>
        </w:rPr>
        <w:t>ة</w:t>
      </w:r>
      <w:r w:rsidRPr="007B7E27">
        <w:rPr>
          <w:rtl/>
        </w:rPr>
        <w:t xml:space="preserve"> ماست و ما را به عمل برم</w:t>
      </w:r>
      <w:r>
        <w:rPr>
          <w:rtl/>
        </w:rPr>
        <w:t>ی</w:t>
      </w:r>
      <w:r w:rsidRPr="007B7E27">
        <w:rPr>
          <w:rtl/>
        </w:rPr>
        <w:t>‏انگ</w:t>
      </w:r>
      <w:r>
        <w:rPr>
          <w:rtl/>
        </w:rPr>
        <w:t>ی</w:t>
      </w:r>
      <w:r w:rsidRPr="007B7E27">
        <w:rPr>
          <w:rtl/>
        </w:rPr>
        <w:t>زد</w:t>
      </w:r>
      <w:r>
        <w:rPr>
          <w:rtl/>
        </w:rPr>
        <w:t>؟ ک</w:t>
      </w:r>
      <w:r w:rsidRPr="007B7E27">
        <w:rPr>
          <w:rtl/>
        </w:rPr>
        <w:t>شف ا</w:t>
      </w:r>
      <w:r>
        <w:rPr>
          <w:rtl/>
        </w:rPr>
        <w:t>ی</w:t>
      </w:r>
      <w:r w:rsidRPr="007B7E27">
        <w:rPr>
          <w:rtl/>
        </w:rPr>
        <w:t xml:space="preserve">ن عامل به ما </w:t>
      </w:r>
      <w:r>
        <w:rPr>
          <w:rtl/>
        </w:rPr>
        <w:t>ک</w:t>
      </w:r>
      <w:r w:rsidRPr="007B7E27">
        <w:rPr>
          <w:rtl/>
        </w:rPr>
        <w:t>م</w:t>
      </w:r>
      <w:r>
        <w:rPr>
          <w:rtl/>
        </w:rPr>
        <w:t>ک</w:t>
      </w:r>
      <w:r w:rsidRPr="007B7E27">
        <w:rPr>
          <w:rtl/>
        </w:rPr>
        <w:t xml:space="preserve"> م</w:t>
      </w:r>
      <w:r>
        <w:rPr>
          <w:rtl/>
        </w:rPr>
        <w:t>ی</w:t>
      </w:r>
      <w:r w:rsidRPr="007B7E27">
        <w:rPr>
          <w:rtl/>
        </w:rPr>
        <w:t>‏</w:t>
      </w:r>
      <w:r>
        <w:rPr>
          <w:rtl/>
        </w:rPr>
        <w:t>ک</w:t>
      </w:r>
      <w:r w:rsidRPr="007B7E27">
        <w:rPr>
          <w:rtl/>
        </w:rPr>
        <w:t>ند تا زم</w:t>
      </w:r>
      <w:r>
        <w:rPr>
          <w:rtl/>
        </w:rPr>
        <w:t>ی</w:t>
      </w:r>
      <w:r w:rsidRPr="007B7E27">
        <w:rPr>
          <w:rtl/>
        </w:rPr>
        <w:t>ن</w:t>
      </w:r>
      <w:r>
        <w:rPr>
          <w:rtl/>
        </w:rPr>
        <w:t>ة</w:t>
      </w:r>
      <w:r w:rsidRPr="007B7E27">
        <w:rPr>
          <w:rtl/>
        </w:rPr>
        <w:t xml:space="preserve"> اقدام و اراده را در موارد د</w:t>
      </w:r>
      <w:r>
        <w:rPr>
          <w:rtl/>
        </w:rPr>
        <w:t>ی</w:t>
      </w:r>
      <w:r w:rsidRPr="007B7E27">
        <w:rPr>
          <w:rtl/>
        </w:rPr>
        <w:t>گر ن</w:t>
      </w:r>
      <w:r>
        <w:rPr>
          <w:rtl/>
        </w:rPr>
        <w:t>ی</w:t>
      </w:r>
      <w:r w:rsidRPr="007B7E27">
        <w:rPr>
          <w:rtl/>
        </w:rPr>
        <w:t xml:space="preserve">ز هموار </w:t>
      </w:r>
      <w:r>
        <w:rPr>
          <w:rtl/>
        </w:rPr>
        <w:t>ک</w:t>
      </w:r>
      <w:r w:rsidRPr="007B7E27">
        <w:rPr>
          <w:rtl/>
        </w:rPr>
        <w:t>ن</w:t>
      </w:r>
      <w:r>
        <w:rPr>
          <w:rtl/>
        </w:rPr>
        <w:t>ی</w:t>
      </w:r>
      <w:r w:rsidRPr="007B7E27">
        <w:rPr>
          <w:rtl/>
        </w:rPr>
        <w:t>م</w:t>
      </w:r>
      <w:r>
        <w:rPr>
          <w:rtl/>
        </w:rPr>
        <w:t>.</w:t>
      </w:r>
    </w:p>
    <w:p w14:paraId="08A3ED0C" w14:textId="77777777" w:rsidR="004B26B3" w:rsidRDefault="004B26B3" w:rsidP="004B26B3">
      <w:pPr>
        <w:rPr>
          <w:rtl/>
        </w:rPr>
      </w:pPr>
      <w:r w:rsidRPr="007B7E27">
        <w:rPr>
          <w:rtl/>
        </w:rPr>
        <w:t>از بررس</w:t>
      </w:r>
      <w:r>
        <w:rPr>
          <w:rtl/>
        </w:rPr>
        <w:t>ی</w:t>
      </w:r>
      <w:r w:rsidRPr="007B7E27">
        <w:rPr>
          <w:rtl/>
        </w:rPr>
        <w:t xml:space="preserve"> رفتارها</w:t>
      </w:r>
      <w:r>
        <w:rPr>
          <w:rtl/>
        </w:rPr>
        <w:t>ی</w:t>
      </w:r>
      <w:r w:rsidRPr="007B7E27">
        <w:rPr>
          <w:rtl/>
        </w:rPr>
        <w:t xml:space="preserve"> اراد</w:t>
      </w:r>
      <w:r>
        <w:rPr>
          <w:rtl/>
        </w:rPr>
        <w:t>ی</w:t>
      </w:r>
      <w:r w:rsidRPr="007B7E27">
        <w:rPr>
          <w:rtl/>
        </w:rPr>
        <w:t xml:space="preserve"> م</w:t>
      </w:r>
      <w:r>
        <w:rPr>
          <w:rtl/>
        </w:rPr>
        <w:t>ی</w:t>
      </w:r>
      <w:r w:rsidRPr="007B7E27">
        <w:rPr>
          <w:rtl/>
        </w:rPr>
        <w:t>‏توان در</w:t>
      </w:r>
      <w:r>
        <w:rPr>
          <w:rtl/>
        </w:rPr>
        <w:t>ی</w:t>
      </w:r>
      <w:r w:rsidRPr="007B7E27">
        <w:rPr>
          <w:rtl/>
        </w:rPr>
        <w:t xml:space="preserve">افت </w:t>
      </w:r>
      <w:r>
        <w:rPr>
          <w:rtl/>
        </w:rPr>
        <w:t>ک</w:t>
      </w:r>
      <w:r w:rsidRPr="007B7E27">
        <w:rPr>
          <w:rtl/>
        </w:rPr>
        <w:t>ه هر عمل اخت</w:t>
      </w:r>
      <w:r>
        <w:rPr>
          <w:rtl/>
        </w:rPr>
        <w:t>ی</w:t>
      </w:r>
      <w:r w:rsidRPr="007B7E27">
        <w:rPr>
          <w:rtl/>
        </w:rPr>
        <w:t>ار</w:t>
      </w:r>
      <w:r>
        <w:rPr>
          <w:rtl/>
        </w:rPr>
        <w:t>ی</w:t>
      </w:r>
      <w:r w:rsidRPr="007B7E27">
        <w:rPr>
          <w:rtl/>
        </w:rPr>
        <w:t xml:space="preserve"> از نوع</w:t>
      </w:r>
      <w:r>
        <w:rPr>
          <w:rtl/>
        </w:rPr>
        <w:t>ی</w:t>
      </w:r>
      <w:r w:rsidRPr="007B7E27">
        <w:rPr>
          <w:rtl/>
        </w:rPr>
        <w:t xml:space="preserve"> گرا</w:t>
      </w:r>
      <w:r>
        <w:rPr>
          <w:rtl/>
        </w:rPr>
        <w:t>ی</w:t>
      </w:r>
      <w:r w:rsidRPr="007B7E27">
        <w:rPr>
          <w:rtl/>
        </w:rPr>
        <w:t>ش درون</w:t>
      </w:r>
      <w:r>
        <w:rPr>
          <w:rtl/>
        </w:rPr>
        <w:t>ی</w:t>
      </w:r>
      <w:r w:rsidRPr="007B7E27">
        <w:rPr>
          <w:rtl/>
        </w:rPr>
        <w:t xml:space="preserve"> و م</w:t>
      </w:r>
      <w:r>
        <w:rPr>
          <w:rtl/>
        </w:rPr>
        <w:t>ی</w:t>
      </w:r>
      <w:r w:rsidRPr="007B7E27">
        <w:rPr>
          <w:rtl/>
        </w:rPr>
        <w:t>ل نشأت م</w:t>
      </w:r>
      <w:r>
        <w:rPr>
          <w:rtl/>
        </w:rPr>
        <w:t>ی</w:t>
      </w:r>
      <w:r w:rsidRPr="007B7E27">
        <w:rPr>
          <w:rtl/>
        </w:rPr>
        <w:t>‏گ</w:t>
      </w:r>
      <w:r>
        <w:rPr>
          <w:rtl/>
        </w:rPr>
        <w:t>ی</w:t>
      </w:r>
      <w:r w:rsidRPr="007B7E27">
        <w:rPr>
          <w:rtl/>
        </w:rPr>
        <w:t>رد</w:t>
      </w:r>
      <w:r>
        <w:rPr>
          <w:rtl/>
        </w:rPr>
        <w:t xml:space="preserve">. </w:t>
      </w:r>
      <w:r w:rsidRPr="007B7E27">
        <w:rPr>
          <w:rtl/>
        </w:rPr>
        <w:t>م</w:t>
      </w:r>
      <w:r>
        <w:rPr>
          <w:rtl/>
        </w:rPr>
        <w:t>ا همیشه آن را انتخاب می‏کنیم که</w:t>
      </w:r>
      <w:r w:rsidRPr="007B7E27">
        <w:rPr>
          <w:rtl/>
        </w:rPr>
        <w:t xml:space="preserve"> دل</w:t>
      </w:r>
      <w:r>
        <w:rPr>
          <w:rFonts w:hint="cs"/>
          <w:rtl/>
        </w:rPr>
        <w:t>‌</w:t>
      </w:r>
      <w:r w:rsidRPr="007B7E27">
        <w:rPr>
          <w:rtl/>
        </w:rPr>
        <w:t>خواه و مورد پسند ماست و به آن علاقه و اشت</w:t>
      </w:r>
      <w:r>
        <w:rPr>
          <w:rtl/>
        </w:rPr>
        <w:t>ی</w:t>
      </w:r>
      <w:r w:rsidRPr="007B7E27">
        <w:rPr>
          <w:rtl/>
        </w:rPr>
        <w:t>اق دار</w:t>
      </w:r>
      <w:r>
        <w:rPr>
          <w:rtl/>
        </w:rPr>
        <w:t>ی</w:t>
      </w:r>
      <w:r w:rsidRPr="007B7E27">
        <w:rPr>
          <w:rtl/>
        </w:rPr>
        <w:t>م</w:t>
      </w:r>
      <w:r>
        <w:rPr>
          <w:rtl/>
        </w:rPr>
        <w:t xml:space="preserve">. </w:t>
      </w:r>
      <w:r w:rsidRPr="007B7E27">
        <w:rPr>
          <w:rtl/>
        </w:rPr>
        <w:t>وقت</w:t>
      </w:r>
      <w:r>
        <w:rPr>
          <w:rtl/>
        </w:rPr>
        <w:t>ی</w:t>
      </w:r>
      <w:r w:rsidRPr="007B7E27">
        <w:rPr>
          <w:rtl/>
        </w:rPr>
        <w:t xml:space="preserve"> نسبت به چ</w:t>
      </w:r>
      <w:r>
        <w:rPr>
          <w:rtl/>
        </w:rPr>
        <w:t>ی</w:t>
      </w:r>
      <w:r w:rsidRPr="007B7E27">
        <w:rPr>
          <w:rtl/>
        </w:rPr>
        <w:t>ز</w:t>
      </w:r>
      <w:r>
        <w:rPr>
          <w:rtl/>
        </w:rPr>
        <w:t>ی</w:t>
      </w:r>
      <w:r w:rsidRPr="007B7E27">
        <w:rPr>
          <w:rtl/>
        </w:rPr>
        <w:t xml:space="preserve"> علاق</w:t>
      </w:r>
      <w:r>
        <w:rPr>
          <w:rtl/>
        </w:rPr>
        <w:t>ة</w:t>
      </w:r>
      <w:r w:rsidRPr="007B7E27">
        <w:rPr>
          <w:rtl/>
        </w:rPr>
        <w:t xml:space="preserve"> فراوان دار</w:t>
      </w:r>
      <w:r>
        <w:rPr>
          <w:rtl/>
        </w:rPr>
        <w:t>ی</w:t>
      </w:r>
      <w:r w:rsidRPr="007B7E27">
        <w:rPr>
          <w:rtl/>
        </w:rPr>
        <w:t>م</w:t>
      </w:r>
      <w:r>
        <w:rPr>
          <w:rtl/>
        </w:rPr>
        <w:t xml:space="preserve">، </w:t>
      </w:r>
      <w:r w:rsidRPr="007B7E27">
        <w:rPr>
          <w:rtl/>
        </w:rPr>
        <w:t>آن را اراده م</w:t>
      </w:r>
      <w:r>
        <w:rPr>
          <w:rtl/>
        </w:rPr>
        <w:t>ی</w:t>
      </w:r>
      <w:r w:rsidRPr="007B7E27">
        <w:rPr>
          <w:rtl/>
        </w:rPr>
        <w:t>‏</w:t>
      </w:r>
      <w:r>
        <w:rPr>
          <w:rtl/>
        </w:rPr>
        <w:t>ک</w:t>
      </w:r>
      <w:r w:rsidRPr="007B7E27">
        <w:rPr>
          <w:rtl/>
        </w:rPr>
        <w:t>ن</w:t>
      </w:r>
      <w:r>
        <w:rPr>
          <w:rtl/>
        </w:rPr>
        <w:t>ی</w:t>
      </w:r>
      <w:r w:rsidRPr="007B7E27">
        <w:rPr>
          <w:rtl/>
        </w:rPr>
        <w:t>م</w:t>
      </w:r>
      <w:r>
        <w:rPr>
          <w:rtl/>
        </w:rPr>
        <w:t>. ی</w:t>
      </w:r>
      <w:r w:rsidRPr="007B7E27">
        <w:rPr>
          <w:rtl/>
        </w:rPr>
        <w:t>عن</w:t>
      </w:r>
      <w:r>
        <w:rPr>
          <w:rtl/>
        </w:rPr>
        <w:t>ی</w:t>
      </w:r>
      <w:r w:rsidRPr="007B7E27">
        <w:rPr>
          <w:rtl/>
        </w:rPr>
        <w:t xml:space="preserve"> برا</w:t>
      </w:r>
      <w:r>
        <w:rPr>
          <w:rtl/>
        </w:rPr>
        <w:t>ی</w:t>
      </w:r>
      <w:r w:rsidRPr="007B7E27">
        <w:rPr>
          <w:rtl/>
        </w:rPr>
        <w:t xml:space="preserve"> رس</w:t>
      </w:r>
      <w:r>
        <w:rPr>
          <w:rtl/>
        </w:rPr>
        <w:t>ی</w:t>
      </w:r>
      <w:r w:rsidRPr="007B7E27">
        <w:rPr>
          <w:rtl/>
        </w:rPr>
        <w:t>دن به آن حر</w:t>
      </w:r>
      <w:r>
        <w:rPr>
          <w:rtl/>
        </w:rPr>
        <w:t>ک</w:t>
      </w:r>
      <w:r w:rsidRPr="007B7E27">
        <w:rPr>
          <w:rtl/>
        </w:rPr>
        <w:t>ت م</w:t>
      </w:r>
      <w:r>
        <w:rPr>
          <w:rtl/>
        </w:rPr>
        <w:t>ی</w:t>
      </w:r>
      <w:r w:rsidRPr="007B7E27">
        <w:rPr>
          <w:rtl/>
        </w:rPr>
        <w:t>‏نما</w:t>
      </w:r>
      <w:r>
        <w:rPr>
          <w:rtl/>
        </w:rPr>
        <w:t>یی</w:t>
      </w:r>
      <w:r w:rsidRPr="007B7E27">
        <w:rPr>
          <w:rtl/>
        </w:rPr>
        <w:t>م</w:t>
      </w:r>
      <w:r>
        <w:rPr>
          <w:rtl/>
        </w:rPr>
        <w:t xml:space="preserve">. </w:t>
      </w:r>
      <w:r w:rsidRPr="007B7E27">
        <w:rPr>
          <w:rtl/>
        </w:rPr>
        <w:t>پس منشأ اراده و اقدام در وجود ما علاق</w:t>
      </w:r>
      <w:r>
        <w:rPr>
          <w:rtl/>
        </w:rPr>
        <w:t>ة</w:t>
      </w:r>
      <w:r w:rsidRPr="007B7E27">
        <w:rPr>
          <w:rtl/>
        </w:rPr>
        <w:t xml:space="preserve"> شد</w:t>
      </w:r>
      <w:r>
        <w:rPr>
          <w:rtl/>
        </w:rPr>
        <w:t>ی</w:t>
      </w:r>
      <w:r w:rsidRPr="007B7E27">
        <w:rPr>
          <w:rtl/>
        </w:rPr>
        <w:t>د</w:t>
      </w:r>
      <w:r>
        <w:rPr>
          <w:rtl/>
        </w:rPr>
        <w:t xml:space="preserve"> (</w:t>
      </w:r>
      <w:r w:rsidRPr="007B7E27">
        <w:rPr>
          <w:rtl/>
        </w:rPr>
        <w:t>وبه تعب</w:t>
      </w:r>
      <w:r>
        <w:rPr>
          <w:rtl/>
        </w:rPr>
        <w:t>ی</w:t>
      </w:r>
      <w:r w:rsidRPr="007B7E27">
        <w:rPr>
          <w:rtl/>
        </w:rPr>
        <w:t>ر ح</w:t>
      </w:r>
      <w:r>
        <w:rPr>
          <w:rtl/>
        </w:rPr>
        <w:t>ک</w:t>
      </w:r>
      <w:r w:rsidRPr="007B7E27">
        <w:rPr>
          <w:rtl/>
        </w:rPr>
        <w:t>ما</w:t>
      </w:r>
      <w:r>
        <w:rPr>
          <w:rtl/>
        </w:rPr>
        <w:t xml:space="preserve">، </w:t>
      </w:r>
      <w:r w:rsidRPr="007B7E27">
        <w:rPr>
          <w:rtl/>
        </w:rPr>
        <w:t>شوق ا</w:t>
      </w:r>
      <w:r>
        <w:rPr>
          <w:rtl/>
        </w:rPr>
        <w:t>کی</w:t>
      </w:r>
      <w:r w:rsidRPr="007B7E27">
        <w:rPr>
          <w:rtl/>
        </w:rPr>
        <w:t>د</w:t>
      </w:r>
      <w:r>
        <w:rPr>
          <w:rtl/>
        </w:rPr>
        <w:t xml:space="preserve">) </w:t>
      </w:r>
      <w:r w:rsidRPr="007B7E27">
        <w:rPr>
          <w:rtl/>
        </w:rPr>
        <w:t>است</w:t>
      </w:r>
      <w:r>
        <w:rPr>
          <w:rtl/>
        </w:rPr>
        <w:t>.</w:t>
      </w:r>
    </w:p>
    <w:p w14:paraId="13C98D00" w14:textId="77777777" w:rsidR="004B26B3" w:rsidRDefault="004B26B3" w:rsidP="004B26B3">
      <w:pPr>
        <w:rPr>
          <w:rtl/>
        </w:rPr>
      </w:pPr>
      <w:r w:rsidRPr="007B7E27">
        <w:rPr>
          <w:rtl/>
        </w:rPr>
        <w:t xml:space="preserve">اگر فرض </w:t>
      </w:r>
      <w:r>
        <w:rPr>
          <w:rtl/>
        </w:rPr>
        <w:t>ک</w:t>
      </w:r>
      <w:r w:rsidRPr="007B7E27">
        <w:rPr>
          <w:rtl/>
        </w:rPr>
        <w:t>ن</w:t>
      </w:r>
      <w:r>
        <w:rPr>
          <w:rtl/>
        </w:rPr>
        <w:t>ی</w:t>
      </w:r>
      <w:r w:rsidRPr="007B7E27">
        <w:rPr>
          <w:rtl/>
        </w:rPr>
        <w:t>م در آنِ واحد</w:t>
      </w:r>
      <w:r>
        <w:rPr>
          <w:rtl/>
        </w:rPr>
        <w:t xml:space="preserve">، </w:t>
      </w:r>
      <w:r w:rsidRPr="007B7E27">
        <w:rPr>
          <w:rtl/>
        </w:rPr>
        <w:t>چند م</w:t>
      </w:r>
      <w:r>
        <w:rPr>
          <w:rtl/>
        </w:rPr>
        <w:t>ی</w:t>
      </w:r>
      <w:r w:rsidRPr="007B7E27">
        <w:rPr>
          <w:rtl/>
        </w:rPr>
        <w:t>ل مختلف در درون ما وجود داشته باشد</w:t>
      </w:r>
      <w:r>
        <w:rPr>
          <w:rtl/>
        </w:rPr>
        <w:t xml:space="preserve">، </w:t>
      </w:r>
      <w:r w:rsidRPr="007B7E27">
        <w:rPr>
          <w:rtl/>
        </w:rPr>
        <w:t xml:space="preserve">آن </w:t>
      </w:r>
      <w:r>
        <w:rPr>
          <w:rtl/>
        </w:rPr>
        <w:t>ک</w:t>
      </w:r>
      <w:r w:rsidRPr="007B7E27">
        <w:rPr>
          <w:rtl/>
        </w:rPr>
        <w:t>ه از همه قو</w:t>
      </w:r>
      <w:r>
        <w:rPr>
          <w:rtl/>
        </w:rPr>
        <w:t>ی</w:t>
      </w:r>
      <w:r w:rsidRPr="007B7E27">
        <w:rPr>
          <w:rtl/>
        </w:rPr>
        <w:t>‏تر و شد</w:t>
      </w:r>
      <w:r>
        <w:rPr>
          <w:rtl/>
        </w:rPr>
        <w:t>ی</w:t>
      </w:r>
      <w:r w:rsidRPr="007B7E27">
        <w:rPr>
          <w:rtl/>
        </w:rPr>
        <w:t>دتر است منشأ عمل خواهد شد و بق</w:t>
      </w:r>
      <w:r>
        <w:rPr>
          <w:rtl/>
        </w:rPr>
        <w:t>ی</w:t>
      </w:r>
      <w:r w:rsidRPr="007B7E27">
        <w:rPr>
          <w:rtl/>
        </w:rPr>
        <w:t>ه تحت الشعاع او قرار م</w:t>
      </w:r>
      <w:r>
        <w:rPr>
          <w:rtl/>
        </w:rPr>
        <w:t>ی</w:t>
      </w:r>
      <w:r w:rsidRPr="007B7E27">
        <w:rPr>
          <w:rtl/>
        </w:rPr>
        <w:t>‏گ</w:t>
      </w:r>
      <w:r>
        <w:rPr>
          <w:rtl/>
        </w:rPr>
        <w:t>ی</w:t>
      </w:r>
      <w:r w:rsidRPr="007B7E27">
        <w:rPr>
          <w:rtl/>
        </w:rPr>
        <w:t>رد</w:t>
      </w:r>
      <w:r>
        <w:rPr>
          <w:rtl/>
        </w:rPr>
        <w:t>. ک</w:t>
      </w:r>
      <w:r w:rsidRPr="007B7E27">
        <w:rPr>
          <w:rtl/>
        </w:rPr>
        <w:t>س</w:t>
      </w:r>
      <w:r>
        <w:rPr>
          <w:rtl/>
        </w:rPr>
        <w:t>ی</w:t>
      </w:r>
      <w:r w:rsidRPr="007B7E27">
        <w:rPr>
          <w:rtl/>
        </w:rPr>
        <w:t xml:space="preserve"> </w:t>
      </w:r>
      <w:r>
        <w:rPr>
          <w:rtl/>
        </w:rPr>
        <w:t>ک</w:t>
      </w:r>
      <w:r w:rsidRPr="007B7E27">
        <w:rPr>
          <w:rtl/>
        </w:rPr>
        <w:t>ه در وقت مطالعه به تماشا</w:t>
      </w:r>
      <w:r>
        <w:rPr>
          <w:rtl/>
        </w:rPr>
        <w:t>ی</w:t>
      </w:r>
      <w:r w:rsidRPr="007B7E27">
        <w:rPr>
          <w:rtl/>
        </w:rPr>
        <w:t xml:space="preserve"> تلو</w:t>
      </w:r>
      <w:r>
        <w:rPr>
          <w:rtl/>
        </w:rPr>
        <w:t>ی</w:t>
      </w:r>
      <w:r w:rsidRPr="007B7E27">
        <w:rPr>
          <w:rtl/>
        </w:rPr>
        <w:t>ز</w:t>
      </w:r>
      <w:r>
        <w:rPr>
          <w:rtl/>
        </w:rPr>
        <w:t>ی</w:t>
      </w:r>
      <w:r w:rsidRPr="007B7E27">
        <w:rPr>
          <w:rtl/>
        </w:rPr>
        <w:t>ون م</w:t>
      </w:r>
      <w:r>
        <w:rPr>
          <w:rtl/>
        </w:rPr>
        <w:t>ی</w:t>
      </w:r>
      <w:r w:rsidRPr="007B7E27">
        <w:rPr>
          <w:rtl/>
        </w:rPr>
        <w:t>‏نش</w:t>
      </w:r>
      <w:r>
        <w:rPr>
          <w:rtl/>
        </w:rPr>
        <w:t>ی</w:t>
      </w:r>
      <w:r w:rsidRPr="007B7E27">
        <w:rPr>
          <w:rtl/>
        </w:rPr>
        <w:t>ند</w:t>
      </w:r>
      <w:r>
        <w:rPr>
          <w:rtl/>
        </w:rPr>
        <w:t xml:space="preserve">، </w:t>
      </w:r>
      <w:r w:rsidRPr="007B7E27">
        <w:rPr>
          <w:rtl/>
        </w:rPr>
        <w:t>مجذوب ز</w:t>
      </w:r>
      <w:r>
        <w:rPr>
          <w:rtl/>
        </w:rPr>
        <w:t>ی</w:t>
      </w:r>
      <w:r w:rsidRPr="007B7E27">
        <w:rPr>
          <w:rtl/>
        </w:rPr>
        <w:t>با</w:t>
      </w:r>
      <w:r>
        <w:rPr>
          <w:rtl/>
        </w:rPr>
        <w:t>یی</w:t>
      </w:r>
      <w:r w:rsidRPr="007B7E27">
        <w:rPr>
          <w:rtl/>
        </w:rPr>
        <w:t>‏ها</w:t>
      </w:r>
      <w:r>
        <w:rPr>
          <w:rtl/>
        </w:rPr>
        <w:t>ی</w:t>
      </w:r>
      <w:r w:rsidRPr="007B7E27">
        <w:rPr>
          <w:rtl/>
        </w:rPr>
        <w:t xml:space="preserve"> ف</w:t>
      </w:r>
      <w:r>
        <w:rPr>
          <w:rtl/>
        </w:rPr>
        <w:t>ی</w:t>
      </w:r>
      <w:r w:rsidRPr="007B7E27">
        <w:rPr>
          <w:rtl/>
        </w:rPr>
        <w:t>لم شده و م</w:t>
      </w:r>
      <w:r>
        <w:rPr>
          <w:rtl/>
        </w:rPr>
        <w:t>ی</w:t>
      </w:r>
      <w:r w:rsidRPr="007B7E27">
        <w:rPr>
          <w:rtl/>
        </w:rPr>
        <w:t>ل و اشت</w:t>
      </w:r>
      <w:r>
        <w:rPr>
          <w:rtl/>
        </w:rPr>
        <w:t>ی</w:t>
      </w:r>
      <w:r w:rsidRPr="007B7E27">
        <w:rPr>
          <w:rtl/>
        </w:rPr>
        <w:t>اق درون</w:t>
      </w:r>
      <w:r>
        <w:rPr>
          <w:rtl/>
        </w:rPr>
        <w:t>ی</w:t>
      </w:r>
      <w:r w:rsidRPr="007B7E27">
        <w:rPr>
          <w:rtl/>
        </w:rPr>
        <w:t xml:space="preserve"> او به ا</w:t>
      </w:r>
      <w:r>
        <w:rPr>
          <w:rtl/>
        </w:rPr>
        <w:t>ی</w:t>
      </w:r>
      <w:r w:rsidRPr="007B7E27">
        <w:rPr>
          <w:rtl/>
        </w:rPr>
        <w:t>ن سو</w:t>
      </w:r>
      <w:r>
        <w:rPr>
          <w:rtl/>
        </w:rPr>
        <w:t>ی</w:t>
      </w:r>
      <w:r w:rsidRPr="007B7E27">
        <w:rPr>
          <w:rtl/>
        </w:rPr>
        <w:t xml:space="preserve"> رو </w:t>
      </w:r>
      <w:r>
        <w:rPr>
          <w:rtl/>
        </w:rPr>
        <w:t>ک</w:t>
      </w:r>
      <w:r w:rsidRPr="007B7E27">
        <w:rPr>
          <w:rtl/>
        </w:rPr>
        <w:t>رده‏است</w:t>
      </w:r>
      <w:r>
        <w:rPr>
          <w:rtl/>
        </w:rPr>
        <w:t xml:space="preserve">. </w:t>
      </w:r>
      <w:r w:rsidRPr="007B7E27">
        <w:rPr>
          <w:rtl/>
        </w:rPr>
        <w:t>گرچه مم</w:t>
      </w:r>
      <w:r>
        <w:rPr>
          <w:rtl/>
        </w:rPr>
        <w:t>ک</w:t>
      </w:r>
      <w:r w:rsidRPr="007B7E27">
        <w:rPr>
          <w:rtl/>
        </w:rPr>
        <w:t>ن است در همان حال م</w:t>
      </w:r>
      <w:r>
        <w:rPr>
          <w:rtl/>
        </w:rPr>
        <w:t>ی</w:t>
      </w:r>
      <w:r w:rsidRPr="007B7E27">
        <w:rPr>
          <w:rtl/>
        </w:rPr>
        <w:t xml:space="preserve">ل به خواندن </w:t>
      </w:r>
      <w:r>
        <w:rPr>
          <w:rtl/>
        </w:rPr>
        <w:t>ک</w:t>
      </w:r>
      <w:r w:rsidRPr="007B7E27">
        <w:rPr>
          <w:rtl/>
        </w:rPr>
        <w:t>تاب در نهاد او وجود داشته باشد ول</w:t>
      </w:r>
      <w:r>
        <w:rPr>
          <w:rtl/>
        </w:rPr>
        <w:t>ی</w:t>
      </w:r>
      <w:r w:rsidRPr="007B7E27">
        <w:rPr>
          <w:rtl/>
        </w:rPr>
        <w:t xml:space="preserve"> ا</w:t>
      </w:r>
      <w:r>
        <w:rPr>
          <w:rtl/>
        </w:rPr>
        <w:t>ی</w:t>
      </w:r>
      <w:r w:rsidRPr="007B7E27">
        <w:rPr>
          <w:rtl/>
        </w:rPr>
        <w:t>ن اشت</w:t>
      </w:r>
      <w:r>
        <w:rPr>
          <w:rtl/>
        </w:rPr>
        <w:t>ی</w:t>
      </w:r>
      <w:r w:rsidRPr="007B7E27">
        <w:rPr>
          <w:rtl/>
        </w:rPr>
        <w:t>اق و علاقه در آن لحظه در پرتو جذاب</w:t>
      </w:r>
      <w:r>
        <w:rPr>
          <w:rtl/>
        </w:rPr>
        <w:t>ی</w:t>
      </w:r>
      <w:r w:rsidRPr="007B7E27">
        <w:rPr>
          <w:rtl/>
        </w:rPr>
        <w:t>ت ف</w:t>
      </w:r>
      <w:r>
        <w:rPr>
          <w:rtl/>
        </w:rPr>
        <w:t>ی</w:t>
      </w:r>
      <w:r w:rsidRPr="007B7E27">
        <w:rPr>
          <w:rtl/>
        </w:rPr>
        <w:t>لم قرار گرفته و اثر</w:t>
      </w:r>
      <w:r>
        <w:rPr>
          <w:rtl/>
        </w:rPr>
        <w:t>ی</w:t>
      </w:r>
      <w:r w:rsidRPr="007B7E27">
        <w:rPr>
          <w:rtl/>
        </w:rPr>
        <w:t xml:space="preserve"> ا</w:t>
      </w:r>
      <w:r>
        <w:rPr>
          <w:rtl/>
        </w:rPr>
        <w:t>ی</w:t>
      </w:r>
      <w:r w:rsidRPr="007B7E27">
        <w:rPr>
          <w:rtl/>
        </w:rPr>
        <w:t>جاد نم</w:t>
      </w:r>
      <w:r>
        <w:rPr>
          <w:rtl/>
        </w:rPr>
        <w:t>ی</w:t>
      </w:r>
      <w:r w:rsidRPr="007B7E27">
        <w:rPr>
          <w:rtl/>
        </w:rPr>
        <w:t>‏</w:t>
      </w:r>
      <w:r>
        <w:rPr>
          <w:rtl/>
        </w:rPr>
        <w:t>ک</w:t>
      </w:r>
      <w:r w:rsidRPr="007B7E27">
        <w:rPr>
          <w:rtl/>
        </w:rPr>
        <w:t>ند</w:t>
      </w:r>
      <w:r>
        <w:rPr>
          <w:rtl/>
        </w:rPr>
        <w:t>.</w:t>
      </w:r>
    </w:p>
    <w:p w14:paraId="3632EFD9" w14:textId="77777777" w:rsidR="004B26B3" w:rsidRDefault="004B26B3" w:rsidP="004B26B3">
      <w:pPr>
        <w:rPr>
          <w:rtl/>
        </w:rPr>
      </w:pPr>
      <w:r w:rsidRPr="007B7E27">
        <w:rPr>
          <w:rtl/>
        </w:rPr>
        <w:lastRenderedPageBreak/>
        <w:t>م</w:t>
      </w:r>
      <w:r>
        <w:rPr>
          <w:rtl/>
        </w:rPr>
        <w:t>ی</w:t>
      </w:r>
      <w:r w:rsidRPr="007B7E27">
        <w:rPr>
          <w:rtl/>
        </w:rPr>
        <w:t>ل</w:t>
      </w:r>
      <w:r>
        <w:rPr>
          <w:rtl/>
        </w:rPr>
        <w:t xml:space="preserve"> </w:t>
      </w:r>
      <w:r w:rsidRPr="00655BB5">
        <w:rPr>
          <w:rFonts w:ascii="Symbol" w:hAnsi="Symbol"/>
        </w:rPr>
        <w:t></w:t>
      </w:r>
      <w:r>
        <w:rPr>
          <w:rtl/>
        </w:rPr>
        <w:t xml:space="preserve"> </w:t>
      </w:r>
      <w:r w:rsidRPr="007B7E27">
        <w:rPr>
          <w:rtl/>
        </w:rPr>
        <w:t>م</w:t>
      </w:r>
      <w:r>
        <w:rPr>
          <w:rtl/>
        </w:rPr>
        <w:t>ی</w:t>
      </w:r>
      <w:r w:rsidRPr="007B7E27">
        <w:rPr>
          <w:rtl/>
        </w:rPr>
        <w:t>ل شد</w:t>
      </w:r>
      <w:r>
        <w:rPr>
          <w:rtl/>
        </w:rPr>
        <w:t>ی</w:t>
      </w:r>
      <w:r w:rsidRPr="007B7E27">
        <w:rPr>
          <w:rtl/>
        </w:rPr>
        <w:t>د</w:t>
      </w:r>
      <w:r>
        <w:rPr>
          <w:rtl/>
        </w:rPr>
        <w:t xml:space="preserve"> </w:t>
      </w:r>
      <w:r w:rsidRPr="00655BB5">
        <w:rPr>
          <w:rFonts w:ascii="Symbol" w:hAnsi="Symbol"/>
        </w:rPr>
        <w:t></w:t>
      </w:r>
      <w:r>
        <w:rPr>
          <w:rtl/>
        </w:rPr>
        <w:t xml:space="preserve"> </w:t>
      </w:r>
      <w:r w:rsidRPr="007B7E27">
        <w:rPr>
          <w:rtl/>
        </w:rPr>
        <w:t>اراده و حر</w:t>
      </w:r>
      <w:r>
        <w:rPr>
          <w:rtl/>
        </w:rPr>
        <w:t>ک</w:t>
      </w:r>
      <w:r w:rsidRPr="007B7E27">
        <w:rPr>
          <w:rtl/>
        </w:rPr>
        <w:t>ت</w:t>
      </w:r>
    </w:p>
    <w:p w14:paraId="5B28302C" w14:textId="77777777" w:rsidR="004B26B3" w:rsidRDefault="004B26B3" w:rsidP="004B26B3">
      <w:pPr>
        <w:rPr>
          <w:rtl/>
        </w:rPr>
      </w:pPr>
      <w:r>
        <w:rPr>
          <w:rFonts w:hint="cs"/>
          <w:rtl/>
        </w:rPr>
        <w:t xml:space="preserve">اکنون </w:t>
      </w:r>
      <w:r w:rsidRPr="007B7E27">
        <w:rPr>
          <w:rtl/>
        </w:rPr>
        <w:t>گرچه دانست</w:t>
      </w:r>
      <w:r>
        <w:rPr>
          <w:rtl/>
        </w:rPr>
        <w:t>ی</w:t>
      </w:r>
      <w:r w:rsidRPr="007B7E27">
        <w:rPr>
          <w:rtl/>
        </w:rPr>
        <w:t>م اراده</w:t>
      </w:r>
      <w:r>
        <w:rPr>
          <w:rtl/>
        </w:rPr>
        <w:t xml:space="preserve">، </w:t>
      </w:r>
      <w:r w:rsidRPr="007B7E27">
        <w:rPr>
          <w:rtl/>
        </w:rPr>
        <w:t>محصول م</w:t>
      </w:r>
      <w:r>
        <w:rPr>
          <w:rtl/>
        </w:rPr>
        <w:t>ی</w:t>
      </w:r>
      <w:r w:rsidRPr="007B7E27">
        <w:rPr>
          <w:rtl/>
        </w:rPr>
        <w:t>ل شد</w:t>
      </w:r>
      <w:r>
        <w:rPr>
          <w:rtl/>
        </w:rPr>
        <w:t>ی</w:t>
      </w:r>
      <w:r w:rsidRPr="007B7E27">
        <w:rPr>
          <w:rtl/>
        </w:rPr>
        <w:t>د و علاق</w:t>
      </w:r>
      <w:r>
        <w:rPr>
          <w:rtl/>
        </w:rPr>
        <w:t>ة</w:t>
      </w:r>
      <w:r w:rsidRPr="007B7E27">
        <w:rPr>
          <w:rtl/>
        </w:rPr>
        <w:t xml:space="preserve"> وافر است اما ا</w:t>
      </w:r>
      <w:r>
        <w:rPr>
          <w:rtl/>
        </w:rPr>
        <w:t>ی</w:t>
      </w:r>
      <w:r w:rsidRPr="007B7E27">
        <w:rPr>
          <w:rtl/>
        </w:rPr>
        <w:t>ن پرسش همچنان باق</w:t>
      </w:r>
      <w:r>
        <w:rPr>
          <w:rtl/>
        </w:rPr>
        <w:t>ی</w:t>
      </w:r>
      <w:r w:rsidRPr="007B7E27">
        <w:rPr>
          <w:rtl/>
        </w:rPr>
        <w:t xml:space="preserve"> است </w:t>
      </w:r>
      <w:r>
        <w:rPr>
          <w:rtl/>
        </w:rPr>
        <w:t>ک</w:t>
      </w:r>
      <w:r w:rsidRPr="007B7E27">
        <w:rPr>
          <w:rtl/>
        </w:rPr>
        <w:t>ه چگونه م</w:t>
      </w:r>
      <w:r>
        <w:rPr>
          <w:rtl/>
        </w:rPr>
        <w:t>ی</w:t>
      </w:r>
      <w:r w:rsidRPr="007B7E27">
        <w:rPr>
          <w:rtl/>
        </w:rPr>
        <w:t>‏توان</w:t>
      </w:r>
      <w:r>
        <w:rPr>
          <w:rtl/>
        </w:rPr>
        <w:t>ی</w:t>
      </w:r>
      <w:r w:rsidRPr="007B7E27">
        <w:rPr>
          <w:rtl/>
        </w:rPr>
        <w:t>م م</w:t>
      </w:r>
      <w:r>
        <w:rPr>
          <w:rtl/>
        </w:rPr>
        <w:t>ی</w:t>
      </w:r>
      <w:r w:rsidRPr="007B7E27">
        <w:rPr>
          <w:rtl/>
        </w:rPr>
        <w:t>ل و علاق</w:t>
      </w:r>
      <w:r>
        <w:rPr>
          <w:rtl/>
        </w:rPr>
        <w:t>ة</w:t>
      </w:r>
      <w:r w:rsidRPr="007B7E27">
        <w:rPr>
          <w:rtl/>
        </w:rPr>
        <w:t xml:space="preserve"> خود را نسبت به امور</w:t>
      </w:r>
      <w:r>
        <w:rPr>
          <w:rtl/>
        </w:rPr>
        <w:t>ی</w:t>
      </w:r>
      <w:r w:rsidRPr="007B7E27">
        <w:rPr>
          <w:rtl/>
        </w:rPr>
        <w:t xml:space="preserve"> </w:t>
      </w:r>
      <w:r>
        <w:rPr>
          <w:rtl/>
        </w:rPr>
        <w:t>ک</w:t>
      </w:r>
      <w:r w:rsidRPr="007B7E27">
        <w:rPr>
          <w:rtl/>
        </w:rPr>
        <w:t xml:space="preserve">ه قرار است آن‏ها را اراده </w:t>
      </w:r>
      <w:r>
        <w:rPr>
          <w:rtl/>
        </w:rPr>
        <w:t>ک</w:t>
      </w:r>
      <w:r w:rsidRPr="007B7E27">
        <w:rPr>
          <w:rtl/>
        </w:rPr>
        <w:t>ن</w:t>
      </w:r>
      <w:r>
        <w:rPr>
          <w:rtl/>
        </w:rPr>
        <w:t>ی</w:t>
      </w:r>
      <w:r w:rsidRPr="007B7E27">
        <w:rPr>
          <w:rtl/>
        </w:rPr>
        <w:t>م و به سو</w:t>
      </w:r>
      <w:r>
        <w:rPr>
          <w:rtl/>
        </w:rPr>
        <w:t>ی</w:t>
      </w:r>
      <w:r w:rsidRPr="007B7E27">
        <w:rPr>
          <w:rtl/>
        </w:rPr>
        <w:t xml:space="preserve"> آن‏ها حر</w:t>
      </w:r>
      <w:r>
        <w:rPr>
          <w:rtl/>
        </w:rPr>
        <w:t>ک</w:t>
      </w:r>
      <w:r w:rsidRPr="007B7E27">
        <w:rPr>
          <w:rtl/>
        </w:rPr>
        <w:t>ت نما</w:t>
      </w:r>
      <w:r>
        <w:rPr>
          <w:rtl/>
        </w:rPr>
        <w:t>یی</w:t>
      </w:r>
      <w:r w:rsidRPr="007B7E27">
        <w:rPr>
          <w:rtl/>
        </w:rPr>
        <w:t>م تقو</w:t>
      </w:r>
      <w:r>
        <w:rPr>
          <w:rtl/>
        </w:rPr>
        <w:t>ی</w:t>
      </w:r>
      <w:r w:rsidRPr="007B7E27">
        <w:rPr>
          <w:rtl/>
        </w:rPr>
        <w:t xml:space="preserve">ت </w:t>
      </w:r>
      <w:r>
        <w:rPr>
          <w:rtl/>
        </w:rPr>
        <w:t>ک</w:t>
      </w:r>
      <w:r w:rsidRPr="007B7E27">
        <w:rPr>
          <w:rtl/>
        </w:rPr>
        <w:t>ن</w:t>
      </w:r>
      <w:r>
        <w:rPr>
          <w:rtl/>
        </w:rPr>
        <w:t>ی</w:t>
      </w:r>
      <w:r w:rsidRPr="007B7E27">
        <w:rPr>
          <w:rtl/>
        </w:rPr>
        <w:t>م</w:t>
      </w:r>
      <w:r>
        <w:rPr>
          <w:rtl/>
        </w:rPr>
        <w:t xml:space="preserve">؟ </w:t>
      </w:r>
      <w:r w:rsidRPr="007B7E27">
        <w:rPr>
          <w:rtl/>
        </w:rPr>
        <w:t>چگونه امور</w:t>
      </w:r>
      <w:r>
        <w:rPr>
          <w:rtl/>
        </w:rPr>
        <w:t>ی</w:t>
      </w:r>
      <w:r w:rsidRPr="007B7E27">
        <w:rPr>
          <w:rtl/>
        </w:rPr>
        <w:t xml:space="preserve"> را </w:t>
      </w:r>
      <w:r>
        <w:rPr>
          <w:rtl/>
        </w:rPr>
        <w:t>ک</w:t>
      </w:r>
      <w:r w:rsidRPr="007B7E27">
        <w:rPr>
          <w:rtl/>
        </w:rPr>
        <w:t>ه به شا</w:t>
      </w:r>
      <w:r>
        <w:rPr>
          <w:rtl/>
        </w:rPr>
        <w:t>ی</w:t>
      </w:r>
      <w:r w:rsidRPr="007B7E27">
        <w:rPr>
          <w:rtl/>
        </w:rPr>
        <w:t>ستگ</w:t>
      </w:r>
      <w:r>
        <w:rPr>
          <w:rtl/>
        </w:rPr>
        <w:t>ی</w:t>
      </w:r>
      <w:r w:rsidRPr="007B7E27">
        <w:rPr>
          <w:rtl/>
        </w:rPr>
        <w:t xml:space="preserve"> </w:t>
      </w:r>
      <w:r>
        <w:rPr>
          <w:rtl/>
        </w:rPr>
        <w:t>ی</w:t>
      </w:r>
      <w:r w:rsidRPr="007B7E27">
        <w:rPr>
          <w:rtl/>
        </w:rPr>
        <w:t>ا ضرورت آن‏ها واقف</w:t>
      </w:r>
      <w:r>
        <w:rPr>
          <w:rtl/>
        </w:rPr>
        <w:t>ی</w:t>
      </w:r>
      <w:r w:rsidRPr="007B7E27">
        <w:rPr>
          <w:rtl/>
        </w:rPr>
        <w:t>م ول</w:t>
      </w:r>
      <w:r>
        <w:rPr>
          <w:rtl/>
        </w:rPr>
        <w:t>ی</w:t>
      </w:r>
      <w:r w:rsidRPr="007B7E27">
        <w:rPr>
          <w:rtl/>
        </w:rPr>
        <w:t xml:space="preserve"> در عمل به آن‏ها نم</w:t>
      </w:r>
      <w:r>
        <w:rPr>
          <w:rtl/>
        </w:rPr>
        <w:t>ی</w:t>
      </w:r>
      <w:r w:rsidRPr="007B7E27">
        <w:rPr>
          <w:rtl/>
        </w:rPr>
        <w:t>‏پرداز</w:t>
      </w:r>
      <w:r>
        <w:rPr>
          <w:rtl/>
        </w:rPr>
        <w:t>ی</w:t>
      </w:r>
      <w:r w:rsidRPr="007B7E27">
        <w:rPr>
          <w:rtl/>
        </w:rPr>
        <w:t xml:space="preserve">م در دستور </w:t>
      </w:r>
      <w:r>
        <w:rPr>
          <w:rtl/>
        </w:rPr>
        <w:t>ک</w:t>
      </w:r>
      <w:r w:rsidRPr="007B7E27">
        <w:rPr>
          <w:rtl/>
        </w:rPr>
        <w:t>ار زندگ</w:t>
      </w:r>
      <w:r>
        <w:rPr>
          <w:rtl/>
        </w:rPr>
        <w:t>ی</w:t>
      </w:r>
      <w:r w:rsidRPr="007B7E27">
        <w:rPr>
          <w:rtl/>
        </w:rPr>
        <w:t xml:space="preserve"> خود قرار ده</w:t>
      </w:r>
      <w:r>
        <w:rPr>
          <w:rtl/>
        </w:rPr>
        <w:t>ی</w:t>
      </w:r>
      <w:r w:rsidRPr="007B7E27">
        <w:rPr>
          <w:rtl/>
        </w:rPr>
        <w:t>م</w:t>
      </w:r>
      <w:r>
        <w:rPr>
          <w:rtl/>
        </w:rPr>
        <w:t>؟</w:t>
      </w:r>
    </w:p>
    <w:p w14:paraId="2FCCE7BE" w14:textId="77777777" w:rsidR="004B26B3" w:rsidRDefault="004B26B3" w:rsidP="004B26B3">
      <w:pPr>
        <w:rPr>
          <w:rtl/>
        </w:rPr>
      </w:pPr>
      <w:r w:rsidRPr="007B7E27">
        <w:rPr>
          <w:rtl/>
        </w:rPr>
        <w:t>م</w:t>
      </w:r>
      <w:r>
        <w:rPr>
          <w:rtl/>
        </w:rPr>
        <w:t>ی</w:t>
      </w:r>
      <w:r w:rsidRPr="007B7E27">
        <w:rPr>
          <w:rtl/>
        </w:rPr>
        <w:t>ل و علاق</w:t>
      </w:r>
      <w:r>
        <w:rPr>
          <w:rtl/>
        </w:rPr>
        <w:t>ة</w:t>
      </w:r>
      <w:r w:rsidRPr="007B7E27">
        <w:rPr>
          <w:rtl/>
        </w:rPr>
        <w:t xml:space="preserve"> ما به اش</w:t>
      </w:r>
      <w:r>
        <w:rPr>
          <w:rtl/>
        </w:rPr>
        <w:t>ی</w:t>
      </w:r>
      <w:r w:rsidRPr="007B7E27">
        <w:rPr>
          <w:rtl/>
        </w:rPr>
        <w:t>ا اغلب برخاسته از</w:t>
      </w:r>
      <w:r>
        <w:rPr>
          <w:rtl/>
        </w:rPr>
        <w:t xml:space="preserve"> «</w:t>
      </w:r>
      <w:r w:rsidRPr="007B7E27">
        <w:rPr>
          <w:rtl/>
        </w:rPr>
        <w:t>آگاه</w:t>
      </w:r>
      <w:r>
        <w:rPr>
          <w:rtl/>
        </w:rPr>
        <w:t xml:space="preserve">ی» </w:t>
      </w:r>
      <w:r w:rsidRPr="007B7E27">
        <w:rPr>
          <w:rtl/>
        </w:rPr>
        <w:t>نسبت به خوب</w:t>
      </w:r>
      <w:r>
        <w:rPr>
          <w:rtl/>
        </w:rPr>
        <w:t>ی</w:t>
      </w:r>
      <w:r w:rsidRPr="007B7E27">
        <w:rPr>
          <w:rtl/>
        </w:rPr>
        <w:t xml:space="preserve"> آن است</w:t>
      </w:r>
      <w:r>
        <w:rPr>
          <w:rtl/>
        </w:rPr>
        <w:t xml:space="preserve">. </w:t>
      </w:r>
      <w:r>
        <w:rPr>
          <w:rStyle w:val="FootnoteReference"/>
          <w:rtl/>
        </w:rPr>
        <w:footnoteReference w:id="128"/>
      </w:r>
      <w:r w:rsidRPr="007B7E27">
        <w:rPr>
          <w:rtl/>
        </w:rPr>
        <w:t xml:space="preserve"> مثلاً وقت</w:t>
      </w:r>
      <w:r>
        <w:rPr>
          <w:rtl/>
        </w:rPr>
        <w:t>ی</w:t>
      </w:r>
      <w:r w:rsidRPr="007B7E27">
        <w:rPr>
          <w:rtl/>
        </w:rPr>
        <w:t xml:space="preserve"> از ش</w:t>
      </w:r>
      <w:r>
        <w:rPr>
          <w:rtl/>
        </w:rPr>
        <w:t>ی</w:t>
      </w:r>
      <w:r w:rsidRPr="007B7E27">
        <w:rPr>
          <w:rtl/>
        </w:rPr>
        <w:t>ر</w:t>
      </w:r>
      <w:r>
        <w:rPr>
          <w:rtl/>
        </w:rPr>
        <w:t>ی</w:t>
      </w:r>
      <w:r w:rsidRPr="007B7E27">
        <w:rPr>
          <w:rtl/>
        </w:rPr>
        <w:t>ن</w:t>
      </w:r>
      <w:r>
        <w:rPr>
          <w:rtl/>
        </w:rPr>
        <w:t>ی</w:t>
      </w:r>
      <w:r w:rsidRPr="007B7E27">
        <w:rPr>
          <w:rtl/>
        </w:rPr>
        <w:t xml:space="preserve"> </w:t>
      </w:r>
      <w:r>
        <w:rPr>
          <w:rtl/>
        </w:rPr>
        <w:t>یک</w:t>
      </w:r>
      <w:r w:rsidRPr="007B7E27">
        <w:rPr>
          <w:rtl/>
        </w:rPr>
        <w:t xml:space="preserve"> خورا</w:t>
      </w:r>
      <w:r>
        <w:rPr>
          <w:rtl/>
        </w:rPr>
        <w:t xml:space="preserve">کی، </w:t>
      </w:r>
      <w:r w:rsidRPr="007B7E27">
        <w:rPr>
          <w:rtl/>
        </w:rPr>
        <w:t>لذت اسب سوار</w:t>
      </w:r>
      <w:r>
        <w:rPr>
          <w:rtl/>
        </w:rPr>
        <w:t xml:space="preserve">ی، </w:t>
      </w:r>
      <w:r w:rsidRPr="007B7E27">
        <w:rPr>
          <w:rtl/>
        </w:rPr>
        <w:t>اهم</w:t>
      </w:r>
      <w:r>
        <w:rPr>
          <w:rtl/>
        </w:rPr>
        <w:t>ی</w:t>
      </w:r>
      <w:r w:rsidRPr="007B7E27">
        <w:rPr>
          <w:rtl/>
        </w:rPr>
        <w:t>ت مطالع</w:t>
      </w:r>
      <w:r>
        <w:rPr>
          <w:rtl/>
        </w:rPr>
        <w:t>ة</w:t>
      </w:r>
      <w:r w:rsidRPr="007B7E27">
        <w:rPr>
          <w:rtl/>
        </w:rPr>
        <w:t xml:space="preserve"> </w:t>
      </w:r>
      <w:r>
        <w:rPr>
          <w:rtl/>
        </w:rPr>
        <w:t>ک</w:t>
      </w:r>
      <w:r w:rsidRPr="007B7E27">
        <w:rPr>
          <w:rtl/>
        </w:rPr>
        <w:t>تاب</w:t>
      </w:r>
      <w:r>
        <w:rPr>
          <w:rtl/>
        </w:rPr>
        <w:t xml:space="preserve">، </w:t>
      </w:r>
      <w:r w:rsidRPr="007B7E27">
        <w:rPr>
          <w:rtl/>
        </w:rPr>
        <w:t>ضرورت ورزش صبحگاه</w:t>
      </w:r>
      <w:r>
        <w:rPr>
          <w:rtl/>
        </w:rPr>
        <w:t xml:space="preserve">ی، </w:t>
      </w:r>
      <w:r w:rsidRPr="007B7E27">
        <w:rPr>
          <w:rtl/>
        </w:rPr>
        <w:t>فوا</w:t>
      </w:r>
      <w:r>
        <w:rPr>
          <w:rtl/>
        </w:rPr>
        <w:t>ی</w:t>
      </w:r>
      <w:r w:rsidRPr="007B7E27">
        <w:rPr>
          <w:rtl/>
        </w:rPr>
        <w:t>د برنامه‏ر</w:t>
      </w:r>
      <w:r>
        <w:rPr>
          <w:rtl/>
        </w:rPr>
        <w:t>ی</w:t>
      </w:r>
      <w:r w:rsidRPr="007B7E27">
        <w:rPr>
          <w:rtl/>
        </w:rPr>
        <w:t>ز</w:t>
      </w:r>
      <w:r>
        <w:rPr>
          <w:rtl/>
        </w:rPr>
        <w:t xml:space="preserve">ی، </w:t>
      </w:r>
      <w:r w:rsidRPr="007B7E27">
        <w:rPr>
          <w:rtl/>
        </w:rPr>
        <w:t>ثواب نماز شب</w:t>
      </w:r>
      <w:r>
        <w:rPr>
          <w:rtl/>
        </w:rPr>
        <w:t xml:space="preserve">، </w:t>
      </w:r>
      <w:r w:rsidRPr="007B7E27">
        <w:rPr>
          <w:rtl/>
        </w:rPr>
        <w:t xml:space="preserve">محاسن </w:t>
      </w:r>
      <w:r>
        <w:rPr>
          <w:rtl/>
        </w:rPr>
        <w:t>ی</w:t>
      </w:r>
      <w:r w:rsidRPr="007B7E27">
        <w:rPr>
          <w:rtl/>
        </w:rPr>
        <w:t>ادداشت‏بردار</w:t>
      </w:r>
      <w:r>
        <w:rPr>
          <w:rtl/>
        </w:rPr>
        <w:t>ی</w:t>
      </w:r>
      <w:r w:rsidRPr="007B7E27">
        <w:rPr>
          <w:rtl/>
        </w:rPr>
        <w:t xml:space="preserve"> و</w:t>
      </w:r>
      <w:r>
        <w:rPr>
          <w:rFonts w:ascii="Times New Roman" w:hAnsi="Times New Roman" w:cs="Times New Roman" w:hint="cs"/>
          <w:rtl/>
        </w:rPr>
        <w:t xml:space="preserve"> ... </w:t>
      </w:r>
      <w:r w:rsidRPr="007B7E27">
        <w:rPr>
          <w:rtl/>
        </w:rPr>
        <w:t>آگاه م</w:t>
      </w:r>
      <w:r>
        <w:rPr>
          <w:rtl/>
        </w:rPr>
        <w:t>ی</w:t>
      </w:r>
      <w:r w:rsidRPr="007B7E27">
        <w:rPr>
          <w:rtl/>
        </w:rPr>
        <w:t>‏شو</w:t>
      </w:r>
      <w:r>
        <w:rPr>
          <w:rtl/>
        </w:rPr>
        <w:t>ی</w:t>
      </w:r>
      <w:r w:rsidRPr="007B7E27">
        <w:rPr>
          <w:rtl/>
        </w:rPr>
        <w:t>م</w:t>
      </w:r>
      <w:r>
        <w:rPr>
          <w:rtl/>
        </w:rPr>
        <w:t xml:space="preserve">، </w:t>
      </w:r>
      <w:r w:rsidRPr="007B7E27">
        <w:rPr>
          <w:rtl/>
        </w:rPr>
        <w:t>برا</w:t>
      </w:r>
      <w:r>
        <w:rPr>
          <w:rtl/>
        </w:rPr>
        <w:t>ی</w:t>
      </w:r>
      <w:r w:rsidRPr="007B7E27">
        <w:rPr>
          <w:rtl/>
        </w:rPr>
        <w:t xml:space="preserve"> انجام ا</w:t>
      </w:r>
      <w:r>
        <w:rPr>
          <w:rtl/>
        </w:rPr>
        <w:t>ی</w:t>
      </w:r>
      <w:r w:rsidRPr="007B7E27">
        <w:rPr>
          <w:rtl/>
        </w:rPr>
        <w:t>ن امور انگ</w:t>
      </w:r>
      <w:r>
        <w:rPr>
          <w:rtl/>
        </w:rPr>
        <w:t>ی</w:t>
      </w:r>
      <w:r w:rsidRPr="007B7E27">
        <w:rPr>
          <w:rtl/>
        </w:rPr>
        <w:t>زه و رغبت و اشت</w:t>
      </w:r>
      <w:r>
        <w:rPr>
          <w:rtl/>
        </w:rPr>
        <w:t>ی</w:t>
      </w:r>
      <w:r w:rsidRPr="007B7E27">
        <w:rPr>
          <w:rtl/>
        </w:rPr>
        <w:t>اق پ</w:t>
      </w:r>
      <w:r>
        <w:rPr>
          <w:rtl/>
        </w:rPr>
        <w:t>ی</w:t>
      </w:r>
      <w:r w:rsidRPr="007B7E27">
        <w:rPr>
          <w:rtl/>
        </w:rPr>
        <w:t>دا م</w:t>
      </w:r>
      <w:r>
        <w:rPr>
          <w:rtl/>
        </w:rPr>
        <w:t>ی</w:t>
      </w:r>
      <w:r w:rsidRPr="007B7E27">
        <w:rPr>
          <w:rtl/>
        </w:rPr>
        <w:t>‏</w:t>
      </w:r>
      <w:r>
        <w:rPr>
          <w:rtl/>
        </w:rPr>
        <w:t>ک</w:t>
      </w:r>
      <w:r w:rsidRPr="007B7E27">
        <w:rPr>
          <w:rtl/>
        </w:rPr>
        <w:t>ن</w:t>
      </w:r>
      <w:r>
        <w:rPr>
          <w:rtl/>
        </w:rPr>
        <w:t>ی</w:t>
      </w:r>
      <w:r w:rsidRPr="007B7E27">
        <w:rPr>
          <w:rtl/>
        </w:rPr>
        <w:t>م</w:t>
      </w:r>
      <w:r>
        <w:rPr>
          <w:rtl/>
        </w:rPr>
        <w:t xml:space="preserve">. </w:t>
      </w:r>
      <w:r w:rsidRPr="007B7E27">
        <w:rPr>
          <w:rtl/>
        </w:rPr>
        <w:t>در واقع تصو</w:t>
      </w:r>
      <w:r>
        <w:rPr>
          <w:rtl/>
        </w:rPr>
        <w:t>ی</w:t>
      </w:r>
      <w:r w:rsidRPr="007B7E27">
        <w:rPr>
          <w:rtl/>
        </w:rPr>
        <w:t>ر ذهن</w:t>
      </w:r>
      <w:r>
        <w:rPr>
          <w:rtl/>
        </w:rPr>
        <w:t>ی</w:t>
      </w:r>
      <w:r w:rsidRPr="007B7E27">
        <w:rPr>
          <w:rtl/>
        </w:rPr>
        <w:t xml:space="preserve"> ما از خوب</w:t>
      </w:r>
      <w:r>
        <w:rPr>
          <w:rtl/>
        </w:rPr>
        <w:t>ی</w:t>
      </w:r>
      <w:r w:rsidRPr="007B7E27">
        <w:rPr>
          <w:rtl/>
        </w:rPr>
        <w:t xml:space="preserve"> </w:t>
      </w:r>
      <w:r>
        <w:rPr>
          <w:rtl/>
        </w:rPr>
        <w:t>یک</w:t>
      </w:r>
      <w:r w:rsidRPr="007B7E27">
        <w:rPr>
          <w:rtl/>
        </w:rPr>
        <w:t xml:space="preserve"> چ</w:t>
      </w:r>
      <w:r>
        <w:rPr>
          <w:rtl/>
        </w:rPr>
        <w:t>ی</w:t>
      </w:r>
      <w:r w:rsidRPr="007B7E27">
        <w:rPr>
          <w:rtl/>
        </w:rPr>
        <w:t>ز</w:t>
      </w:r>
      <w:r>
        <w:rPr>
          <w:rtl/>
        </w:rPr>
        <w:t xml:space="preserve">، </w:t>
      </w:r>
      <w:r w:rsidRPr="007B7E27">
        <w:rPr>
          <w:rtl/>
        </w:rPr>
        <w:t>در نهاد ما نوع</w:t>
      </w:r>
      <w:r>
        <w:rPr>
          <w:rtl/>
        </w:rPr>
        <w:t>ی</w:t>
      </w:r>
      <w:r w:rsidRPr="007B7E27">
        <w:rPr>
          <w:rtl/>
        </w:rPr>
        <w:t xml:space="preserve"> گرا</w:t>
      </w:r>
      <w:r>
        <w:rPr>
          <w:rtl/>
        </w:rPr>
        <w:t>ی</w:t>
      </w:r>
      <w:r w:rsidRPr="007B7E27">
        <w:rPr>
          <w:rtl/>
        </w:rPr>
        <w:t>ش و شوق تول</w:t>
      </w:r>
      <w:r>
        <w:rPr>
          <w:rtl/>
        </w:rPr>
        <w:t>ی</w:t>
      </w:r>
      <w:r w:rsidRPr="007B7E27">
        <w:rPr>
          <w:rtl/>
        </w:rPr>
        <w:t>د م</w:t>
      </w:r>
      <w:r>
        <w:rPr>
          <w:rtl/>
        </w:rPr>
        <w:t>ی</w:t>
      </w:r>
      <w:r w:rsidRPr="007B7E27">
        <w:rPr>
          <w:rtl/>
        </w:rPr>
        <w:t>‏</w:t>
      </w:r>
      <w:r>
        <w:rPr>
          <w:rtl/>
        </w:rPr>
        <w:t>ک</w:t>
      </w:r>
      <w:r w:rsidRPr="007B7E27">
        <w:rPr>
          <w:rtl/>
        </w:rPr>
        <w:t>ند و ا</w:t>
      </w:r>
      <w:r>
        <w:rPr>
          <w:rtl/>
        </w:rPr>
        <w:t>ی</w:t>
      </w:r>
      <w:r w:rsidRPr="007B7E27">
        <w:rPr>
          <w:rtl/>
        </w:rPr>
        <w:t>ن گرا</w:t>
      </w:r>
      <w:r>
        <w:rPr>
          <w:rtl/>
        </w:rPr>
        <w:t>ی</w:t>
      </w:r>
      <w:r w:rsidRPr="007B7E27">
        <w:rPr>
          <w:rtl/>
        </w:rPr>
        <w:t>ش و شوق اگر شدت و قوت گ</w:t>
      </w:r>
      <w:r>
        <w:rPr>
          <w:rtl/>
        </w:rPr>
        <w:t>ی</w:t>
      </w:r>
      <w:r w:rsidRPr="007B7E27">
        <w:rPr>
          <w:rtl/>
        </w:rPr>
        <w:t>رد به حر</w:t>
      </w:r>
      <w:r>
        <w:rPr>
          <w:rtl/>
        </w:rPr>
        <w:t>ک</w:t>
      </w:r>
      <w:r w:rsidRPr="007B7E27">
        <w:rPr>
          <w:rtl/>
        </w:rPr>
        <w:t>ت وعمل م</w:t>
      </w:r>
      <w:r>
        <w:rPr>
          <w:rtl/>
        </w:rPr>
        <w:t>ی</w:t>
      </w:r>
      <w:r w:rsidRPr="007B7E27">
        <w:rPr>
          <w:rtl/>
        </w:rPr>
        <w:t>‏انجامد</w:t>
      </w:r>
      <w:r>
        <w:rPr>
          <w:rtl/>
        </w:rPr>
        <w:t>.</w:t>
      </w:r>
    </w:p>
    <w:p w14:paraId="62E3431B" w14:textId="77777777" w:rsidR="004B26B3" w:rsidRDefault="004B26B3" w:rsidP="004B26B3">
      <w:pPr>
        <w:rPr>
          <w:rtl/>
        </w:rPr>
      </w:pPr>
      <w:r w:rsidRPr="007B7E27">
        <w:rPr>
          <w:rtl/>
        </w:rPr>
        <w:t>آگاه</w:t>
      </w:r>
      <w:r>
        <w:rPr>
          <w:rtl/>
        </w:rPr>
        <w:t>ی</w:t>
      </w:r>
      <w:r w:rsidRPr="007B7E27">
        <w:rPr>
          <w:rtl/>
        </w:rPr>
        <w:t xml:space="preserve"> به خوب</w:t>
      </w:r>
      <w:r>
        <w:rPr>
          <w:rtl/>
        </w:rPr>
        <w:t>ی</w:t>
      </w:r>
      <w:r w:rsidRPr="007B7E27">
        <w:rPr>
          <w:rtl/>
        </w:rPr>
        <w:t xml:space="preserve"> </w:t>
      </w:r>
      <w:r>
        <w:rPr>
          <w:rtl/>
        </w:rPr>
        <w:t>یک</w:t>
      </w:r>
      <w:r w:rsidRPr="007B7E27">
        <w:rPr>
          <w:rtl/>
        </w:rPr>
        <w:t xml:space="preserve"> چ</w:t>
      </w:r>
      <w:r>
        <w:rPr>
          <w:rtl/>
        </w:rPr>
        <w:t>ی</w:t>
      </w:r>
      <w:r w:rsidRPr="007B7E27">
        <w:rPr>
          <w:rtl/>
        </w:rPr>
        <w:t>ز</w:t>
      </w:r>
      <w:r>
        <w:rPr>
          <w:rtl/>
        </w:rPr>
        <w:t xml:space="preserve"> </w:t>
      </w:r>
      <w:r w:rsidRPr="00655BB5">
        <w:rPr>
          <w:rFonts w:ascii="Symbol" w:hAnsi="Symbol"/>
        </w:rPr>
        <w:t></w:t>
      </w:r>
      <w:r>
        <w:rPr>
          <w:rtl/>
        </w:rPr>
        <w:t xml:space="preserve"> </w:t>
      </w:r>
      <w:r w:rsidRPr="007B7E27">
        <w:rPr>
          <w:rtl/>
        </w:rPr>
        <w:t>م</w:t>
      </w:r>
      <w:r>
        <w:rPr>
          <w:rtl/>
        </w:rPr>
        <w:t>ی</w:t>
      </w:r>
      <w:r w:rsidRPr="007B7E27">
        <w:rPr>
          <w:rtl/>
        </w:rPr>
        <w:t>ل به آن چ</w:t>
      </w:r>
      <w:r>
        <w:rPr>
          <w:rtl/>
        </w:rPr>
        <w:t>ی</w:t>
      </w:r>
      <w:r w:rsidRPr="007B7E27">
        <w:rPr>
          <w:rtl/>
        </w:rPr>
        <w:t>ز</w:t>
      </w:r>
    </w:p>
    <w:p w14:paraId="43924FE7" w14:textId="77777777" w:rsidR="004B26B3" w:rsidRDefault="004B26B3" w:rsidP="004B26B3">
      <w:pPr>
        <w:rPr>
          <w:rtl/>
        </w:rPr>
      </w:pPr>
      <w:r w:rsidRPr="007B7E27">
        <w:rPr>
          <w:rtl/>
        </w:rPr>
        <w:t>آن‏چه مهم است دانستن ا</w:t>
      </w:r>
      <w:r>
        <w:rPr>
          <w:rtl/>
        </w:rPr>
        <w:t>ی</w:t>
      </w:r>
      <w:r w:rsidRPr="007B7E27">
        <w:rPr>
          <w:rtl/>
        </w:rPr>
        <w:t>ن ن</w:t>
      </w:r>
      <w:r>
        <w:rPr>
          <w:rtl/>
        </w:rPr>
        <w:t>ک</w:t>
      </w:r>
      <w:r w:rsidRPr="007B7E27">
        <w:rPr>
          <w:rtl/>
        </w:rPr>
        <w:t xml:space="preserve">ته‏است </w:t>
      </w:r>
      <w:r>
        <w:rPr>
          <w:rtl/>
        </w:rPr>
        <w:t>ک</w:t>
      </w:r>
      <w:r w:rsidRPr="007B7E27">
        <w:rPr>
          <w:rtl/>
        </w:rPr>
        <w:t>ه آگاه</w:t>
      </w:r>
      <w:r>
        <w:rPr>
          <w:rtl/>
        </w:rPr>
        <w:t>ی</w:t>
      </w:r>
      <w:r w:rsidRPr="007B7E27">
        <w:rPr>
          <w:rtl/>
        </w:rPr>
        <w:t>‏ها</w:t>
      </w:r>
      <w:r>
        <w:rPr>
          <w:rtl/>
        </w:rPr>
        <w:t>ی</w:t>
      </w:r>
      <w:r w:rsidRPr="007B7E27">
        <w:rPr>
          <w:rtl/>
        </w:rPr>
        <w:t xml:space="preserve"> ما </w:t>
      </w:r>
      <w:r>
        <w:rPr>
          <w:rtl/>
        </w:rPr>
        <w:t>ـ</w:t>
      </w:r>
      <w:r w:rsidRPr="007B7E27">
        <w:rPr>
          <w:rtl/>
        </w:rPr>
        <w:t xml:space="preserve"> به‏مانند ام</w:t>
      </w:r>
      <w:r>
        <w:rPr>
          <w:rtl/>
        </w:rPr>
        <w:t>ی</w:t>
      </w:r>
      <w:r w:rsidRPr="007B7E27">
        <w:rPr>
          <w:rtl/>
        </w:rPr>
        <w:t>ال و علاقه‏ها</w:t>
      </w:r>
      <w:r>
        <w:rPr>
          <w:rtl/>
        </w:rPr>
        <w:t>ی</w:t>
      </w:r>
      <w:r w:rsidRPr="007B7E27">
        <w:rPr>
          <w:rtl/>
        </w:rPr>
        <w:t xml:space="preserve"> ما </w:t>
      </w:r>
      <w:r>
        <w:rPr>
          <w:rtl/>
        </w:rPr>
        <w:t>ـ</w:t>
      </w:r>
      <w:r w:rsidRPr="007B7E27">
        <w:rPr>
          <w:rtl/>
        </w:rPr>
        <w:t xml:space="preserve"> شدت و ضعف م</w:t>
      </w:r>
      <w:r>
        <w:rPr>
          <w:rtl/>
        </w:rPr>
        <w:t>ی</w:t>
      </w:r>
      <w:r w:rsidRPr="007B7E27">
        <w:rPr>
          <w:rtl/>
        </w:rPr>
        <w:t>‏پذ</w:t>
      </w:r>
      <w:r>
        <w:rPr>
          <w:rtl/>
        </w:rPr>
        <w:t>ی</w:t>
      </w:r>
      <w:r w:rsidRPr="007B7E27">
        <w:rPr>
          <w:rtl/>
        </w:rPr>
        <w:t>رد</w:t>
      </w:r>
      <w:r>
        <w:rPr>
          <w:rtl/>
        </w:rPr>
        <w:t>.</w:t>
      </w:r>
      <w:r>
        <w:rPr>
          <w:rStyle w:val="FootnoteReference"/>
          <w:rtl/>
        </w:rPr>
        <w:footnoteReference w:id="129"/>
      </w:r>
      <w:r w:rsidRPr="007B7E27">
        <w:rPr>
          <w:rtl/>
        </w:rPr>
        <w:t xml:space="preserve"> صورت‏ها</w:t>
      </w:r>
      <w:r>
        <w:rPr>
          <w:rtl/>
        </w:rPr>
        <w:t>ی</w:t>
      </w:r>
      <w:r w:rsidRPr="007B7E27">
        <w:rPr>
          <w:rtl/>
        </w:rPr>
        <w:t xml:space="preserve"> ذهن</w:t>
      </w:r>
      <w:r>
        <w:rPr>
          <w:rtl/>
        </w:rPr>
        <w:t>ی</w:t>
      </w:r>
      <w:r w:rsidRPr="007B7E27">
        <w:rPr>
          <w:rtl/>
        </w:rPr>
        <w:t xml:space="preserve"> ما گاه</w:t>
      </w:r>
      <w:r>
        <w:rPr>
          <w:rtl/>
        </w:rPr>
        <w:t>ی</w:t>
      </w:r>
      <w:r w:rsidRPr="007B7E27">
        <w:rPr>
          <w:rtl/>
        </w:rPr>
        <w:t xml:space="preserve"> پرفروغ و برجسته و گاه</w:t>
      </w:r>
      <w:r>
        <w:rPr>
          <w:rtl/>
        </w:rPr>
        <w:t>ی</w:t>
      </w:r>
      <w:r w:rsidRPr="007B7E27">
        <w:rPr>
          <w:rtl/>
        </w:rPr>
        <w:t xml:space="preserve"> نح</w:t>
      </w:r>
      <w:r>
        <w:rPr>
          <w:rtl/>
        </w:rPr>
        <w:t>ی</w:t>
      </w:r>
      <w:r w:rsidRPr="007B7E27">
        <w:rPr>
          <w:rtl/>
        </w:rPr>
        <w:t>ف و ب</w:t>
      </w:r>
      <w:r>
        <w:rPr>
          <w:rtl/>
        </w:rPr>
        <w:t>ی</w:t>
      </w:r>
      <w:r w:rsidRPr="007B7E27">
        <w:rPr>
          <w:rtl/>
        </w:rPr>
        <w:t>‏روح و افسرده‏اند</w:t>
      </w:r>
      <w:r>
        <w:rPr>
          <w:rtl/>
        </w:rPr>
        <w:t xml:space="preserve">. </w:t>
      </w:r>
      <w:r w:rsidRPr="007B7E27">
        <w:rPr>
          <w:rtl/>
        </w:rPr>
        <w:t>دانسته‏ها</w:t>
      </w:r>
      <w:r>
        <w:rPr>
          <w:rtl/>
        </w:rPr>
        <w:t>ی</w:t>
      </w:r>
      <w:r w:rsidRPr="007B7E27">
        <w:rPr>
          <w:rtl/>
        </w:rPr>
        <w:t xml:space="preserve"> ما همه در </w:t>
      </w:r>
      <w:r>
        <w:rPr>
          <w:rtl/>
        </w:rPr>
        <w:t>یک</w:t>
      </w:r>
      <w:r w:rsidRPr="007B7E27">
        <w:rPr>
          <w:rtl/>
        </w:rPr>
        <w:t xml:space="preserve"> سطح ن</w:t>
      </w:r>
      <w:r>
        <w:rPr>
          <w:rtl/>
        </w:rPr>
        <w:t>ی</w:t>
      </w:r>
      <w:r w:rsidRPr="007B7E27">
        <w:rPr>
          <w:rtl/>
        </w:rPr>
        <w:t xml:space="preserve">ستند و به </w:t>
      </w:r>
      <w:r>
        <w:rPr>
          <w:rtl/>
        </w:rPr>
        <w:t>یک</w:t>
      </w:r>
      <w:r w:rsidRPr="007B7E27">
        <w:rPr>
          <w:rtl/>
        </w:rPr>
        <w:t xml:space="preserve"> گونه تأث</w:t>
      </w:r>
      <w:r>
        <w:rPr>
          <w:rtl/>
        </w:rPr>
        <w:t>ی</w:t>
      </w:r>
      <w:r w:rsidRPr="007B7E27">
        <w:rPr>
          <w:rtl/>
        </w:rPr>
        <w:t>ر نم</w:t>
      </w:r>
      <w:r>
        <w:rPr>
          <w:rtl/>
        </w:rPr>
        <w:t>ی</w:t>
      </w:r>
      <w:r w:rsidRPr="007B7E27">
        <w:rPr>
          <w:rtl/>
        </w:rPr>
        <w:t>‏گذارند</w:t>
      </w:r>
      <w:r>
        <w:rPr>
          <w:rtl/>
        </w:rPr>
        <w:t xml:space="preserve">. </w:t>
      </w:r>
      <w:r w:rsidRPr="007B7E27">
        <w:rPr>
          <w:rtl/>
        </w:rPr>
        <w:t>برخ</w:t>
      </w:r>
      <w:r>
        <w:rPr>
          <w:rtl/>
        </w:rPr>
        <w:t>ی</w:t>
      </w:r>
      <w:r w:rsidRPr="007B7E27">
        <w:rPr>
          <w:rtl/>
        </w:rPr>
        <w:t xml:space="preserve"> از دانسته‏ها</w:t>
      </w:r>
      <w:r>
        <w:rPr>
          <w:rtl/>
        </w:rPr>
        <w:t>ی</w:t>
      </w:r>
      <w:r w:rsidRPr="007B7E27">
        <w:rPr>
          <w:rtl/>
        </w:rPr>
        <w:t xml:space="preserve"> ما به شدت فعال و زنده و مؤثرند و برخ</w:t>
      </w:r>
      <w:r>
        <w:rPr>
          <w:rtl/>
        </w:rPr>
        <w:t>ی</w:t>
      </w:r>
      <w:r w:rsidRPr="007B7E27">
        <w:rPr>
          <w:rtl/>
        </w:rPr>
        <w:t xml:space="preserve"> د</w:t>
      </w:r>
      <w:r>
        <w:rPr>
          <w:rtl/>
        </w:rPr>
        <w:t>ی</w:t>
      </w:r>
      <w:r w:rsidRPr="007B7E27">
        <w:rPr>
          <w:rtl/>
        </w:rPr>
        <w:t xml:space="preserve">گر به </w:t>
      </w:r>
      <w:r>
        <w:rPr>
          <w:rtl/>
        </w:rPr>
        <w:t>ک</w:t>
      </w:r>
      <w:r w:rsidRPr="007B7E27">
        <w:rPr>
          <w:rtl/>
        </w:rPr>
        <w:t>ل</w:t>
      </w:r>
      <w:r>
        <w:rPr>
          <w:rtl/>
        </w:rPr>
        <w:t>ی</w:t>
      </w:r>
      <w:r w:rsidRPr="007B7E27">
        <w:rPr>
          <w:rtl/>
        </w:rPr>
        <w:t xml:space="preserve"> مرده و ب</w:t>
      </w:r>
      <w:r>
        <w:rPr>
          <w:rtl/>
        </w:rPr>
        <w:t>ی</w:t>
      </w:r>
      <w:r w:rsidRPr="007B7E27">
        <w:rPr>
          <w:rtl/>
        </w:rPr>
        <w:t>‏روح و ب</w:t>
      </w:r>
      <w:r>
        <w:rPr>
          <w:rtl/>
        </w:rPr>
        <w:t>ی</w:t>
      </w:r>
      <w:r w:rsidRPr="007B7E27">
        <w:rPr>
          <w:rtl/>
        </w:rPr>
        <w:t>‏اثر</w:t>
      </w:r>
      <w:r>
        <w:rPr>
          <w:rtl/>
        </w:rPr>
        <w:t xml:space="preserve">. </w:t>
      </w:r>
      <w:r w:rsidRPr="007B7E27">
        <w:rPr>
          <w:rtl/>
        </w:rPr>
        <w:t>برخ</w:t>
      </w:r>
      <w:r>
        <w:rPr>
          <w:rtl/>
        </w:rPr>
        <w:t>ی</w:t>
      </w:r>
      <w:r w:rsidRPr="007B7E27">
        <w:rPr>
          <w:rtl/>
        </w:rPr>
        <w:t xml:space="preserve"> هم در حوادث روزگار از صفح</w:t>
      </w:r>
      <w:r>
        <w:rPr>
          <w:rtl/>
        </w:rPr>
        <w:t>ة</w:t>
      </w:r>
      <w:r w:rsidRPr="007B7E27">
        <w:rPr>
          <w:rtl/>
        </w:rPr>
        <w:t xml:space="preserve"> ذهن ما محو و ناپد</w:t>
      </w:r>
      <w:r>
        <w:rPr>
          <w:rtl/>
        </w:rPr>
        <w:t>ی</w:t>
      </w:r>
      <w:r w:rsidRPr="007B7E27">
        <w:rPr>
          <w:rtl/>
        </w:rPr>
        <w:t>د م</w:t>
      </w:r>
      <w:r>
        <w:rPr>
          <w:rtl/>
        </w:rPr>
        <w:t>ی</w:t>
      </w:r>
      <w:r w:rsidRPr="007B7E27">
        <w:rPr>
          <w:rtl/>
        </w:rPr>
        <w:t>‏شوند</w:t>
      </w:r>
      <w:r>
        <w:rPr>
          <w:rtl/>
        </w:rPr>
        <w:t>.</w:t>
      </w:r>
    </w:p>
    <w:p w14:paraId="5F103CBD" w14:textId="77777777" w:rsidR="004B26B3" w:rsidRDefault="004B26B3" w:rsidP="004B26B3">
      <w:pPr>
        <w:rPr>
          <w:rtl/>
        </w:rPr>
      </w:pPr>
      <w:r w:rsidRPr="007B7E27">
        <w:rPr>
          <w:rtl/>
        </w:rPr>
        <w:t>به عدم آگاه</w:t>
      </w:r>
      <w:r>
        <w:rPr>
          <w:rtl/>
        </w:rPr>
        <w:t>ی «</w:t>
      </w:r>
      <w:r w:rsidRPr="007B7E27">
        <w:rPr>
          <w:rtl/>
        </w:rPr>
        <w:t>جهل</w:t>
      </w:r>
      <w:r>
        <w:rPr>
          <w:rtl/>
        </w:rPr>
        <w:t xml:space="preserve">»، </w:t>
      </w:r>
      <w:r w:rsidRPr="007B7E27">
        <w:rPr>
          <w:rtl/>
        </w:rPr>
        <w:t>به محو آگاه</w:t>
      </w:r>
      <w:r>
        <w:rPr>
          <w:rtl/>
        </w:rPr>
        <w:t>ی «</w:t>
      </w:r>
      <w:r w:rsidRPr="007B7E27">
        <w:rPr>
          <w:rtl/>
        </w:rPr>
        <w:t>نس</w:t>
      </w:r>
      <w:r>
        <w:rPr>
          <w:rtl/>
        </w:rPr>
        <w:t>ی</w:t>
      </w:r>
      <w:r w:rsidRPr="007B7E27">
        <w:rPr>
          <w:rtl/>
        </w:rPr>
        <w:t>ان</w:t>
      </w:r>
      <w:r>
        <w:rPr>
          <w:rtl/>
        </w:rPr>
        <w:t xml:space="preserve">» </w:t>
      </w:r>
      <w:r w:rsidRPr="007B7E27">
        <w:rPr>
          <w:rtl/>
        </w:rPr>
        <w:t>و به مرگ آگاه</w:t>
      </w:r>
      <w:r>
        <w:rPr>
          <w:rtl/>
        </w:rPr>
        <w:t>ی «</w:t>
      </w:r>
      <w:r w:rsidRPr="007B7E27">
        <w:rPr>
          <w:rtl/>
        </w:rPr>
        <w:t>غفلت</w:t>
      </w:r>
      <w:r>
        <w:rPr>
          <w:rtl/>
        </w:rPr>
        <w:t xml:space="preserve">» </w:t>
      </w:r>
      <w:r w:rsidRPr="007B7E27">
        <w:rPr>
          <w:rtl/>
        </w:rPr>
        <w:t>گفته م</w:t>
      </w:r>
      <w:r>
        <w:rPr>
          <w:rtl/>
        </w:rPr>
        <w:t>ی</w:t>
      </w:r>
      <w:r w:rsidRPr="007B7E27">
        <w:rPr>
          <w:rtl/>
        </w:rPr>
        <w:t>‏شود</w:t>
      </w:r>
      <w:r>
        <w:rPr>
          <w:rtl/>
        </w:rPr>
        <w:t>. «</w:t>
      </w:r>
      <w:r w:rsidRPr="007B7E27">
        <w:rPr>
          <w:rtl/>
        </w:rPr>
        <w:t>جهل</w:t>
      </w:r>
      <w:r>
        <w:rPr>
          <w:rtl/>
        </w:rPr>
        <w:t xml:space="preserve">»، </w:t>
      </w:r>
      <w:r w:rsidRPr="007B7E27">
        <w:rPr>
          <w:rtl/>
        </w:rPr>
        <w:t>نبودن علم و آگاه</w:t>
      </w:r>
      <w:r>
        <w:rPr>
          <w:rtl/>
        </w:rPr>
        <w:t>ی</w:t>
      </w:r>
      <w:r w:rsidRPr="007B7E27">
        <w:rPr>
          <w:rtl/>
        </w:rPr>
        <w:t xml:space="preserve"> است</w:t>
      </w:r>
      <w:r>
        <w:rPr>
          <w:rtl/>
        </w:rPr>
        <w:t>. «</w:t>
      </w:r>
      <w:r w:rsidRPr="007B7E27">
        <w:rPr>
          <w:rtl/>
        </w:rPr>
        <w:t>فراموش</w:t>
      </w:r>
      <w:r>
        <w:rPr>
          <w:rtl/>
        </w:rPr>
        <w:t xml:space="preserve">ی» </w:t>
      </w:r>
      <w:r w:rsidRPr="007B7E27">
        <w:rPr>
          <w:rtl/>
        </w:rPr>
        <w:t>ازب</w:t>
      </w:r>
      <w:r>
        <w:rPr>
          <w:rtl/>
        </w:rPr>
        <w:t>ی</w:t>
      </w:r>
      <w:r w:rsidRPr="007B7E27">
        <w:rPr>
          <w:rtl/>
        </w:rPr>
        <w:t>ن‏رفتن دانسته‏ا</w:t>
      </w:r>
      <w:r>
        <w:rPr>
          <w:rtl/>
        </w:rPr>
        <w:t>ی</w:t>
      </w:r>
      <w:r w:rsidRPr="007B7E27">
        <w:rPr>
          <w:rtl/>
        </w:rPr>
        <w:t xml:space="preserve"> </w:t>
      </w:r>
      <w:r>
        <w:rPr>
          <w:rtl/>
        </w:rPr>
        <w:t>ک</w:t>
      </w:r>
      <w:r w:rsidRPr="007B7E27">
        <w:rPr>
          <w:rtl/>
        </w:rPr>
        <w:t xml:space="preserve">ه وجود </w:t>
      </w:r>
      <w:r>
        <w:rPr>
          <w:rtl/>
        </w:rPr>
        <w:t>ی</w:t>
      </w:r>
      <w:r w:rsidRPr="007B7E27">
        <w:rPr>
          <w:rtl/>
        </w:rPr>
        <w:t>افته</w:t>
      </w:r>
      <w:r>
        <w:rPr>
          <w:rtl/>
        </w:rPr>
        <w:t xml:space="preserve">، </w:t>
      </w:r>
      <w:r w:rsidRPr="007B7E27">
        <w:rPr>
          <w:rtl/>
        </w:rPr>
        <w:t>و</w:t>
      </w:r>
      <w:r>
        <w:rPr>
          <w:rtl/>
        </w:rPr>
        <w:t xml:space="preserve"> «</w:t>
      </w:r>
      <w:r w:rsidRPr="007B7E27">
        <w:rPr>
          <w:rtl/>
        </w:rPr>
        <w:t>غفلت</w:t>
      </w:r>
      <w:r>
        <w:rPr>
          <w:rtl/>
        </w:rPr>
        <w:t xml:space="preserve">» </w:t>
      </w:r>
      <w:r w:rsidRPr="007B7E27">
        <w:rPr>
          <w:rtl/>
        </w:rPr>
        <w:t>وجود سرد و ب</w:t>
      </w:r>
      <w:r>
        <w:rPr>
          <w:rtl/>
        </w:rPr>
        <w:t>ی</w:t>
      </w:r>
      <w:r w:rsidRPr="007B7E27">
        <w:rPr>
          <w:rtl/>
        </w:rPr>
        <w:t>‏تحر</w:t>
      </w:r>
      <w:r>
        <w:rPr>
          <w:rtl/>
        </w:rPr>
        <w:t>ک</w:t>
      </w:r>
      <w:r w:rsidRPr="007B7E27">
        <w:rPr>
          <w:rtl/>
        </w:rPr>
        <w:t xml:space="preserve"> آ</w:t>
      </w:r>
      <w:r>
        <w:rPr>
          <w:rtl/>
        </w:rPr>
        <w:t>گاهی؛ وجودی شبیه عدم</w:t>
      </w:r>
      <w:r w:rsidRPr="007B7E27">
        <w:rPr>
          <w:rtl/>
        </w:rPr>
        <w:t xml:space="preserve"> و بدون اند</w:t>
      </w:r>
      <w:r>
        <w:rPr>
          <w:rtl/>
        </w:rPr>
        <w:t>کی</w:t>
      </w:r>
      <w:r w:rsidRPr="007B7E27">
        <w:rPr>
          <w:rtl/>
        </w:rPr>
        <w:t xml:space="preserve"> تأث</w:t>
      </w:r>
      <w:r>
        <w:rPr>
          <w:rtl/>
        </w:rPr>
        <w:t>ی</w:t>
      </w:r>
      <w:r w:rsidRPr="007B7E27">
        <w:rPr>
          <w:rtl/>
        </w:rPr>
        <w:t>ر</w:t>
      </w:r>
      <w:r>
        <w:rPr>
          <w:rtl/>
        </w:rPr>
        <w:t xml:space="preserve">. </w:t>
      </w:r>
      <w:r w:rsidRPr="007B7E27">
        <w:rPr>
          <w:rtl/>
        </w:rPr>
        <w:t>هرچه آگاه</w:t>
      </w:r>
      <w:r>
        <w:rPr>
          <w:rtl/>
        </w:rPr>
        <w:t>ی</w:t>
      </w:r>
      <w:r w:rsidRPr="007B7E27">
        <w:rPr>
          <w:rtl/>
        </w:rPr>
        <w:t xml:space="preserve"> ما پررنگ‏تر و زنده‏تر باشد م</w:t>
      </w:r>
      <w:r>
        <w:rPr>
          <w:rtl/>
        </w:rPr>
        <w:t>ی</w:t>
      </w:r>
      <w:r w:rsidRPr="007B7E27">
        <w:rPr>
          <w:rtl/>
        </w:rPr>
        <w:t>ل شد</w:t>
      </w:r>
      <w:r>
        <w:rPr>
          <w:rtl/>
        </w:rPr>
        <w:t>ی</w:t>
      </w:r>
      <w:r w:rsidRPr="007B7E27">
        <w:rPr>
          <w:rtl/>
        </w:rPr>
        <w:t>دتر</w:t>
      </w:r>
      <w:r>
        <w:rPr>
          <w:rtl/>
        </w:rPr>
        <w:t>ی</w:t>
      </w:r>
      <w:r w:rsidRPr="007B7E27">
        <w:rPr>
          <w:rtl/>
        </w:rPr>
        <w:t xml:space="preserve"> ا</w:t>
      </w:r>
      <w:r>
        <w:rPr>
          <w:rtl/>
        </w:rPr>
        <w:t>ی</w:t>
      </w:r>
      <w:r w:rsidRPr="007B7E27">
        <w:rPr>
          <w:rtl/>
        </w:rPr>
        <w:t>جاد م</w:t>
      </w:r>
      <w:r>
        <w:rPr>
          <w:rtl/>
        </w:rPr>
        <w:t>ی</w:t>
      </w:r>
      <w:r w:rsidRPr="007B7E27">
        <w:rPr>
          <w:rtl/>
        </w:rPr>
        <w:t>‏</w:t>
      </w:r>
      <w:r>
        <w:rPr>
          <w:rtl/>
        </w:rPr>
        <w:t>ک</w:t>
      </w:r>
      <w:r w:rsidRPr="007B7E27">
        <w:rPr>
          <w:rtl/>
        </w:rPr>
        <w:t xml:space="preserve">ند و </w:t>
      </w:r>
      <w:r>
        <w:rPr>
          <w:rtl/>
        </w:rPr>
        <w:t>هرچه ک</w:t>
      </w:r>
      <w:r w:rsidRPr="007B7E27">
        <w:rPr>
          <w:rtl/>
        </w:rPr>
        <w:t>م‏رنگ و نح</w:t>
      </w:r>
      <w:r>
        <w:rPr>
          <w:rtl/>
        </w:rPr>
        <w:t>ی</w:t>
      </w:r>
      <w:r w:rsidRPr="007B7E27">
        <w:rPr>
          <w:rtl/>
        </w:rPr>
        <w:t>ف باشد در ا</w:t>
      </w:r>
      <w:r>
        <w:rPr>
          <w:rtl/>
        </w:rPr>
        <w:t>ی</w:t>
      </w:r>
      <w:r w:rsidRPr="007B7E27">
        <w:rPr>
          <w:rtl/>
        </w:rPr>
        <w:t>جاد علاقه و انگ</w:t>
      </w:r>
      <w:r>
        <w:rPr>
          <w:rtl/>
        </w:rPr>
        <w:t>ی</w:t>
      </w:r>
      <w:r w:rsidRPr="007B7E27">
        <w:rPr>
          <w:rtl/>
        </w:rPr>
        <w:t>زه ناتوان‏تر است</w:t>
      </w:r>
      <w:r>
        <w:rPr>
          <w:rtl/>
        </w:rPr>
        <w:t>.</w:t>
      </w:r>
    </w:p>
    <w:p w14:paraId="0CF7071D" w14:textId="77777777" w:rsidR="004B26B3" w:rsidRDefault="004B26B3" w:rsidP="004B26B3">
      <w:pPr>
        <w:rPr>
          <w:rtl/>
        </w:rPr>
      </w:pPr>
      <w:r w:rsidRPr="007B7E27">
        <w:rPr>
          <w:rtl/>
        </w:rPr>
        <w:t>آگاه</w:t>
      </w:r>
      <w:r>
        <w:rPr>
          <w:rtl/>
        </w:rPr>
        <w:t>ی</w:t>
      </w:r>
      <w:r w:rsidRPr="007B7E27">
        <w:rPr>
          <w:rtl/>
        </w:rPr>
        <w:t xml:space="preserve"> برجسته و شد</w:t>
      </w:r>
      <w:r>
        <w:rPr>
          <w:rtl/>
        </w:rPr>
        <w:t>ی</w:t>
      </w:r>
      <w:r w:rsidRPr="007B7E27">
        <w:rPr>
          <w:rtl/>
        </w:rPr>
        <w:t>د</w:t>
      </w:r>
      <w:r>
        <w:rPr>
          <w:rtl/>
        </w:rPr>
        <w:t xml:space="preserve"> </w:t>
      </w:r>
      <w:r w:rsidRPr="00655BB5">
        <w:rPr>
          <w:rFonts w:ascii="Symbol" w:hAnsi="Symbol"/>
        </w:rPr>
        <w:t></w:t>
      </w:r>
      <w:r>
        <w:rPr>
          <w:rtl/>
        </w:rPr>
        <w:t xml:space="preserve"> </w:t>
      </w:r>
      <w:r w:rsidRPr="007B7E27">
        <w:rPr>
          <w:rtl/>
        </w:rPr>
        <w:t>م</w:t>
      </w:r>
      <w:r>
        <w:rPr>
          <w:rtl/>
        </w:rPr>
        <w:t>ی</w:t>
      </w:r>
      <w:r w:rsidRPr="007B7E27">
        <w:rPr>
          <w:rtl/>
        </w:rPr>
        <w:t>ل شد</w:t>
      </w:r>
      <w:r>
        <w:rPr>
          <w:rtl/>
        </w:rPr>
        <w:t>ی</w:t>
      </w:r>
      <w:r w:rsidRPr="007B7E27">
        <w:rPr>
          <w:rtl/>
        </w:rPr>
        <w:t>د</w:t>
      </w:r>
      <w:r>
        <w:rPr>
          <w:rtl/>
        </w:rPr>
        <w:t xml:space="preserve"> </w:t>
      </w:r>
      <w:r w:rsidRPr="00655BB5">
        <w:rPr>
          <w:rFonts w:ascii="Symbol" w:hAnsi="Symbol"/>
        </w:rPr>
        <w:t></w:t>
      </w:r>
      <w:r>
        <w:rPr>
          <w:rtl/>
        </w:rPr>
        <w:t xml:space="preserve"> </w:t>
      </w:r>
      <w:r w:rsidRPr="007B7E27">
        <w:rPr>
          <w:rtl/>
        </w:rPr>
        <w:t>اراده</w:t>
      </w:r>
    </w:p>
    <w:p w14:paraId="7BD89EF3" w14:textId="77777777" w:rsidR="004B26B3" w:rsidRDefault="004B26B3" w:rsidP="004B26B3">
      <w:pPr>
        <w:rPr>
          <w:rtl/>
        </w:rPr>
      </w:pPr>
      <w:r w:rsidRPr="007B7E27">
        <w:rPr>
          <w:rtl/>
        </w:rPr>
        <w:lastRenderedPageBreak/>
        <w:t>ن</w:t>
      </w:r>
      <w:r>
        <w:rPr>
          <w:rtl/>
        </w:rPr>
        <w:t>ک</w:t>
      </w:r>
      <w:r w:rsidRPr="007B7E27">
        <w:rPr>
          <w:rtl/>
        </w:rPr>
        <w:t>ت</w:t>
      </w:r>
      <w:r>
        <w:rPr>
          <w:rtl/>
        </w:rPr>
        <w:t>ة</w:t>
      </w:r>
      <w:r w:rsidRPr="007B7E27">
        <w:rPr>
          <w:rtl/>
        </w:rPr>
        <w:t xml:space="preserve"> د</w:t>
      </w:r>
      <w:r>
        <w:rPr>
          <w:rtl/>
        </w:rPr>
        <w:t>ی</w:t>
      </w:r>
      <w:r w:rsidRPr="007B7E27">
        <w:rPr>
          <w:rtl/>
        </w:rPr>
        <w:t>گر ا</w:t>
      </w:r>
      <w:r>
        <w:rPr>
          <w:rtl/>
        </w:rPr>
        <w:t>ی</w:t>
      </w:r>
      <w:r w:rsidRPr="007B7E27">
        <w:rPr>
          <w:rtl/>
        </w:rPr>
        <w:t xml:space="preserve">ن </w:t>
      </w:r>
      <w:r>
        <w:rPr>
          <w:rtl/>
        </w:rPr>
        <w:t>ک</w:t>
      </w:r>
      <w:r w:rsidRPr="007B7E27">
        <w:rPr>
          <w:rtl/>
        </w:rPr>
        <w:t>ه</w:t>
      </w:r>
      <w:r>
        <w:rPr>
          <w:rtl/>
        </w:rPr>
        <w:t xml:space="preserve"> </w:t>
      </w:r>
      <w:r w:rsidRPr="007B7E27">
        <w:rPr>
          <w:rtl/>
        </w:rPr>
        <w:t>آگاه</w:t>
      </w:r>
      <w:r>
        <w:rPr>
          <w:rtl/>
        </w:rPr>
        <w:t>ی</w:t>
      </w:r>
      <w:r w:rsidRPr="007B7E27">
        <w:rPr>
          <w:rtl/>
        </w:rPr>
        <w:t>‏ها و صورت‏ها</w:t>
      </w:r>
      <w:r>
        <w:rPr>
          <w:rtl/>
        </w:rPr>
        <w:t>ی</w:t>
      </w:r>
      <w:r w:rsidRPr="007B7E27">
        <w:rPr>
          <w:rtl/>
        </w:rPr>
        <w:t xml:space="preserve"> ذهن</w:t>
      </w:r>
      <w:r>
        <w:rPr>
          <w:rtl/>
        </w:rPr>
        <w:t>ی</w:t>
      </w:r>
      <w:r w:rsidRPr="007B7E27">
        <w:rPr>
          <w:rtl/>
        </w:rPr>
        <w:t xml:space="preserve"> ما مشمول قاعد</w:t>
      </w:r>
      <w:r>
        <w:rPr>
          <w:rtl/>
        </w:rPr>
        <w:t>ة</w:t>
      </w:r>
      <w:r w:rsidRPr="007B7E27">
        <w:rPr>
          <w:rtl/>
        </w:rPr>
        <w:t xml:space="preserve"> مرور زمان م</w:t>
      </w:r>
      <w:r>
        <w:rPr>
          <w:rtl/>
        </w:rPr>
        <w:t>ی</w:t>
      </w:r>
      <w:r w:rsidRPr="007B7E27">
        <w:rPr>
          <w:rtl/>
        </w:rPr>
        <w:t>‏شود</w:t>
      </w:r>
      <w:r>
        <w:rPr>
          <w:rtl/>
        </w:rPr>
        <w:t>. ی</w:t>
      </w:r>
      <w:r w:rsidRPr="007B7E27">
        <w:rPr>
          <w:rtl/>
        </w:rPr>
        <w:t>عن</w:t>
      </w:r>
      <w:r>
        <w:rPr>
          <w:rtl/>
        </w:rPr>
        <w:t>ی</w:t>
      </w:r>
      <w:r w:rsidRPr="007B7E27">
        <w:rPr>
          <w:rtl/>
        </w:rPr>
        <w:t xml:space="preserve"> اگر به حال خود واگذاشته شود آرام آرام رنگ خود را باخته و به خواب م</w:t>
      </w:r>
      <w:r>
        <w:rPr>
          <w:rtl/>
        </w:rPr>
        <w:t>ی</w:t>
      </w:r>
      <w:r w:rsidRPr="007B7E27">
        <w:rPr>
          <w:rtl/>
        </w:rPr>
        <w:t>‏رود</w:t>
      </w:r>
      <w:r>
        <w:rPr>
          <w:rtl/>
        </w:rPr>
        <w:t xml:space="preserve">. </w:t>
      </w:r>
      <w:r w:rsidRPr="007B7E27">
        <w:rPr>
          <w:rtl/>
        </w:rPr>
        <w:t>آن‏چه باعث ب</w:t>
      </w:r>
      <w:r>
        <w:rPr>
          <w:rtl/>
        </w:rPr>
        <w:t>ی</w:t>
      </w:r>
      <w:r w:rsidRPr="007B7E27">
        <w:rPr>
          <w:rtl/>
        </w:rPr>
        <w:t>دار شدن و برافروختن آگاه</w:t>
      </w:r>
      <w:r>
        <w:rPr>
          <w:rtl/>
        </w:rPr>
        <w:t>ی</w:t>
      </w:r>
      <w:r w:rsidRPr="007B7E27">
        <w:rPr>
          <w:rtl/>
        </w:rPr>
        <w:t xml:space="preserve"> م</w:t>
      </w:r>
      <w:r>
        <w:rPr>
          <w:rtl/>
        </w:rPr>
        <w:t>ی</w:t>
      </w:r>
      <w:r w:rsidRPr="007B7E27">
        <w:rPr>
          <w:rtl/>
        </w:rPr>
        <w:t>‏شود</w:t>
      </w:r>
      <w:r>
        <w:rPr>
          <w:rtl/>
        </w:rPr>
        <w:t xml:space="preserve"> «</w:t>
      </w:r>
      <w:r w:rsidRPr="007B7E27">
        <w:rPr>
          <w:rtl/>
        </w:rPr>
        <w:t>توجه</w:t>
      </w:r>
      <w:r>
        <w:rPr>
          <w:rtl/>
        </w:rPr>
        <w:t xml:space="preserve">» </w:t>
      </w:r>
      <w:r w:rsidRPr="007B7E27">
        <w:rPr>
          <w:rtl/>
        </w:rPr>
        <w:t>است</w:t>
      </w:r>
      <w:r>
        <w:rPr>
          <w:rtl/>
        </w:rPr>
        <w:t xml:space="preserve">. </w:t>
      </w:r>
      <w:r w:rsidRPr="007B7E27">
        <w:rPr>
          <w:rtl/>
        </w:rPr>
        <w:t>وقت</w:t>
      </w:r>
      <w:r>
        <w:rPr>
          <w:rtl/>
        </w:rPr>
        <w:t>ی</w:t>
      </w:r>
      <w:r w:rsidRPr="007B7E27">
        <w:rPr>
          <w:rtl/>
        </w:rPr>
        <w:t xml:space="preserve"> به دانسته‏ها</w:t>
      </w:r>
      <w:r>
        <w:rPr>
          <w:rtl/>
        </w:rPr>
        <w:t>ی</w:t>
      </w:r>
      <w:r w:rsidRPr="007B7E27">
        <w:rPr>
          <w:rtl/>
        </w:rPr>
        <w:t xml:space="preserve"> خود نظر مجدد م</w:t>
      </w:r>
      <w:r>
        <w:rPr>
          <w:rtl/>
        </w:rPr>
        <w:t>ی</w:t>
      </w:r>
      <w:r w:rsidRPr="007B7E27">
        <w:rPr>
          <w:rtl/>
        </w:rPr>
        <w:t>‏اف</w:t>
      </w:r>
      <w:r>
        <w:rPr>
          <w:rtl/>
        </w:rPr>
        <w:t>ک</w:t>
      </w:r>
      <w:r w:rsidRPr="007B7E27">
        <w:rPr>
          <w:rtl/>
        </w:rPr>
        <w:t>ن</w:t>
      </w:r>
      <w:r>
        <w:rPr>
          <w:rtl/>
        </w:rPr>
        <w:t>ی</w:t>
      </w:r>
      <w:r w:rsidRPr="007B7E27">
        <w:rPr>
          <w:rtl/>
        </w:rPr>
        <w:t xml:space="preserve">م و </w:t>
      </w:r>
      <w:r>
        <w:rPr>
          <w:rtl/>
        </w:rPr>
        <w:t>یک</w:t>
      </w:r>
      <w:r w:rsidRPr="007B7E27">
        <w:rPr>
          <w:rtl/>
        </w:rPr>
        <w:t xml:space="preserve"> بار د</w:t>
      </w:r>
      <w:r>
        <w:rPr>
          <w:rtl/>
        </w:rPr>
        <w:t>ی</w:t>
      </w:r>
      <w:r w:rsidRPr="007B7E27">
        <w:rPr>
          <w:rtl/>
        </w:rPr>
        <w:t>گر آن‏ها را در فضا</w:t>
      </w:r>
      <w:r>
        <w:rPr>
          <w:rtl/>
        </w:rPr>
        <w:t>ی</w:t>
      </w:r>
      <w:r w:rsidRPr="007B7E27">
        <w:rPr>
          <w:rtl/>
        </w:rPr>
        <w:t xml:space="preserve"> ذهن</w:t>
      </w:r>
      <w:r>
        <w:rPr>
          <w:rtl/>
        </w:rPr>
        <w:t xml:space="preserve">، </w:t>
      </w:r>
      <w:r w:rsidRPr="007B7E27">
        <w:rPr>
          <w:rtl/>
        </w:rPr>
        <w:t>راه م</w:t>
      </w:r>
      <w:r>
        <w:rPr>
          <w:rtl/>
        </w:rPr>
        <w:t>ی</w:t>
      </w:r>
      <w:r w:rsidRPr="007B7E27">
        <w:rPr>
          <w:rtl/>
        </w:rPr>
        <w:t>‏ده</w:t>
      </w:r>
      <w:r>
        <w:rPr>
          <w:rtl/>
        </w:rPr>
        <w:t>ی</w:t>
      </w:r>
      <w:r w:rsidRPr="007B7E27">
        <w:rPr>
          <w:rtl/>
        </w:rPr>
        <w:t>م</w:t>
      </w:r>
      <w:r>
        <w:rPr>
          <w:rtl/>
        </w:rPr>
        <w:t xml:space="preserve">، </w:t>
      </w:r>
      <w:r w:rsidRPr="007B7E27">
        <w:rPr>
          <w:rtl/>
        </w:rPr>
        <w:t>آن‏ها را شعله‏ور و برجسته نموده‏ا</w:t>
      </w:r>
      <w:r>
        <w:rPr>
          <w:rtl/>
        </w:rPr>
        <w:t>ی</w:t>
      </w:r>
      <w:r w:rsidRPr="007B7E27">
        <w:rPr>
          <w:rtl/>
        </w:rPr>
        <w:t>م</w:t>
      </w:r>
      <w:r>
        <w:rPr>
          <w:rtl/>
        </w:rPr>
        <w:t>. «</w:t>
      </w:r>
      <w:r w:rsidRPr="007B7E27">
        <w:rPr>
          <w:rtl/>
        </w:rPr>
        <w:t>توجه</w:t>
      </w:r>
      <w:r>
        <w:rPr>
          <w:rtl/>
        </w:rPr>
        <w:t xml:space="preserve">» </w:t>
      </w:r>
      <w:r w:rsidRPr="007B7E27">
        <w:rPr>
          <w:rtl/>
        </w:rPr>
        <w:t>و</w:t>
      </w:r>
      <w:r>
        <w:rPr>
          <w:rtl/>
        </w:rPr>
        <w:t xml:space="preserve"> «</w:t>
      </w:r>
      <w:r w:rsidRPr="007B7E27">
        <w:rPr>
          <w:rtl/>
        </w:rPr>
        <w:t>ذ</w:t>
      </w:r>
      <w:r>
        <w:rPr>
          <w:rtl/>
        </w:rPr>
        <w:t>ک</w:t>
      </w:r>
      <w:r w:rsidRPr="007B7E27">
        <w:rPr>
          <w:rtl/>
        </w:rPr>
        <w:t>ر</w:t>
      </w:r>
      <w:r>
        <w:rPr>
          <w:rtl/>
        </w:rPr>
        <w:t xml:space="preserve">» </w:t>
      </w:r>
      <w:r w:rsidRPr="007B7E27">
        <w:rPr>
          <w:rtl/>
        </w:rPr>
        <w:t>دارو</w:t>
      </w:r>
      <w:r>
        <w:rPr>
          <w:rtl/>
        </w:rPr>
        <w:t>ی</w:t>
      </w:r>
      <w:r w:rsidRPr="007B7E27">
        <w:rPr>
          <w:rtl/>
        </w:rPr>
        <w:t xml:space="preserve"> غفلت است و آگاه</w:t>
      </w:r>
      <w:r>
        <w:rPr>
          <w:rtl/>
        </w:rPr>
        <w:t>ی</w:t>
      </w:r>
      <w:r w:rsidRPr="007B7E27">
        <w:rPr>
          <w:rtl/>
        </w:rPr>
        <w:t>‏ها</w:t>
      </w:r>
      <w:r>
        <w:rPr>
          <w:rtl/>
        </w:rPr>
        <w:t>ی</w:t>
      </w:r>
      <w:r w:rsidRPr="007B7E27">
        <w:rPr>
          <w:rtl/>
        </w:rPr>
        <w:t xml:space="preserve"> فروخفته </w:t>
      </w:r>
      <w:r>
        <w:rPr>
          <w:rtl/>
        </w:rPr>
        <w:t>ی</w:t>
      </w:r>
      <w:r w:rsidRPr="007B7E27">
        <w:rPr>
          <w:rtl/>
        </w:rPr>
        <w:t>ا مرد</w:t>
      </w:r>
      <w:r>
        <w:rPr>
          <w:rtl/>
        </w:rPr>
        <w:t>ة</w:t>
      </w:r>
      <w:r w:rsidRPr="007B7E27">
        <w:rPr>
          <w:rtl/>
        </w:rPr>
        <w:t xml:space="preserve"> ما را زنده و فعال و مؤثر م</w:t>
      </w:r>
      <w:r>
        <w:rPr>
          <w:rtl/>
        </w:rPr>
        <w:t>ی</w:t>
      </w:r>
      <w:r w:rsidRPr="007B7E27">
        <w:rPr>
          <w:rtl/>
        </w:rPr>
        <w:t>‏گرداند</w:t>
      </w:r>
      <w:r>
        <w:rPr>
          <w:rtl/>
        </w:rPr>
        <w:t>.</w:t>
      </w:r>
    </w:p>
    <w:p w14:paraId="4056D20E" w14:textId="77777777" w:rsidR="004B26B3" w:rsidRDefault="004B26B3" w:rsidP="004B26B3">
      <w:pPr>
        <w:rPr>
          <w:rtl/>
        </w:rPr>
      </w:pPr>
      <w:r>
        <w:rPr>
          <w:rtl/>
        </w:rPr>
        <w:t>«</w:t>
      </w:r>
      <w:r w:rsidRPr="007B7E27">
        <w:rPr>
          <w:rtl/>
        </w:rPr>
        <w:t>عمل ن</w:t>
      </w:r>
      <w:r>
        <w:rPr>
          <w:rtl/>
        </w:rPr>
        <w:t>ک</w:t>
      </w:r>
      <w:r w:rsidRPr="007B7E27">
        <w:rPr>
          <w:rtl/>
        </w:rPr>
        <w:t>ردن</w:t>
      </w:r>
      <w:r>
        <w:rPr>
          <w:rtl/>
        </w:rPr>
        <w:t xml:space="preserve">» </w:t>
      </w:r>
      <w:r w:rsidRPr="007B7E27">
        <w:rPr>
          <w:rtl/>
        </w:rPr>
        <w:t>و</w:t>
      </w:r>
      <w:r>
        <w:rPr>
          <w:rtl/>
        </w:rPr>
        <w:t xml:space="preserve"> «</w:t>
      </w:r>
      <w:r w:rsidRPr="007B7E27">
        <w:rPr>
          <w:rtl/>
        </w:rPr>
        <w:t>اقدام ننمودن</w:t>
      </w:r>
      <w:r>
        <w:rPr>
          <w:rtl/>
        </w:rPr>
        <w:t xml:space="preserve">» </w:t>
      </w:r>
      <w:r w:rsidRPr="007B7E27">
        <w:rPr>
          <w:rtl/>
        </w:rPr>
        <w:t>گاه</w:t>
      </w:r>
      <w:r>
        <w:rPr>
          <w:rtl/>
        </w:rPr>
        <w:t>ی</w:t>
      </w:r>
      <w:r w:rsidRPr="007B7E27">
        <w:rPr>
          <w:rtl/>
        </w:rPr>
        <w:t xml:space="preserve"> مستند به</w:t>
      </w:r>
      <w:r>
        <w:rPr>
          <w:rtl/>
        </w:rPr>
        <w:t xml:space="preserve"> «</w:t>
      </w:r>
      <w:r w:rsidRPr="007B7E27">
        <w:rPr>
          <w:rtl/>
        </w:rPr>
        <w:t>ندانستن و ناآگاه</w:t>
      </w:r>
      <w:r>
        <w:rPr>
          <w:rtl/>
        </w:rPr>
        <w:t xml:space="preserve">ی» </w:t>
      </w:r>
      <w:r w:rsidRPr="007B7E27">
        <w:rPr>
          <w:rtl/>
        </w:rPr>
        <w:t xml:space="preserve">است </w:t>
      </w:r>
      <w:r>
        <w:rPr>
          <w:rtl/>
        </w:rPr>
        <w:t>ک</w:t>
      </w:r>
      <w:r w:rsidRPr="007B7E27">
        <w:rPr>
          <w:rtl/>
        </w:rPr>
        <w:t>ه با</w:t>
      </w:r>
      <w:r>
        <w:rPr>
          <w:rtl/>
        </w:rPr>
        <w:t>ی</w:t>
      </w:r>
      <w:r w:rsidRPr="007B7E27">
        <w:rPr>
          <w:rtl/>
        </w:rPr>
        <w:t>د با</w:t>
      </w:r>
      <w:r>
        <w:rPr>
          <w:rtl/>
        </w:rPr>
        <w:t xml:space="preserve"> «</w:t>
      </w:r>
      <w:r w:rsidRPr="007B7E27">
        <w:rPr>
          <w:rtl/>
        </w:rPr>
        <w:t>تحص</w:t>
      </w:r>
      <w:r>
        <w:rPr>
          <w:rtl/>
        </w:rPr>
        <w:t>ی</w:t>
      </w:r>
      <w:r w:rsidRPr="007B7E27">
        <w:rPr>
          <w:rtl/>
        </w:rPr>
        <w:t>ل و تعلم</w:t>
      </w:r>
      <w:r>
        <w:rPr>
          <w:rtl/>
        </w:rPr>
        <w:t xml:space="preserve">» </w:t>
      </w:r>
      <w:r w:rsidRPr="007B7E27">
        <w:rPr>
          <w:rtl/>
        </w:rPr>
        <w:t>درمان شود و گاه</w:t>
      </w:r>
      <w:r>
        <w:rPr>
          <w:rtl/>
        </w:rPr>
        <w:t>ی</w:t>
      </w:r>
      <w:r w:rsidRPr="007B7E27">
        <w:rPr>
          <w:rtl/>
        </w:rPr>
        <w:t xml:space="preserve"> به جهت</w:t>
      </w:r>
      <w:r>
        <w:rPr>
          <w:rtl/>
        </w:rPr>
        <w:t xml:space="preserve"> «</w:t>
      </w:r>
      <w:r w:rsidRPr="007B7E27">
        <w:rPr>
          <w:rtl/>
        </w:rPr>
        <w:t>غفلت و ب</w:t>
      </w:r>
      <w:r>
        <w:rPr>
          <w:rtl/>
        </w:rPr>
        <w:t>ی</w:t>
      </w:r>
      <w:r w:rsidRPr="007B7E27">
        <w:rPr>
          <w:rtl/>
        </w:rPr>
        <w:t>‏توجه</w:t>
      </w:r>
      <w:r>
        <w:rPr>
          <w:rtl/>
        </w:rPr>
        <w:t xml:space="preserve">ی» </w:t>
      </w:r>
      <w:r w:rsidRPr="007B7E27">
        <w:rPr>
          <w:rtl/>
        </w:rPr>
        <w:t xml:space="preserve">است </w:t>
      </w:r>
      <w:r>
        <w:rPr>
          <w:rtl/>
        </w:rPr>
        <w:t>ک</w:t>
      </w:r>
      <w:r w:rsidRPr="007B7E27">
        <w:rPr>
          <w:rtl/>
        </w:rPr>
        <w:t>ه با</w:t>
      </w:r>
      <w:r>
        <w:rPr>
          <w:rtl/>
        </w:rPr>
        <w:t>ی</w:t>
      </w:r>
      <w:r w:rsidRPr="007B7E27">
        <w:rPr>
          <w:rtl/>
        </w:rPr>
        <w:t>د با</w:t>
      </w:r>
      <w:r>
        <w:rPr>
          <w:rtl/>
        </w:rPr>
        <w:t xml:space="preserve"> «ی</w:t>
      </w:r>
      <w:r w:rsidRPr="007B7E27">
        <w:rPr>
          <w:rtl/>
        </w:rPr>
        <w:t>ادآور</w:t>
      </w:r>
      <w:r>
        <w:rPr>
          <w:rtl/>
        </w:rPr>
        <w:t>ی</w:t>
      </w:r>
      <w:r w:rsidRPr="007B7E27">
        <w:rPr>
          <w:rtl/>
        </w:rPr>
        <w:t xml:space="preserve"> و ذ</w:t>
      </w:r>
      <w:r>
        <w:rPr>
          <w:rtl/>
        </w:rPr>
        <w:t>ک</w:t>
      </w:r>
      <w:r w:rsidRPr="007B7E27">
        <w:rPr>
          <w:rtl/>
        </w:rPr>
        <w:t>ر</w:t>
      </w:r>
      <w:r>
        <w:rPr>
          <w:rtl/>
        </w:rPr>
        <w:t xml:space="preserve">» </w:t>
      </w:r>
      <w:r w:rsidRPr="007B7E27">
        <w:rPr>
          <w:rtl/>
        </w:rPr>
        <w:t>به درمان آن پرداخت</w:t>
      </w:r>
      <w:r>
        <w:rPr>
          <w:rtl/>
        </w:rPr>
        <w:t>.</w:t>
      </w:r>
      <w:r>
        <w:rPr>
          <w:rStyle w:val="FootnoteReference"/>
        </w:rPr>
        <w:footnoteReference w:id="130"/>
      </w:r>
    </w:p>
    <w:p w14:paraId="5DC52DA3" w14:textId="77777777" w:rsidR="004B26B3" w:rsidRDefault="004B26B3" w:rsidP="004B26B3">
      <w:pPr>
        <w:pStyle w:val="Heading3"/>
        <w:rPr>
          <w:rtl/>
        </w:rPr>
      </w:pPr>
      <w:bookmarkStart w:id="83" w:name="_Toc193598321"/>
      <w:r>
        <w:rPr>
          <w:rFonts w:hint="cs"/>
          <w:rtl/>
        </w:rPr>
        <w:t>عوامل توجه</w:t>
      </w:r>
      <w:bookmarkEnd w:id="83"/>
    </w:p>
    <w:p w14:paraId="7074BC26" w14:textId="77777777" w:rsidR="004B26B3" w:rsidRDefault="004B26B3" w:rsidP="004B26B3">
      <w:pPr>
        <w:rPr>
          <w:rtl/>
        </w:rPr>
      </w:pPr>
      <w:r w:rsidRPr="007B7E27">
        <w:rPr>
          <w:rtl/>
        </w:rPr>
        <w:t>ا</w:t>
      </w:r>
      <w:r>
        <w:rPr>
          <w:rtl/>
        </w:rPr>
        <w:t>ی</w:t>
      </w:r>
      <w:r w:rsidRPr="007B7E27">
        <w:rPr>
          <w:rtl/>
        </w:rPr>
        <w:t xml:space="preserve">ن </w:t>
      </w:r>
      <w:r>
        <w:rPr>
          <w:rtl/>
        </w:rPr>
        <w:t>ی</w:t>
      </w:r>
      <w:r w:rsidRPr="007B7E27">
        <w:rPr>
          <w:rtl/>
        </w:rPr>
        <w:t>ادآور</w:t>
      </w:r>
      <w:r>
        <w:rPr>
          <w:rtl/>
        </w:rPr>
        <w:t>ی</w:t>
      </w:r>
      <w:r w:rsidRPr="007B7E27">
        <w:rPr>
          <w:rtl/>
        </w:rPr>
        <w:t xml:space="preserve"> خود صورت‏ها</w:t>
      </w:r>
      <w:r>
        <w:rPr>
          <w:rtl/>
        </w:rPr>
        <w:t>ی</w:t>
      </w:r>
      <w:r w:rsidRPr="007B7E27">
        <w:rPr>
          <w:rtl/>
        </w:rPr>
        <w:t xml:space="preserve"> متفاوت</w:t>
      </w:r>
      <w:r>
        <w:rPr>
          <w:rtl/>
        </w:rPr>
        <w:t>ی</w:t>
      </w:r>
      <w:r w:rsidRPr="007B7E27">
        <w:rPr>
          <w:rtl/>
        </w:rPr>
        <w:t xml:space="preserve"> م</w:t>
      </w:r>
      <w:r>
        <w:rPr>
          <w:rtl/>
        </w:rPr>
        <w:t>ی</w:t>
      </w:r>
      <w:r w:rsidRPr="007B7E27">
        <w:rPr>
          <w:rtl/>
        </w:rPr>
        <w:t>‏پذ</w:t>
      </w:r>
      <w:r>
        <w:rPr>
          <w:rtl/>
        </w:rPr>
        <w:t>ی</w:t>
      </w:r>
      <w:r w:rsidRPr="007B7E27">
        <w:rPr>
          <w:rtl/>
        </w:rPr>
        <w:t>رد</w:t>
      </w:r>
      <w:r>
        <w:rPr>
          <w:rtl/>
        </w:rPr>
        <w:t>.</w:t>
      </w:r>
    </w:p>
    <w:p w14:paraId="4962FA43" w14:textId="77777777" w:rsidR="004B26B3" w:rsidRDefault="004B26B3" w:rsidP="004B26B3">
      <w:pPr>
        <w:pStyle w:val="Heading3"/>
        <w:rPr>
          <w:rtl/>
        </w:rPr>
      </w:pPr>
      <w:bookmarkStart w:id="84" w:name="_Toc193598322"/>
      <w:r w:rsidRPr="007B7E27">
        <w:rPr>
          <w:rtl/>
        </w:rPr>
        <w:t xml:space="preserve">1 </w:t>
      </w:r>
      <w:r>
        <w:rPr>
          <w:rFonts w:cs="B Lotus"/>
          <w:rtl/>
        </w:rPr>
        <w:t>ـ</w:t>
      </w:r>
      <w:r w:rsidRPr="007B7E27">
        <w:rPr>
          <w:rtl/>
        </w:rPr>
        <w:t xml:space="preserve"> تف</w:t>
      </w:r>
      <w:r>
        <w:rPr>
          <w:rtl/>
        </w:rPr>
        <w:t>ک</w:t>
      </w:r>
      <w:r w:rsidRPr="007B7E27">
        <w:rPr>
          <w:rtl/>
        </w:rPr>
        <w:t>ر</w:t>
      </w:r>
      <w:bookmarkEnd w:id="84"/>
    </w:p>
    <w:p w14:paraId="7527AAF0" w14:textId="77777777" w:rsidR="004B26B3" w:rsidRDefault="004B26B3" w:rsidP="004B26B3">
      <w:pPr>
        <w:rPr>
          <w:rtl/>
        </w:rPr>
      </w:pPr>
      <w:r w:rsidRPr="007B7E27">
        <w:rPr>
          <w:rtl/>
        </w:rPr>
        <w:t>گاه</w:t>
      </w:r>
      <w:r>
        <w:rPr>
          <w:rtl/>
        </w:rPr>
        <w:t>ی</w:t>
      </w:r>
      <w:r w:rsidRPr="007B7E27">
        <w:rPr>
          <w:rtl/>
        </w:rPr>
        <w:t xml:space="preserve"> انسان خود</w:t>
      </w:r>
      <w:r>
        <w:rPr>
          <w:rtl/>
        </w:rPr>
        <w:t xml:space="preserve">، </w:t>
      </w:r>
      <w:r w:rsidRPr="007B7E27">
        <w:rPr>
          <w:rtl/>
        </w:rPr>
        <w:t xml:space="preserve">به </w:t>
      </w:r>
      <w:r>
        <w:rPr>
          <w:rtl/>
        </w:rPr>
        <w:t>ی</w:t>
      </w:r>
      <w:r w:rsidRPr="007B7E27">
        <w:rPr>
          <w:rtl/>
        </w:rPr>
        <w:t>ادآور</w:t>
      </w:r>
      <w:r>
        <w:rPr>
          <w:rtl/>
        </w:rPr>
        <w:t>ی</w:t>
      </w:r>
      <w:r w:rsidRPr="007B7E27">
        <w:rPr>
          <w:rtl/>
        </w:rPr>
        <w:t xml:space="preserve"> اقدام م</w:t>
      </w:r>
      <w:r>
        <w:rPr>
          <w:rtl/>
        </w:rPr>
        <w:t>ی</w:t>
      </w:r>
      <w:r w:rsidRPr="007B7E27">
        <w:rPr>
          <w:rtl/>
        </w:rPr>
        <w:t>‏</w:t>
      </w:r>
      <w:r>
        <w:rPr>
          <w:rtl/>
        </w:rPr>
        <w:t>ک</w:t>
      </w:r>
      <w:r w:rsidRPr="007B7E27">
        <w:rPr>
          <w:rtl/>
        </w:rPr>
        <w:t>ند و آگاه</w:t>
      </w:r>
      <w:r>
        <w:rPr>
          <w:rtl/>
        </w:rPr>
        <w:t>ی</w:t>
      </w:r>
      <w:r w:rsidRPr="007B7E27">
        <w:rPr>
          <w:rtl/>
        </w:rPr>
        <w:t>‏ها</w:t>
      </w:r>
      <w:r>
        <w:rPr>
          <w:rtl/>
        </w:rPr>
        <w:t>ی</w:t>
      </w:r>
      <w:r w:rsidRPr="007B7E27">
        <w:rPr>
          <w:rtl/>
        </w:rPr>
        <w:t xml:space="preserve"> خود را زنده و فعال م</w:t>
      </w:r>
      <w:r>
        <w:rPr>
          <w:rtl/>
        </w:rPr>
        <w:t>ی</w:t>
      </w:r>
      <w:r w:rsidRPr="007B7E27">
        <w:rPr>
          <w:rtl/>
        </w:rPr>
        <w:t>‏گرداند</w:t>
      </w:r>
      <w:r>
        <w:rPr>
          <w:rtl/>
        </w:rPr>
        <w:t xml:space="preserve">. </w:t>
      </w:r>
      <w:r w:rsidRPr="007B7E27">
        <w:rPr>
          <w:rtl/>
        </w:rPr>
        <w:t>ا</w:t>
      </w:r>
      <w:r>
        <w:rPr>
          <w:rtl/>
        </w:rPr>
        <w:t>ی</w:t>
      </w:r>
      <w:r w:rsidRPr="007B7E27">
        <w:rPr>
          <w:rtl/>
        </w:rPr>
        <w:t>ن فرا</w:t>
      </w:r>
      <w:r>
        <w:rPr>
          <w:rtl/>
        </w:rPr>
        <w:t>ی</w:t>
      </w:r>
      <w:r w:rsidRPr="007B7E27">
        <w:rPr>
          <w:rtl/>
        </w:rPr>
        <w:t xml:space="preserve">ند </w:t>
      </w:r>
      <w:r>
        <w:rPr>
          <w:rFonts w:hint="cs"/>
          <w:rtl/>
        </w:rPr>
        <w:t xml:space="preserve">گاهی با </w:t>
      </w:r>
      <w:r>
        <w:rPr>
          <w:rtl/>
        </w:rPr>
        <w:t>«</w:t>
      </w:r>
      <w:r w:rsidRPr="007B7E27">
        <w:rPr>
          <w:rtl/>
        </w:rPr>
        <w:t>تذ</w:t>
      </w:r>
      <w:r>
        <w:rPr>
          <w:rtl/>
        </w:rPr>
        <w:t>ک</w:t>
      </w:r>
      <w:r w:rsidRPr="007B7E27">
        <w:rPr>
          <w:rtl/>
        </w:rPr>
        <w:t>ر</w:t>
      </w:r>
      <w:r>
        <w:rPr>
          <w:rtl/>
        </w:rPr>
        <w:t xml:space="preserve">»، </w:t>
      </w:r>
      <w:r>
        <w:rPr>
          <w:rFonts w:hint="cs"/>
          <w:rtl/>
        </w:rPr>
        <w:t xml:space="preserve">و گاهی با </w:t>
      </w:r>
      <w:r>
        <w:rPr>
          <w:rtl/>
        </w:rPr>
        <w:t>«</w:t>
      </w:r>
      <w:r w:rsidRPr="007B7E27">
        <w:rPr>
          <w:rtl/>
        </w:rPr>
        <w:t>تدبر</w:t>
      </w:r>
      <w:r>
        <w:rPr>
          <w:rtl/>
        </w:rPr>
        <w:t xml:space="preserve">»، </w:t>
      </w:r>
      <w:r>
        <w:rPr>
          <w:rFonts w:hint="cs"/>
          <w:rtl/>
        </w:rPr>
        <w:t xml:space="preserve">یا </w:t>
      </w:r>
      <w:r>
        <w:rPr>
          <w:rtl/>
        </w:rPr>
        <w:t>«</w:t>
      </w:r>
      <w:r w:rsidRPr="007B7E27">
        <w:rPr>
          <w:rtl/>
        </w:rPr>
        <w:t>تف</w:t>
      </w:r>
      <w:r>
        <w:rPr>
          <w:rtl/>
        </w:rPr>
        <w:t>ک</w:t>
      </w:r>
      <w:r w:rsidRPr="007B7E27">
        <w:rPr>
          <w:rtl/>
        </w:rPr>
        <w:t>ر</w:t>
      </w:r>
      <w:r>
        <w:rPr>
          <w:rtl/>
        </w:rPr>
        <w:t>» ی</w:t>
      </w:r>
      <w:r w:rsidRPr="007B7E27">
        <w:rPr>
          <w:rtl/>
        </w:rPr>
        <w:t>ا</w:t>
      </w:r>
      <w:r>
        <w:rPr>
          <w:rtl/>
        </w:rPr>
        <w:t xml:space="preserve"> «</w:t>
      </w:r>
      <w:r w:rsidRPr="007B7E27">
        <w:rPr>
          <w:rtl/>
        </w:rPr>
        <w:t>تلق</w:t>
      </w:r>
      <w:r>
        <w:rPr>
          <w:rtl/>
        </w:rPr>
        <w:t>ی</w:t>
      </w:r>
      <w:r w:rsidRPr="007B7E27">
        <w:rPr>
          <w:rtl/>
        </w:rPr>
        <w:t>ن به نفس</w:t>
      </w:r>
      <w:r>
        <w:rPr>
          <w:rtl/>
        </w:rPr>
        <w:t xml:space="preserve">» </w:t>
      </w:r>
      <w:r>
        <w:rPr>
          <w:rFonts w:hint="cs"/>
          <w:rtl/>
        </w:rPr>
        <w:t>صورت می‌پذیرد</w:t>
      </w:r>
      <w:r>
        <w:rPr>
          <w:rtl/>
        </w:rPr>
        <w:t>.</w:t>
      </w:r>
      <w:r>
        <w:rPr>
          <w:rStyle w:val="FootnoteReference"/>
          <w:rtl/>
        </w:rPr>
        <w:footnoteReference w:id="131"/>
      </w:r>
      <w:r w:rsidRPr="007B7E27">
        <w:rPr>
          <w:rtl/>
        </w:rPr>
        <w:t xml:space="preserve"> مثلاً هنگام سحر آن‏گاه </w:t>
      </w:r>
      <w:r>
        <w:rPr>
          <w:rtl/>
        </w:rPr>
        <w:t>ک</w:t>
      </w:r>
      <w:r w:rsidRPr="007B7E27">
        <w:rPr>
          <w:rtl/>
        </w:rPr>
        <w:t>ه چشم از خواب ش</w:t>
      </w:r>
      <w:r>
        <w:rPr>
          <w:rtl/>
        </w:rPr>
        <w:t>ی</w:t>
      </w:r>
      <w:r w:rsidRPr="007B7E27">
        <w:rPr>
          <w:rtl/>
        </w:rPr>
        <w:t>ر</w:t>
      </w:r>
      <w:r>
        <w:rPr>
          <w:rtl/>
        </w:rPr>
        <w:t>ی</w:t>
      </w:r>
      <w:r w:rsidRPr="007B7E27">
        <w:rPr>
          <w:rtl/>
        </w:rPr>
        <w:t>ن م</w:t>
      </w:r>
      <w:r>
        <w:rPr>
          <w:rtl/>
        </w:rPr>
        <w:t>ی</w:t>
      </w:r>
      <w:r w:rsidRPr="007B7E27">
        <w:rPr>
          <w:rtl/>
        </w:rPr>
        <w:t>‏گشا</w:t>
      </w:r>
      <w:r>
        <w:rPr>
          <w:rtl/>
        </w:rPr>
        <w:t>یی</w:t>
      </w:r>
      <w:r w:rsidRPr="007B7E27">
        <w:rPr>
          <w:rtl/>
        </w:rPr>
        <w:t>م</w:t>
      </w:r>
      <w:r>
        <w:rPr>
          <w:rtl/>
        </w:rPr>
        <w:t xml:space="preserve">، </w:t>
      </w:r>
      <w:r w:rsidRPr="007B7E27">
        <w:rPr>
          <w:rtl/>
        </w:rPr>
        <w:t>اگر اند</w:t>
      </w:r>
      <w:r>
        <w:rPr>
          <w:rtl/>
        </w:rPr>
        <w:t>کی</w:t>
      </w:r>
      <w:r w:rsidRPr="007B7E27">
        <w:rPr>
          <w:rtl/>
        </w:rPr>
        <w:t xml:space="preserve"> با خود گفتگو </w:t>
      </w:r>
      <w:r>
        <w:rPr>
          <w:rtl/>
        </w:rPr>
        <w:t>ک</w:t>
      </w:r>
      <w:r w:rsidRPr="007B7E27">
        <w:rPr>
          <w:rtl/>
        </w:rPr>
        <w:t>ن</w:t>
      </w:r>
      <w:r>
        <w:rPr>
          <w:rtl/>
        </w:rPr>
        <w:t>ی</w:t>
      </w:r>
      <w:r w:rsidRPr="007B7E27">
        <w:rPr>
          <w:rtl/>
        </w:rPr>
        <w:t>م و ثواب و بر</w:t>
      </w:r>
      <w:r>
        <w:rPr>
          <w:rtl/>
        </w:rPr>
        <w:t>ک</w:t>
      </w:r>
      <w:r w:rsidRPr="007B7E27">
        <w:rPr>
          <w:rtl/>
        </w:rPr>
        <w:t>ات نماز شب را به‏</w:t>
      </w:r>
      <w:r>
        <w:rPr>
          <w:rtl/>
        </w:rPr>
        <w:t>ی</w:t>
      </w:r>
      <w:r w:rsidRPr="007B7E27">
        <w:rPr>
          <w:rtl/>
        </w:rPr>
        <w:t>اد آور</w:t>
      </w:r>
      <w:r>
        <w:rPr>
          <w:rtl/>
        </w:rPr>
        <w:t>ی</w:t>
      </w:r>
      <w:r w:rsidRPr="007B7E27">
        <w:rPr>
          <w:rtl/>
        </w:rPr>
        <w:t>م</w:t>
      </w:r>
      <w:r>
        <w:rPr>
          <w:rtl/>
        </w:rPr>
        <w:t xml:space="preserve">، </w:t>
      </w:r>
      <w:r w:rsidRPr="007B7E27">
        <w:rPr>
          <w:rtl/>
        </w:rPr>
        <w:t>آگاه</w:t>
      </w:r>
      <w:r>
        <w:rPr>
          <w:rtl/>
        </w:rPr>
        <w:t>ی</w:t>
      </w:r>
      <w:r w:rsidRPr="007B7E27">
        <w:rPr>
          <w:rtl/>
        </w:rPr>
        <w:t>‏ها</w:t>
      </w:r>
      <w:r>
        <w:rPr>
          <w:rtl/>
        </w:rPr>
        <w:t>ی</w:t>
      </w:r>
      <w:r w:rsidRPr="007B7E27">
        <w:rPr>
          <w:rtl/>
        </w:rPr>
        <w:t xml:space="preserve"> ما شعله‏ور و علاق</w:t>
      </w:r>
      <w:r>
        <w:rPr>
          <w:rtl/>
        </w:rPr>
        <w:t>ة</w:t>
      </w:r>
      <w:r w:rsidRPr="007B7E27">
        <w:rPr>
          <w:rtl/>
        </w:rPr>
        <w:t xml:space="preserve"> ما شد</w:t>
      </w:r>
      <w:r>
        <w:rPr>
          <w:rtl/>
        </w:rPr>
        <w:t>ی</w:t>
      </w:r>
      <w:r w:rsidRPr="007B7E27">
        <w:rPr>
          <w:rtl/>
        </w:rPr>
        <w:t>د م</w:t>
      </w:r>
      <w:r>
        <w:rPr>
          <w:rtl/>
        </w:rPr>
        <w:t>ی</w:t>
      </w:r>
      <w:r w:rsidRPr="007B7E27">
        <w:rPr>
          <w:rtl/>
        </w:rPr>
        <w:t>‏شود و آن گاه عبادت شبانه را بر گرم</w:t>
      </w:r>
      <w:r>
        <w:rPr>
          <w:rtl/>
        </w:rPr>
        <w:t>ی</w:t>
      </w:r>
      <w:r w:rsidRPr="007B7E27">
        <w:rPr>
          <w:rtl/>
        </w:rPr>
        <w:t xml:space="preserve"> رخت‏خواب ترج</w:t>
      </w:r>
      <w:r>
        <w:rPr>
          <w:rtl/>
        </w:rPr>
        <w:t>ی</w:t>
      </w:r>
      <w:r w:rsidRPr="007B7E27">
        <w:rPr>
          <w:rtl/>
        </w:rPr>
        <w:t>ح م</w:t>
      </w:r>
      <w:r>
        <w:rPr>
          <w:rtl/>
        </w:rPr>
        <w:t>ی</w:t>
      </w:r>
      <w:r w:rsidRPr="007B7E27">
        <w:rPr>
          <w:rtl/>
        </w:rPr>
        <w:t>‏ده</w:t>
      </w:r>
      <w:r>
        <w:rPr>
          <w:rtl/>
        </w:rPr>
        <w:t>ی</w:t>
      </w:r>
      <w:r w:rsidRPr="007B7E27">
        <w:rPr>
          <w:rtl/>
        </w:rPr>
        <w:t>م</w:t>
      </w:r>
      <w:r>
        <w:rPr>
          <w:rtl/>
        </w:rPr>
        <w:t xml:space="preserve">. </w:t>
      </w:r>
      <w:r w:rsidRPr="007B7E27">
        <w:rPr>
          <w:rtl/>
        </w:rPr>
        <w:t>در همان لحظه اگر ش</w:t>
      </w:r>
      <w:r>
        <w:rPr>
          <w:rtl/>
        </w:rPr>
        <w:t>ی</w:t>
      </w:r>
      <w:r w:rsidRPr="007B7E27">
        <w:rPr>
          <w:rtl/>
        </w:rPr>
        <w:t>ر</w:t>
      </w:r>
      <w:r>
        <w:rPr>
          <w:rtl/>
        </w:rPr>
        <w:t>ی</w:t>
      </w:r>
      <w:r w:rsidRPr="007B7E27">
        <w:rPr>
          <w:rtl/>
        </w:rPr>
        <w:t>ن</w:t>
      </w:r>
      <w:r>
        <w:rPr>
          <w:rtl/>
        </w:rPr>
        <w:t>ی</w:t>
      </w:r>
      <w:r w:rsidRPr="007B7E27">
        <w:rPr>
          <w:rtl/>
        </w:rPr>
        <w:t xml:space="preserve"> خواب </w:t>
      </w:r>
      <w:r>
        <w:rPr>
          <w:rtl/>
        </w:rPr>
        <w:t>ی</w:t>
      </w:r>
      <w:r w:rsidRPr="007B7E27">
        <w:rPr>
          <w:rtl/>
        </w:rPr>
        <w:t>ا زحمت برخاستن و وضو گرفتن با آب سرد را درنظر آور</w:t>
      </w:r>
      <w:r>
        <w:rPr>
          <w:rtl/>
        </w:rPr>
        <w:t>ی</w:t>
      </w:r>
      <w:r w:rsidRPr="007B7E27">
        <w:rPr>
          <w:rtl/>
        </w:rPr>
        <w:t>م و فضا</w:t>
      </w:r>
      <w:r>
        <w:rPr>
          <w:rtl/>
        </w:rPr>
        <w:t>ی</w:t>
      </w:r>
      <w:r w:rsidRPr="007B7E27">
        <w:rPr>
          <w:rtl/>
        </w:rPr>
        <w:t xml:space="preserve"> ذهن خود را از لذت استراحت پر </w:t>
      </w:r>
      <w:r>
        <w:rPr>
          <w:rtl/>
        </w:rPr>
        <w:t>ک</w:t>
      </w:r>
      <w:r w:rsidRPr="007B7E27">
        <w:rPr>
          <w:rtl/>
        </w:rPr>
        <w:t>ن</w:t>
      </w:r>
      <w:r>
        <w:rPr>
          <w:rtl/>
        </w:rPr>
        <w:t>ی</w:t>
      </w:r>
      <w:r w:rsidRPr="007B7E27">
        <w:rPr>
          <w:rtl/>
        </w:rPr>
        <w:t>م</w:t>
      </w:r>
      <w:r>
        <w:rPr>
          <w:rtl/>
        </w:rPr>
        <w:t xml:space="preserve">، </w:t>
      </w:r>
      <w:r w:rsidRPr="007B7E27">
        <w:rPr>
          <w:rtl/>
        </w:rPr>
        <w:t>بلافاصله به خواب م</w:t>
      </w:r>
      <w:r>
        <w:rPr>
          <w:rtl/>
        </w:rPr>
        <w:t>ی</w:t>
      </w:r>
      <w:r w:rsidRPr="007B7E27">
        <w:rPr>
          <w:rtl/>
        </w:rPr>
        <w:t>‏رو</w:t>
      </w:r>
      <w:r>
        <w:rPr>
          <w:rtl/>
        </w:rPr>
        <w:t>ی</w:t>
      </w:r>
      <w:r w:rsidRPr="007B7E27">
        <w:rPr>
          <w:rtl/>
        </w:rPr>
        <w:t>م</w:t>
      </w:r>
      <w:r>
        <w:rPr>
          <w:rtl/>
        </w:rPr>
        <w:t>.</w:t>
      </w:r>
    </w:p>
    <w:p w14:paraId="0DD5A7C9" w14:textId="77777777" w:rsidR="004B26B3" w:rsidRDefault="004B26B3" w:rsidP="004B26B3">
      <w:pPr>
        <w:rPr>
          <w:rtl/>
        </w:rPr>
      </w:pPr>
      <w:r w:rsidRPr="007B7E27">
        <w:rPr>
          <w:rtl/>
        </w:rPr>
        <w:t>هم</w:t>
      </w:r>
      <w:r>
        <w:rPr>
          <w:rtl/>
        </w:rPr>
        <w:t>ی</w:t>
      </w:r>
      <w:r w:rsidRPr="007B7E27">
        <w:rPr>
          <w:rtl/>
        </w:rPr>
        <w:t>ن طور پ</w:t>
      </w:r>
      <w:r>
        <w:rPr>
          <w:rtl/>
        </w:rPr>
        <w:t>ی</w:t>
      </w:r>
      <w:r w:rsidRPr="007B7E27">
        <w:rPr>
          <w:rtl/>
        </w:rPr>
        <w:t xml:space="preserve">ش از غرق شدن در داستان </w:t>
      </w:r>
      <w:r>
        <w:rPr>
          <w:rtl/>
        </w:rPr>
        <w:t>یک</w:t>
      </w:r>
      <w:r w:rsidRPr="007B7E27">
        <w:rPr>
          <w:rtl/>
        </w:rPr>
        <w:t xml:space="preserve"> ف</w:t>
      </w:r>
      <w:r>
        <w:rPr>
          <w:rtl/>
        </w:rPr>
        <w:t>ی</w:t>
      </w:r>
      <w:r w:rsidRPr="007B7E27">
        <w:rPr>
          <w:rtl/>
        </w:rPr>
        <w:t>لم اگر گوش</w:t>
      </w:r>
      <w:r>
        <w:rPr>
          <w:rtl/>
        </w:rPr>
        <w:t>ة</w:t>
      </w:r>
      <w:r w:rsidRPr="007B7E27">
        <w:rPr>
          <w:rtl/>
        </w:rPr>
        <w:t xml:space="preserve"> چشم</w:t>
      </w:r>
      <w:r>
        <w:rPr>
          <w:rtl/>
        </w:rPr>
        <w:t>ی</w:t>
      </w:r>
      <w:r w:rsidRPr="007B7E27">
        <w:rPr>
          <w:rtl/>
        </w:rPr>
        <w:t xml:space="preserve"> به وظا</w:t>
      </w:r>
      <w:r>
        <w:rPr>
          <w:rtl/>
        </w:rPr>
        <w:t>ی</w:t>
      </w:r>
      <w:r w:rsidRPr="007B7E27">
        <w:rPr>
          <w:rtl/>
        </w:rPr>
        <w:t xml:space="preserve">ف و ساعات </w:t>
      </w:r>
      <w:r>
        <w:rPr>
          <w:rtl/>
        </w:rPr>
        <w:t>ک</w:t>
      </w:r>
      <w:r w:rsidRPr="007B7E27">
        <w:rPr>
          <w:rtl/>
        </w:rPr>
        <w:t>ار</w:t>
      </w:r>
      <w:r>
        <w:rPr>
          <w:rtl/>
        </w:rPr>
        <w:t>ی</w:t>
      </w:r>
      <w:r w:rsidRPr="007B7E27">
        <w:rPr>
          <w:rtl/>
        </w:rPr>
        <w:t xml:space="preserve"> خود ب</w:t>
      </w:r>
      <w:r>
        <w:rPr>
          <w:rtl/>
        </w:rPr>
        <w:t>ی</w:t>
      </w:r>
      <w:r w:rsidRPr="007B7E27">
        <w:rPr>
          <w:rtl/>
        </w:rPr>
        <w:t>نداز</w:t>
      </w:r>
      <w:r>
        <w:rPr>
          <w:rtl/>
        </w:rPr>
        <w:t>ی</w:t>
      </w:r>
      <w:r w:rsidRPr="007B7E27">
        <w:rPr>
          <w:rtl/>
        </w:rPr>
        <w:t>م و فوا</w:t>
      </w:r>
      <w:r>
        <w:rPr>
          <w:rtl/>
        </w:rPr>
        <w:t>ی</w:t>
      </w:r>
      <w:r w:rsidRPr="007B7E27">
        <w:rPr>
          <w:rtl/>
        </w:rPr>
        <w:t xml:space="preserve">د انجام </w:t>
      </w:r>
      <w:r>
        <w:rPr>
          <w:rtl/>
        </w:rPr>
        <w:t>ی</w:t>
      </w:r>
      <w:r w:rsidRPr="007B7E27">
        <w:rPr>
          <w:rtl/>
        </w:rPr>
        <w:t>ا تر</w:t>
      </w:r>
      <w:r>
        <w:rPr>
          <w:rtl/>
        </w:rPr>
        <w:t>ک</w:t>
      </w:r>
      <w:r w:rsidRPr="007B7E27">
        <w:rPr>
          <w:rtl/>
        </w:rPr>
        <w:t xml:space="preserve"> آن را در ذهن</w:t>
      </w:r>
      <w:r>
        <w:rPr>
          <w:rtl/>
        </w:rPr>
        <w:t xml:space="preserve">، </w:t>
      </w:r>
      <w:r w:rsidRPr="007B7E27">
        <w:rPr>
          <w:rtl/>
        </w:rPr>
        <w:t>بازساز</w:t>
      </w:r>
      <w:r>
        <w:rPr>
          <w:rtl/>
        </w:rPr>
        <w:t>ی</w:t>
      </w:r>
      <w:r w:rsidRPr="007B7E27">
        <w:rPr>
          <w:rtl/>
        </w:rPr>
        <w:t xml:space="preserve"> نما</w:t>
      </w:r>
      <w:r>
        <w:rPr>
          <w:rtl/>
        </w:rPr>
        <w:t>یی</w:t>
      </w:r>
      <w:r w:rsidRPr="007B7E27">
        <w:rPr>
          <w:rtl/>
        </w:rPr>
        <w:t>م</w:t>
      </w:r>
      <w:r>
        <w:rPr>
          <w:rtl/>
        </w:rPr>
        <w:t xml:space="preserve">، </w:t>
      </w:r>
      <w:r w:rsidRPr="007B7E27">
        <w:rPr>
          <w:rtl/>
        </w:rPr>
        <w:t>در تصم</w:t>
      </w:r>
      <w:r>
        <w:rPr>
          <w:rtl/>
        </w:rPr>
        <w:t>ی</w:t>
      </w:r>
      <w:r w:rsidRPr="007B7E27">
        <w:rPr>
          <w:rtl/>
        </w:rPr>
        <w:t>م‏گ</w:t>
      </w:r>
      <w:r>
        <w:rPr>
          <w:rtl/>
        </w:rPr>
        <w:t>ی</w:t>
      </w:r>
      <w:r w:rsidRPr="007B7E27">
        <w:rPr>
          <w:rtl/>
        </w:rPr>
        <w:t>ر</w:t>
      </w:r>
      <w:r>
        <w:rPr>
          <w:rtl/>
        </w:rPr>
        <w:t>ی</w:t>
      </w:r>
      <w:r w:rsidRPr="007B7E27">
        <w:rPr>
          <w:rtl/>
        </w:rPr>
        <w:t xml:space="preserve"> و عمل موفق‏تر</w:t>
      </w:r>
      <w:r>
        <w:rPr>
          <w:rtl/>
        </w:rPr>
        <w:t>ی</w:t>
      </w:r>
      <w:r w:rsidRPr="007B7E27">
        <w:rPr>
          <w:rtl/>
        </w:rPr>
        <w:t>م</w:t>
      </w:r>
      <w:r>
        <w:rPr>
          <w:rtl/>
        </w:rPr>
        <w:t xml:space="preserve">. </w:t>
      </w:r>
      <w:r w:rsidRPr="007B7E27">
        <w:rPr>
          <w:rtl/>
        </w:rPr>
        <w:t>در همان ح</w:t>
      </w:r>
      <w:r>
        <w:rPr>
          <w:rtl/>
        </w:rPr>
        <w:t>ی</w:t>
      </w:r>
      <w:r w:rsidRPr="007B7E27">
        <w:rPr>
          <w:rtl/>
        </w:rPr>
        <w:t>ن اگر لذت تماشا</w:t>
      </w:r>
      <w:r>
        <w:rPr>
          <w:rtl/>
        </w:rPr>
        <w:t>ی</w:t>
      </w:r>
      <w:r w:rsidRPr="007B7E27">
        <w:rPr>
          <w:rtl/>
        </w:rPr>
        <w:t xml:space="preserve"> </w:t>
      </w:r>
      <w:r>
        <w:rPr>
          <w:rFonts w:hint="cs"/>
          <w:rtl/>
        </w:rPr>
        <w:t xml:space="preserve">آن </w:t>
      </w:r>
      <w:r w:rsidRPr="007B7E27">
        <w:rPr>
          <w:rtl/>
        </w:rPr>
        <w:t>ف</w:t>
      </w:r>
      <w:r>
        <w:rPr>
          <w:rtl/>
        </w:rPr>
        <w:t>ی</w:t>
      </w:r>
      <w:r w:rsidRPr="007B7E27">
        <w:rPr>
          <w:rtl/>
        </w:rPr>
        <w:t xml:space="preserve">لم </w:t>
      </w:r>
      <w:r>
        <w:rPr>
          <w:rtl/>
        </w:rPr>
        <w:t>ی</w:t>
      </w:r>
      <w:r w:rsidRPr="007B7E27">
        <w:rPr>
          <w:rtl/>
        </w:rPr>
        <w:t>ا شگفت</w:t>
      </w:r>
      <w:r>
        <w:rPr>
          <w:rtl/>
        </w:rPr>
        <w:t>ی</w:t>
      </w:r>
      <w:r w:rsidRPr="007B7E27">
        <w:rPr>
          <w:rtl/>
        </w:rPr>
        <w:t xml:space="preserve"> و هنر</w:t>
      </w:r>
      <w:r>
        <w:rPr>
          <w:rtl/>
        </w:rPr>
        <w:t>ی</w:t>
      </w:r>
      <w:r w:rsidRPr="007B7E27">
        <w:rPr>
          <w:rtl/>
        </w:rPr>
        <w:t xml:space="preserve"> </w:t>
      </w:r>
      <w:r>
        <w:rPr>
          <w:rtl/>
        </w:rPr>
        <w:t>ک</w:t>
      </w:r>
      <w:r w:rsidRPr="007B7E27">
        <w:rPr>
          <w:rtl/>
        </w:rPr>
        <w:t>ه در آن به‏</w:t>
      </w:r>
      <w:r>
        <w:rPr>
          <w:rtl/>
        </w:rPr>
        <w:t>ک</w:t>
      </w:r>
      <w:r w:rsidRPr="007B7E27">
        <w:rPr>
          <w:rtl/>
        </w:rPr>
        <w:t>ار رفت</w:t>
      </w:r>
      <w:r>
        <w:rPr>
          <w:rtl/>
        </w:rPr>
        <w:t>ه</w:t>
      </w:r>
      <w:r>
        <w:rPr>
          <w:rFonts w:hint="cs"/>
          <w:rtl/>
        </w:rPr>
        <w:t xml:space="preserve">، </w:t>
      </w:r>
      <w:r w:rsidRPr="007B7E27">
        <w:rPr>
          <w:rtl/>
        </w:rPr>
        <w:t>فضا</w:t>
      </w:r>
      <w:r>
        <w:rPr>
          <w:rtl/>
        </w:rPr>
        <w:t>ی</w:t>
      </w:r>
      <w:r w:rsidRPr="007B7E27">
        <w:rPr>
          <w:rtl/>
        </w:rPr>
        <w:t xml:space="preserve"> ذهن ما را اشغال </w:t>
      </w:r>
      <w:r>
        <w:rPr>
          <w:rtl/>
        </w:rPr>
        <w:t>ک</w:t>
      </w:r>
      <w:r w:rsidRPr="007B7E27">
        <w:rPr>
          <w:rtl/>
        </w:rPr>
        <w:t>ند</w:t>
      </w:r>
      <w:r>
        <w:rPr>
          <w:rtl/>
        </w:rPr>
        <w:t xml:space="preserve">، </w:t>
      </w:r>
      <w:r w:rsidRPr="007B7E27">
        <w:rPr>
          <w:rtl/>
        </w:rPr>
        <w:t>م</w:t>
      </w:r>
      <w:r>
        <w:rPr>
          <w:rtl/>
        </w:rPr>
        <w:t>ی</w:t>
      </w:r>
      <w:r w:rsidRPr="007B7E27">
        <w:rPr>
          <w:rtl/>
        </w:rPr>
        <w:t>ل ما به تماشا</w:t>
      </w:r>
      <w:r>
        <w:rPr>
          <w:rtl/>
        </w:rPr>
        <w:t>ی</w:t>
      </w:r>
      <w:r w:rsidRPr="007B7E27">
        <w:rPr>
          <w:rtl/>
        </w:rPr>
        <w:t xml:space="preserve"> ف</w:t>
      </w:r>
      <w:r>
        <w:rPr>
          <w:rtl/>
        </w:rPr>
        <w:t>ی</w:t>
      </w:r>
      <w:r w:rsidRPr="007B7E27">
        <w:rPr>
          <w:rtl/>
        </w:rPr>
        <w:t>لم افزون و اراد</w:t>
      </w:r>
      <w:r>
        <w:rPr>
          <w:rtl/>
        </w:rPr>
        <w:t>ة</w:t>
      </w:r>
      <w:r w:rsidRPr="007B7E27">
        <w:rPr>
          <w:rtl/>
        </w:rPr>
        <w:t xml:space="preserve"> ما در هم</w:t>
      </w:r>
      <w:r>
        <w:rPr>
          <w:rtl/>
        </w:rPr>
        <w:t>ی</w:t>
      </w:r>
      <w:r w:rsidRPr="007B7E27">
        <w:rPr>
          <w:rtl/>
        </w:rPr>
        <w:t>ن جهت قوت م</w:t>
      </w:r>
      <w:r>
        <w:rPr>
          <w:rtl/>
        </w:rPr>
        <w:t>ی</w:t>
      </w:r>
      <w:r w:rsidRPr="007B7E27">
        <w:rPr>
          <w:rtl/>
        </w:rPr>
        <w:t>‏گ</w:t>
      </w:r>
      <w:r>
        <w:rPr>
          <w:rtl/>
        </w:rPr>
        <w:t>ی</w:t>
      </w:r>
      <w:r w:rsidRPr="007B7E27">
        <w:rPr>
          <w:rtl/>
        </w:rPr>
        <w:t>رد</w:t>
      </w:r>
      <w:r>
        <w:rPr>
          <w:rtl/>
        </w:rPr>
        <w:t>.</w:t>
      </w:r>
    </w:p>
    <w:p w14:paraId="58928164" w14:textId="77777777" w:rsidR="004B26B3" w:rsidRDefault="004B26B3" w:rsidP="004B26B3">
      <w:pPr>
        <w:pStyle w:val="a"/>
        <w:rPr>
          <w:rtl/>
        </w:rPr>
      </w:pPr>
      <w:r w:rsidRPr="007B7E27">
        <w:rPr>
          <w:rtl/>
        </w:rPr>
        <w:t>امام عل</w:t>
      </w:r>
      <w:r>
        <w:rPr>
          <w:rtl/>
        </w:rPr>
        <w:t>ی (</w:t>
      </w:r>
      <w:r w:rsidRPr="007B7E27">
        <w:rPr>
          <w:rtl/>
        </w:rPr>
        <w:t>ع</w:t>
      </w:r>
      <w:r>
        <w:rPr>
          <w:rtl/>
        </w:rPr>
        <w:t xml:space="preserve">) </w:t>
      </w:r>
      <w:r w:rsidRPr="007B7E27">
        <w:rPr>
          <w:rtl/>
        </w:rPr>
        <w:t>فرمودند</w:t>
      </w:r>
      <w:r>
        <w:rPr>
          <w:rFonts w:hint="cs"/>
          <w:rtl/>
        </w:rPr>
        <w:t>:</w:t>
      </w:r>
      <w:r w:rsidRPr="00307273">
        <w:rPr>
          <w:rtl/>
        </w:rPr>
        <w:t xml:space="preserve"> </w:t>
      </w:r>
      <w:r w:rsidRPr="007B7E27">
        <w:rPr>
          <w:rtl/>
        </w:rPr>
        <w:t>اند</w:t>
      </w:r>
      <w:r>
        <w:rPr>
          <w:rtl/>
        </w:rPr>
        <w:t>ی</w:t>
      </w:r>
      <w:r w:rsidRPr="007B7E27">
        <w:rPr>
          <w:rtl/>
        </w:rPr>
        <w:t>ش</w:t>
      </w:r>
      <w:r>
        <w:rPr>
          <w:rtl/>
        </w:rPr>
        <w:t>ی</w:t>
      </w:r>
      <w:r w:rsidRPr="007B7E27">
        <w:rPr>
          <w:rtl/>
        </w:rPr>
        <w:t>دن موجب انگ</w:t>
      </w:r>
      <w:r>
        <w:rPr>
          <w:rtl/>
        </w:rPr>
        <w:t>ی</w:t>
      </w:r>
      <w:r w:rsidRPr="007B7E27">
        <w:rPr>
          <w:rtl/>
        </w:rPr>
        <w:t>زش به خوب</w:t>
      </w:r>
      <w:r>
        <w:rPr>
          <w:rtl/>
        </w:rPr>
        <w:t>ی</w:t>
      </w:r>
      <w:r w:rsidRPr="007B7E27">
        <w:rPr>
          <w:rtl/>
        </w:rPr>
        <w:t xml:space="preserve"> و </w:t>
      </w:r>
      <w:r>
        <w:rPr>
          <w:rtl/>
        </w:rPr>
        <w:t>ک</w:t>
      </w:r>
      <w:r w:rsidRPr="007B7E27">
        <w:rPr>
          <w:rtl/>
        </w:rPr>
        <w:t>ار خوب است و پش</w:t>
      </w:r>
      <w:r>
        <w:rPr>
          <w:rtl/>
        </w:rPr>
        <w:t>ی</w:t>
      </w:r>
      <w:r w:rsidRPr="007B7E27">
        <w:rPr>
          <w:rtl/>
        </w:rPr>
        <w:t>مان</w:t>
      </w:r>
      <w:r>
        <w:rPr>
          <w:rtl/>
        </w:rPr>
        <w:t>ی</w:t>
      </w:r>
      <w:r w:rsidRPr="007B7E27">
        <w:rPr>
          <w:rtl/>
        </w:rPr>
        <w:t xml:space="preserve"> بر بد</w:t>
      </w:r>
      <w:r>
        <w:rPr>
          <w:rtl/>
        </w:rPr>
        <w:t>ی</w:t>
      </w:r>
      <w:r w:rsidRPr="007B7E27">
        <w:rPr>
          <w:rtl/>
        </w:rPr>
        <w:t xml:space="preserve"> ما را </w:t>
      </w:r>
      <w:r w:rsidRPr="007B7E27">
        <w:rPr>
          <w:rtl/>
        </w:rPr>
        <w:lastRenderedPageBreak/>
        <w:t>به تر</w:t>
      </w:r>
      <w:r>
        <w:rPr>
          <w:rtl/>
        </w:rPr>
        <w:t>ک</w:t>
      </w:r>
      <w:r w:rsidRPr="007B7E27">
        <w:rPr>
          <w:rtl/>
        </w:rPr>
        <w:t xml:space="preserve"> آن فرا م</w:t>
      </w:r>
      <w:r>
        <w:rPr>
          <w:rtl/>
        </w:rPr>
        <w:t>ی</w:t>
      </w:r>
      <w:r w:rsidRPr="007B7E27">
        <w:rPr>
          <w:rtl/>
        </w:rPr>
        <w:t>‏خواند</w:t>
      </w:r>
      <w:r>
        <w:rPr>
          <w:rtl/>
        </w:rPr>
        <w:t>.</w:t>
      </w:r>
      <w:r>
        <w:rPr>
          <w:rStyle w:val="FootnoteReference"/>
        </w:rPr>
        <w:footnoteReference w:id="132"/>
      </w:r>
    </w:p>
    <w:p w14:paraId="077ABC16" w14:textId="77777777" w:rsidR="004B26B3" w:rsidRDefault="004B26B3" w:rsidP="004B26B3">
      <w:pPr>
        <w:pStyle w:val="a"/>
        <w:rPr>
          <w:rtl/>
        </w:rPr>
      </w:pPr>
    </w:p>
    <w:p w14:paraId="0A8E5AE8" w14:textId="77777777" w:rsidR="004B26B3" w:rsidRDefault="004B26B3" w:rsidP="004B26B3">
      <w:pPr>
        <w:rPr>
          <w:rtl/>
        </w:rPr>
      </w:pPr>
      <w:r w:rsidRPr="007B7E27">
        <w:rPr>
          <w:rtl/>
        </w:rPr>
        <w:t>بنا ب</w:t>
      </w:r>
      <w:r>
        <w:rPr>
          <w:rtl/>
        </w:rPr>
        <w:t>ر این می‏توان گفت اندیشیدن همان</w:t>
      </w:r>
      <w:r>
        <w:rPr>
          <w:rFonts w:hint="cs"/>
          <w:rtl/>
        </w:rPr>
        <w:t>‌</w:t>
      </w:r>
      <w:r w:rsidRPr="007B7E27">
        <w:rPr>
          <w:rtl/>
        </w:rPr>
        <w:t xml:space="preserve">گونه </w:t>
      </w:r>
      <w:r>
        <w:rPr>
          <w:rtl/>
        </w:rPr>
        <w:t>ک</w:t>
      </w:r>
      <w:r w:rsidRPr="007B7E27">
        <w:rPr>
          <w:rtl/>
        </w:rPr>
        <w:t xml:space="preserve">ه به </w:t>
      </w:r>
      <w:r>
        <w:rPr>
          <w:rtl/>
        </w:rPr>
        <w:t>ک</w:t>
      </w:r>
      <w:r w:rsidRPr="007B7E27">
        <w:rPr>
          <w:rtl/>
        </w:rPr>
        <w:t>ار حل مسأله و زدودن جهل م</w:t>
      </w:r>
      <w:r>
        <w:rPr>
          <w:rtl/>
        </w:rPr>
        <w:t>ی</w:t>
      </w:r>
      <w:r w:rsidRPr="007B7E27">
        <w:rPr>
          <w:rtl/>
        </w:rPr>
        <w:t>‏آ</w:t>
      </w:r>
      <w:r>
        <w:rPr>
          <w:rtl/>
        </w:rPr>
        <w:t>ی</w:t>
      </w:r>
      <w:r w:rsidRPr="007B7E27">
        <w:rPr>
          <w:rtl/>
        </w:rPr>
        <w:t>د</w:t>
      </w:r>
      <w:r>
        <w:rPr>
          <w:rtl/>
        </w:rPr>
        <w:t xml:space="preserve">، </w:t>
      </w:r>
      <w:r w:rsidRPr="007B7E27">
        <w:rPr>
          <w:rtl/>
        </w:rPr>
        <w:t>در ب</w:t>
      </w:r>
      <w:r>
        <w:rPr>
          <w:rtl/>
        </w:rPr>
        <w:t>ی</w:t>
      </w:r>
      <w:r w:rsidRPr="007B7E27">
        <w:rPr>
          <w:rtl/>
        </w:rPr>
        <w:t xml:space="preserve">دار </w:t>
      </w:r>
      <w:r>
        <w:rPr>
          <w:rtl/>
        </w:rPr>
        <w:t>ک</w:t>
      </w:r>
      <w:r w:rsidRPr="007B7E27">
        <w:rPr>
          <w:rtl/>
        </w:rPr>
        <w:t>ردن</w:t>
      </w:r>
      <w:r>
        <w:rPr>
          <w:rtl/>
        </w:rPr>
        <w:t xml:space="preserve"> </w:t>
      </w:r>
      <w:r w:rsidRPr="007B7E27">
        <w:rPr>
          <w:rtl/>
        </w:rPr>
        <w:t>دل و انگ</w:t>
      </w:r>
      <w:r>
        <w:rPr>
          <w:rtl/>
        </w:rPr>
        <w:t>ی</w:t>
      </w:r>
      <w:r w:rsidRPr="007B7E27">
        <w:rPr>
          <w:rtl/>
        </w:rPr>
        <w:t>زه‏ساز</w:t>
      </w:r>
      <w:r>
        <w:rPr>
          <w:rtl/>
        </w:rPr>
        <w:t>ی</w:t>
      </w:r>
      <w:r w:rsidRPr="007B7E27">
        <w:rPr>
          <w:rtl/>
        </w:rPr>
        <w:t xml:space="preserve"> ن</w:t>
      </w:r>
      <w:r>
        <w:rPr>
          <w:rtl/>
        </w:rPr>
        <w:t>ی</w:t>
      </w:r>
      <w:r w:rsidRPr="007B7E27">
        <w:rPr>
          <w:rtl/>
        </w:rPr>
        <w:t>ز مؤثر است</w:t>
      </w:r>
      <w:r>
        <w:rPr>
          <w:rtl/>
        </w:rPr>
        <w:t>.</w:t>
      </w:r>
    </w:p>
    <w:p w14:paraId="124231A1" w14:textId="77777777" w:rsidR="004B26B3" w:rsidRDefault="004B26B3" w:rsidP="004B26B3">
      <w:pPr>
        <w:pStyle w:val="a"/>
        <w:rPr>
          <w:rtl/>
        </w:rPr>
      </w:pPr>
      <w:r w:rsidRPr="00912FAC">
        <w:rPr>
          <w:rtl/>
        </w:rPr>
        <w:t>با فكر قلب خود را بيدار كن‏</w:t>
      </w:r>
      <w:r>
        <w:rPr>
          <w:rFonts w:hint="cs"/>
          <w:rtl/>
        </w:rPr>
        <w:t>.</w:t>
      </w:r>
      <w:r>
        <w:rPr>
          <w:rStyle w:val="FootnoteReference"/>
          <w:rtl/>
        </w:rPr>
        <w:footnoteReference w:id="133"/>
      </w:r>
    </w:p>
    <w:p w14:paraId="10769B93" w14:textId="77777777" w:rsidR="004B26B3" w:rsidRDefault="004B26B3" w:rsidP="004B26B3">
      <w:pPr>
        <w:pStyle w:val="Heading3"/>
        <w:rPr>
          <w:rtl/>
        </w:rPr>
      </w:pPr>
      <w:bookmarkStart w:id="85" w:name="_Toc193598323"/>
      <w:r w:rsidRPr="007B7E27">
        <w:rPr>
          <w:rtl/>
        </w:rPr>
        <w:t xml:space="preserve">2 </w:t>
      </w:r>
      <w:r>
        <w:rPr>
          <w:rFonts w:cs="B Lotus"/>
          <w:rtl/>
        </w:rPr>
        <w:t>ـ</w:t>
      </w:r>
      <w:r w:rsidRPr="007B7E27">
        <w:rPr>
          <w:rtl/>
        </w:rPr>
        <w:t xml:space="preserve"> موعظه</w:t>
      </w:r>
      <w:bookmarkEnd w:id="85"/>
    </w:p>
    <w:p w14:paraId="313AFEB7" w14:textId="77777777" w:rsidR="004B26B3" w:rsidRDefault="004B26B3" w:rsidP="004B26B3">
      <w:pPr>
        <w:rPr>
          <w:rtl/>
        </w:rPr>
      </w:pPr>
      <w:r w:rsidRPr="007B7E27">
        <w:rPr>
          <w:rtl/>
        </w:rPr>
        <w:t>گاه</w:t>
      </w:r>
      <w:r>
        <w:rPr>
          <w:rtl/>
        </w:rPr>
        <w:t>ی</w:t>
      </w:r>
      <w:r w:rsidRPr="007B7E27">
        <w:rPr>
          <w:rtl/>
        </w:rPr>
        <w:t xml:space="preserve"> انسان در معرض تذ</w:t>
      </w:r>
      <w:r>
        <w:rPr>
          <w:rtl/>
        </w:rPr>
        <w:t>ک</w:t>
      </w:r>
      <w:r w:rsidRPr="007B7E27">
        <w:rPr>
          <w:rtl/>
        </w:rPr>
        <w:t>ر د</w:t>
      </w:r>
      <w:r>
        <w:rPr>
          <w:rtl/>
        </w:rPr>
        <w:t>ی</w:t>
      </w:r>
      <w:r w:rsidRPr="007B7E27">
        <w:rPr>
          <w:rtl/>
        </w:rPr>
        <w:t>گران قرار م</w:t>
      </w:r>
      <w:r>
        <w:rPr>
          <w:rtl/>
        </w:rPr>
        <w:t>ی</w:t>
      </w:r>
      <w:r w:rsidRPr="007B7E27">
        <w:rPr>
          <w:rtl/>
        </w:rPr>
        <w:t>‏گ</w:t>
      </w:r>
      <w:r>
        <w:rPr>
          <w:rtl/>
        </w:rPr>
        <w:t>ی</w:t>
      </w:r>
      <w:r w:rsidRPr="007B7E27">
        <w:rPr>
          <w:rtl/>
        </w:rPr>
        <w:t>رد</w:t>
      </w:r>
      <w:r>
        <w:rPr>
          <w:rtl/>
        </w:rPr>
        <w:t xml:space="preserve">. </w:t>
      </w:r>
      <w:r w:rsidRPr="007B7E27">
        <w:rPr>
          <w:rtl/>
        </w:rPr>
        <w:t>سخن د</w:t>
      </w:r>
      <w:r>
        <w:rPr>
          <w:rtl/>
        </w:rPr>
        <w:t>ی</w:t>
      </w:r>
      <w:r w:rsidRPr="007B7E27">
        <w:rPr>
          <w:rtl/>
        </w:rPr>
        <w:t>گران اگر آگاه</w:t>
      </w:r>
      <w:r>
        <w:rPr>
          <w:rtl/>
        </w:rPr>
        <w:t>ی</w:t>
      </w:r>
      <w:r w:rsidRPr="007B7E27">
        <w:rPr>
          <w:rtl/>
        </w:rPr>
        <w:t>‏جد</w:t>
      </w:r>
      <w:r>
        <w:rPr>
          <w:rtl/>
        </w:rPr>
        <w:t>ی</w:t>
      </w:r>
      <w:r w:rsidRPr="007B7E27">
        <w:rPr>
          <w:rtl/>
        </w:rPr>
        <w:t>د</w:t>
      </w:r>
      <w:r>
        <w:rPr>
          <w:rtl/>
        </w:rPr>
        <w:t>ی</w:t>
      </w:r>
      <w:r w:rsidRPr="007B7E27">
        <w:rPr>
          <w:rtl/>
        </w:rPr>
        <w:t xml:space="preserve"> در ما ا</w:t>
      </w:r>
      <w:r>
        <w:rPr>
          <w:rtl/>
        </w:rPr>
        <w:t>ی</w:t>
      </w:r>
      <w:r w:rsidRPr="007B7E27">
        <w:rPr>
          <w:rtl/>
        </w:rPr>
        <w:t xml:space="preserve">جاد </w:t>
      </w:r>
      <w:r>
        <w:rPr>
          <w:rtl/>
        </w:rPr>
        <w:t>ک</w:t>
      </w:r>
      <w:r w:rsidRPr="007B7E27">
        <w:rPr>
          <w:rtl/>
        </w:rPr>
        <w:t>ند</w:t>
      </w:r>
      <w:r>
        <w:rPr>
          <w:rtl/>
        </w:rPr>
        <w:t xml:space="preserve"> «</w:t>
      </w:r>
      <w:r w:rsidRPr="007B7E27">
        <w:rPr>
          <w:rtl/>
        </w:rPr>
        <w:t>ارشاد</w:t>
      </w:r>
      <w:r>
        <w:rPr>
          <w:rtl/>
        </w:rPr>
        <w:t>» ی</w:t>
      </w:r>
      <w:r w:rsidRPr="007B7E27">
        <w:rPr>
          <w:rtl/>
        </w:rPr>
        <w:t>ا</w:t>
      </w:r>
      <w:r>
        <w:rPr>
          <w:rtl/>
        </w:rPr>
        <w:t xml:space="preserve"> «</w:t>
      </w:r>
      <w:r w:rsidRPr="007B7E27">
        <w:rPr>
          <w:rtl/>
        </w:rPr>
        <w:t>تعل</w:t>
      </w:r>
      <w:r>
        <w:rPr>
          <w:rtl/>
        </w:rPr>
        <w:t>ی</w:t>
      </w:r>
      <w:r w:rsidRPr="007B7E27">
        <w:rPr>
          <w:rtl/>
        </w:rPr>
        <w:t>م</w:t>
      </w:r>
      <w:r>
        <w:rPr>
          <w:rtl/>
        </w:rPr>
        <w:t xml:space="preserve">» </w:t>
      </w:r>
      <w:r w:rsidRPr="007B7E27">
        <w:rPr>
          <w:rtl/>
        </w:rPr>
        <w:t>و اگر به اح</w:t>
      </w:r>
      <w:r>
        <w:rPr>
          <w:rtl/>
        </w:rPr>
        <w:t>ی</w:t>
      </w:r>
      <w:r w:rsidRPr="007B7E27">
        <w:rPr>
          <w:rtl/>
        </w:rPr>
        <w:t>ا</w:t>
      </w:r>
      <w:r>
        <w:rPr>
          <w:rtl/>
        </w:rPr>
        <w:t>ی</w:t>
      </w:r>
      <w:r w:rsidRPr="007B7E27">
        <w:rPr>
          <w:rtl/>
        </w:rPr>
        <w:t xml:space="preserve"> آگاه</w:t>
      </w:r>
      <w:r>
        <w:rPr>
          <w:rtl/>
        </w:rPr>
        <w:t>ی</w:t>
      </w:r>
      <w:r w:rsidRPr="007B7E27">
        <w:rPr>
          <w:rtl/>
        </w:rPr>
        <w:t>‏ها</w:t>
      </w:r>
      <w:r>
        <w:rPr>
          <w:rtl/>
        </w:rPr>
        <w:t>ی</w:t>
      </w:r>
      <w:r w:rsidRPr="007B7E27">
        <w:rPr>
          <w:rtl/>
        </w:rPr>
        <w:t xml:space="preserve"> </w:t>
      </w:r>
      <w:r>
        <w:rPr>
          <w:rFonts w:hint="cs"/>
          <w:rtl/>
        </w:rPr>
        <w:t xml:space="preserve">پیشین </w:t>
      </w:r>
      <w:r>
        <w:rPr>
          <w:rtl/>
        </w:rPr>
        <w:t>ما بینجامد «</w:t>
      </w:r>
      <w:r w:rsidRPr="007B7E27">
        <w:rPr>
          <w:rtl/>
        </w:rPr>
        <w:t>موعظه</w:t>
      </w:r>
      <w:r>
        <w:rPr>
          <w:rtl/>
        </w:rPr>
        <w:t xml:space="preserve">» </w:t>
      </w:r>
      <w:r w:rsidRPr="007B7E27">
        <w:rPr>
          <w:rtl/>
        </w:rPr>
        <w:t>نام م</w:t>
      </w:r>
      <w:r>
        <w:rPr>
          <w:rtl/>
        </w:rPr>
        <w:t>ی</w:t>
      </w:r>
      <w:r w:rsidRPr="007B7E27">
        <w:rPr>
          <w:rtl/>
        </w:rPr>
        <w:t>‏گ</w:t>
      </w:r>
      <w:r>
        <w:rPr>
          <w:rtl/>
        </w:rPr>
        <w:t>ی</w:t>
      </w:r>
      <w:r w:rsidRPr="007B7E27">
        <w:rPr>
          <w:rtl/>
        </w:rPr>
        <w:t>رد</w:t>
      </w:r>
      <w:r>
        <w:rPr>
          <w:rtl/>
        </w:rPr>
        <w:t xml:space="preserve">. </w:t>
      </w:r>
      <w:r w:rsidRPr="007B7E27">
        <w:rPr>
          <w:rtl/>
        </w:rPr>
        <w:t>و انسان ب</w:t>
      </w:r>
      <w:r>
        <w:rPr>
          <w:rtl/>
        </w:rPr>
        <w:t>ی</w:t>
      </w:r>
      <w:r w:rsidRPr="007B7E27">
        <w:rPr>
          <w:rtl/>
        </w:rPr>
        <w:t>ش از آن و پ</w:t>
      </w:r>
      <w:r>
        <w:rPr>
          <w:rtl/>
        </w:rPr>
        <w:t>ی</w:t>
      </w:r>
      <w:r w:rsidRPr="007B7E27">
        <w:rPr>
          <w:rtl/>
        </w:rPr>
        <w:t xml:space="preserve">ش از آن </w:t>
      </w:r>
      <w:r>
        <w:rPr>
          <w:rtl/>
        </w:rPr>
        <w:t>ک</w:t>
      </w:r>
      <w:r w:rsidRPr="007B7E27">
        <w:rPr>
          <w:rtl/>
        </w:rPr>
        <w:t>ه به ارشاد و تعل</w:t>
      </w:r>
      <w:r>
        <w:rPr>
          <w:rtl/>
        </w:rPr>
        <w:t>ی</w:t>
      </w:r>
      <w:r w:rsidRPr="007B7E27">
        <w:rPr>
          <w:rtl/>
        </w:rPr>
        <w:t>م ن</w:t>
      </w:r>
      <w:r>
        <w:rPr>
          <w:rtl/>
        </w:rPr>
        <w:t>ی</w:t>
      </w:r>
      <w:r w:rsidRPr="007B7E27">
        <w:rPr>
          <w:rtl/>
        </w:rPr>
        <w:t>ازمند باشد محتاج موعظه و تذ</w:t>
      </w:r>
      <w:r>
        <w:rPr>
          <w:rtl/>
        </w:rPr>
        <w:t>ک</w:t>
      </w:r>
      <w:r w:rsidRPr="007B7E27">
        <w:rPr>
          <w:rtl/>
        </w:rPr>
        <w:t>ر است</w:t>
      </w:r>
      <w:r>
        <w:rPr>
          <w:rtl/>
        </w:rPr>
        <w:t>.</w:t>
      </w:r>
    </w:p>
    <w:p w14:paraId="3F4A81AE" w14:textId="77777777" w:rsidR="004B26B3" w:rsidRDefault="004B26B3" w:rsidP="004B26B3">
      <w:pPr>
        <w:rPr>
          <w:rtl/>
        </w:rPr>
      </w:pPr>
      <w:r>
        <w:rPr>
          <w:rtl/>
        </w:rPr>
        <w:t>ک</w:t>
      </w:r>
      <w:r w:rsidRPr="007B7E27">
        <w:rPr>
          <w:rtl/>
        </w:rPr>
        <w:t>ار</w:t>
      </w:r>
      <w:r>
        <w:rPr>
          <w:rtl/>
        </w:rPr>
        <w:t>ی</w:t>
      </w:r>
      <w:r w:rsidRPr="007B7E27">
        <w:rPr>
          <w:rtl/>
        </w:rPr>
        <w:t xml:space="preserve"> </w:t>
      </w:r>
      <w:r>
        <w:rPr>
          <w:rtl/>
        </w:rPr>
        <w:t>ک</w:t>
      </w:r>
      <w:r w:rsidRPr="007B7E27">
        <w:rPr>
          <w:rtl/>
        </w:rPr>
        <w:t xml:space="preserve">ه معلم در </w:t>
      </w:r>
      <w:r>
        <w:rPr>
          <w:rtl/>
        </w:rPr>
        <w:t>ک</w:t>
      </w:r>
      <w:r w:rsidRPr="007B7E27">
        <w:rPr>
          <w:rtl/>
        </w:rPr>
        <w:t>لاس درس انجام م</w:t>
      </w:r>
      <w:r>
        <w:rPr>
          <w:rtl/>
        </w:rPr>
        <w:t>ی</w:t>
      </w:r>
      <w:r w:rsidRPr="007B7E27">
        <w:rPr>
          <w:rtl/>
        </w:rPr>
        <w:t>‏دهد</w:t>
      </w:r>
      <w:r>
        <w:rPr>
          <w:rtl/>
        </w:rPr>
        <w:t xml:space="preserve">، </w:t>
      </w:r>
      <w:r w:rsidRPr="007B7E27">
        <w:rPr>
          <w:rtl/>
        </w:rPr>
        <w:t>ا</w:t>
      </w:r>
      <w:r>
        <w:rPr>
          <w:rtl/>
        </w:rPr>
        <w:t>ی</w:t>
      </w:r>
      <w:r w:rsidRPr="007B7E27">
        <w:rPr>
          <w:rtl/>
        </w:rPr>
        <w:t>جاد گزاره‏ها</w:t>
      </w:r>
      <w:r>
        <w:rPr>
          <w:rtl/>
        </w:rPr>
        <w:t>ی</w:t>
      </w:r>
      <w:r w:rsidRPr="007B7E27">
        <w:rPr>
          <w:rtl/>
        </w:rPr>
        <w:t xml:space="preserve"> جد</w:t>
      </w:r>
      <w:r>
        <w:rPr>
          <w:rtl/>
        </w:rPr>
        <w:t>ی</w:t>
      </w:r>
      <w:r w:rsidRPr="007B7E27">
        <w:rPr>
          <w:rtl/>
        </w:rPr>
        <w:t>د در ذهن انسان است</w:t>
      </w:r>
      <w:r>
        <w:rPr>
          <w:rtl/>
        </w:rPr>
        <w:t xml:space="preserve">. </w:t>
      </w:r>
      <w:r w:rsidRPr="007B7E27">
        <w:rPr>
          <w:rtl/>
        </w:rPr>
        <w:t>اما وظ</w:t>
      </w:r>
      <w:r>
        <w:rPr>
          <w:rtl/>
        </w:rPr>
        <w:t>ی</w:t>
      </w:r>
      <w:r w:rsidRPr="007B7E27">
        <w:rPr>
          <w:rtl/>
        </w:rPr>
        <w:t>فه‏ا</w:t>
      </w:r>
      <w:r>
        <w:rPr>
          <w:rtl/>
        </w:rPr>
        <w:t>ی</w:t>
      </w:r>
      <w:r w:rsidRPr="007B7E27">
        <w:rPr>
          <w:rtl/>
        </w:rPr>
        <w:t xml:space="preserve"> </w:t>
      </w:r>
      <w:r>
        <w:rPr>
          <w:rtl/>
        </w:rPr>
        <w:t>ک</w:t>
      </w:r>
      <w:r w:rsidRPr="007B7E27">
        <w:rPr>
          <w:rtl/>
        </w:rPr>
        <w:t>ه واعظ بر فراز منبر بر عهده دارد برانگ</w:t>
      </w:r>
      <w:r>
        <w:rPr>
          <w:rtl/>
        </w:rPr>
        <w:t>ی</w:t>
      </w:r>
      <w:r w:rsidRPr="007B7E27">
        <w:rPr>
          <w:rtl/>
        </w:rPr>
        <w:t>ختن اراده و حر</w:t>
      </w:r>
      <w:r>
        <w:rPr>
          <w:rtl/>
        </w:rPr>
        <w:t>ک</w:t>
      </w:r>
      <w:r w:rsidRPr="007B7E27">
        <w:rPr>
          <w:rtl/>
        </w:rPr>
        <w:t>ت است</w:t>
      </w:r>
      <w:r>
        <w:rPr>
          <w:rtl/>
        </w:rPr>
        <w:t xml:space="preserve">. </w:t>
      </w:r>
      <w:r w:rsidRPr="007B7E27">
        <w:rPr>
          <w:rtl/>
        </w:rPr>
        <w:t>مخاطب معلم</w:t>
      </w:r>
      <w:r>
        <w:rPr>
          <w:rtl/>
        </w:rPr>
        <w:t xml:space="preserve"> «</w:t>
      </w:r>
      <w:r w:rsidRPr="007B7E27">
        <w:rPr>
          <w:rtl/>
        </w:rPr>
        <w:t>ذهن</w:t>
      </w:r>
      <w:r>
        <w:rPr>
          <w:rtl/>
        </w:rPr>
        <w:t xml:space="preserve">» </w:t>
      </w:r>
      <w:r w:rsidRPr="007B7E27">
        <w:rPr>
          <w:rtl/>
        </w:rPr>
        <w:t>آدم</w:t>
      </w:r>
      <w:r>
        <w:rPr>
          <w:rtl/>
        </w:rPr>
        <w:t>ی</w:t>
      </w:r>
      <w:r w:rsidRPr="007B7E27">
        <w:rPr>
          <w:rtl/>
        </w:rPr>
        <w:t xml:space="preserve"> و مخاطب واعظ</w:t>
      </w:r>
      <w:r>
        <w:rPr>
          <w:rtl/>
        </w:rPr>
        <w:t xml:space="preserve"> «</w:t>
      </w:r>
      <w:r w:rsidRPr="007B7E27">
        <w:rPr>
          <w:rtl/>
        </w:rPr>
        <w:t>جان</w:t>
      </w:r>
      <w:r>
        <w:rPr>
          <w:rtl/>
        </w:rPr>
        <w:t xml:space="preserve">» </w:t>
      </w:r>
      <w:r w:rsidRPr="007B7E27">
        <w:rPr>
          <w:rtl/>
        </w:rPr>
        <w:t>اوست</w:t>
      </w:r>
      <w:r>
        <w:rPr>
          <w:rtl/>
        </w:rPr>
        <w:t xml:space="preserve">. </w:t>
      </w:r>
      <w:r w:rsidRPr="007B7E27">
        <w:rPr>
          <w:rtl/>
        </w:rPr>
        <w:t>آموزگار چ</w:t>
      </w:r>
      <w:r>
        <w:rPr>
          <w:rtl/>
        </w:rPr>
        <w:t>ی</w:t>
      </w:r>
      <w:r w:rsidRPr="007B7E27">
        <w:rPr>
          <w:rtl/>
        </w:rPr>
        <w:t>ره‏دست آموزگار</w:t>
      </w:r>
      <w:r>
        <w:rPr>
          <w:rtl/>
        </w:rPr>
        <w:t>ی</w:t>
      </w:r>
      <w:r w:rsidRPr="007B7E27">
        <w:rPr>
          <w:rtl/>
        </w:rPr>
        <w:t xml:space="preserve"> است </w:t>
      </w:r>
      <w:r>
        <w:rPr>
          <w:rtl/>
        </w:rPr>
        <w:t>ک</w:t>
      </w:r>
      <w:r w:rsidRPr="007B7E27">
        <w:rPr>
          <w:rtl/>
        </w:rPr>
        <w:t>ه معلومات ب</w:t>
      </w:r>
      <w:r>
        <w:rPr>
          <w:rtl/>
        </w:rPr>
        <w:t>ی</w:t>
      </w:r>
      <w:r w:rsidRPr="007B7E27">
        <w:rPr>
          <w:rtl/>
        </w:rPr>
        <w:t>شتر</w:t>
      </w:r>
      <w:r>
        <w:rPr>
          <w:rtl/>
        </w:rPr>
        <w:t>ی</w:t>
      </w:r>
      <w:r w:rsidRPr="007B7E27">
        <w:rPr>
          <w:rtl/>
        </w:rPr>
        <w:t xml:space="preserve"> رابه ب</w:t>
      </w:r>
      <w:r>
        <w:rPr>
          <w:rtl/>
        </w:rPr>
        <w:t>ی</w:t>
      </w:r>
      <w:r w:rsidRPr="007B7E27">
        <w:rPr>
          <w:rtl/>
        </w:rPr>
        <w:t xml:space="preserve">ان رسا منتقل سازد و واعظ موفق </w:t>
      </w:r>
      <w:r>
        <w:rPr>
          <w:rtl/>
        </w:rPr>
        <w:t>ک</w:t>
      </w:r>
      <w:r w:rsidRPr="007B7E27">
        <w:rPr>
          <w:rtl/>
        </w:rPr>
        <w:t>س</w:t>
      </w:r>
      <w:r>
        <w:rPr>
          <w:rtl/>
        </w:rPr>
        <w:t>ی</w:t>
      </w:r>
      <w:r w:rsidRPr="007B7E27">
        <w:rPr>
          <w:rtl/>
        </w:rPr>
        <w:t xml:space="preserve"> است </w:t>
      </w:r>
      <w:r>
        <w:rPr>
          <w:rtl/>
        </w:rPr>
        <w:t>ک</w:t>
      </w:r>
      <w:r w:rsidRPr="007B7E27">
        <w:rPr>
          <w:rtl/>
        </w:rPr>
        <w:t>ه چون از سخن فارغ شود</w:t>
      </w:r>
      <w:r>
        <w:rPr>
          <w:rtl/>
        </w:rPr>
        <w:t xml:space="preserve">، </w:t>
      </w:r>
      <w:r w:rsidRPr="007B7E27">
        <w:rPr>
          <w:rtl/>
        </w:rPr>
        <w:t>مخاطبش تصم</w:t>
      </w:r>
      <w:r>
        <w:rPr>
          <w:rtl/>
        </w:rPr>
        <w:t>ی</w:t>
      </w:r>
      <w:r w:rsidRPr="007B7E27">
        <w:rPr>
          <w:rtl/>
        </w:rPr>
        <w:t>م به عمل گ</w:t>
      </w:r>
      <w:r>
        <w:rPr>
          <w:rtl/>
        </w:rPr>
        <w:t>ی</w:t>
      </w:r>
      <w:r w:rsidRPr="007B7E27">
        <w:rPr>
          <w:rtl/>
        </w:rPr>
        <w:t>رد و عزم بر اقدام و حر</w:t>
      </w:r>
      <w:r>
        <w:rPr>
          <w:rtl/>
        </w:rPr>
        <w:t>ک</w:t>
      </w:r>
      <w:r w:rsidRPr="007B7E27">
        <w:rPr>
          <w:rtl/>
        </w:rPr>
        <w:t xml:space="preserve">ت جزم </w:t>
      </w:r>
      <w:r>
        <w:rPr>
          <w:rtl/>
        </w:rPr>
        <w:t>ک</w:t>
      </w:r>
      <w:r w:rsidRPr="007B7E27">
        <w:rPr>
          <w:rtl/>
        </w:rPr>
        <w:t>ند</w:t>
      </w:r>
      <w:r>
        <w:rPr>
          <w:rtl/>
        </w:rPr>
        <w:t xml:space="preserve">. </w:t>
      </w:r>
      <w:r w:rsidRPr="007B7E27">
        <w:rPr>
          <w:rtl/>
        </w:rPr>
        <w:t>گاه</w:t>
      </w:r>
      <w:r>
        <w:rPr>
          <w:rtl/>
        </w:rPr>
        <w:t>ی</w:t>
      </w:r>
      <w:r w:rsidRPr="007B7E27">
        <w:rPr>
          <w:rtl/>
        </w:rPr>
        <w:t xml:space="preserve"> واعظ در مجلس موعظه</w:t>
      </w:r>
      <w:r>
        <w:rPr>
          <w:rtl/>
        </w:rPr>
        <w:t xml:space="preserve">، </w:t>
      </w:r>
      <w:r w:rsidRPr="007B7E27">
        <w:rPr>
          <w:rtl/>
        </w:rPr>
        <w:t>ه</w:t>
      </w:r>
      <w:r>
        <w:rPr>
          <w:rtl/>
        </w:rPr>
        <w:t>ی</w:t>
      </w:r>
      <w:r w:rsidRPr="007B7E27">
        <w:rPr>
          <w:rtl/>
        </w:rPr>
        <w:t>چ گزار</w:t>
      </w:r>
      <w:r>
        <w:rPr>
          <w:rtl/>
        </w:rPr>
        <w:t>ة</w:t>
      </w:r>
      <w:r w:rsidRPr="007B7E27">
        <w:rPr>
          <w:rtl/>
        </w:rPr>
        <w:t xml:space="preserve"> جد</w:t>
      </w:r>
      <w:r>
        <w:rPr>
          <w:rtl/>
        </w:rPr>
        <w:t>ی</w:t>
      </w:r>
      <w:r w:rsidRPr="007B7E27">
        <w:rPr>
          <w:rtl/>
        </w:rPr>
        <w:t>د</w:t>
      </w:r>
      <w:r>
        <w:rPr>
          <w:rtl/>
        </w:rPr>
        <w:t>ی</w:t>
      </w:r>
      <w:r w:rsidRPr="007B7E27">
        <w:rPr>
          <w:rtl/>
        </w:rPr>
        <w:t xml:space="preserve"> ب</w:t>
      </w:r>
      <w:r>
        <w:rPr>
          <w:rtl/>
        </w:rPr>
        <w:t>ی</w:t>
      </w:r>
      <w:r w:rsidRPr="007B7E27">
        <w:rPr>
          <w:rtl/>
        </w:rPr>
        <w:t>ان نم</w:t>
      </w:r>
      <w:r>
        <w:rPr>
          <w:rtl/>
        </w:rPr>
        <w:t>ی</w:t>
      </w:r>
      <w:r w:rsidRPr="007B7E27">
        <w:rPr>
          <w:rtl/>
        </w:rPr>
        <w:t>‏</w:t>
      </w:r>
      <w:r>
        <w:rPr>
          <w:rtl/>
        </w:rPr>
        <w:t>ک</w:t>
      </w:r>
      <w:r w:rsidRPr="007B7E27">
        <w:rPr>
          <w:rtl/>
        </w:rPr>
        <w:t>ند و سخن تازه‏ا</w:t>
      </w:r>
      <w:r>
        <w:rPr>
          <w:rtl/>
        </w:rPr>
        <w:t>ی</w:t>
      </w:r>
      <w:r w:rsidRPr="007B7E27">
        <w:rPr>
          <w:rtl/>
        </w:rPr>
        <w:t xml:space="preserve"> نم</w:t>
      </w:r>
      <w:r>
        <w:rPr>
          <w:rtl/>
        </w:rPr>
        <w:t>ی</w:t>
      </w:r>
      <w:r w:rsidRPr="007B7E27">
        <w:rPr>
          <w:rtl/>
        </w:rPr>
        <w:t>‏آموزد اما با ت</w:t>
      </w:r>
      <w:r>
        <w:rPr>
          <w:rtl/>
        </w:rPr>
        <w:t>ک</w:t>
      </w:r>
      <w:r w:rsidRPr="007B7E27">
        <w:rPr>
          <w:rtl/>
        </w:rPr>
        <w:t>رار دانسته‏ها و تحر</w:t>
      </w:r>
      <w:r>
        <w:rPr>
          <w:rtl/>
        </w:rPr>
        <w:t>یک</w:t>
      </w:r>
      <w:r w:rsidRPr="007B7E27">
        <w:rPr>
          <w:rtl/>
        </w:rPr>
        <w:t xml:space="preserve"> آگاه</w:t>
      </w:r>
      <w:r>
        <w:rPr>
          <w:rtl/>
        </w:rPr>
        <w:t>ی</w:t>
      </w:r>
      <w:r w:rsidRPr="007B7E27">
        <w:rPr>
          <w:rtl/>
        </w:rPr>
        <w:t>‏ها</w:t>
      </w:r>
      <w:r>
        <w:rPr>
          <w:rtl/>
        </w:rPr>
        <w:t>ی</w:t>
      </w:r>
      <w:r w:rsidRPr="007B7E27">
        <w:rPr>
          <w:rtl/>
        </w:rPr>
        <w:t xml:space="preserve"> افسرده و غفلت‏زدا</w:t>
      </w:r>
      <w:r>
        <w:rPr>
          <w:rtl/>
        </w:rPr>
        <w:t>یی</w:t>
      </w:r>
      <w:r w:rsidRPr="007B7E27">
        <w:rPr>
          <w:rtl/>
        </w:rPr>
        <w:t xml:space="preserve"> زم</w:t>
      </w:r>
      <w:r>
        <w:rPr>
          <w:rtl/>
        </w:rPr>
        <w:t>ی</w:t>
      </w:r>
      <w:r w:rsidRPr="007B7E27">
        <w:rPr>
          <w:rtl/>
        </w:rPr>
        <w:t>ن</w:t>
      </w:r>
      <w:r>
        <w:rPr>
          <w:rtl/>
        </w:rPr>
        <w:t>ة</w:t>
      </w:r>
      <w:r w:rsidRPr="007B7E27">
        <w:rPr>
          <w:rtl/>
        </w:rPr>
        <w:t xml:space="preserve"> اراده را فراهم م</w:t>
      </w:r>
      <w:r>
        <w:rPr>
          <w:rtl/>
        </w:rPr>
        <w:t>ی</w:t>
      </w:r>
      <w:r w:rsidRPr="007B7E27">
        <w:rPr>
          <w:rtl/>
        </w:rPr>
        <w:t>‏</w:t>
      </w:r>
      <w:r>
        <w:rPr>
          <w:rtl/>
        </w:rPr>
        <w:t>ک</w:t>
      </w:r>
      <w:r w:rsidRPr="007B7E27">
        <w:rPr>
          <w:rtl/>
        </w:rPr>
        <w:t>ند</w:t>
      </w:r>
      <w:r>
        <w:rPr>
          <w:rtl/>
        </w:rPr>
        <w:t>.</w:t>
      </w:r>
    </w:p>
    <w:p w14:paraId="285DC9D4" w14:textId="77777777" w:rsidR="004B26B3" w:rsidRDefault="004B26B3" w:rsidP="004B26B3">
      <w:pPr>
        <w:rPr>
          <w:rtl/>
        </w:rPr>
      </w:pPr>
      <w:r w:rsidRPr="007B7E27">
        <w:rPr>
          <w:rtl/>
        </w:rPr>
        <w:t>به هم</w:t>
      </w:r>
      <w:r>
        <w:rPr>
          <w:rtl/>
        </w:rPr>
        <w:t>ی</w:t>
      </w:r>
      <w:r w:rsidRPr="007B7E27">
        <w:rPr>
          <w:rtl/>
        </w:rPr>
        <w:t>ن جهت نبا</w:t>
      </w:r>
      <w:r>
        <w:rPr>
          <w:rtl/>
        </w:rPr>
        <w:t>ی</w:t>
      </w:r>
      <w:r w:rsidRPr="007B7E27">
        <w:rPr>
          <w:rtl/>
        </w:rPr>
        <w:t>د از ت</w:t>
      </w:r>
      <w:r>
        <w:rPr>
          <w:rtl/>
        </w:rPr>
        <w:t>ک</w:t>
      </w:r>
      <w:r w:rsidRPr="007B7E27">
        <w:rPr>
          <w:rtl/>
        </w:rPr>
        <w:t xml:space="preserve">رار و </w:t>
      </w:r>
      <w:r>
        <w:rPr>
          <w:rtl/>
        </w:rPr>
        <w:t>ی</w:t>
      </w:r>
      <w:r w:rsidRPr="007B7E27">
        <w:rPr>
          <w:rtl/>
        </w:rPr>
        <w:t>ادآور</w:t>
      </w:r>
      <w:r>
        <w:rPr>
          <w:rtl/>
        </w:rPr>
        <w:t>ی</w:t>
      </w:r>
      <w:r w:rsidRPr="007B7E27">
        <w:rPr>
          <w:rtl/>
        </w:rPr>
        <w:t xml:space="preserve"> آموخته‏ها دل‏آزرده و رنج</w:t>
      </w:r>
      <w:r>
        <w:rPr>
          <w:rtl/>
        </w:rPr>
        <w:t>ی</w:t>
      </w:r>
      <w:r w:rsidRPr="007B7E27">
        <w:rPr>
          <w:rtl/>
        </w:rPr>
        <w:t>ده‏خاطر گرد</w:t>
      </w:r>
      <w:r>
        <w:rPr>
          <w:rtl/>
        </w:rPr>
        <w:t>ی</w:t>
      </w:r>
      <w:r w:rsidRPr="007B7E27">
        <w:rPr>
          <w:rtl/>
        </w:rPr>
        <w:t>م</w:t>
      </w:r>
      <w:r>
        <w:rPr>
          <w:rtl/>
        </w:rPr>
        <w:t xml:space="preserve">، </w:t>
      </w:r>
      <w:r w:rsidRPr="007B7E27">
        <w:rPr>
          <w:rtl/>
        </w:rPr>
        <w:t>بل</w:t>
      </w:r>
      <w:r>
        <w:rPr>
          <w:rtl/>
        </w:rPr>
        <w:t>ک</w:t>
      </w:r>
      <w:r w:rsidRPr="007B7E27">
        <w:rPr>
          <w:rtl/>
        </w:rPr>
        <w:t>ه شا</w:t>
      </w:r>
      <w:r>
        <w:rPr>
          <w:rtl/>
        </w:rPr>
        <w:t>ی</w:t>
      </w:r>
      <w:r w:rsidRPr="007B7E27">
        <w:rPr>
          <w:rtl/>
        </w:rPr>
        <w:t>سته‏است در برنام</w:t>
      </w:r>
      <w:r>
        <w:rPr>
          <w:rtl/>
        </w:rPr>
        <w:t>ة</w:t>
      </w:r>
      <w:r w:rsidRPr="007B7E27">
        <w:rPr>
          <w:rtl/>
        </w:rPr>
        <w:t xml:space="preserve"> زندگ</w:t>
      </w:r>
      <w:r>
        <w:rPr>
          <w:rtl/>
        </w:rPr>
        <w:t>ی</w:t>
      </w:r>
      <w:r w:rsidRPr="007B7E27">
        <w:rPr>
          <w:rtl/>
        </w:rPr>
        <w:t xml:space="preserve"> خو</w:t>
      </w:r>
      <w:r>
        <w:rPr>
          <w:rtl/>
        </w:rPr>
        <w:t>ی</w:t>
      </w:r>
      <w:r w:rsidRPr="007B7E27">
        <w:rPr>
          <w:rtl/>
        </w:rPr>
        <w:t>ش</w:t>
      </w:r>
      <w:r>
        <w:rPr>
          <w:rtl/>
        </w:rPr>
        <w:t xml:space="preserve">، </w:t>
      </w:r>
      <w:r w:rsidRPr="007B7E27">
        <w:rPr>
          <w:rtl/>
        </w:rPr>
        <w:t>شر</w:t>
      </w:r>
      <w:r>
        <w:rPr>
          <w:rtl/>
        </w:rPr>
        <w:t>ک</w:t>
      </w:r>
      <w:r w:rsidRPr="007B7E27">
        <w:rPr>
          <w:rtl/>
        </w:rPr>
        <w:t>ت در مجالس موعظه و ذ</w:t>
      </w:r>
      <w:r>
        <w:rPr>
          <w:rtl/>
        </w:rPr>
        <w:t>ک</w:t>
      </w:r>
      <w:r w:rsidRPr="007B7E27">
        <w:rPr>
          <w:rtl/>
        </w:rPr>
        <w:t>ر را ن</w:t>
      </w:r>
      <w:r>
        <w:rPr>
          <w:rtl/>
        </w:rPr>
        <w:t>ی</w:t>
      </w:r>
      <w:r w:rsidRPr="007B7E27">
        <w:rPr>
          <w:rtl/>
        </w:rPr>
        <w:t>ز قرار ده</w:t>
      </w:r>
      <w:r>
        <w:rPr>
          <w:rtl/>
        </w:rPr>
        <w:t>ی</w:t>
      </w:r>
      <w:r w:rsidRPr="007B7E27">
        <w:rPr>
          <w:rtl/>
        </w:rPr>
        <w:t>م و به ا</w:t>
      </w:r>
      <w:r>
        <w:rPr>
          <w:rtl/>
        </w:rPr>
        <w:t>ی</w:t>
      </w:r>
      <w:r w:rsidRPr="007B7E27">
        <w:rPr>
          <w:rtl/>
        </w:rPr>
        <w:t>ن ن</w:t>
      </w:r>
      <w:r>
        <w:rPr>
          <w:rtl/>
        </w:rPr>
        <w:t>ی</w:t>
      </w:r>
      <w:r w:rsidRPr="007B7E27">
        <w:rPr>
          <w:rtl/>
        </w:rPr>
        <w:t>از ضرور</w:t>
      </w:r>
      <w:r>
        <w:rPr>
          <w:rtl/>
        </w:rPr>
        <w:t>ی</w:t>
      </w:r>
      <w:r w:rsidRPr="007B7E27">
        <w:rPr>
          <w:rtl/>
        </w:rPr>
        <w:t xml:space="preserve"> و ح</w:t>
      </w:r>
      <w:r>
        <w:rPr>
          <w:rtl/>
        </w:rPr>
        <w:t>ی</w:t>
      </w:r>
      <w:r w:rsidRPr="007B7E27">
        <w:rPr>
          <w:rtl/>
        </w:rPr>
        <w:t>ات</w:t>
      </w:r>
      <w:r>
        <w:rPr>
          <w:rtl/>
        </w:rPr>
        <w:t>ی</w:t>
      </w:r>
      <w:r w:rsidRPr="007B7E27">
        <w:rPr>
          <w:rtl/>
        </w:rPr>
        <w:t xml:space="preserve"> توجه</w:t>
      </w:r>
      <w:r>
        <w:rPr>
          <w:rtl/>
        </w:rPr>
        <w:t>ی</w:t>
      </w:r>
      <w:r w:rsidRPr="007B7E27">
        <w:rPr>
          <w:rtl/>
        </w:rPr>
        <w:t xml:space="preserve"> در خور اهم</w:t>
      </w:r>
      <w:r>
        <w:rPr>
          <w:rtl/>
        </w:rPr>
        <w:t>ی</w:t>
      </w:r>
      <w:r w:rsidRPr="007B7E27">
        <w:rPr>
          <w:rtl/>
        </w:rPr>
        <w:t>تش نما</w:t>
      </w:r>
      <w:r>
        <w:rPr>
          <w:rtl/>
        </w:rPr>
        <w:t>یی</w:t>
      </w:r>
      <w:r w:rsidRPr="007B7E27">
        <w:rPr>
          <w:rtl/>
        </w:rPr>
        <w:t>م</w:t>
      </w:r>
      <w:r>
        <w:rPr>
          <w:rtl/>
        </w:rPr>
        <w:t xml:space="preserve">. </w:t>
      </w:r>
      <w:r w:rsidRPr="007B7E27">
        <w:rPr>
          <w:rtl/>
        </w:rPr>
        <w:t xml:space="preserve">در سخن </w:t>
      </w:r>
      <w:r>
        <w:rPr>
          <w:rFonts w:hint="cs"/>
          <w:rtl/>
        </w:rPr>
        <w:t>امام علی (ع)</w:t>
      </w:r>
      <w:r w:rsidRPr="007B7E27">
        <w:rPr>
          <w:rtl/>
        </w:rPr>
        <w:t xml:space="preserve"> آمده است</w:t>
      </w:r>
      <w:r>
        <w:rPr>
          <w:rtl/>
        </w:rPr>
        <w:t>:</w:t>
      </w:r>
    </w:p>
    <w:p w14:paraId="311486C9" w14:textId="77777777" w:rsidR="004B26B3" w:rsidRDefault="004B26B3" w:rsidP="004B26B3">
      <w:pPr>
        <w:pStyle w:val="a"/>
        <w:rPr>
          <w:rtl/>
        </w:rPr>
      </w:pPr>
      <w:r w:rsidRPr="00371E8A">
        <w:rPr>
          <w:rtl/>
        </w:rPr>
        <w:t>بر تو باد</w:t>
      </w:r>
      <w:r>
        <w:rPr>
          <w:rFonts w:hint="cs"/>
          <w:rtl/>
          <w:lang w:bidi="fa-IR"/>
        </w:rPr>
        <w:t xml:space="preserve"> رفتن </w:t>
      </w:r>
      <w:r w:rsidRPr="00371E8A">
        <w:rPr>
          <w:rtl/>
        </w:rPr>
        <w:t>به مجالسى كه در آنها ياد خدا مى‏شود</w:t>
      </w:r>
      <w:r>
        <w:rPr>
          <w:rtl/>
        </w:rPr>
        <w:t>.</w:t>
      </w:r>
      <w:r>
        <w:rPr>
          <w:rStyle w:val="FootnoteReference"/>
          <w:rtl/>
        </w:rPr>
        <w:footnoteReference w:id="134"/>
      </w:r>
      <w:r>
        <w:rPr>
          <w:rtl/>
        </w:rPr>
        <w:t xml:space="preserve"> </w:t>
      </w:r>
    </w:p>
    <w:p w14:paraId="7B838C68" w14:textId="77777777" w:rsidR="004B26B3" w:rsidRDefault="004B26B3" w:rsidP="004B26B3">
      <w:pPr>
        <w:pStyle w:val="a"/>
        <w:rPr>
          <w:rtl/>
        </w:rPr>
      </w:pPr>
      <w:r w:rsidRPr="00E42539">
        <w:rPr>
          <w:rtl/>
        </w:rPr>
        <w:t>شنونده ذكر خدا ذكر كننده است</w:t>
      </w:r>
      <w:r>
        <w:rPr>
          <w:rFonts w:hint="cs"/>
          <w:rtl/>
        </w:rPr>
        <w:t>.</w:t>
      </w:r>
      <w:r w:rsidRPr="00E42539">
        <w:rPr>
          <w:rtl/>
        </w:rPr>
        <w:t>‏</w:t>
      </w:r>
      <w:r>
        <w:rPr>
          <w:rStyle w:val="FootnoteReference"/>
        </w:rPr>
        <w:footnoteReference w:id="135"/>
      </w:r>
      <w:r>
        <w:rPr>
          <w:rFonts w:hint="cs"/>
          <w:rtl/>
        </w:rPr>
        <w:t xml:space="preserve"> </w:t>
      </w:r>
    </w:p>
    <w:p w14:paraId="00AE6540" w14:textId="77777777" w:rsidR="004B26B3" w:rsidRDefault="004B26B3" w:rsidP="004B26B3">
      <w:pPr>
        <w:rPr>
          <w:rtl/>
        </w:rPr>
      </w:pPr>
      <w:r>
        <w:rPr>
          <w:rFonts w:hint="cs"/>
          <w:rtl/>
        </w:rPr>
        <w:t xml:space="preserve">در قرآن کریم نیز آمده است؛ </w:t>
      </w:r>
    </w:p>
    <w:p w14:paraId="3D6EF848" w14:textId="77777777" w:rsidR="004B26B3" w:rsidRDefault="00395B52" w:rsidP="00137AB7">
      <w:pPr>
        <w:pStyle w:val="a"/>
        <w:rPr>
          <w:rtl/>
        </w:rPr>
      </w:pPr>
      <w:r>
        <w:rPr>
          <w:rFonts w:hint="cs"/>
          <w:rtl/>
        </w:rPr>
        <w:t>و</w:t>
      </w:r>
      <w:r w:rsidRPr="00395B52">
        <w:rPr>
          <w:rtl/>
        </w:rPr>
        <w:t xml:space="preserve"> پيوسته‏</w:t>
      </w:r>
      <w:r>
        <w:rPr>
          <w:rFonts w:hint="cs"/>
          <w:rtl/>
        </w:rPr>
        <w:t xml:space="preserve"> </w:t>
      </w:r>
      <w:r w:rsidRPr="00395B52">
        <w:rPr>
          <w:rtl/>
        </w:rPr>
        <w:t>تذكّر ده، زيرا تذكّر مؤمنان را سود مى‏بخشد.</w:t>
      </w:r>
      <w:r w:rsidR="004B26B3">
        <w:rPr>
          <w:rStyle w:val="FootnoteReference"/>
          <w:rtl/>
        </w:rPr>
        <w:footnoteReference w:id="136"/>
      </w:r>
      <w:r w:rsidR="004B26B3">
        <w:rPr>
          <w:rtl/>
        </w:rPr>
        <w:t xml:space="preserve"> </w:t>
      </w:r>
    </w:p>
    <w:p w14:paraId="6537A631" w14:textId="77777777" w:rsidR="004B26B3" w:rsidRDefault="004B26B3" w:rsidP="004B26B3">
      <w:pPr>
        <w:pStyle w:val="a"/>
        <w:rPr>
          <w:rtl/>
        </w:rPr>
      </w:pPr>
      <w:r>
        <w:rPr>
          <w:rFonts w:hint="cs"/>
          <w:rtl/>
        </w:rPr>
        <w:lastRenderedPageBreak/>
        <w:t xml:space="preserve">[خدا] </w:t>
      </w:r>
      <w:r w:rsidRPr="0040714B">
        <w:rPr>
          <w:rtl/>
        </w:rPr>
        <w:t>به شما اندرز مى‏دهد، باشد كه پند گيريد.</w:t>
      </w:r>
      <w:r>
        <w:rPr>
          <w:rStyle w:val="FootnoteReference"/>
        </w:rPr>
        <w:footnoteReference w:id="137"/>
      </w:r>
    </w:p>
    <w:p w14:paraId="22EF8869" w14:textId="77777777" w:rsidR="004B26B3" w:rsidRDefault="004B26B3" w:rsidP="004B26B3">
      <w:pPr>
        <w:pStyle w:val="Heading3"/>
        <w:rPr>
          <w:rtl/>
        </w:rPr>
      </w:pPr>
      <w:bookmarkStart w:id="86" w:name="_Toc193598324"/>
      <w:r w:rsidRPr="007B7E27">
        <w:rPr>
          <w:rtl/>
        </w:rPr>
        <w:t xml:space="preserve">3 </w:t>
      </w:r>
      <w:r>
        <w:rPr>
          <w:rFonts w:cs="B Lotus"/>
          <w:rtl/>
        </w:rPr>
        <w:t>ـ</w:t>
      </w:r>
      <w:r w:rsidRPr="007B7E27">
        <w:rPr>
          <w:rtl/>
        </w:rPr>
        <w:t xml:space="preserve"> مشاهده</w:t>
      </w:r>
      <w:bookmarkEnd w:id="86"/>
    </w:p>
    <w:p w14:paraId="5A50D91E" w14:textId="77777777" w:rsidR="004B26B3" w:rsidRDefault="004B26B3" w:rsidP="004B26B3">
      <w:pPr>
        <w:rPr>
          <w:rtl/>
        </w:rPr>
      </w:pPr>
      <w:r w:rsidRPr="007B7E27">
        <w:rPr>
          <w:rtl/>
        </w:rPr>
        <w:t>مشاهد</w:t>
      </w:r>
      <w:r>
        <w:rPr>
          <w:rtl/>
        </w:rPr>
        <w:t>ة</w:t>
      </w:r>
      <w:r w:rsidRPr="007B7E27">
        <w:rPr>
          <w:rtl/>
        </w:rPr>
        <w:t xml:space="preserve"> عمل د</w:t>
      </w:r>
      <w:r>
        <w:rPr>
          <w:rtl/>
        </w:rPr>
        <w:t>ی</w:t>
      </w:r>
      <w:r w:rsidRPr="007B7E27">
        <w:rPr>
          <w:rtl/>
        </w:rPr>
        <w:t>گران ن</w:t>
      </w:r>
      <w:r>
        <w:rPr>
          <w:rtl/>
        </w:rPr>
        <w:t>ی</w:t>
      </w:r>
      <w:r w:rsidRPr="007B7E27">
        <w:rPr>
          <w:rtl/>
        </w:rPr>
        <w:t>ز در برانگ</w:t>
      </w:r>
      <w:r>
        <w:rPr>
          <w:rtl/>
        </w:rPr>
        <w:t>ی</w:t>
      </w:r>
      <w:r w:rsidRPr="007B7E27">
        <w:rPr>
          <w:rtl/>
        </w:rPr>
        <w:t>ختن خاطرات ذهن</w:t>
      </w:r>
      <w:r>
        <w:rPr>
          <w:rtl/>
        </w:rPr>
        <w:t>ی</w:t>
      </w:r>
      <w:r w:rsidRPr="007B7E27">
        <w:rPr>
          <w:rtl/>
        </w:rPr>
        <w:t xml:space="preserve"> و اح</w:t>
      </w:r>
      <w:r>
        <w:rPr>
          <w:rtl/>
        </w:rPr>
        <w:t>ی</w:t>
      </w:r>
      <w:r w:rsidRPr="007B7E27">
        <w:rPr>
          <w:rtl/>
        </w:rPr>
        <w:t>ا</w:t>
      </w:r>
      <w:r>
        <w:rPr>
          <w:rtl/>
        </w:rPr>
        <w:t>ی</w:t>
      </w:r>
      <w:r w:rsidRPr="007B7E27">
        <w:rPr>
          <w:rtl/>
        </w:rPr>
        <w:t xml:space="preserve"> آگاه</w:t>
      </w:r>
      <w:r>
        <w:rPr>
          <w:rtl/>
        </w:rPr>
        <w:t>ی</w:t>
      </w:r>
      <w:r w:rsidRPr="007B7E27">
        <w:rPr>
          <w:rtl/>
        </w:rPr>
        <w:t>‏ها مؤثر است</w:t>
      </w:r>
      <w:r>
        <w:rPr>
          <w:rtl/>
        </w:rPr>
        <w:t xml:space="preserve">. </w:t>
      </w:r>
      <w:r w:rsidRPr="007B7E27">
        <w:rPr>
          <w:rtl/>
        </w:rPr>
        <w:t>بل</w:t>
      </w:r>
      <w:r>
        <w:rPr>
          <w:rtl/>
        </w:rPr>
        <w:t>ک</w:t>
      </w:r>
      <w:r w:rsidRPr="007B7E27">
        <w:rPr>
          <w:rtl/>
        </w:rPr>
        <w:t>ه تأث</w:t>
      </w:r>
      <w:r>
        <w:rPr>
          <w:rtl/>
        </w:rPr>
        <w:t>ی</w:t>
      </w:r>
      <w:r w:rsidRPr="007B7E27">
        <w:rPr>
          <w:rtl/>
        </w:rPr>
        <w:t>ر مشاهد</w:t>
      </w:r>
      <w:r>
        <w:rPr>
          <w:rtl/>
        </w:rPr>
        <w:t>ة عمل در شعله‏ور ساختن آگاهی</w:t>
      </w:r>
      <w:r w:rsidRPr="007B7E27">
        <w:rPr>
          <w:rtl/>
        </w:rPr>
        <w:t xml:space="preserve"> به مراتب افزون‏تر و پا</w:t>
      </w:r>
      <w:r>
        <w:rPr>
          <w:rtl/>
        </w:rPr>
        <w:t>ی</w:t>
      </w:r>
      <w:r w:rsidRPr="007B7E27">
        <w:rPr>
          <w:rtl/>
        </w:rPr>
        <w:t>دارتر از گفتار است و نوع</w:t>
      </w:r>
      <w:r>
        <w:rPr>
          <w:rtl/>
        </w:rPr>
        <w:t>ی، «</w:t>
      </w:r>
      <w:r w:rsidRPr="007B7E27">
        <w:rPr>
          <w:rtl/>
        </w:rPr>
        <w:t>ذ</w:t>
      </w:r>
      <w:r>
        <w:rPr>
          <w:rtl/>
        </w:rPr>
        <w:t>ک</w:t>
      </w:r>
      <w:r w:rsidRPr="007B7E27">
        <w:rPr>
          <w:rtl/>
        </w:rPr>
        <w:t>ر غ</w:t>
      </w:r>
      <w:r>
        <w:rPr>
          <w:rtl/>
        </w:rPr>
        <w:t>ی</w:t>
      </w:r>
      <w:r w:rsidRPr="007B7E27">
        <w:rPr>
          <w:rtl/>
        </w:rPr>
        <w:t>ر مستق</w:t>
      </w:r>
      <w:r>
        <w:rPr>
          <w:rtl/>
        </w:rPr>
        <w:t>ی</w:t>
      </w:r>
      <w:r w:rsidRPr="007B7E27">
        <w:rPr>
          <w:rtl/>
        </w:rPr>
        <w:t>م</w:t>
      </w:r>
      <w:r>
        <w:rPr>
          <w:rtl/>
        </w:rPr>
        <w:t xml:space="preserve">» </w:t>
      </w:r>
      <w:r w:rsidRPr="007B7E27">
        <w:rPr>
          <w:rtl/>
        </w:rPr>
        <w:t>محسوب م</w:t>
      </w:r>
      <w:r>
        <w:rPr>
          <w:rtl/>
        </w:rPr>
        <w:t>ی</w:t>
      </w:r>
      <w:r w:rsidRPr="007B7E27">
        <w:rPr>
          <w:rtl/>
        </w:rPr>
        <w:t>‏شود</w:t>
      </w:r>
      <w:r>
        <w:rPr>
          <w:rtl/>
        </w:rPr>
        <w:t>.</w:t>
      </w:r>
    </w:p>
    <w:p w14:paraId="6AA63DD8" w14:textId="77777777" w:rsidR="00554211" w:rsidRDefault="004B26B3" w:rsidP="00554211">
      <w:pPr>
        <w:rPr>
          <w:rFonts w:hint="cs"/>
          <w:rtl/>
        </w:rPr>
      </w:pPr>
      <w:r w:rsidRPr="007B7E27">
        <w:rPr>
          <w:rtl/>
        </w:rPr>
        <w:t>امام صادق</w:t>
      </w:r>
      <w:r>
        <w:rPr>
          <w:rtl/>
        </w:rPr>
        <w:t xml:space="preserve"> (ع) </w:t>
      </w:r>
      <w:r w:rsidRPr="007B7E27">
        <w:rPr>
          <w:rtl/>
        </w:rPr>
        <w:t>فرمودند</w:t>
      </w:r>
      <w:r>
        <w:rPr>
          <w:rtl/>
        </w:rPr>
        <w:t xml:space="preserve">: </w:t>
      </w:r>
    </w:p>
    <w:p w14:paraId="069F8188" w14:textId="77777777" w:rsidR="004B26B3" w:rsidRDefault="004B26B3" w:rsidP="004B26B3">
      <w:pPr>
        <w:pStyle w:val="a"/>
        <w:rPr>
          <w:rtl/>
        </w:rPr>
      </w:pPr>
      <w:r w:rsidRPr="007B7E27">
        <w:rPr>
          <w:rtl/>
        </w:rPr>
        <w:t>مردم را با غ</w:t>
      </w:r>
      <w:r>
        <w:rPr>
          <w:rtl/>
        </w:rPr>
        <w:t>ی</w:t>
      </w:r>
      <w:r w:rsidRPr="007B7E27">
        <w:rPr>
          <w:rtl/>
        </w:rPr>
        <w:t xml:space="preserve">ر زبان خود </w:t>
      </w:r>
      <w:r>
        <w:rPr>
          <w:rtl/>
        </w:rPr>
        <w:t>ـ</w:t>
      </w:r>
      <w:r w:rsidRPr="007B7E27">
        <w:rPr>
          <w:rtl/>
        </w:rPr>
        <w:t xml:space="preserve"> به راه خدا </w:t>
      </w:r>
      <w:r>
        <w:rPr>
          <w:rtl/>
        </w:rPr>
        <w:t>ـ</w:t>
      </w:r>
      <w:r w:rsidRPr="007B7E27">
        <w:rPr>
          <w:rtl/>
        </w:rPr>
        <w:t xml:space="preserve"> دعوت </w:t>
      </w:r>
      <w:r>
        <w:rPr>
          <w:rtl/>
        </w:rPr>
        <w:t>ک</w:t>
      </w:r>
      <w:r w:rsidRPr="007B7E27">
        <w:rPr>
          <w:rtl/>
        </w:rPr>
        <w:t>ن</w:t>
      </w:r>
      <w:r>
        <w:rPr>
          <w:rtl/>
        </w:rPr>
        <w:t>ی</w:t>
      </w:r>
      <w:r w:rsidRPr="007B7E27">
        <w:rPr>
          <w:rtl/>
        </w:rPr>
        <w:t>د به گونه‏ا</w:t>
      </w:r>
      <w:r>
        <w:rPr>
          <w:rtl/>
        </w:rPr>
        <w:t>ی</w:t>
      </w:r>
      <w:r w:rsidRPr="007B7E27">
        <w:rPr>
          <w:rtl/>
        </w:rPr>
        <w:t xml:space="preserve"> </w:t>
      </w:r>
      <w:r>
        <w:rPr>
          <w:rtl/>
        </w:rPr>
        <w:t>ک</w:t>
      </w:r>
      <w:r w:rsidRPr="007B7E27">
        <w:rPr>
          <w:rtl/>
        </w:rPr>
        <w:t xml:space="preserve">ه از شما تقوا و </w:t>
      </w:r>
      <w:r>
        <w:rPr>
          <w:rtl/>
        </w:rPr>
        <w:t>ک</w:t>
      </w:r>
      <w:r w:rsidRPr="007B7E27">
        <w:rPr>
          <w:rtl/>
        </w:rPr>
        <w:t>وشش و نماز و خ</w:t>
      </w:r>
      <w:r>
        <w:rPr>
          <w:rtl/>
        </w:rPr>
        <w:t>ی</w:t>
      </w:r>
      <w:r w:rsidRPr="007B7E27">
        <w:rPr>
          <w:rtl/>
        </w:rPr>
        <w:t>ر بب</w:t>
      </w:r>
      <w:r>
        <w:rPr>
          <w:rtl/>
        </w:rPr>
        <w:t>ی</w:t>
      </w:r>
      <w:r w:rsidRPr="007B7E27">
        <w:rPr>
          <w:rtl/>
        </w:rPr>
        <w:t xml:space="preserve">نند </w:t>
      </w:r>
      <w:r>
        <w:rPr>
          <w:rtl/>
        </w:rPr>
        <w:t>ک</w:t>
      </w:r>
      <w:r w:rsidRPr="007B7E27">
        <w:rPr>
          <w:rtl/>
        </w:rPr>
        <w:t>ه ا</w:t>
      </w:r>
      <w:r>
        <w:rPr>
          <w:rtl/>
        </w:rPr>
        <w:t>ی</w:t>
      </w:r>
      <w:r w:rsidRPr="007B7E27">
        <w:rPr>
          <w:rtl/>
        </w:rPr>
        <w:t>ن خود</w:t>
      </w:r>
      <w:r>
        <w:rPr>
          <w:rtl/>
        </w:rPr>
        <w:t xml:space="preserve">، </w:t>
      </w:r>
      <w:r w:rsidRPr="007B7E27">
        <w:rPr>
          <w:rtl/>
        </w:rPr>
        <w:t xml:space="preserve">دعوت </w:t>
      </w:r>
      <w:r>
        <w:rPr>
          <w:rtl/>
        </w:rPr>
        <w:t>ک</w:t>
      </w:r>
      <w:r w:rsidRPr="007B7E27">
        <w:rPr>
          <w:rtl/>
        </w:rPr>
        <w:t>ننده‏است</w:t>
      </w:r>
      <w:r>
        <w:rPr>
          <w:rtl/>
        </w:rPr>
        <w:t>.</w:t>
      </w:r>
      <w:r w:rsidRPr="0036736A">
        <w:rPr>
          <w:rStyle w:val="FootnoteReference"/>
        </w:rPr>
        <w:t xml:space="preserve"> </w:t>
      </w:r>
      <w:r>
        <w:rPr>
          <w:rStyle w:val="FootnoteReference"/>
        </w:rPr>
        <w:footnoteReference w:id="138"/>
      </w:r>
    </w:p>
    <w:p w14:paraId="3038EDC3" w14:textId="77777777" w:rsidR="004B26B3" w:rsidRDefault="004B26B3" w:rsidP="004B26B3">
      <w:pPr>
        <w:pStyle w:val="a"/>
        <w:rPr>
          <w:rtl/>
        </w:rPr>
      </w:pPr>
      <w:r w:rsidRPr="00E27F4A">
        <w:rPr>
          <w:rtl/>
        </w:rPr>
        <w:t>اى كسانى كه ايمان آورده‏ايد، چرا چيزى مى‏گوييد كه انجام نمى‏دهيد؟</w:t>
      </w:r>
      <w:r>
        <w:rPr>
          <w:rStyle w:val="FootnoteReference"/>
        </w:rPr>
        <w:footnoteReference w:id="139"/>
      </w:r>
    </w:p>
    <w:p w14:paraId="130623E4" w14:textId="77777777" w:rsidR="004B26B3" w:rsidRDefault="004B26B3" w:rsidP="004B26B3">
      <w:pPr>
        <w:rPr>
          <w:rtl/>
        </w:rPr>
      </w:pPr>
      <w:r w:rsidRPr="007B7E27">
        <w:rPr>
          <w:rtl/>
        </w:rPr>
        <w:t xml:space="preserve">اگر </w:t>
      </w:r>
      <w:r>
        <w:rPr>
          <w:rtl/>
        </w:rPr>
        <w:t>یکی</w:t>
      </w:r>
      <w:r w:rsidRPr="007B7E27">
        <w:rPr>
          <w:rtl/>
        </w:rPr>
        <w:t xml:space="preserve"> از دوستان ما به نماز جماعت پا</w:t>
      </w:r>
      <w:r>
        <w:rPr>
          <w:rtl/>
        </w:rPr>
        <w:t>ی</w:t>
      </w:r>
      <w:r w:rsidRPr="007B7E27">
        <w:rPr>
          <w:rtl/>
        </w:rPr>
        <w:t>‏بند باشد و به هنگام اذان برا</w:t>
      </w:r>
      <w:r>
        <w:rPr>
          <w:rtl/>
        </w:rPr>
        <w:t>ی</w:t>
      </w:r>
      <w:r w:rsidRPr="007B7E27">
        <w:rPr>
          <w:rtl/>
        </w:rPr>
        <w:t xml:space="preserve"> حضور در مسجد دست از هم</w:t>
      </w:r>
      <w:r>
        <w:rPr>
          <w:rtl/>
        </w:rPr>
        <w:t>ة</w:t>
      </w:r>
      <w:r w:rsidRPr="007B7E27">
        <w:rPr>
          <w:rtl/>
        </w:rPr>
        <w:t xml:space="preserve"> </w:t>
      </w:r>
      <w:r>
        <w:rPr>
          <w:rtl/>
        </w:rPr>
        <w:t>دل‌بست</w:t>
      </w:r>
      <w:r w:rsidRPr="007B7E27">
        <w:rPr>
          <w:rtl/>
        </w:rPr>
        <w:t>گ</w:t>
      </w:r>
      <w:r>
        <w:rPr>
          <w:rtl/>
        </w:rPr>
        <w:t>ی</w:t>
      </w:r>
      <w:r w:rsidRPr="007B7E27">
        <w:rPr>
          <w:rtl/>
        </w:rPr>
        <w:t>‏ها و مشغول</w:t>
      </w:r>
      <w:r>
        <w:rPr>
          <w:rtl/>
        </w:rPr>
        <w:t>ی</w:t>
      </w:r>
      <w:r w:rsidRPr="007B7E27">
        <w:rPr>
          <w:rtl/>
        </w:rPr>
        <w:t>ت‏ها بردارد با مشاهد</w:t>
      </w:r>
      <w:r>
        <w:rPr>
          <w:rtl/>
        </w:rPr>
        <w:t>ة</w:t>
      </w:r>
      <w:r w:rsidRPr="007B7E27">
        <w:rPr>
          <w:rtl/>
        </w:rPr>
        <w:t xml:space="preserve"> عمل او چه تغ</w:t>
      </w:r>
      <w:r>
        <w:rPr>
          <w:rtl/>
        </w:rPr>
        <w:t>یی</w:t>
      </w:r>
      <w:r w:rsidRPr="007B7E27">
        <w:rPr>
          <w:rtl/>
        </w:rPr>
        <w:t>ر</w:t>
      </w:r>
      <w:r>
        <w:rPr>
          <w:rtl/>
        </w:rPr>
        <w:t>ی</w:t>
      </w:r>
      <w:r w:rsidRPr="007B7E27">
        <w:rPr>
          <w:rtl/>
        </w:rPr>
        <w:t xml:space="preserve"> در ما ا</w:t>
      </w:r>
      <w:r>
        <w:rPr>
          <w:rtl/>
        </w:rPr>
        <w:t>ی</w:t>
      </w:r>
      <w:r w:rsidRPr="007B7E27">
        <w:rPr>
          <w:rtl/>
        </w:rPr>
        <w:t>جاد م</w:t>
      </w:r>
      <w:r>
        <w:rPr>
          <w:rtl/>
        </w:rPr>
        <w:t>ی</w:t>
      </w:r>
      <w:r w:rsidRPr="007B7E27">
        <w:rPr>
          <w:rtl/>
        </w:rPr>
        <w:t>‏شود</w:t>
      </w:r>
      <w:r>
        <w:rPr>
          <w:rtl/>
        </w:rPr>
        <w:t xml:space="preserve">؟ </w:t>
      </w:r>
      <w:r w:rsidRPr="007B7E27">
        <w:rPr>
          <w:rtl/>
        </w:rPr>
        <w:t>آگاه</w:t>
      </w:r>
      <w:r>
        <w:rPr>
          <w:rtl/>
        </w:rPr>
        <w:t>ی</w:t>
      </w:r>
      <w:r w:rsidRPr="007B7E27">
        <w:rPr>
          <w:rtl/>
        </w:rPr>
        <w:t xml:space="preserve"> ما به ثواب نماز جماعت و بر</w:t>
      </w:r>
      <w:r>
        <w:rPr>
          <w:rtl/>
        </w:rPr>
        <w:t>ک</w:t>
      </w:r>
      <w:r w:rsidRPr="007B7E27">
        <w:rPr>
          <w:rtl/>
        </w:rPr>
        <w:t>ات و آثار مسجد تجد</w:t>
      </w:r>
      <w:r>
        <w:rPr>
          <w:rtl/>
        </w:rPr>
        <w:t>ی</w:t>
      </w:r>
      <w:r w:rsidRPr="007B7E27">
        <w:rPr>
          <w:rtl/>
        </w:rPr>
        <w:t>د م</w:t>
      </w:r>
      <w:r>
        <w:rPr>
          <w:rtl/>
        </w:rPr>
        <w:t>ی</w:t>
      </w:r>
      <w:r w:rsidRPr="007B7E27">
        <w:rPr>
          <w:rtl/>
        </w:rPr>
        <w:t>‏شود و اقدام به ا</w:t>
      </w:r>
      <w:r>
        <w:rPr>
          <w:rtl/>
        </w:rPr>
        <w:t>ی</w:t>
      </w:r>
      <w:r w:rsidRPr="007B7E27">
        <w:rPr>
          <w:rtl/>
        </w:rPr>
        <w:t>ن عمل</w:t>
      </w:r>
      <w:r>
        <w:rPr>
          <w:rtl/>
        </w:rPr>
        <w:t xml:space="preserve">، </w:t>
      </w:r>
      <w:r w:rsidRPr="007B7E27">
        <w:rPr>
          <w:rtl/>
        </w:rPr>
        <w:t>آسان و روان جلوه م</w:t>
      </w:r>
      <w:r>
        <w:rPr>
          <w:rtl/>
        </w:rPr>
        <w:t>ی</w:t>
      </w:r>
      <w:r w:rsidRPr="007B7E27">
        <w:rPr>
          <w:rtl/>
        </w:rPr>
        <w:t>‏</w:t>
      </w:r>
      <w:r>
        <w:rPr>
          <w:rtl/>
        </w:rPr>
        <w:t>ک</w:t>
      </w:r>
      <w:r w:rsidRPr="007B7E27">
        <w:rPr>
          <w:rtl/>
        </w:rPr>
        <w:t>ند</w:t>
      </w:r>
      <w:r>
        <w:rPr>
          <w:rtl/>
        </w:rPr>
        <w:t xml:space="preserve">، </w:t>
      </w:r>
      <w:r w:rsidRPr="007B7E27">
        <w:rPr>
          <w:rtl/>
        </w:rPr>
        <w:t>لذا م</w:t>
      </w:r>
      <w:r>
        <w:rPr>
          <w:rtl/>
        </w:rPr>
        <w:t>ی</w:t>
      </w:r>
      <w:r w:rsidRPr="007B7E27">
        <w:rPr>
          <w:rtl/>
        </w:rPr>
        <w:t>ل و اشت</w:t>
      </w:r>
      <w:r>
        <w:rPr>
          <w:rtl/>
        </w:rPr>
        <w:t>ی</w:t>
      </w:r>
      <w:r w:rsidRPr="007B7E27">
        <w:rPr>
          <w:rtl/>
        </w:rPr>
        <w:t>اق فراوان</w:t>
      </w:r>
      <w:r>
        <w:rPr>
          <w:rtl/>
        </w:rPr>
        <w:t>ی</w:t>
      </w:r>
      <w:r w:rsidRPr="007B7E27">
        <w:rPr>
          <w:rtl/>
        </w:rPr>
        <w:t xml:space="preserve"> در وجود ما زبانه م</w:t>
      </w:r>
      <w:r>
        <w:rPr>
          <w:rtl/>
        </w:rPr>
        <w:t>ی</w:t>
      </w:r>
      <w:r w:rsidRPr="007B7E27">
        <w:rPr>
          <w:rtl/>
        </w:rPr>
        <w:t>‏</w:t>
      </w:r>
      <w:r>
        <w:rPr>
          <w:rtl/>
        </w:rPr>
        <w:t>ک</w:t>
      </w:r>
      <w:r w:rsidRPr="007B7E27">
        <w:rPr>
          <w:rtl/>
        </w:rPr>
        <w:t>شد و ما را به سو</w:t>
      </w:r>
      <w:r>
        <w:rPr>
          <w:rtl/>
        </w:rPr>
        <w:t>ی</w:t>
      </w:r>
      <w:r w:rsidRPr="007B7E27">
        <w:rPr>
          <w:rtl/>
        </w:rPr>
        <w:t xml:space="preserve"> مسجد حر</w:t>
      </w:r>
      <w:r>
        <w:rPr>
          <w:rtl/>
        </w:rPr>
        <w:t>ک</w:t>
      </w:r>
      <w:r w:rsidRPr="007B7E27">
        <w:rPr>
          <w:rtl/>
        </w:rPr>
        <w:t>ت م</w:t>
      </w:r>
      <w:r>
        <w:rPr>
          <w:rtl/>
        </w:rPr>
        <w:t>ی</w:t>
      </w:r>
      <w:r w:rsidRPr="007B7E27">
        <w:rPr>
          <w:rtl/>
        </w:rPr>
        <w:t>‏دهد</w:t>
      </w:r>
      <w:r>
        <w:rPr>
          <w:rtl/>
        </w:rPr>
        <w:t xml:space="preserve">. </w:t>
      </w:r>
      <w:r w:rsidRPr="007B7E27">
        <w:rPr>
          <w:rtl/>
        </w:rPr>
        <w:t>در مقابل</w:t>
      </w:r>
      <w:r>
        <w:rPr>
          <w:rtl/>
        </w:rPr>
        <w:t xml:space="preserve">، </w:t>
      </w:r>
      <w:r w:rsidRPr="007B7E27">
        <w:rPr>
          <w:rtl/>
        </w:rPr>
        <w:t xml:space="preserve">اگر </w:t>
      </w:r>
      <w:r>
        <w:rPr>
          <w:rtl/>
        </w:rPr>
        <w:t>ک</w:t>
      </w:r>
      <w:r w:rsidRPr="007B7E27">
        <w:rPr>
          <w:rtl/>
        </w:rPr>
        <w:t>س</w:t>
      </w:r>
      <w:r>
        <w:rPr>
          <w:rtl/>
        </w:rPr>
        <w:t>ی</w:t>
      </w:r>
      <w:r w:rsidRPr="007B7E27">
        <w:rPr>
          <w:rtl/>
        </w:rPr>
        <w:t xml:space="preserve"> در حضور ما از چهر</w:t>
      </w:r>
      <w:r>
        <w:rPr>
          <w:rtl/>
        </w:rPr>
        <w:t>ة</w:t>
      </w:r>
      <w:r w:rsidRPr="007B7E27">
        <w:rPr>
          <w:rtl/>
        </w:rPr>
        <w:t xml:space="preserve"> نامحرم</w:t>
      </w:r>
      <w:r>
        <w:rPr>
          <w:rtl/>
        </w:rPr>
        <w:t>ی</w:t>
      </w:r>
      <w:r w:rsidRPr="007B7E27">
        <w:rPr>
          <w:rtl/>
        </w:rPr>
        <w:t xml:space="preserve"> </w:t>
      </w:r>
      <w:r>
        <w:rPr>
          <w:rtl/>
        </w:rPr>
        <w:t>ک</w:t>
      </w:r>
      <w:r w:rsidRPr="007B7E27">
        <w:rPr>
          <w:rtl/>
        </w:rPr>
        <w:t>ام‏جو</w:t>
      </w:r>
      <w:r>
        <w:rPr>
          <w:rtl/>
        </w:rPr>
        <w:t>یی</w:t>
      </w:r>
      <w:r w:rsidRPr="007B7E27">
        <w:rPr>
          <w:rtl/>
        </w:rPr>
        <w:t xml:space="preserve"> نما</w:t>
      </w:r>
      <w:r>
        <w:rPr>
          <w:rtl/>
        </w:rPr>
        <w:t>ی</w:t>
      </w:r>
      <w:r w:rsidRPr="007B7E27">
        <w:rPr>
          <w:rtl/>
        </w:rPr>
        <w:t>د</w:t>
      </w:r>
      <w:r>
        <w:rPr>
          <w:rtl/>
        </w:rPr>
        <w:t xml:space="preserve">، </w:t>
      </w:r>
      <w:r w:rsidRPr="007B7E27">
        <w:rPr>
          <w:rtl/>
        </w:rPr>
        <w:t>آگاه</w:t>
      </w:r>
      <w:r>
        <w:rPr>
          <w:rtl/>
        </w:rPr>
        <w:t>ی</w:t>
      </w:r>
      <w:r w:rsidRPr="007B7E27">
        <w:rPr>
          <w:rtl/>
        </w:rPr>
        <w:t xml:space="preserve"> ما را به لذت نگاه حرام دامن م</w:t>
      </w:r>
      <w:r>
        <w:rPr>
          <w:rtl/>
        </w:rPr>
        <w:t>ی</w:t>
      </w:r>
      <w:r w:rsidRPr="007B7E27">
        <w:rPr>
          <w:rtl/>
        </w:rPr>
        <w:t>‏زند و توجه</w:t>
      </w:r>
      <w:r>
        <w:rPr>
          <w:rtl/>
        </w:rPr>
        <w:t xml:space="preserve"> ما را از اهمیت، عظمت و ناشایستی</w:t>
      </w:r>
      <w:r w:rsidRPr="007B7E27">
        <w:rPr>
          <w:rtl/>
        </w:rPr>
        <w:t xml:space="preserve"> </w:t>
      </w:r>
      <w:r>
        <w:rPr>
          <w:rFonts w:hint="cs"/>
          <w:rtl/>
        </w:rPr>
        <w:t xml:space="preserve">این </w:t>
      </w:r>
      <w:r w:rsidRPr="007B7E27">
        <w:rPr>
          <w:rtl/>
        </w:rPr>
        <w:t>عمل منحرف م</w:t>
      </w:r>
      <w:r>
        <w:rPr>
          <w:rtl/>
        </w:rPr>
        <w:t>ی</w:t>
      </w:r>
      <w:r w:rsidRPr="007B7E27">
        <w:rPr>
          <w:rtl/>
        </w:rPr>
        <w:t>‏</w:t>
      </w:r>
      <w:r>
        <w:rPr>
          <w:rtl/>
        </w:rPr>
        <w:t>ک</w:t>
      </w:r>
      <w:r w:rsidRPr="007B7E27">
        <w:rPr>
          <w:rtl/>
        </w:rPr>
        <w:t>ند</w:t>
      </w:r>
      <w:r>
        <w:rPr>
          <w:rtl/>
        </w:rPr>
        <w:t xml:space="preserve">. </w:t>
      </w:r>
      <w:r w:rsidRPr="007B7E27">
        <w:rPr>
          <w:rtl/>
        </w:rPr>
        <w:t>ا</w:t>
      </w:r>
      <w:r>
        <w:rPr>
          <w:rtl/>
        </w:rPr>
        <w:t>ی</w:t>
      </w:r>
      <w:r w:rsidRPr="007B7E27">
        <w:rPr>
          <w:rtl/>
        </w:rPr>
        <w:t>ن آگاه</w:t>
      </w:r>
      <w:r>
        <w:rPr>
          <w:rtl/>
        </w:rPr>
        <w:t>ی</w:t>
      </w:r>
      <w:r w:rsidRPr="007B7E27">
        <w:rPr>
          <w:rtl/>
        </w:rPr>
        <w:t xml:space="preserve"> برخاسته و زبانه </w:t>
      </w:r>
      <w:r>
        <w:rPr>
          <w:rtl/>
        </w:rPr>
        <w:t>ک</w:t>
      </w:r>
      <w:r w:rsidRPr="007B7E27">
        <w:rPr>
          <w:rtl/>
        </w:rPr>
        <w:t>ش</w:t>
      </w:r>
      <w:r>
        <w:rPr>
          <w:rtl/>
        </w:rPr>
        <w:t>ی</w:t>
      </w:r>
      <w:r w:rsidRPr="007B7E27">
        <w:rPr>
          <w:rtl/>
        </w:rPr>
        <w:t>ده</w:t>
      </w:r>
      <w:r>
        <w:rPr>
          <w:rtl/>
        </w:rPr>
        <w:t xml:space="preserve">، </w:t>
      </w:r>
      <w:r w:rsidRPr="007B7E27">
        <w:rPr>
          <w:rtl/>
        </w:rPr>
        <w:t>م</w:t>
      </w:r>
      <w:r>
        <w:rPr>
          <w:rtl/>
        </w:rPr>
        <w:t>ی</w:t>
      </w:r>
      <w:r w:rsidRPr="007B7E27">
        <w:rPr>
          <w:rtl/>
        </w:rPr>
        <w:t>ل به حرام در ما ا</w:t>
      </w:r>
      <w:r>
        <w:rPr>
          <w:rtl/>
        </w:rPr>
        <w:t>ی</w:t>
      </w:r>
      <w:r w:rsidRPr="007B7E27">
        <w:rPr>
          <w:rtl/>
        </w:rPr>
        <w:t>جاد م</w:t>
      </w:r>
      <w:r>
        <w:rPr>
          <w:rtl/>
        </w:rPr>
        <w:t>ی</w:t>
      </w:r>
      <w:r w:rsidRPr="007B7E27">
        <w:rPr>
          <w:rtl/>
        </w:rPr>
        <w:t>‏</w:t>
      </w:r>
      <w:r>
        <w:rPr>
          <w:rtl/>
        </w:rPr>
        <w:t>ک</w:t>
      </w:r>
      <w:r w:rsidRPr="007B7E27">
        <w:rPr>
          <w:rtl/>
        </w:rPr>
        <w:t>ند و اگر ا</w:t>
      </w:r>
      <w:r>
        <w:rPr>
          <w:rtl/>
        </w:rPr>
        <w:t>ی</w:t>
      </w:r>
      <w:r w:rsidRPr="007B7E27">
        <w:rPr>
          <w:rtl/>
        </w:rPr>
        <w:t>ن م</w:t>
      </w:r>
      <w:r>
        <w:rPr>
          <w:rtl/>
        </w:rPr>
        <w:t>ی</w:t>
      </w:r>
      <w:r w:rsidRPr="007B7E27">
        <w:rPr>
          <w:rtl/>
        </w:rPr>
        <w:t>ل قوت گ</w:t>
      </w:r>
      <w:r>
        <w:rPr>
          <w:rtl/>
        </w:rPr>
        <w:t>ی</w:t>
      </w:r>
      <w:r w:rsidRPr="007B7E27">
        <w:rPr>
          <w:rtl/>
        </w:rPr>
        <w:t>رد به ارت</w:t>
      </w:r>
      <w:r>
        <w:rPr>
          <w:rtl/>
        </w:rPr>
        <w:t>ک</w:t>
      </w:r>
      <w:r w:rsidRPr="007B7E27">
        <w:rPr>
          <w:rtl/>
        </w:rPr>
        <w:t>اب حرام م</w:t>
      </w:r>
      <w:r>
        <w:rPr>
          <w:rtl/>
        </w:rPr>
        <w:t>ی</w:t>
      </w:r>
      <w:r w:rsidRPr="007B7E27">
        <w:rPr>
          <w:rtl/>
        </w:rPr>
        <w:t>‏انجامد</w:t>
      </w:r>
      <w:r>
        <w:rPr>
          <w:rtl/>
        </w:rPr>
        <w:t>.</w:t>
      </w:r>
    </w:p>
    <w:p w14:paraId="6D9B9155" w14:textId="77777777" w:rsidR="004B26B3" w:rsidRDefault="004B26B3" w:rsidP="004B26B3">
      <w:pPr>
        <w:pStyle w:val="Heading3"/>
        <w:rPr>
          <w:rtl/>
        </w:rPr>
      </w:pPr>
      <w:bookmarkStart w:id="87" w:name="_Toc193598325"/>
      <w:r w:rsidRPr="007B7E27">
        <w:rPr>
          <w:rtl/>
        </w:rPr>
        <w:t xml:space="preserve">4 </w:t>
      </w:r>
      <w:r>
        <w:rPr>
          <w:rFonts w:cs="B Lotus"/>
          <w:rtl/>
        </w:rPr>
        <w:t>ـ</w:t>
      </w:r>
      <w:r w:rsidRPr="007B7E27">
        <w:rPr>
          <w:rtl/>
        </w:rPr>
        <w:t xml:space="preserve"> تجربه</w:t>
      </w:r>
      <w:bookmarkEnd w:id="87"/>
    </w:p>
    <w:p w14:paraId="042349DE" w14:textId="77777777" w:rsidR="004B26B3" w:rsidRDefault="004B26B3" w:rsidP="004B26B3">
      <w:pPr>
        <w:rPr>
          <w:rtl/>
        </w:rPr>
      </w:pPr>
      <w:r>
        <w:rPr>
          <w:rFonts w:hint="cs"/>
          <w:rtl/>
        </w:rPr>
        <w:t>ت</w:t>
      </w:r>
      <w:r w:rsidRPr="007B7E27">
        <w:rPr>
          <w:rtl/>
        </w:rPr>
        <w:t>جرب</w:t>
      </w:r>
      <w:r>
        <w:rPr>
          <w:rtl/>
        </w:rPr>
        <w:t>ة</w:t>
      </w:r>
      <w:r w:rsidRPr="007B7E27">
        <w:rPr>
          <w:rtl/>
        </w:rPr>
        <w:t xml:space="preserve"> مستق</w:t>
      </w:r>
      <w:r>
        <w:rPr>
          <w:rtl/>
        </w:rPr>
        <w:t>ی</w:t>
      </w:r>
      <w:r w:rsidRPr="007B7E27">
        <w:rPr>
          <w:rtl/>
        </w:rPr>
        <w:t>م فوا</w:t>
      </w:r>
      <w:r>
        <w:rPr>
          <w:rtl/>
        </w:rPr>
        <w:t>ی</w:t>
      </w:r>
      <w:r w:rsidRPr="007B7E27">
        <w:rPr>
          <w:rtl/>
        </w:rPr>
        <w:t xml:space="preserve">د </w:t>
      </w:r>
      <w:r>
        <w:rPr>
          <w:rtl/>
        </w:rPr>
        <w:t>یک</w:t>
      </w:r>
      <w:r w:rsidRPr="007B7E27">
        <w:rPr>
          <w:rtl/>
        </w:rPr>
        <w:t xml:space="preserve"> ش</w:t>
      </w:r>
      <w:r>
        <w:rPr>
          <w:rtl/>
        </w:rPr>
        <w:t>ی</w:t>
      </w:r>
      <w:r w:rsidRPr="007B7E27">
        <w:rPr>
          <w:rtl/>
        </w:rPr>
        <w:t>‏ء صورت بس</w:t>
      </w:r>
      <w:r>
        <w:rPr>
          <w:rtl/>
        </w:rPr>
        <w:t>ی</w:t>
      </w:r>
      <w:r w:rsidRPr="007B7E27">
        <w:rPr>
          <w:rtl/>
        </w:rPr>
        <w:t>ار پا</w:t>
      </w:r>
      <w:r>
        <w:rPr>
          <w:rtl/>
        </w:rPr>
        <w:t>ی</w:t>
      </w:r>
      <w:r w:rsidRPr="007B7E27">
        <w:rPr>
          <w:rtl/>
        </w:rPr>
        <w:t>دار و مؤثر</w:t>
      </w:r>
      <w:r>
        <w:rPr>
          <w:rtl/>
        </w:rPr>
        <w:t>ی</w:t>
      </w:r>
      <w:r w:rsidRPr="007B7E27">
        <w:rPr>
          <w:rtl/>
        </w:rPr>
        <w:t xml:space="preserve"> در ذهن ما ا</w:t>
      </w:r>
      <w:r>
        <w:rPr>
          <w:rtl/>
        </w:rPr>
        <w:t>ی</w:t>
      </w:r>
      <w:r w:rsidRPr="007B7E27">
        <w:rPr>
          <w:rtl/>
        </w:rPr>
        <w:t>جاد م</w:t>
      </w:r>
      <w:r>
        <w:rPr>
          <w:rtl/>
        </w:rPr>
        <w:t>ی</w:t>
      </w:r>
      <w:r w:rsidRPr="007B7E27">
        <w:rPr>
          <w:rtl/>
        </w:rPr>
        <w:t>‏</w:t>
      </w:r>
      <w:r>
        <w:rPr>
          <w:rtl/>
        </w:rPr>
        <w:t>ک</w:t>
      </w:r>
      <w:r w:rsidRPr="007B7E27">
        <w:rPr>
          <w:rtl/>
        </w:rPr>
        <w:t>ند و تذ</w:t>
      </w:r>
      <w:r>
        <w:rPr>
          <w:rtl/>
        </w:rPr>
        <w:t>ک</w:t>
      </w:r>
      <w:r w:rsidRPr="007B7E27">
        <w:rPr>
          <w:rtl/>
        </w:rPr>
        <w:t>ر</w:t>
      </w:r>
      <w:r>
        <w:rPr>
          <w:rtl/>
        </w:rPr>
        <w:t>ی</w:t>
      </w:r>
      <w:r w:rsidRPr="007B7E27">
        <w:rPr>
          <w:rtl/>
        </w:rPr>
        <w:t xml:space="preserve"> بس</w:t>
      </w:r>
      <w:r>
        <w:rPr>
          <w:rtl/>
        </w:rPr>
        <w:t>ی</w:t>
      </w:r>
      <w:r w:rsidRPr="007B7E27">
        <w:rPr>
          <w:rtl/>
        </w:rPr>
        <w:t>ار قو</w:t>
      </w:r>
      <w:r>
        <w:rPr>
          <w:rtl/>
        </w:rPr>
        <w:t>ی</w:t>
      </w:r>
      <w:r w:rsidRPr="007B7E27">
        <w:rPr>
          <w:rtl/>
        </w:rPr>
        <w:t xml:space="preserve"> به شمار م</w:t>
      </w:r>
      <w:r>
        <w:rPr>
          <w:rtl/>
        </w:rPr>
        <w:t>ی</w:t>
      </w:r>
      <w:r w:rsidRPr="007B7E27">
        <w:rPr>
          <w:rtl/>
        </w:rPr>
        <w:t>‏رود</w:t>
      </w:r>
      <w:r>
        <w:rPr>
          <w:rtl/>
        </w:rPr>
        <w:t xml:space="preserve">. </w:t>
      </w:r>
      <w:r w:rsidRPr="007B7E27">
        <w:rPr>
          <w:rtl/>
        </w:rPr>
        <w:t>مثلاً وقت</w:t>
      </w:r>
      <w:r>
        <w:rPr>
          <w:rtl/>
        </w:rPr>
        <w:t>ی</w:t>
      </w:r>
      <w:r w:rsidRPr="007B7E27">
        <w:rPr>
          <w:rtl/>
        </w:rPr>
        <w:t xml:space="preserve"> غذا</w:t>
      </w:r>
      <w:r>
        <w:rPr>
          <w:rtl/>
        </w:rPr>
        <w:t>ی</w:t>
      </w:r>
      <w:r w:rsidRPr="007B7E27">
        <w:rPr>
          <w:rtl/>
        </w:rPr>
        <w:t xml:space="preserve"> لذ</w:t>
      </w:r>
      <w:r>
        <w:rPr>
          <w:rtl/>
        </w:rPr>
        <w:t>ی</w:t>
      </w:r>
      <w:r w:rsidRPr="007B7E27">
        <w:rPr>
          <w:rtl/>
        </w:rPr>
        <w:t>ذ</w:t>
      </w:r>
      <w:r>
        <w:rPr>
          <w:rtl/>
        </w:rPr>
        <w:t>ی</w:t>
      </w:r>
      <w:r w:rsidRPr="007B7E27">
        <w:rPr>
          <w:rtl/>
        </w:rPr>
        <w:t xml:space="preserve"> م</w:t>
      </w:r>
      <w:r>
        <w:rPr>
          <w:rtl/>
        </w:rPr>
        <w:t>ی</w:t>
      </w:r>
      <w:r w:rsidRPr="007B7E27">
        <w:rPr>
          <w:rtl/>
        </w:rPr>
        <w:t>‏خور</w:t>
      </w:r>
      <w:r>
        <w:rPr>
          <w:rtl/>
        </w:rPr>
        <w:t>ی</w:t>
      </w:r>
      <w:r w:rsidRPr="007B7E27">
        <w:rPr>
          <w:rtl/>
        </w:rPr>
        <w:t>م به علم حضور</w:t>
      </w:r>
      <w:r>
        <w:rPr>
          <w:rtl/>
        </w:rPr>
        <w:t xml:space="preserve">ی، </w:t>
      </w:r>
      <w:r w:rsidRPr="007B7E27">
        <w:rPr>
          <w:rtl/>
        </w:rPr>
        <w:t>خوب</w:t>
      </w:r>
      <w:r>
        <w:rPr>
          <w:rtl/>
        </w:rPr>
        <w:t>ی</w:t>
      </w:r>
      <w:r w:rsidRPr="007B7E27">
        <w:rPr>
          <w:rtl/>
        </w:rPr>
        <w:t xml:space="preserve"> آن غذا را تجربه م</w:t>
      </w:r>
      <w:r>
        <w:rPr>
          <w:rtl/>
        </w:rPr>
        <w:t>ی</w:t>
      </w:r>
      <w:r w:rsidRPr="007B7E27">
        <w:rPr>
          <w:rtl/>
        </w:rPr>
        <w:t>‏</w:t>
      </w:r>
      <w:r>
        <w:rPr>
          <w:rtl/>
        </w:rPr>
        <w:t>ک</w:t>
      </w:r>
      <w:r w:rsidRPr="007B7E27">
        <w:rPr>
          <w:rtl/>
        </w:rPr>
        <w:t>ن</w:t>
      </w:r>
      <w:r>
        <w:rPr>
          <w:rtl/>
        </w:rPr>
        <w:t>ی</w:t>
      </w:r>
      <w:r w:rsidRPr="007B7E27">
        <w:rPr>
          <w:rtl/>
        </w:rPr>
        <w:t>م</w:t>
      </w:r>
      <w:r>
        <w:rPr>
          <w:rtl/>
        </w:rPr>
        <w:t xml:space="preserve">. </w:t>
      </w:r>
      <w:r w:rsidRPr="007B7E27">
        <w:rPr>
          <w:rtl/>
        </w:rPr>
        <w:t>آگاه</w:t>
      </w:r>
      <w:r>
        <w:rPr>
          <w:rtl/>
        </w:rPr>
        <w:t>ی</w:t>
      </w:r>
      <w:r w:rsidRPr="007B7E27">
        <w:rPr>
          <w:rtl/>
        </w:rPr>
        <w:t xml:space="preserve"> و تصو</w:t>
      </w:r>
      <w:r>
        <w:rPr>
          <w:rtl/>
        </w:rPr>
        <w:t>ی</w:t>
      </w:r>
      <w:r w:rsidRPr="007B7E27">
        <w:rPr>
          <w:rtl/>
        </w:rPr>
        <w:t>ر</w:t>
      </w:r>
      <w:r>
        <w:rPr>
          <w:rtl/>
        </w:rPr>
        <w:t>ی</w:t>
      </w:r>
      <w:r w:rsidRPr="007B7E27">
        <w:rPr>
          <w:rtl/>
        </w:rPr>
        <w:t xml:space="preserve"> </w:t>
      </w:r>
      <w:r>
        <w:rPr>
          <w:rtl/>
        </w:rPr>
        <w:t>ک</w:t>
      </w:r>
      <w:r w:rsidRPr="007B7E27">
        <w:rPr>
          <w:rtl/>
        </w:rPr>
        <w:t>ه پس از آن در ذهن ما ا</w:t>
      </w:r>
      <w:r>
        <w:rPr>
          <w:rtl/>
        </w:rPr>
        <w:t>ی</w:t>
      </w:r>
      <w:r w:rsidRPr="007B7E27">
        <w:rPr>
          <w:rtl/>
        </w:rPr>
        <w:t>جاد م</w:t>
      </w:r>
      <w:r>
        <w:rPr>
          <w:rtl/>
        </w:rPr>
        <w:t>ی</w:t>
      </w:r>
      <w:r w:rsidRPr="007B7E27">
        <w:rPr>
          <w:rtl/>
        </w:rPr>
        <w:t>‏شود</w:t>
      </w:r>
      <w:r>
        <w:rPr>
          <w:rtl/>
        </w:rPr>
        <w:t xml:space="preserve">، </w:t>
      </w:r>
      <w:r w:rsidRPr="007B7E27">
        <w:rPr>
          <w:rtl/>
        </w:rPr>
        <w:t>بس</w:t>
      </w:r>
      <w:r>
        <w:rPr>
          <w:rtl/>
        </w:rPr>
        <w:t>ی</w:t>
      </w:r>
      <w:r w:rsidRPr="007B7E27">
        <w:rPr>
          <w:rtl/>
        </w:rPr>
        <w:t>ار برجسته‏تر از وقت</w:t>
      </w:r>
      <w:r>
        <w:rPr>
          <w:rtl/>
        </w:rPr>
        <w:t>ی</w:t>
      </w:r>
      <w:r w:rsidRPr="007B7E27">
        <w:rPr>
          <w:rtl/>
        </w:rPr>
        <w:t xml:space="preserve"> است </w:t>
      </w:r>
      <w:r>
        <w:rPr>
          <w:rtl/>
        </w:rPr>
        <w:t>ک</w:t>
      </w:r>
      <w:r w:rsidRPr="007B7E27">
        <w:rPr>
          <w:rtl/>
        </w:rPr>
        <w:t>ه</w:t>
      </w:r>
      <w:r>
        <w:rPr>
          <w:rtl/>
        </w:rPr>
        <w:t xml:space="preserve"> «</w:t>
      </w:r>
      <w:r w:rsidRPr="007B7E27">
        <w:rPr>
          <w:rtl/>
        </w:rPr>
        <w:t>توص</w:t>
      </w:r>
      <w:r>
        <w:rPr>
          <w:rtl/>
        </w:rPr>
        <w:t>ی</w:t>
      </w:r>
      <w:r w:rsidRPr="007B7E27">
        <w:rPr>
          <w:rtl/>
        </w:rPr>
        <w:t>ف</w:t>
      </w:r>
      <w:r>
        <w:rPr>
          <w:rtl/>
        </w:rPr>
        <w:t xml:space="preserve">» </w:t>
      </w:r>
      <w:r w:rsidRPr="007B7E27">
        <w:rPr>
          <w:rtl/>
        </w:rPr>
        <w:t>بو</w:t>
      </w:r>
      <w:r>
        <w:rPr>
          <w:rtl/>
        </w:rPr>
        <w:t>ی</w:t>
      </w:r>
      <w:r w:rsidRPr="007B7E27">
        <w:rPr>
          <w:rtl/>
        </w:rPr>
        <w:t xml:space="preserve"> مطبوع </w:t>
      </w:r>
      <w:r>
        <w:rPr>
          <w:rtl/>
        </w:rPr>
        <w:t>ی</w:t>
      </w:r>
      <w:r w:rsidRPr="007B7E27">
        <w:rPr>
          <w:rtl/>
        </w:rPr>
        <w:t>ا طعم گوارا</w:t>
      </w:r>
      <w:r>
        <w:rPr>
          <w:rtl/>
        </w:rPr>
        <w:t>ی</w:t>
      </w:r>
      <w:r w:rsidRPr="007B7E27">
        <w:rPr>
          <w:rtl/>
        </w:rPr>
        <w:t xml:space="preserve"> غذا</w:t>
      </w:r>
      <w:r>
        <w:rPr>
          <w:rtl/>
        </w:rPr>
        <w:t>یی</w:t>
      </w:r>
      <w:r w:rsidRPr="007B7E27">
        <w:rPr>
          <w:rtl/>
        </w:rPr>
        <w:t xml:space="preserve"> را م</w:t>
      </w:r>
      <w:r>
        <w:rPr>
          <w:rtl/>
        </w:rPr>
        <w:t>ی</w:t>
      </w:r>
      <w:r w:rsidRPr="007B7E27">
        <w:rPr>
          <w:rtl/>
        </w:rPr>
        <w:t>‏شنو</w:t>
      </w:r>
      <w:r>
        <w:rPr>
          <w:rtl/>
        </w:rPr>
        <w:t>ی</w:t>
      </w:r>
      <w:r w:rsidRPr="007B7E27">
        <w:rPr>
          <w:rtl/>
        </w:rPr>
        <w:t>م</w:t>
      </w:r>
      <w:r>
        <w:rPr>
          <w:rtl/>
        </w:rPr>
        <w:t xml:space="preserve">. </w:t>
      </w:r>
      <w:r>
        <w:rPr>
          <w:rFonts w:hint="cs"/>
          <w:rtl/>
        </w:rPr>
        <w:t xml:space="preserve">البته </w:t>
      </w:r>
      <w:r w:rsidRPr="007B7E27">
        <w:rPr>
          <w:rtl/>
        </w:rPr>
        <w:t>در ا</w:t>
      </w:r>
      <w:r>
        <w:rPr>
          <w:rtl/>
        </w:rPr>
        <w:t>ی</w:t>
      </w:r>
      <w:r w:rsidRPr="007B7E27">
        <w:rPr>
          <w:rtl/>
        </w:rPr>
        <w:t>ن صورت هم آگاه</w:t>
      </w:r>
      <w:r>
        <w:rPr>
          <w:rtl/>
        </w:rPr>
        <w:t>ی</w:t>
      </w:r>
      <w:r w:rsidRPr="007B7E27">
        <w:rPr>
          <w:rtl/>
        </w:rPr>
        <w:t xml:space="preserve"> از خوب</w:t>
      </w:r>
      <w:r>
        <w:rPr>
          <w:rtl/>
        </w:rPr>
        <w:t>ی</w:t>
      </w:r>
      <w:r w:rsidRPr="007B7E27">
        <w:rPr>
          <w:rtl/>
        </w:rPr>
        <w:t xml:space="preserve"> غذا و لذت آن ما را علاقه‏مند م</w:t>
      </w:r>
      <w:r>
        <w:rPr>
          <w:rtl/>
        </w:rPr>
        <w:t>ی</w:t>
      </w:r>
      <w:r w:rsidRPr="007B7E27">
        <w:rPr>
          <w:rtl/>
        </w:rPr>
        <w:t>‏</w:t>
      </w:r>
      <w:r>
        <w:rPr>
          <w:rtl/>
        </w:rPr>
        <w:t>ک</w:t>
      </w:r>
      <w:r w:rsidRPr="007B7E27">
        <w:rPr>
          <w:rtl/>
        </w:rPr>
        <w:t>ند اما اثر</w:t>
      </w:r>
      <w:r>
        <w:rPr>
          <w:rtl/>
        </w:rPr>
        <w:t>ی</w:t>
      </w:r>
      <w:r w:rsidRPr="007B7E27">
        <w:rPr>
          <w:rtl/>
        </w:rPr>
        <w:t xml:space="preserve"> </w:t>
      </w:r>
      <w:r>
        <w:rPr>
          <w:rtl/>
        </w:rPr>
        <w:t>ک</w:t>
      </w:r>
      <w:r w:rsidRPr="007B7E27">
        <w:rPr>
          <w:rtl/>
        </w:rPr>
        <w:t>ه تجرب</w:t>
      </w:r>
      <w:r>
        <w:rPr>
          <w:rtl/>
        </w:rPr>
        <w:t>ة</w:t>
      </w:r>
      <w:r w:rsidRPr="007B7E27">
        <w:rPr>
          <w:rtl/>
        </w:rPr>
        <w:t xml:space="preserve"> شخص</w:t>
      </w:r>
      <w:r>
        <w:rPr>
          <w:rtl/>
        </w:rPr>
        <w:t>ی</w:t>
      </w:r>
      <w:r w:rsidRPr="007B7E27">
        <w:rPr>
          <w:rtl/>
        </w:rPr>
        <w:t xml:space="preserve"> دارد به‏مراتب بالاتر است</w:t>
      </w:r>
      <w:r>
        <w:rPr>
          <w:rtl/>
        </w:rPr>
        <w:t xml:space="preserve">. </w:t>
      </w:r>
      <w:r w:rsidRPr="007B7E27">
        <w:rPr>
          <w:rtl/>
        </w:rPr>
        <w:t>پس از پ</w:t>
      </w:r>
      <w:r>
        <w:rPr>
          <w:rtl/>
        </w:rPr>
        <w:t>ی</w:t>
      </w:r>
      <w:r w:rsidRPr="007B7E27">
        <w:rPr>
          <w:rtl/>
        </w:rPr>
        <w:t>دا</w:t>
      </w:r>
      <w:r>
        <w:rPr>
          <w:rtl/>
        </w:rPr>
        <w:t>ی</w:t>
      </w:r>
      <w:r w:rsidRPr="007B7E27">
        <w:rPr>
          <w:rtl/>
        </w:rPr>
        <w:t>ش ا</w:t>
      </w:r>
      <w:r>
        <w:rPr>
          <w:rtl/>
        </w:rPr>
        <w:t>ی</w:t>
      </w:r>
      <w:r w:rsidRPr="007B7E27">
        <w:rPr>
          <w:rtl/>
        </w:rPr>
        <w:t>ن آگاه</w:t>
      </w:r>
      <w:r>
        <w:rPr>
          <w:rtl/>
        </w:rPr>
        <w:t>ی</w:t>
      </w:r>
      <w:r w:rsidRPr="007B7E27">
        <w:rPr>
          <w:rtl/>
        </w:rPr>
        <w:t xml:space="preserve"> متبلور و برجسته</w:t>
      </w:r>
      <w:r>
        <w:rPr>
          <w:rtl/>
        </w:rPr>
        <w:t xml:space="preserve">، </w:t>
      </w:r>
      <w:r w:rsidRPr="007B7E27">
        <w:rPr>
          <w:rtl/>
        </w:rPr>
        <w:t>م</w:t>
      </w:r>
      <w:r>
        <w:rPr>
          <w:rtl/>
        </w:rPr>
        <w:t>ی</w:t>
      </w:r>
      <w:r w:rsidRPr="007B7E27">
        <w:rPr>
          <w:rtl/>
        </w:rPr>
        <w:t>ل فراوان</w:t>
      </w:r>
      <w:r>
        <w:rPr>
          <w:rtl/>
        </w:rPr>
        <w:t>ی</w:t>
      </w:r>
      <w:r w:rsidRPr="007B7E27">
        <w:rPr>
          <w:rtl/>
        </w:rPr>
        <w:t xml:space="preserve"> </w:t>
      </w:r>
      <w:r w:rsidRPr="007B7E27">
        <w:rPr>
          <w:rtl/>
        </w:rPr>
        <w:lastRenderedPageBreak/>
        <w:t>نسبت به آن در جان ما پد</w:t>
      </w:r>
      <w:r>
        <w:rPr>
          <w:rtl/>
        </w:rPr>
        <w:t>ی</w:t>
      </w:r>
      <w:r w:rsidRPr="007B7E27">
        <w:rPr>
          <w:rtl/>
        </w:rPr>
        <w:t>د م</w:t>
      </w:r>
      <w:r>
        <w:rPr>
          <w:rtl/>
        </w:rPr>
        <w:t>ی</w:t>
      </w:r>
      <w:r w:rsidRPr="007B7E27">
        <w:rPr>
          <w:rtl/>
        </w:rPr>
        <w:t>‏آ</w:t>
      </w:r>
      <w:r>
        <w:rPr>
          <w:rtl/>
        </w:rPr>
        <w:t>ی</w:t>
      </w:r>
      <w:r w:rsidRPr="007B7E27">
        <w:rPr>
          <w:rtl/>
        </w:rPr>
        <w:t>د و اراد</w:t>
      </w:r>
      <w:r>
        <w:rPr>
          <w:rtl/>
        </w:rPr>
        <w:t>ة</w:t>
      </w:r>
      <w:r w:rsidRPr="007B7E27">
        <w:rPr>
          <w:rtl/>
        </w:rPr>
        <w:t xml:space="preserve"> ما در جهت تحص</w:t>
      </w:r>
      <w:r>
        <w:rPr>
          <w:rtl/>
        </w:rPr>
        <w:t>ی</w:t>
      </w:r>
      <w:r w:rsidRPr="007B7E27">
        <w:rPr>
          <w:rtl/>
        </w:rPr>
        <w:t>ل آن متمر</w:t>
      </w:r>
      <w:r>
        <w:rPr>
          <w:rtl/>
        </w:rPr>
        <w:t>ک</w:t>
      </w:r>
      <w:r w:rsidRPr="007B7E27">
        <w:rPr>
          <w:rtl/>
        </w:rPr>
        <w:t>ز و فعال م</w:t>
      </w:r>
      <w:r>
        <w:rPr>
          <w:rtl/>
        </w:rPr>
        <w:t>ی</w:t>
      </w:r>
      <w:r w:rsidRPr="007B7E27">
        <w:rPr>
          <w:rtl/>
        </w:rPr>
        <w:t>‏شود</w:t>
      </w:r>
      <w:r>
        <w:rPr>
          <w:rtl/>
        </w:rPr>
        <w:t>.</w:t>
      </w:r>
      <w:r>
        <w:rPr>
          <w:rStyle w:val="FootnoteReference"/>
          <w:rtl/>
        </w:rPr>
        <w:footnoteReference w:id="140"/>
      </w:r>
    </w:p>
    <w:p w14:paraId="58D570FC" w14:textId="77777777" w:rsidR="004B26B3" w:rsidRDefault="004B26B3" w:rsidP="004B26B3">
      <w:pPr>
        <w:rPr>
          <w:rtl/>
        </w:rPr>
      </w:pPr>
      <w:r w:rsidRPr="007B7E27">
        <w:rPr>
          <w:rtl/>
        </w:rPr>
        <w:t>ا</w:t>
      </w:r>
      <w:r>
        <w:rPr>
          <w:rtl/>
        </w:rPr>
        <w:t>ی</w:t>
      </w:r>
      <w:r w:rsidRPr="007B7E27">
        <w:rPr>
          <w:rtl/>
        </w:rPr>
        <w:t xml:space="preserve">ن </w:t>
      </w:r>
      <w:r>
        <w:rPr>
          <w:rtl/>
        </w:rPr>
        <w:t>ک</w:t>
      </w:r>
      <w:r w:rsidRPr="007B7E27">
        <w:rPr>
          <w:rtl/>
        </w:rPr>
        <w:t>ه گفته م</w:t>
      </w:r>
      <w:r>
        <w:rPr>
          <w:rtl/>
        </w:rPr>
        <w:t>ی</w:t>
      </w:r>
      <w:r w:rsidRPr="007B7E27">
        <w:rPr>
          <w:rtl/>
        </w:rPr>
        <w:t xml:space="preserve">‏شود </w:t>
      </w:r>
      <w:r>
        <w:rPr>
          <w:rtl/>
        </w:rPr>
        <w:t>ک</w:t>
      </w:r>
      <w:r w:rsidRPr="007B7E27">
        <w:rPr>
          <w:rtl/>
        </w:rPr>
        <w:t>ام‏جو</w:t>
      </w:r>
      <w:r>
        <w:rPr>
          <w:rtl/>
        </w:rPr>
        <w:t>یی</w:t>
      </w:r>
      <w:r w:rsidRPr="007B7E27">
        <w:rPr>
          <w:rtl/>
        </w:rPr>
        <w:t xml:space="preserve"> ب</w:t>
      </w:r>
      <w:r>
        <w:rPr>
          <w:rtl/>
        </w:rPr>
        <w:t>ی</w:t>
      </w:r>
      <w:r w:rsidRPr="007B7E27">
        <w:rPr>
          <w:rtl/>
        </w:rPr>
        <w:t>ش از حد از لذات دن</w:t>
      </w:r>
      <w:r>
        <w:rPr>
          <w:rtl/>
        </w:rPr>
        <w:t>ی</w:t>
      </w:r>
      <w:r w:rsidRPr="007B7E27">
        <w:rPr>
          <w:rtl/>
        </w:rPr>
        <w:t>و</w:t>
      </w:r>
      <w:r>
        <w:rPr>
          <w:rtl/>
        </w:rPr>
        <w:t>ی</w:t>
      </w:r>
      <w:r w:rsidRPr="007B7E27">
        <w:rPr>
          <w:rtl/>
        </w:rPr>
        <w:t xml:space="preserve"> </w:t>
      </w:r>
      <w:r>
        <w:rPr>
          <w:rtl/>
        </w:rPr>
        <w:t>ـ</w:t>
      </w:r>
      <w:r>
        <w:rPr>
          <w:rFonts w:hint="cs"/>
          <w:rtl/>
        </w:rPr>
        <w:t xml:space="preserve"> </w:t>
      </w:r>
      <w:r w:rsidRPr="007B7E27">
        <w:rPr>
          <w:rtl/>
        </w:rPr>
        <w:t>همچون پرخور</w:t>
      </w:r>
      <w:r>
        <w:rPr>
          <w:rtl/>
        </w:rPr>
        <w:t>ی</w:t>
      </w:r>
      <w:r w:rsidRPr="007B7E27">
        <w:rPr>
          <w:rtl/>
        </w:rPr>
        <w:t xml:space="preserve"> و پرخواب</w:t>
      </w:r>
      <w:r>
        <w:rPr>
          <w:rtl/>
        </w:rPr>
        <w:t>ی</w:t>
      </w:r>
      <w:r>
        <w:rPr>
          <w:rFonts w:hint="cs"/>
          <w:rtl/>
        </w:rPr>
        <w:t xml:space="preserve"> </w:t>
      </w:r>
      <w:r>
        <w:rPr>
          <w:rtl/>
        </w:rPr>
        <w:t>ـ</w:t>
      </w:r>
      <w:r w:rsidRPr="007B7E27">
        <w:rPr>
          <w:rtl/>
        </w:rPr>
        <w:t xml:space="preserve"> اراد</w:t>
      </w:r>
      <w:r>
        <w:rPr>
          <w:rtl/>
        </w:rPr>
        <w:t>ة</w:t>
      </w:r>
      <w:r w:rsidRPr="007B7E27">
        <w:rPr>
          <w:rtl/>
        </w:rPr>
        <w:t xml:space="preserve"> انسان را ضع</w:t>
      </w:r>
      <w:r>
        <w:rPr>
          <w:rtl/>
        </w:rPr>
        <w:t>ی</w:t>
      </w:r>
      <w:r w:rsidRPr="007B7E27">
        <w:rPr>
          <w:rtl/>
        </w:rPr>
        <w:t>ف م</w:t>
      </w:r>
      <w:r>
        <w:rPr>
          <w:rtl/>
        </w:rPr>
        <w:t>ی</w:t>
      </w:r>
      <w:r w:rsidRPr="007B7E27">
        <w:rPr>
          <w:rtl/>
        </w:rPr>
        <w:t>‏</w:t>
      </w:r>
      <w:r>
        <w:rPr>
          <w:rtl/>
        </w:rPr>
        <w:t>ک</w:t>
      </w:r>
      <w:r w:rsidRPr="007B7E27">
        <w:rPr>
          <w:rtl/>
        </w:rPr>
        <w:t>ند به ا</w:t>
      </w:r>
      <w:r>
        <w:rPr>
          <w:rtl/>
        </w:rPr>
        <w:t>ی</w:t>
      </w:r>
      <w:r w:rsidRPr="007B7E27">
        <w:rPr>
          <w:rtl/>
        </w:rPr>
        <w:t xml:space="preserve">ن معناست </w:t>
      </w:r>
      <w:r>
        <w:rPr>
          <w:rtl/>
        </w:rPr>
        <w:t>ک</w:t>
      </w:r>
      <w:r w:rsidRPr="007B7E27">
        <w:rPr>
          <w:rtl/>
        </w:rPr>
        <w:t>ه بر اثر تجرب</w:t>
      </w:r>
      <w:r>
        <w:rPr>
          <w:rtl/>
        </w:rPr>
        <w:t>ة</w:t>
      </w:r>
      <w:r w:rsidRPr="007B7E27">
        <w:rPr>
          <w:rtl/>
        </w:rPr>
        <w:t xml:space="preserve"> ا</w:t>
      </w:r>
      <w:r>
        <w:rPr>
          <w:rtl/>
        </w:rPr>
        <w:t>ی</w:t>
      </w:r>
      <w:r w:rsidRPr="007B7E27">
        <w:rPr>
          <w:rtl/>
        </w:rPr>
        <w:t>ن لذات م</w:t>
      </w:r>
      <w:r>
        <w:rPr>
          <w:rtl/>
        </w:rPr>
        <w:t>ی</w:t>
      </w:r>
      <w:r w:rsidRPr="007B7E27">
        <w:rPr>
          <w:rtl/>
        </w:rPr>
        <w:t>ل و گرا</w:t>
      </w:r>
      <w:r>
        <w:rPr>
          <w:rtl/>
        </w:rPr>
        <w:t>ی</w:t>
      </w:r>
      <w:r w:rsidRPr="007B7E27">
        <w:rPr>
          <w:rtl/>
        </w:rPr>
        <w:t>ش شد</w:t>
      </w:r>
      <w:r>
        <w:rPr>
          <w:rtl/>
        </w:rPr>
        <w:t>ی</w:t>
      </w:r>
      <w:r w:rsidRPr="007B7E27">
        <w:rPr>
          <w:rtl/>
        </w:rPr>
        <w:t>د</w:t>
      </w:r>
      <w:r>
        <w:rPr>
          <w:rtl/>
        </w:rPr>
        <w:t>ی</w:t>
      </w:r>
      <w:r w:rsidRPr="007B7E27">
        <w:rPr>
          <w:rtl/>
        </w:rPr>
        <w:t xml:space="preserve"> نسبت به ا</w:t>
      </w:r>
      <w:r>
        <w:rPr>
          <w:rtl/>
        </w:rPr>
        <w:t>ی</w:t>
      </w:r>
      <w:r w:rsidRPr="007B7E27">
        <w:rPr>
          <w:rtl/>
        </w:rPr>
        <w:t>ن امور در وجود انسان پد</w:t>
      </w:r>
      <w:r>
        <w:rPr>
          <w:rtl/>
        </w:rPr>
        <w:t>ی</w:t>
      </w:r>
      <w:r w:rsidRPr="007B7E27">
        <w:rPr>
          <w:rtl/>
        </w:rPr>
        <w:t>د م</w:t>
      </w:r>
      <w:r>
        <w:rPr>
          <w:rtl/>
        </w:rPr>
        <w:t>ی</w:t>
      </w:r>
      <w:r w:rsidRPr="007B7E27">
        <w:rPr>
          <w:rtl/>
        </w:rPr>
        <w:t>‏آ</w:t>
      </w:r>
      <w:r>
        <w:rPr>
          <w:rtl/>
        </w:rPr>
        <w:t>ی</w:t>
      </w:r>
      <w:r w:rsidRPr="007B7E27">
        <w:rPr>
          <w:rtl/>
        </w:rPr>
        <w:t>د و اراد</w:t>
      </w:r>
      <w:r>
        <w:rPr>
          <w:rtl/>
        </w:rPr>
        <w:t>ة</w:t>
      </w:r>
      <w:r w:rsidRPr="007B7E27">
        <w:rPr>
          <w:rtl/>
        </w:rPr>
        <w:t xml:space="preserve"> او منحصراً خرح آن‏ها م</w:t>
      </w:r>
      <w:r>
        <w:rPr>
          <w:rtl/>
        </w:rPr>
        <w:t>ی</w:t>
      </w:r>
      <w:r w:rsidRPr="007B7E27">
        <w:rPr>
          <w:rtl/>
        </w:rPr>
        <w:t xml:space="preserve">‏شود و از پرداختن به </w:t>
      </w:r>
      <w:r>
        <w:rPr>
          <w:rtl/>
        </w:rPr>
        <w:t>ک</w:t>
      </w:r>
      <w:r w:rsidRPr="007B7E27">
        <w:rPr>
          <w:rtl/>
        </w:rPr>
        <w:t>مالات د</w:t>
      </w:r>
      <w:r>
        <w:rPr>
          <w:rtl/>
        </w:rPr>
        <w:t>ی</w:t>
      </w:r>
      <w:r w:rsidRPr="007B7E27">
        <w:rPr>
          <w:rtl/>
        </w:rPr>
        <w:t>گر محروم م</w:t>
      </w:r>
      <w:r>
        <w:rPr>
          <w:rtl/>
        </w:rPr>
        <w:t>ی</w:t>
      </w:r>
      <w:r w:rsidRPr="007B7E27">
        <w:rPr>
          <w:rtl/>
        </w:rPr>
        <w:t>‏ماند</w:t>
      </w:r>
      <w:r>
        <w:rPr>
          <w:rtl/>
        </w:rPr>
        <w:t xml:space="preserve">. </w:t>
      </w:r>
      <w:r w:rsidRPr="007B7E27">
        <w:rPr>
          <w:rtl/>
        </w:rPr>
        <w:t>تمتع فراوان از لذا</w:t>
      </w:r>
      <w:r>
        <w:rPr>
          <w:rtl/>
        </w:rPr>
        <w:t>ی</w:t>
      </w:r>
      <w:r w:rsidRPr="007B7E27">
        <w:rPr>
          <w:rtl/>
        </w:rPr>
        <w:t>ذ دن</w:t>
      </w:r>
      <w:r>
        <w:rPr>
          <w:rtl/>
        </w:rPr>
        <w:t>ی</w:t>
      </w:r>
      <w:r w:rsidRPr="007B7E27">
        <w:rPr>
          <w:rtl/>
        </w:rPr>
        <w:t>ا مانند استفاد</w:t>
      </w:r>
      <w:r>
        <w:rPr>
          <w:rtl/>
        </w:rPr>
        <w:t>ة</w:t>
      </w:r>
      <w:r w:rsidRPr="007B7E27">
        <w:rPr>
          <w:rtl/>
        </w:rPr>
        <w:t xml:space="preserve"> از آب در</w:t>
      </w:r>
      <w:r>
        <w:rPr>
          <w:rtl/>
        </w:rPr>
        <w:t>ی</w:t>
      </w:r>
      <w:r w:rsidRPr="007B7E27">
        <w:rPr>
          <w:rtl/>
        </w:rPr>
        <w:t>ا</w:t>
      </w:r>
      <w:r>
        <w:rPr>
          <w:rtl/>
        </w:rPr>
        <w:t xml:space="preserve">، </w:t>
      </w:r>
      <w:r w:rsidRPr="007B7E27">
        <w:rPr>
          <w:rtl/>
        </w:rPr>
        <w:t>نه تنها انسان را قانع و س</w:t>
      </w:r>
      <w:r>
        <w:rPr>
          <w:rtl/>
        </w:rPr>
        <w:t>ی</w:t>
      </w:r>
      <w:r w:rsidRPr="007B7E27">
        <w:rPr>
          <w:rtl/>
        </w:rPr>
        <w:t>راب نم</w:t>
      </w:r>
      <w:r>
        <w:rPr>
          <w:rtl/>
        </w:rPr>
        <w:t>ی</w:t>
      </w:r>
      <w:r w:rsidRPr="007B7E27">
        <w:rPr>
          <w:rtl/>
        </w:rPr>
        <w:t>‏</w:t>
      </w:r>
      <w:r>
        <w:rPr>
          <w:rtl/>
        </w:rPr>
        <w:t>ک</w:t>
      </w:r>
      <w:r w:rsidRPr="007B7E27">
        <w:rPr>
          <w:rtl/>
        </w:rPr>
        <w:t>ند</w:t>
      </w:r>
      <w:r>
        <w:rPr>
          <w:rtl/>
        </w:rPr>
        <w:t xml:space="preserve">، </w:t>
      </w:r>
      <w:r w:rsidRPr="007B7E27">
        <w:rPr>
          <w:rtl/>
        </w:rPr>
        <w:t>حرص و تشنگ</w:t>
      </w:r>
      <w:r>
        <w:rPr>
          <w:rtl/>
        </w:rPr>
        <w:t>ی</w:t>
      </w:r>
      <w:r w:rsidRPr="007B7E27">
        <w:rPr>
          <w:rtl/>
        </w:rPr>
        <w:t xml:space="preserve"> و طلب او را ب</w:t>
      </w:r>
      <w:r>
        <w:rPr>
          <w:rtl/>
        </w:rPr>
        <w:t>ی</w:t>
      </w:r>
      <w:r w:rsidRPr="007B7E27">
        <w:rPr>
          <w:rtl/>
        </w:rPr>
        <w:t>شتر م</w:t>
      </w:r>
      <w:r>
        <w:rPr>
          <w:rtl/>
        </w:rPr>
        <w:t>ی</w:t>
      </w:r>
      <w:r w:rsidRPr="007B7E27">
        <w:rPr>
          <w:rtl/>
        </w:rPr>
        <w:t>‏نما</w:t>
      </w:r>
      <w:r>
        <w:rPr>
          <w:rtl/>
        </w:rPr>
        <w:t>ی</w:t>
      </w:r>
      <w:r w:rsidRPr="007B7E27">
        <w:rPr>
          <w:rtl/>
        </w:rPr>
        <w:t>د</w:t>
      </w:r>
      <w:r>
        <w:rPr>
          <w:rtl/>
        </w:rPr>
        <w:t>.</w:t>
      </w:r>
      <w:r>
        <w:rPr>
          <w:rStyle w:val="FootnoteReference"/>
        </w:rPr>
        <w:footnoteReference w:id="141"/>
      </w:r>
    </w:p>
    <w:p w14:paraId="0F5C5B40" w14:textId="77777777" w:rsidR="004B26B3" w:rsidRDefault="004B26B3" w:rsidP="004B26B3">
      <w:pPr>
        <w:rPr>
          <w:rtl/>
        </w:rPr>
      </w:pPr>
      <w:r w:rsidRPr="007B7E27">
        <w:rPr>
          <w:rtl/>
        </w:rPr>
        <w:t>به هم</w:t>
      </w:r>
      <w:r>
        <w:rPr>
          <w:rtl/>
        </w:rPr>
        <w:t>ی</w:t>
      </w:r>
      <w:r w:rsidRPr="007B7E27">
        <w:rPr>
          <w:rtl/>
        </w:rPr>
        <w:t>ن ملا</w:t>
      </w:r>
      <w:r>
        <w:rPr>
          <w:rtl/>
        </w:rPr>
        <w:t>ک</w:t>
      </w:r>
      <w:r w:rsidRPr="007B7E27">
        <w:rPr>
          <w:rtl/>
        </w:rPr>
        <w:t xml:space="preserve"> اگر آدم</w:t>
      </w:r>
      <w:r>
        <w:rPr>
          <w:rtl/>
        </w:rPr>
        <w:t>ی</w:t>
      </w:r>
      <w:r w:rsidRPr="007B7E27">
        <w:rPr>
          <w:rtl/>
        </w:rPr>
        <w:t xml:space="preserve"> لذات عال</w:t>
      </w:r>
      <w:r>
        <w:rPr>
          <w:rtl/>
        </w:rPr>
        <w:t>ی</w:t>
      </w:r>
      <w:r w:rsidRPr="007B7E27">
        <w:rPr>
          <w:rtl/>
        </w:rPr>
        <w:t xml:space="preserve"> را تجربه </w:t>
      </w:r>
      <w:r>
        <w:rPr>
          <w:rtl/>
        </w:rPr>
        <w:t>ک</w:t>
      </w:r>
      <w:r w:rsidRPr="007B7E27">
        <w:rPr>
          <w:rtl/>
        </w:rPr>
        <w:t>ند</w:t>
      </w:r>
      <w:r>
        <w:rPr>
          <w:rtl/>
        </w:rPr>
        <w:t xml:space="preserve">، </w:t>
      </w:r>
      <w:r w:rsidRPr="007B7E27">
        <w:rPr>
          <w:rtl/>
        </w:rPr>
        <w:t>آگاه</w:t>
      </w:r>
      <w:r>
        <w:rPr>
          <w:rtl/>
        </w:rPr>
        <w:t>ی</w:t>
      </w:r>
      <w:r w:rsidRPr="007B7E27">
        <w:rPr>
          <w:rtl/>
        </w:rPr>
        <w:t xml:space="preserve"> و م</w:t>
      </w:r>
      <w:r>
        <w:rPr>
          <w:rtl/>
        </w:rPr>
        <w:t>ی</w:t>
      </w:r>
      <w:r w:rsidRPr="007B7E27">
        <w:rPr>
          <w:rtl/>
        </w:rPr>
        <w:t xml:space="preserve">ل واراده‏اش در جهت </w:t>
      </w:r>
      <w:r>
        <w:rPr>
          <w:rtl/>
        </w:rPr>
        <w:t>ک</w:t>
      </w:r>
      <w:r w:rsidRPr="007B7E27">
        <w:rPr>
          <w:rtl/>
        </w:rPr>
        <w:t>مالات عال</w:t>
      </w:r>
      <w:r>
        <w:rPr>
          <w:rtl/>
        </w:rPr>
        <w:t>ی</w:t>
      </w:r>
      <w:r w:rsidRPr="007B7E27">
        <w:rPr>
          <w:rtl/>
        </w:rPr>
        <w:t xml:space="preserve"> تقو</w:t>
      </w:r>
      <w:r>
        <w:rPr>
          <w:rtl/>
        </w:rPr>
        <w:t>ی</w:t>
      </w:r>
      <w:r w:rsidRPr="007B7E27">
        <w:rPr>
          <w:rtl/>
        </w:rPr>
        <w:t>ت م</w:t>
      </w:r>
      <w:r>
        <w:rPr>
          <w:rtl/>
        </w:rPr>
        <w:t>ی</w:t>
      </w:r>
      <w:r w:rsidRPr="007B7E27">
        <w:rPr>
          <w:rtl/>
        </w:rPr>
        <w:t>‏شود</w:t>
      </w:r>
      <w:r>
        <w:rPr>
          <w:rtl/>
        </w:rPr>
        <w:t xml:space="preserve">، </w:t>
      </w:r>
      <w:r w:rsidRPr="007B7E27">
        <w:rPr>
          <w:rtl/>
        </w:rPr>
        <w:t xml:space="preserve">مثلاً </w:t>
      </w:r>
      <w:r>
        <w:rPr>
          <w:rtl/>
        </w:rPr>
        <w:t>ک</w:t>
      </w:r>
      <w:r w:rsidRPr="007B7E27">
        <w:rPr>
          <w:rtl/>
        </w:rPr>
        <w:t>س</w:t>
      </w:r>
      <w:r>
        <w:rPr>
          <w:rtl/>
        </w:rPr>
        <w:t>ی</w:t>
      </w:r>
      <w:r w:rsidRPr="007B7E27">
        <w:rPr>
          <w:rtl/>
        </w:rPr>
        <w:t xml:space="preserve"> </w:t>
      </w:r>
      <w:r>
        <w:rPr>
          <w:rtl/>
        </w:rPr>
        <w:t>ک</w:t>
      </w:r>
      <w:r w:rsidRPr="007B7E27">
        <w:rPr>
          <w:rtl/>
        </w:rPr>
        <w:t xml:space="preserve">ه لذت </w:t>
      </w:r>
      <w:r>
        <w:rPr>
          <w:rtl/>
        </w:rPr>
        <w:t>ک</w:t>
      </w:r>
      <w:r w:rsidRPr="007B7E27">
        <w:rPr>
          <w:rtl/>
        </w:rPr>
        <w:t xml:space="preserve">سب علم </w:t>
      </w:r>
      <w:r>
        <w:rPr>
          <w:rtl/>
        </w:rPr>
        <w:t>ی</w:t>
      </w:r>
      <w:r w:rsidRPr="007B7E27">
        <w:rPr>
          <w:rtl/>
        </w:rPr>
        <w:t xml:space="preserve">ا مناجات با خدا را شخصاً تجربه </w:t>
      </w:r>
      <w:r>
        <w:rPr>
          <w:rtl/>
        </w:rPr>
        <w:t>ک</w:t>
      </w:r>
      <w:r w:rsidRPr="007B7E27">
        <w:rPr>
          <w:rtl/>
        </w:rPr>
        <w:t>رده‏است تا هنگام</w:t>
      </w:r>
      <w:r>
        <w:rPr>
          <w:rtl/>
        </w:rPr>
        <w:t>ی</w:t>
      </w:r>
      <w:r w:rsidRPr="007B7E27">
        <w:rPr>
          <w:rtl/>
        </w:rPr>
        <w:t xml:space="preserve"> </w:t>
      </w:r>
      <w:r>
        <w:rPr>
          <w:rtl/>
        </w:rPr>
        <w:t>ک</w:t>
      </w:r>
      <w:r w:rsidRPr="007B7E27">
        <w:rPr>
          <w:rtl/>
        </w:rPr>
        <w:t>ه ا</w:t>
      </w:r>
      <w:r>
        <w:rPr>
          <w:rtl/>
        </w:rPr>
        <w:t>ی</w:t>
      </w:r>
      <w:r w:rsidRPr="007B7E27">
        <w:rPr>
          <w:rtl/>
        </w:rPr>
        <w:t>ن آگاه</w:t>
      </w:r>
      <w:r>
        <w:rPr>
          <w:rtl/>
        </w:rPr>
        <w:t>ی</w:t>
      </w:r>
      <w:r w:rsidRPr="007B7E27">
        <w:rPr>
          <w:rtl/>
        </w:rPr>
        <w:t xml:space="preserve"> تحت تأث</w:t>
      </w:r>
      <w:r>
        <w:rPr>
          <w:rtl/>
        </w:rPr>
        <w:t>ی</w:t>
      </w:r>
      <w:r w:rsidRPr="007B7E27">
        <w:rPr>
          <w:rtl/>
        </w:rPr>
        <w:t>ر آگاه</w:t>
      </w:r>
      <w:r>
        <w:rPr>
          <w:rtl/>
        </w:rPr>
        <w:t>ی</w:t>
      </w:r>
      <w:r w:rsidRPr="007B7E27">
        <w:rPr>
          <w:rtl/>
        </w:rPr>
        <w:t>‏ها</w:t>
      </w:r>
      <w:r>
        <w:rPr>
          <w:rtl/>
        </w:rPr>
        <w:t>ی</w:t>
      </w:r>
      <w:r w:rsidRPr="007B7E27">
        <w:rPr>
          <w:rtl/>
        </w:rPr>
        <w:t xml:space="preserve"> پست د</w:t>
      </w:r>
      <w:r>
        <w:rPr>
          <w:rtl/>
        </w:rPr>
        <w:t>ی</w:t>
      </w:r>
      <w:r w:rsidRPr="007B7E27">
        <w:rPr>
          <w:rtl/>
        </w:rPr>
        <w:t xml:space="preserve">گر </w:t>
      </w:r>
      <w:r>
        <w:rPr>
          <w:rtl/>
        </w:rPr>
        <w:t>ک</w:t>
      </w:r>
      <w:r w:rsidRPr="007B7E27">
        <w:rPr>
          <w:rtl/>
        </w:rPr>
        <w:t>م‏رنگ نشده</w:t>
      </w:r>
      <w:r>
        <w:rPr>
          <w:rtl/>
        </w:rPr>
        <w:t xml:space="preserve">، </w:t>
      </w:r>
      <w:r w:rsidRPr="007B7E27">
        <w:rPr>
          <w:rtl/>
        </w:rPr>
        <w:t>شوق و انگ</w:t>
      </w:r>
      <w:r>
        <w:rPr>
          <w:rtl/>
        </w:rPr>
        <w:t>ی</w:t>
      </w:r>
      <w:r w:rsidRPr="007B7E27">
        <w:rPr>
          <w:rtl/>
        </w:rPr>
        <w:t>ز</w:t>
      </w:r>
      <w:r>
        <w:rPr>
          <w:rtl/>
        </w:rPr>
        <w:t>ة</w:t>
      </w:r>
      <w:r w:rsidRPr="007B7E27">
        <w:rPr>
          <w:rtl/>
        </w:rPr>
        <w:t xml:space="preserve"> ز</w:t>
      </w:r>
      <w:r>
        <w:rPr>
          <w:rtl/>
        </w:rPr>
        <w:t>ی</w:t>
      </w:r>
      <w:r w:rsidRPr="007B7E27">
        <w:rPr>
          <w:rtl/>
        </w:rPr>
        <w:t>اد</w:t>
      </w:r>
      <w:r>
        <w:rPr>
          <w:rtl/>
        </w:rPr>
        <w:t>ی</w:t>
      </w:r>
      <w:r w:rsidRPr="007B7E27">
        <w:rPr>
          <w:rtl/>
        </w:rPr>
        <w:t xml:space="preserve"> برا</w:t>
      </w:r>
      <w:r>
        <w:rPr>
          <w:rtl/>
        </w:rPr>
        <w:t>ی</w:t>
      </w:r>
      <w:r w:rsidRPr="007B7E27">
        <w:rPr>
          <w:rtl/>
        </w:rPr>
        <w:t xml:space="preserve"> انجام مجدد ا</w:t>
      </w:r>
      <w:r>
        <w:rPr>
          <w:rtl/>
        </w:rPr>
        <w:t>ی</w:t>
      </w:r>
      <w:r w:rsidRPr="007B7E27">
        <w:rPr>
          <w:rtl/>
        </w:rPr>
        <w:t>ن اعمال دارد</w:t>
      </w:r>
      <w:r>
        <w:rPr>
          <w:rtl/>
        </w:rPr>
        <w:t>. ک</w:t>
      </w:r>
      <w:r w:rsidRPr="007B7E27">
        <w:rPr>
          <w:rtl/>
        </w:rPr>
        <w:t>س</w:t>
      </w:r>
      <w:r>
        <w:rPr>
          <w:rtl/>
        </w:rPr>
        <w:t>ی</w:t>
      </w:r>
      <w:r w:rsidRPr="007B7E27">
        <w:rPr>
          <w:rtl/>
        </w:rPr>
        <w:t xml:space="preserve"> </w:t>
      </w:r>
      <w:r>
        <w:rPr>
          <w:rtl/>
        </w:rPr>
        <w:t>ک</w:t>
      </w:r>
      <w:r w:rsidRPr="007B7E27">
        <w:rPr>
          <w:rtl/>
        </w:rPr>
        <w:t xml:space="preserve">ه در مجلس دعا </w:t>
      </w:r>
      <w:r>
        <w:rPr>
          <w:rtl/>
        </w:rPr>
        <w:t>ی</w:t>
      </w:r>
      <w:r w:rsidRPr="007B7E27">
        <w:rPr>
          <w:rtl/>
        </w:rPr>
        <w:t>ا توسل حال خوش</w:t>
      </w:r>
      <w:r>
        <w:rPr>
          <w:rtl/>
        </w:rPr>
        <w:t>ی</w:t>
      </w:r>
      <w:r w:rsidRPr="007B7E27">
        <w:rPr>
          <w:rtl/>
        </w:rPr>
        <w:t xml:space="preserve"> را تجربه </w:t>
      </w:r>
      <w:r>
        <w:rPr>
          <w:rtl/>
        </w:rPr>
        <w:t>ک</w:t>
      </w:r>
      <w:r w:rsidRPr="007B7E27">
        <w:rPr>
          <w:rtl/>
        </w:rPr>
        <w:t>رده</w:t>
      </w:r>
      <w:r>
        <w:rPr>
          <w:rtl/>
        </w:rPr>
        <w:t xml:space="preserve">، </w:t>
      </w:r>
      <w:r w:rsidRPr="007B7E27">
        <w:rPr>
          <w:rtl/>
        </w:rPr>
        <w:t>در نوبت بعد آمادگ</w:t>
      </w:r>
      <w:r>
        <w:rPr>
          <w:rtl/>
        </w:rPr>
        <w:t>ی</w:t>
      </w:r>
      <w:r w:rsidRPr="007B7E27">
        <w:rPr>
          <w:rtl/>
        </w:rPr>
        <w:t xml:space="preserve"> ب</w:t>
      </w:r>
      <w:r>
        <w:rPr>
          <w:rtl/>
        </w:rPr>
        <w:t>ی</w:t>
      </w:r>
      <w:r w:rsidRPr="007B7E27">
        <w:rPr>
          <w:rtl/>
        </w:rPr>
        <w:t>شتر</w:t>
      </w:r>
      <w:r>
        <w:rPr>
          <w:rtl/>
        </w:rPr>
        <w:t>ی</w:t>
      </w:r>
      <w:r w:rsidRPr="007B7E27">
        <w:rPr>
          <w:rtl/>
        </w:rPr>
        <w:t xml:space="preserve"> برا</w:t>
      </w:r>
      <w:r>
        <w:rPr>
          <w:rtl/>
        </w:rPr>
        <w:t>ی</w:t>
      </w:r>
      <w:r w:rsidRPr="007B7E27">
        <w:rPr>
          <w:rtl/>
        </w:rPr>
        <w:t xml:space="preserve"> حضور در آن جلسه دارد</w:t>
      </w:r>
      <w:r>
        <w:rPr>
          <w:rtl/>
        </w:rPr>
        <w:t>.</w:t>
      </w:r>
      <w:r>
        <w:rPr>
          <w:rStyle w:val="FootnoteReference"/>
        </w:rPr>
        <w:footnoteReference w:id="142"/>
      </w:r>
    </w:p>
    <w:p w14:paraId="652568B6" w14:textId="77777777" w:rsidR="004B26B3" w:rsidRDefault="004B26B3" w:rsidP="004B26B3">
      <w:pPr>
        <w:pStyle w:val="Heading3"/>
        <w:rPr>
          <w:rtl/>
        </w:rPr>
      </w:pPr>
      <w:bookmarkStart w:id="88" w:name="_Toc193598326"/>
      <w:r w:rsidRPr="007B7E27">
        <w:rPr>
          <w:rtl/>
        </w:rPr>
        <w:t xml:space="preserve">5 </w:t>
      </w:r>
      <w:r>
        <w:rPr>
          <w:rFonts w:cs="B Lotus"/>
          <w:rtl/>
        </w:rPr>
        <w:t>ـ</w:t>
      </w:r>
      <w:r w:rsidRPr="007B7E27">
        <w:rPr>
          <w:rtl/>
        </w:rPr>
        <w:t xml:space="preserve"> تداع</w:t>
      </w:r>
      <w:r>
        <w:rPr>
          <w:rtl/>
        </w:rPr>
        <w:t>ی</w:t>
      </w:r>
      <w:r w:rsidRPr="007B7E27">
        <w:rPr>
          <w:rtl/>
        </w:rPr>
        <w:t xml:space="preserve"> معان</w:t>
      </w:r>
      <w:r>
        <w:rPr>
          <w:rtl/>
        </w:rPr>
        <w:t>ی</w:t>
      </w:r>
      <w:bookmarkEnd w:id="88"/>
    </w:p>
    <w:p w14:paraId="672EEC60" w14:textId="77777777" w:rsidR="004B26B3" w:rsidRDefault="004B26B3" w:rsidP="004B26B3">
      <w:pPr>
        <w:rPr>
          <w:rtl/>
          <w:lang w:bidi="fa-IR"/>
        </w:rPr>
      </w:pPr>
      <w:r w:rsidRPr="007B7E27">
        <w:rPr>
          <w:rtl/>
        </w:rPr>
        <w:t>از مصاد</w:t>
      </w:r>
      <w:r>
        <w:rPr>
          <w:rtl/>
        </w:rPr>
        <w:t>ی</w:t>
      </w:r>
      <w:r w:rsidRPr="007B7E27">
        <w:rPr>
          <w:rtl/>
        </w:rPr>
        <w:t>ق ذ</w:t>
      </w:r>
      <w:r>
        <w:rPr>
          <w:rtl/>
        </w:rPr>
        <w:t>ک</w:t>
      </w:r>
      <w:r w:rsidRPr="007B7E27">
        <w:rPr>
          <w:rtl/>
        </w:rPr>
        <w:t>ر غ</w:t>
      </w:r>
      <w:r>
        <w:rPr>
          <w:rtl/>
        </w:rPr>
        <w:t>ی</w:t>
      </w:r>
      <w:r w:rsidRPr="007B7E27">
        <w:rPr>
          <w:rtl/>
        </w:rPr>
        <w:t>ر مستق</w:t>
      </w:r>
      <w:r>
        <w:rPr>
          <w:rtl/>
        </w:rPr>
        <w:t>ی</w:t>
      </w:r>
      <w:r w:rsidRPr="007B7E27">
        <w:rPr>
          <w:rtl/>
        </w:rPr>
        <w:t>م م</w:t>
      </w:r>
      <w:r>
        <w:rPr>
          <w:rtl/>
        </w:rPr>
        <w:t>ی</w:t>
      </w:r>
      <w:r w:rsidRPr="007B7E27">
        <w:rPr>
          <w:rtl/>
        </w:rPr>
        <w:t>‏توان</w:t>
      </w:r>
      <w:r>
        <w:rPr>
          <w:rtl/>
        </w:rPr>
        <w:t xml:space="preserve"> «</w:t>
      </w:r>
      <w:r w:rsidRPr="007B7E27">
        <w:rPr>
          <w:rtl/>
        </w:rPr>
        <w:t>تداع</w:t>
      </w:r>
      <w:r>
        <w:rPr>
          <w:rtl/>
        </w:rPr>
        <w:t>ی</w:t>
      </w:r>
      <w:r w:rsidRPr="007B7E27">
        <w:rPr>
          <w:rtl/>
        </w:rPr>
        <w:t xml:space="preserve"> معان</w:t>
      </w:r>
      <w:r>
        <w:rPr>
          <w:rtl/>
        </w:rPr>
        <w:t xml:space="preserve">ی» </w:t>
      </w:r>
      <w:r w:rsidRPr="007B7E27">
        <w:rPr>
          <w:rtl/>
        </w:rPr>
        <w:t>را ن</w:t>
      </w:r>
      <w:r>
        <w:rPr>
          <w:rtl/>
        </w:rPr>
        <w:t>ی</w:t>
      </w:r>
      <w:r w:rsidRPr="007B7E27">
        <w:rPr>
          <w:rtl/>
        </w:rPr>
        <w:t>ز نام برد</w:t>
      </w:r>
      <w:r>
        <w:rPr>
          <w:rtl/>
        </w:rPr>
        <w:t xml:space="preserve">. </w:t>
      </w:r>
      <w:r w:rsidRPr="007B7E27">
        <w:rPr>
          <w:rtl/>
        </w:rPr>
        <w:t>ذهن انسان م</w:t>
      </w:r>
      <w:r>
        <w:rPr>
          <w:rtl/>
        </w:rPr>
        <w:t>ی</w:t>
      </w:r>
      <w:r w:rsidRPr="007B7E27">
        <w:rPr>
          <w:rtl/>
        </w:rPr>
        <w:t>ان اش</w:t>
      </w:r>
      <w:r>
        <w:rPr>
          <w:rtl/>
        </w:rPr>
        <w:t>ی</w:t>
      </w:r>
      <w:r w:rsidRPr="007B7E27">
        <w:rPr>
          <w:rtl/>
        </w:rPr>
        <w:t>ا و مفاه</w:t>
      </w:r>
      <w:r>
        <w:rPr>
          <w:rtl/>
        </w:rPr>
        <w:t>ی</w:t>
      </w:r>
      <w:r w:rsidRPr="007B7E27">
        <w:rPr>
          <w:rtl/>
        </w:rPr>
        <w:t>م گوناگون</w:t>
      </w:r>
      <w:r>
        <w:rPr>
          <w:rtl/>
        </w:rPr>
        <w:t xml:space="preserve">، </w:t>
      </w:r>
      <w:r w:rsidRPr="007B7E27">
        <w:rPr>
          <w:rtl/>
        </w:rPr>
        <w:t>پ</w:t>
      </w:r>
      <w:r>
        <w:rPr>
          <w:rtl/>
        </w:rPr>
        <w:t>ی</w:t>
      </w:r>
      <w:r w:rsidRPr="007B7E27">
        <w:rPr>
          <w:rtl/>
        </w:rPr>
        <w:t>وند و ملازمه برقرار م</w:t>
      </w:r>
      <w:r>
        <w:rPr>
          <w:rtl/>
        </w:rPr>
        <w:t>ی</w:t>
      </w:r>
      <w:r w:rsidRPr="007B7E27">
        <w:rPr>
          <w:rtl/>
        </w:rPr>
        <w:t>‏</w:t>
      </w:r>
      <w:r>
        <w:rPr>
          <w:rtl/>
        </w:rPr>
        <w:t>ک</w:t>
      </w:r>
      <w:r w:rsidRPr="007B7E27">
        <w:rPr>
          <w:rtl/>
        </w:rPr>
        <w:t xml:space="preserve">ند و غالباً از </w:t>
      </w:r>
      <w:r>
        <w:rPr>
          <w:rtl/>
        </w:rPr>
        <w:t>یکی</w:t>
      </w:r>
      <w:r w:rsidRPr="007B7E27">
        <w:rPr>
          <w:rtl/>
        </w:rPr>
        <w:t xml:space="preserve"> به د</w:t>
      </w:r>
      <w:r>
        <w:rPr>
          <w:rtl/>
        </w:rPr>
        <w:t>ی</w:t>
      </w:r>
      <w:r w:rsidRPr="007B7E27">
        <w:rPr>
          <w:rtl/>
        </w:rPr>
        <w:t>گر</w:t>
      </w:r>
      <w:r>
        <w:rPr>
          <w:rtl/>
        </w:rPr>
        <w:t>ی</w:t>
      </w:r>
      <w:r w:rsidRPr="007B7E27">
        <w:rPr>
          <w:rtl/>
        </w:rPr>
        <w:t xml:space="preserve"> منتقل م</w:t>
      </w:r>
      <w:r>
        <w:rPr>
          <w:rtl/>
        </w:rPr>
        <w:t>ی</w:t>
      </w:r>
      <w:r w:rsidRPr="007B7E27">
        <w:rPr>
          <w:rtl/>
        </w:rPr>
        <w:t>‏شود</w:t>
      </w:r>
      <w:r>
        <w:rPr>
          <w:rtl/>
        </w:rPr>
        <w:t xml:space="preserve">. </w:t>
      </w:r>
      <w:r w:rsidRPr="007B7E27">
        <w:rPr>
          <w:rtl/>
        </w:rPr>
        <w:t>بس</w:t>
      </w:r>
      <w:r>
        <w:rPr>
          <w:rtl/>
        </w:rPr>
        <w:t>ی</w:t>
      </w:r>
      <w:r w:rsidRPr="007B7E27">
        <w:rPr>
          <w:rtl/>
        </w:rPr>
        <w:t>ار اتفاق م</w:t>
      </w:r>
      <w:r>
        <w:rPr>
          <w:rtl/>
        </w:rPr>
        <w:t>ی</w:t>
      </w:r>
      <w:r w:rsidRPr="007B7E27">
        <w:rPr>
          <w:rtl/>
        </w:rPr>
        <w:t xml:space="preserve">‏افتد </w:t>
      </w:r>
      <w:r>
        <w:rPr>
          <w:rtl/>
        </w:rPr>
        <w:t>ک</w:t>
      </w:r>
      <w:r w:rsidRPr="007B7E27">
        <w:rPr>
          <w:rtl/>
        </w:rPr>
        <w:t>ه با شن</w:t>
      </w:r>
      <w:r>
        <w:rPr>
          <w:rtl/>
        </w:rPr>
        <w:t>ی</w:t>
      </w:r>
      <w:r w:rsidRPr="007B7E27">
        <w:rPr>
          <w:rtl/>
        </w:rPr>
        <w:t xml:space="preserve">دن </w:t>
      </w:r>
      <w:r>
        <w:rPr>
          <w:rtl/>
        </w:rPr>
        <w:t>یک</w:t>
      </w:r>
      <w:r w:rsidRPr="007B7E27">
        <w:rPr>
          <w:rtl/>
        </w:rPr>
        <w:t xml:space="preserve"> </w:t>
      </w:r>
      <w:r>
        <w:rPr>
          <w:rtl/>
        </w:rPr>
        <w:t>ک</w:t>
      </w:r>
      <w:r w:rsidRPr="007B7E27">
        <w:rPr>
          <w:rtl/>
        </w:rPr>
        <w:t>لمه</w:t>
      </w:r>
      <w:r>
        <w:rPr>
          <w:rtl/>
        </w:rPr>
        <w:t xml:space="preserve">، </w:t>
      </w:r>
      <w:r w:rsidRPr="007B7E27">
        <w:rPr>
          <w:rtl/>
        </w:rPr>
        <w:t>لط</w:t>
      </w:r>
      <w:r>
        <w:rPr>
          <w:rtl/>
        </w:rPr>
        <w:t>ی</w:t>
      </w:r>
      <w:r w:rsidRPr="007B7E27">
        <w:rPr>
          <w:rtl/>
        </w:rPr>
        <w:t xml:space="preserve">فه </w:t>
      </w:r>
      <w:r>
        <w:rPr>
          <w:rtl/>
        </w:rPr>
        <w:t>ی</w:t>
      </w:r>
      <w:r w:rsidRPr="007B7E27">
        <w:rPr>
          <w:rtl/>
        </w:rPr>
        <w:t xml:space="preserve">ا داستان و </w:t>
      </w:r>
      <w:r>
        <w:rPr>
          <w:rtl/>
        </w:rPr>
        <w:t>ی</w:t>
      </w:r>
      <w:r w:rsidRPr="007B7E27">
        <w:rPr>
          <w:rtl/>
        </w:rPr>
        <w:t>ا با د</w:t>
      </w:r>
      <w:r>
        <w:rPr>
          <w:rtl/>
        </w:rPr>
        <w:t>ی</w:t>
      </w:r>
      <w:r w:rsidRPr="007B7E27">
        <w:rPr>
          <w:rtl/>
        </w:rPr>
        <w:t xml:space="preserve">دن </w:t>
      </w:r>
      <w:r>
        <w:rPr>
          <w:rtl/>
        </w:rPr>
        <w:t>یک</w:t>
      </w:r>
      <w:r w:rsidRPr="007B7E27">
        <w:rPr>
          <w:rtl/>
        </w:rPr>
        <w:t xml:space="preserve"> علامت</w:t>
      </w:r>
      <w:r>
        <w:rPr>
          <w:rtl/>
        </w:rPr>
        <w:t xml:space="preserve">، </w:t>
      </w:r>
      <w:r w:rsidRPr="007B7E27">
        <w:rPr>
          <w:rtl/>
        </w:rPr>
        <w:t>نوشته</w:t>
      </w:r>
      <w:r>
        <w:rPr>
          <w:rtl/>
        </w:rPr>
        <w:t xml:space="preserve">، </w:t>
      </w:r>
      <w:r w:rsidRPr="007B7E27">
        <w:rPr>
          <w:rtl/>
        </w:rPr>
        <w:t>تصو</w:t>
      </w:r>
      <w:r>
        <w:rPr>
          <w:rtl/>
        </w:rPr>
        <w:t>ی</w:t>
      </w:r>
      <w:r w:rsidRPr="007B7E27">
        <w:rPr>
          <w:rtl/>
        </w:rPr>
        <w:t xml:space="preserve">ر </w:t>
      </w:r>
      <w:r>
        <w:rPr>
          <w:rtl/>
        </w:rPr>
        <w:t>ی</w:t>
      </w:r>
      <w:r w:rsidRPr="007B7E27">
        <w:rPr>
          <w:rtl/>
        </w:rPr>
        <w:t>ا ش</w:t>
      </w:r>
      <w:r>
        <w:rPr>
          <w:rtl/>
        </w:rPr>
        <w:t>ی</w:t>
      </w:r>
      <w:r w:rsidRPr="007B7E27">
        <w:rPr>
          <w:rtl/>
        </w:rPr>
        <w:t>‏ء</w:t>
      </w:r>
      <w:r>
        <w:rPr>
          <w:rtl/>
        </w:rPr>
        <w:t xml:space="preserve">، </w:t>
      </w:r>
      <w:r w:rsidRPr="007B7E27">
        <w:rPr>
          <w:rtl/>
        </w:rPr>
        <w:t>ذهن ما به شدت مشغول</w:t>
      </w:r>
      <w:r>
        <w:rPr>
          <w:rtl/>
        </w:rPr>
        <w:t>ی</w:t>
      </w:r>
      <w:r w:rsidRPr="007B7E27">
        <w:rPr>
          <w:rtl/>
        </w:rPr>
        <w:t>ت م</w:t>
      </w:r>
      <w:r>
        <w:rPr>
          <w:rtl/>
        </w:rPr>
        <w:t>ی</w:t>
      </w:r>
      <w:r w:rsidRPr="007B7E27">
        <w:rPr>
          <w:rtl/>
        </w:rPr>
        <w:t>‏</w:t>
      </w:r>
      <w:r>
        <w:rPr>
          <w:rtl/>
        </w:rPr>
        <w:t>ی</w:t>
      </w:r>
      <w:r w:rsidRPr="007B7E27">
        <w:rPr>
          <w:rtl/>
        </w:rPr>
        <w:t>ابد و صورت‏ها</w:t>
      </w:r>
      <w:r>
        <w:rPr>
          <w:rtl/>
        </w:rPr>
        <w:t>ی</w:t>
      </w:r>
      <w:r w:rsidRPr="007B7E27">
        <w:rPr>
          <w:rtl/>
        </w:rPr>
        <w:t xml:space="preserve"> خوب </w:t>
      </w:r>
      <w:r>
        <w:rPr>
          <w:rtl/>
        </w:rPr>
        <w:t>ی</w:t>
      </w:r>
      <w:r w:rsidRPr="007B7E27">
        <w:rPr>
          <w:rtl/>
        </w:rPr>
        <w:t>ا بد د</w:t>
      </w:r>
      <w:r>
        <w:rPr>
          <w:rtl/>
        </w:rPr>
        <w:t>ی</w:t>
      </w:r>
      <w:r w:rsidRPr="007B7E27">
        <w:rPr>
          <w:rtl/>
        </w:rPr>
        <w:t>گر در صفح</w:t>
      </w:r>
      <w:r>
        <w:rPr>
          <w:rtl/>
        </w:rPr>
        <w:t>ة</w:t>
      </w:r>
      <w:r w:rsidRPr="007B7E27">
        <w:rPr>
          <w:rtl/>
        </w:rPr>
        <w:t xml:space="preserve"> آن رد</w:t>
      </w:r>
      <w:r>
        <w:rPr>
          <w:rtl/>
        </w:rPr>
        <w:t>ی</w:t>
      </w:r>
      <w:r w:rsidRPr="007B7E27">
        <w:rPr>
          <w:rtl/>
        </w:rPr>
        <w:t>ف م</w:t>
      </w:r>
      <w:r>
        <w:rPr>
          <w:rtl/>
        </w:rPr>
        <w:t>ی</w:t>
      </w:r>
      <w:r w:rsidRPr="007B7E27">
        <w:rPr>
          <w:rtl/>
        </w:rPr>
        <w:t>‏شود</w:t>
      </w:r>
      <w:r>
        <w:rPr>
          <w:rtl/>
        </w:rPr>
        <w:t xml:space="preserve">. </w:t>
      </w:r>
      <w:r w:rsidRPr="007B7E27">
        <w:rPr>
          <w:rtl/>
        </w:rPr>
        <w:t>ا</w:t>
      </w:r>
      <w:r>
        <w:rPr>
          <w:rtl/>
        </w:rPr>
        <w:t>ی</w:t>
      </w:r>
      <w:r w:rsidRPr="007B7E27">
        <w:rPr>
          <w:rtl/>
        </w:rPr>
        <w:t>ن و</w:t>
      </w:r>
      <w:r>
        <w:rPr>
          <w:rtl/>
        </w:rPr>
        <w:t>ی</w:t>
      </w:r>
      <w:r w:rsidRPr="007B7E27">
        <w:rPr>
          <w:rtl/>
        </w:rPr>
        <w:t>ژگ</w:t>
      </w:r>
      <w:r>
        <w:rPr>
          <w:rtl/>
        </w:rPr>
        <w:t>ی</w:t>
      </w:r>
      <w:r w:rsidRPr="007B7E27">
        <w:rPr>
          <w:rtl/>
        </w:rPr>
        <w:t xml:space="preserve"> باعث م</w:t>
      </w:r>
      <w:r>
        <w:rPr>
          <w:rtl/>
        </w:rPr>
        <w:t>ی</w:t>
      </w:r>
      <w:r w:rsidRPr="007B7E27">
        <w:rPr>
          <w:rtl/>
        </w:rPr>
        <w:t>‏شود بس</w:t>
      </w:r>
      <w:r>
        <w:rPr>
          <w:rtl/>
        </w:rPr>
        <w:t>ی</w:t>
      </w:r>
      <w:r w:rsidRPr="007B7E27">
        <w:rPr>
          <w:rtl/>
        </w:rPr>
        <w:t>ار</w:t>
      </w:r>
      <w:r>
        <w:rPr>
          <w:rtl/>
        </w:rPr>
        <w:t>ی</w:t>
      </w:r>
      <w:r w:rsidRPr="007B7E27">
        <w:rPr>
          <w:rtl/>
        </w:rPr>
        <w:t xml:space="preserve"> از آگاه</w:t>
      </w:r>
      <w:r>
        <w:rPr>
          <w:rtl/>
        </w:rPr>
        <w:t>ی</w:t>
      </w:r>
      <w:r w:rsidRPr="007B7E27">
        <w:rPr>
          <w:rtl/>
        </w:rPr>
        <w:t>‏ها</w:t>
      </w:r>
      <w:r>
        <w:rPr>
          <w:rtl/>
        </w:rPr>
        <w:t>ی</w:t>
      </w:r>
      <w:r w:rsidRPr="007B7E27">
        <w:rPr>
          <w:rtl/>
        </w:rPr>
        <w:t xml:space="preserve"> غ</w:t>
      </w:r>
      <w:r>
        <w:rPr>
          <w:rtl/>
        </w:rPr>
        <w:t>ی</w:t>
      </w:r>
      <w:r w:rsidRPr="007B7E27">
        <w:rPr>
          <w:rtl/>
        </w:rPr>
        <w:t xml:space="preserve">ر فعال ما از برخورد با </w:t>
      </w:r>
      <w:r>
        <w:rPr>
          <w:rtl/>
        </w:rPr>
        <w:t>یک</w:t>
      </w:r>
      <w:r w:rsidRPr="007B7E27">
        <w:rPr>
          <w:rtl/>
        </w:rPr>
        <w:t xml:space="preserve"> پد</w:t>
      </w:r>
      <w:r>
        <w:rPr>
          <w:rtl/>
        </w:rPr>
        <w:t>ی</w:t>
      </w:r>
      <w:r w:rsidRPr="007B7E27">
        <w:rPr>
          <w:rtl/>
        </w:rPr>
        <w:t>د</w:t>
      </w:r>
      <w:r>
        <w:rPr>
          <w:rtl/>
        </w:rPr>
        <w:t>ة</w:t>
      </w:r>
      <w:r w:rsidRPr="007B7E27">
        <w:rPr>
          <w:rtl/>
        </w:rPr>
        <w:t xml:space="preserve"> غ</w:t>
      </w:r>
      <w:r>
        <w:rPr>
          <w:rtl/>
        </w:rPr>
        <w:t>ی</w:t>
      </w:r>
      <w:r w:rsidRPr="007B7E27">
        <w:rPr>
          <w:rtl/>
        </w:rPr>
        <w:t>ر منتظره</w:t>
      </w:r>
      <w:r>
        <w:rPr>
          <w:rtl/>
        </w:rPr>
        <w:t xml:space="preserve">، </w:t>
      </w:r>
      <w:r w:rsidRPr="007B7E27">
        <w:rPr>
          <w:rtl/>
        </w:rPr>
        <w:t>فعال و مؤثر شود و عزم و اراد</w:t>
      </w:r>
      <w:r>
        <w:rPr>
          <w:rtl/>
        </w:rPr>
        <w:t>ة</w:t>
      </w:r>
      <w:r w:rsidRPr="007B7E27">
        <w:rPr>
          <w:rtl/>
        </w:rPr>
        <w:t xml:space="preserve"> ما را جهت</w:t>
      </w:r>
      <w:r>
        <w:rPr>
          <w:rtl/>
        </w:rPr>
        <w:t>ی</w:t>
      </w:r>
      <w:r w:rsidRPr="007B7E27">
        <w:rPr>
          <w:rtl/>
        </w:rPr>
        <w:t xml:space="preserve"> خاص بخشد</w:t>
      </w:r>
      <w:r>
        <w:rPr>
          <w:rtl/>
        </w:rPr>
        <w:t>.</w:t>
      </w:r>
    </w:p>
    <w:p w14:paraId="0E2F0C0D" w14:textId="77777777" w:rsidR="004B26B3" w:rsidRDefault="004B26B3" w:rsidP="004B26B3">
      <w:pPr>
        <w:rPr>
          <w:rtl/>
          <w:lang w:bidi="fa-IR"/>
        </w:rPr>
      </w:pPr>
      <w:r>
        <w:rPr>
          <w:rtl/>
        </w:rPr>
        <w:t>(</w:t>
      </w:r>
      <w:r w:rsidRPr="007B7E27">
        <w:rPr>
          <w:rtl/>
        </w:rPr>
        <w:t>تذ</w:t>
      </w:r>
      <w:r>
        <w:rPr>
          <w:rtl/>
        </w:rPr>
        <w:t>ک</w:t>
      </w:r>
      <w:r w:rsidRPr="007B7E27">
        <w:rPr>
          <w:rtl/>
        </w:rPr>
        <w:t>ر</w:t>
      </w:r>
      <w:r>
        <w:rPr>
          <w:rtl/>
        </w:rPr>
        <w:t xml:space="preserve">، </w:t>
      </w:r>
      <w:r w:rsidRPr="007B7E27">
        <w:rPr>
          <w:rtl/>
        </w:rPr>
        <w:t>موعظه</w:t>
      </w:r>
      <w:r>
        <w:rPr>
          <w:rtl/>
        </w:rPr>
        <w:t xml:space="preserve">، </w:t>
      </w:r>
      <w:r w:rsidRPr="007B7E27">
        <w:rPr>
          <w:rtl/>
        </w:rPr>
        <w:t>تجربه</w:t>
      </w:r>
      <w:r>
        <w:rPr>
          <w:rtl/>
        </w:rPr>
        <w:t xml:space="preserve">، </w:t>
      </w:r>
      <w:r w:rsidRPr="007B7E27">
        <w:rPr>
          <w:rtl/>
        </w:rPr>
        <w:t>مشاهده</w:t>
      </w:r>
      <w:r>
        <w:rPr>
          <w:rtl/>
        </w:rPr>
        <w:t xml:space="preserve">، </w:t>
      </w:r>
      <w:r w:rsidRPr="007B7E27">
        <w:rPr>
          <w:rtl/>
        </w:rPr>
        <w:t>تداع</w:t>
      </w:r>
      <w:r>
        <w:rPr>
          <w:rtl/>
        </w:rPr>
        <w:t xml:space="preserve">ی) </w:t>
      </w:r>
      <w:r w:rsidRPr="00655BB5">
        <w:rPr>
          <w:rFonts w:ascii="Symbol" w:hAnsi="Symbol"/>
        </w:rPr>
        <w:t></w:t>
      </w:r>
      <w:r>
        <w:rPr>
          <w:rtl/>
        </w:rPr>
        <w:t xml:space="preserve"> </w:t>
      </w:r>
      <w:r w:rsidRPr="007B7E27">
        <w:rPr>
          <w:rtl/>
        </w:rPr>
        <w:t>توجه</w:t>
      </w:r>
      <w:r>
        <w:rPr>
          <w:rtl/>
        </w:rPr>
        <w:t xml:space="preserve"> </w:t>
      </w:r>
      <w:r w:rsidRPr="00655BB5">
        <w:rPr>
          <w:rFonts w:ascii="Symbol" w:hAnsi="Symbol"/>
        </w:rPr>
        <w:t></w:t>
      </w:r>
      <w:r>
        <w:rPr>
          <w:rtl/>
        </w:rPr>
        <w:t xml:space="preserve"> </w:t>
      </w:r>
      <w:r w:rsidRPr="007B7E27">
        <w:rPr>
          <w:rtl/>
        </w:rPr>
        <w:t>آگاه</w:t>
      </w:r>
      <w:r>
        <w:rPr>
          <w:rtl/>
        </w:rPr>
        <w:t>ی</w:t>
      </w:r>
      <w:r w:rsidRPr="007B7E27">
        <w:rPr>
          <w:rtl/>
        </w:rPr>
        <w:t xml:space="preserve"> شد</w:t>
      </w:r>
      <w:r>
        <w:rPr>
          <w:rtl/>
        </w:rPr>
        <w:t>ی</w:t>
      </w:r>
      <w:r w:rsidRPr="007B7E27">
        <w:rPr>
          <w:rtl/>
        </w:rPr>
        <w:t>د</w:t>
      </w:r>
      <w:r>
        <w:rPr>
          <w:rtl/>
        </w:rPr>
        <w:t xml:space="preserve"> </w:t>
      </w:r>
      <w:r w:rsidRPr="00655BB5">
        <w:rPr>
          <w:rFonts w:ascii="Symbol" w:hAnsi="Symbol"/>
        </w:rPr>
        <w:t></w:t>
      </w:r>
      <w:r>
        <w:rPr>
          <w:rtl/>
        </w:rPr>
        <w:t xml:space="preserve"> </w:t>
      </w:r>
      <w:r w:rsidRPr="007B7E27">
        <w:rPr>
          <w:rtl/>
        </w:rPr>
        <w:t>م</w:t>
      </w:r>
      <w:r>
        <w:rPr>
          <w:rtl/>
        </w:rPr>
        <w:t>ی</w:t>
      </w:r>
      <w:r w:rsidRPr="007B7E27">
        <w:rPr>
          <w:rtl/>
        </w:rPr>
        <w:t>لِ شد</w:t>
      </w:r>
      <w:r>
        <w:rPr>
          <w:rtl/>
        </w:rPr>
        <w:t>ی</w:t>
      </w:r>
      <w:r w:rsidRPr="007B7E27">
        <w:rPr>
          <w:rtl/>
        </w:rPr>
        <w:t xml:space="preserve">د </w:t>
      </w:r>
      <w:r w:rsidRPr="00655BB5">
        <w:rPr>
          <w:rFonts w:ascii="Symbol" w:hAnsi="Symbol"/>
        </w:rPr>
        <w:t></w:t>
      </w:r>
      <w:r>
        <w:rPr>
          <w:rtl/>
        </w:rPr>
        <w:t xml:space="preserve"> </w:t>
      </w:r>
      <w:r w:rsidRPr="007B7E27">
        <w:rPr>
          <w:rtl/>
        </w:rPr>
        <w:t>اراده</w:t>
      </w:r>
    </w:p>
    <w:p w14:paraId="3DEDF4C9" w14:textId="77777777" w:rsidR="004B26B3" w:rsidRDefault="004B26B3" w:rsidP="004B26B3">
      <w:pPr>
        <w:jc w:val="center"/>
        <w:rPr>
          <w:rtl/>
        </w:rPr>
      </w:pPr>
      <w:r>
        <w:rPr>
          <w:rFonts w:hint="cs"/>
          <w:rtl/>
        </w:rPr>
        <w:lastRenderedPageBreak/>
        <w:t>***</w:t>
      </w:r>
    </w:p>
    <w:p w14:paraId="6CD4A759" w14:textId="77777777" w:rsidR="004B26B3" w:rsidRDefault="004B26B3" w:rsidP="004B26B3">
      <w:pPr>
        <w:rPr>
          <w:rtl/>
        </w:rPr>
      </w:pPr>
      <w:r w:rsidRPr="007B7E27">
        <w:rPr>
          <w:rtl/>
        </w:rPr>
        <w:t xml:space="preserve">آن‏چه </w:t>
      </w:r>
      <w:r>
        <w:rPr>
          <w:rFonts w:hint="cs"/>
          <w:rtl/>
        </w:rPr>
        <w:t xml:space="preserve">بیان </w:t>
      </w:r>
      <w:r w:rsidRPr="007B7E27">
        <w:rPr>
          <w:rtl/>
        </w:rPr>
        <w:t>شد قاعده‏ا</w:t>
      </w:r>
      <w:r>
        <w:rPr>
          <w:rtl/>
        </w:rPr>
        <w:t>ی</w:t>
      </w:r>
      <w:r w:rsidRPr="007B7E27">
        <w:rPr>
          <w:rtl/>
        </w:rPr>
        <w:t xml:space="preserve"> </w:t>
      </w:r>
      <w:r>
        <w:rPr>
          <w:rtl/>
        </w:rPr>
        <w:t>ک</w:t>
      </w:r>
      <w:r w:rsidRPr="007B7E27">
        <w:rPr>
          <w:rtl/>
        </w:rPr>
        <w:t>ل</w:t>
      </w:r>
      <w:r>
        <w:rPr>
          <w:rtl/>
        </w:rPr>
        <w:t>ی</w:t>
      </w:r>
      <w:r w:rsidRPr="007B7E27">
        <w:rPr>
          <w:rtl/>
        </w:rPr>
        <w:t xml:space="preserve"> در وجود انسان است </w:t>
      </w:r>
      <w:r>
        <w:rPr>
          <w:rtl/>
        </w:rPr>
        <w:t>ک</w:t>
      </w:r>
      <w:r w:rsidRPr="007B7E27">
        <w:rPr>
          <w:rtl/>
        </w:rPr>
        <w:t>ه م</w:t>
      </w:r>
      <w:r>
        <w:rPr>
          <w:rtl/>
        </w:rPr>
        <w:t>ی</w:t>
      </w:r>
      <w:r w:rsidRPr="007B7E27">
        <w:rPr>
          <w:rtl/>
        </w:rPr>
        <w:t>‏تواند در راستا</w:t>
      </w:r>
      <w:r>
        <w:rPr>
          <w:rtl/>
        </w:rPr>
        <w:t>ی</w:t>
      </w:r>
      <w:r w:rsidRPr="007B7E27">
        <w:rPr>
          <w:rtl/>
        </w:rPr>
        <w:t xml:space="preserve"> اهداف خوب </w:t>
      </w:r>
      <w:r>
        <w:rPr>
          <w:rtl/>
        </w:rPr>
        <w:t>ی</w:t>
      </w:r>
      <w:r w:rsidRPr="007B7E27">
        <w:rPr>
          <w:rtl/>
        </w:rPr>
        <w:t>ا بد مورد استفاده قرار گ</w:t>
      </w:r>
      <w:r>
        <w:rPr>
          <w:rtl/>
        </w:rPr>
        <w:t>ی</w:t>
      </w:r>
      <w:r w:rsidRPr="007B7E27">
        <w:rPr>
          <w:rtl/>
        </w:rPr>
        <w:t>رد</w:t>
      </w:r>
      <w:r>
        <w:rPr>
          <w:rtl/>
        </w:rPr>
        <w:t xml:space="preserve">. </w:t>
      </w:r>
      <w:r w:rsidRPr="007B7E27">
        <w:rPr>
          <w:rtl/>
        </w:rPr>
        <w:t>برنامه‏ها</w:t>
      </w:r>
      <w:r>
        <w:rPr>
          <w:rtl/>
        </w:rPr>
        <w:t>ی</w:t>
      </w:r>
      <w:r w:rsidRPr="007B7E27">
        <w:rPr>
          <w:rtl/>
        </w:rPr>
        <w:t xml:space="preserve"> ترب</w:t>
      </w:r>
      <w:r>
        <w:rPr>
          <w:rtl/>
        </w:rPr>
        <w:t>ی</w:t>
      </w:r>
      <w:r w:rsidRPr="007B7E27">
        <w:rPr>
          <w:rtl/>
        </w:rPr>
        <w:t>ت</w:t>
      </w:r>
      <w:r>
        <w:rPr>
          <w:rtl/>
        </w:rPr>
        <w:t>ی</w:t>
      </w:r>
      <w:r w:rsidRPr="007B7E27">
        <w:rPr>
          <w:rtl/>
        </w:rPr>
        <w:t xml:space="preserve"> د</w:t>
      </w:r>
      <w:r>
        <w:rPr>
          <w:rtl/>
        </w:rPr>
        <w:t>ی</w:t>
      </w:r>
      <w:r w:rsidRPr="007B7E27">
        <w:rPr>
          <w:rtl/>
        </w:rPr>
        <w:t xml:space="preserve">ن </w:t>
      </w:r>
      <w:r>
        <w:rPr>
          <w:rtl/>
        </w:rPr>
        <w:t>ـ که در حقیقت طراحی فرهنگی خدا</w:t>
      </w:r>
      <w:r w:rsidRPr="007B7E27">
        <w:rPr>
          <w:rtl/>
        </w:rPr>
        <w:t xml:space="preserve"> برا</w:t>
      </w:r>
      <w:r>
        <w:rPr>
          <w:rtl/>
        </w:rPr>
        <w:t>ی</w:t>
      </w:r>
      <w:r w:rsidRPr="007B7E27">
        <w:rPr>
          <w:rtl/>
        </w:rPr>
        <w:t xml:space="preserve"> رشد و</w:t>
      </w:r>
      <w:r>
        <w:rPr>
          <w:rtl/>
        </w:rPr>
        <w:t>ک</w:t>
      </w:r>
      <w:r w:rsidRPr="007B7E27">
        <w:rPr>
          <w:rtl/>
        </w:rPr>
        <w:t xml:space="preserve">مال انسان است </w:t>
      </w:r>
      <w:r>
        <w:rPr>
          <w:rtl/>
        </w:rPr>
        <w:t>ـ</w:t>
      </w:r>
      <w:r w:rsidRPr="007B7E27">
        <w:rPr>
          <w:rtl/>
        </w:rPr>
        <w:t xml:space="preserve"> با بهره‏گ</w:t>
      </w:r>
      <w:r>
        <w:rPr>
          <w:rtl/>
        </w:rPr>
        <w:t>ی</w:t>
      </w:r>
      <w:r w:rsidRPr="007B7E27">
        <w:rPr>
          <w:rtl/>
        </w:rPr>
        <w:t>ر</w:t>
      </w:r>
      <w:r>
        <w:rPr>
          <w:rtl/>
        </w:rPr>
        <w:t>ی</w:t>
      </w:r>
      <w:r w:rsidRPr="007B7E27">
        <w:rPr>
          <w:rtl/>
        </w:rPr>
        <w:t xml:space="preserve"> از هم</w:t>
      </w:r>
      <w:r>
        <w:rPr>
          <w:rtl/>
        </w:rPr>
        <w:t>ی</w:t>
      </w:r>
      <w:r w:rsidRPr="007B7E27">
        <w:rPr>
          <w:rtl/>
        </w:rPr>
        <w:t>ن اصول و قواعد</w:t>
      </w:r>
      <w:r>
        <w:rPr>
          <w:rtl/>
        </w:rPr>
        <w:t xml:space="preserve">، </w:t>
      </w:r>
      <w:r w:rsidRPr="007B7E27">
        <w:rPr>
          <w:rtl/>
        </w:rPr>
        <w:t>اراد</w:t>
      </w:r>
      <w:r>
        <w:rPr>
          <w:rtl/>
        </w:rPr>
        <w:t>ة</w:t>
      </w:r>
      <w:r w:rsidRPr="007B7E27">
        <w:rPr>
          <w:rtl/>
        </w:rPr>
        <w:t xml:space="preserve"> انسان را در مس</w:t>
      </w:r>
      <w:r>
        <w:rPr>
          <w:rtl/>
        </w:rPr>
        <w:t>ی</w:t>
      </w:r>
      <w:r w:rsidRPr="007B7E27">
        <w:rPr>
          <w:rtl/>
        </w:rPr>
        <w:t>ر هدا</w:t>
      </w:r>
      <w:r>
        <w:rPr>
          <w:rtl/>
        </w:rPr>
        <w:t>ی</w:t>
      </w:r>
      <w:r w:rsidRPr="007B7E27">
        <w:rPr>
          <w:rtl/>
        </w:rPr>
        <w:t>ت تقو</w:t>
      </w:r>
      <w:r>
        <w:rPr>
          <w:rtl/>
        </w:rPr>
        <w:t>ی</w:t>
      </w:r>
      <w:r w:rsidRPr="007B7E27">
        <w:rPr>
          <w:rtl/>
        </w:rPr>
        <w:t>ت م</w:t>
      </w:r>
      <w:r>
        <w:rPr>
          <w:rtl/>
        </w:rPr>
        <w:t>ی</w:t>
      </w:r>
      <w:r w:rsidRPr="007B7E27">
        <w:rPr>
          <w:rtl/>
        </w:rPr>
        <w:t>‏</w:t>
      </w:r>
      <w:r>
        <w:rPr>
          <w:rtl/>
        </w:rPr>
        <w:t>ک</w:t>
      </w:r>
      <w:r w:rsidRPr="007B7E27">
        <w:rPr>
          <w:rtl/>
        </w:rPr>
        <w:t>ند</w:t>
      </w:r>
      <w:r>
        <w:rPr>
          <w:rStyle w:val="FootnoteReference"/>
          <w:rtl/>
        </w:rPr>
        <w:footnoteReference w:id="143"/>
      </w:r>
      <w:r>
        <w:rPr>
          <w:rtl/>
        </w:rPr>
        <w:t xml:space="preserve">. </w:t>
      </w:r>
      <w:r w:rsidRPr="007B7E27">
        <w:rPr>
          <w:rtl/>
        </w:rPr>
        <w:t>ش</w:t>
      </w:r>
      <w:r>
        <w:rPr>
          <w:rtl/>
        </w:rPr>
        <w:t>ی</w:t>
      </w:r>
      <w:r w:rsidRPr="007B7E27">
        <w:rPr>
          <w:rtl/>
        </w:rPr>
        <w:t>اط</w:t>
      </w:r>
      <w:r>
        <w:rPr>
          <w:rtl/>
        </w:rPr>
        <w:t>ی</w:t>
      </w:r>
      <w:r w:rsidRPr="007B7E27">
        <w:rPr>
          <w:rtl/>
        </w:rPr>
        <w:t>ن و منحرف</w:t>
      </w:r>
      <w:r>
        <w:rPr>
          <w:rtl/>
        </w:rPr>
        <w:t>ی</w:t>
      </w:r>
      <w:r w:rsidRPr="007B7E27">
        <w:rPr>
          <w:rtl/>
        </w:rPr>
        <w:t>ن ن</w:t>
      </w:r>
      <w:r>
        <w:rPr>
          <w:rtl/>
        </w:rPr>
        <w:t>ی</w:t>
      </w:r>
      <w:r w:rsidRPr="007B7E27">
        <w:rPr>
          <w:rtl/>
        </w:rPr>
        <w:t>ز برا</w:t>
      </w:r>
      <w:r>
        <w:rPr>
          <w:rtl/>
        </w:rPr>
        <w:t>ی</w:t>
      </w:r>
      <w:r w:rsidRPr="007B7E27">
        <w:rPr>
          <w:rtl/>
        </w:rPr>
        <w:t xml:space="preserve"> ن</w:t>
      </w:r>
      <w:r>
        <w:rPr>
          <w:rtl/>
        </w:rPr>
        <w:t>ی</w:t>
      </w:r>
      <w:r w:rsidRPr="007B7E27">
        <w:rPr>
          <w:rtl/>
        </w:rPr>
        <w:t>ل به اهدا</w:t>
      </w:r>
      <w:r>
        <w:rPr>
          <w:rtl/>
        </w:rPr>
        <w:t>ف خود و گمراه کردن انسان</w:t>
      </w:r>
      <w:r>
        <w:rPr>
          <w:rFonts w:hint="cs"/>
          <w:rtl/>
        </w:rPr>
        <w:t xml:space="preserve">، </w:t>
      </w:r>
      <w:r>
        <w:rPr>
          <w:rtl/>
        </w:rPr>
        <w:t>ناگزیر</w:t>
      </w:r>
      <w:r w:rsidRPr="007B7E27">
        <w:rPr>
          <w:rtl/>
        </w:rPr>
        <w:t xml:space="preserve"> هم</w:t>
      </w:r>
      <w:r>
        <w:rPr>
          <w:rtl/>
        </w:rPr>
        <w:t>ی</w:t>
      </w:r>
      <w:r w:rsidRPr="007B7E27">
        <w:rPr>
          <w:rtl/>
        </w:rPr>
        <w:t xml:space="preserve">ن اصول و قواعد را به </w:t>
      </w:r>
      <w:r>
        <w:rPr>
          <w:rtl/>
        </w:rPr>
        <w:t>ک</w:t>
      </w:r>
      <w:r w:rsidRPr="007B7E27">
        <w:rPr>
          <w:rtl/>
        </w:rPr>
        <w:t>ار م</w:t>
      </w:r>
      <w:r>
        <w:rPr>
          <w:rtl/>
        </w:rPr>
        <w:t>ی</w:t>
      </w:r>
      <w:r w:rsidRPr="007B7E27">
        <w:rPr>
          <w:rtl/>
        </w:rPr>
        <w:t>‏گ</w:t>
      </w:r>
      <w:r>
        <w:rPr>
          <w:rtl/>
        </w:rPr>
        <w:t>ی</w:t>
      </w:r>
      <w:r w:rsidRPr="007B7E27">
        <w:rPr>
          <w:rtl/>
        </w:rPr>
        <w:t>رند</w:t>
      </w:r>
      <w:r>
        <w:rPr>
          <w:rtl/>
        </w:rPr>
        <w:t xml:space="preserve">. </w:t>
      </w:r>
      <w:r w:rsidRPr="007B7E27">
        <w:rPr>
          <w:rtl/>
        </w:rPr>
        <w:t>ا</w:t>
      </w:r>
      <w:r>
        <w:rPr>
          <w:rtl/>
        </w:rPr>
        <w:t>ی</w:t>
      </w:r>
      <w:r w:rsidRPr="007B7E27">
        <w:rPr>
          <w:rtl/>
        </w:rPr>
        <w:t>نان با وسوسه</w:t>
      </w:r>
      <w:r>
        <w:rPr>
          <w:rtl/>
        </w:rPr>
        <w:t xml:space="preserve"> (ی</w:t>
      </w:r>
      <w:r w:rsidRPr="007B7E27">
        <w:rPr>
          <w:rtl/>
        </w:rPr>
        <w:t>عن</w:t>
      </w:r>
      <w:r>
        <w:rPr>
          <w:rtl/>
        </w:rPr>
        <w:t>ی</w:t>
      </w:r>
      <w:r w:rsidRPr="007B7E27">
        <w:rPr>
          <w:rtl/>
        </w:rPr>
        <w:t xml:space="preserve"> با دامن زدن به آگاه</w:t>
      </w:r>
      <w:r>
        <w:rPr>
          <w:rtl/>
        </w:rPr>
        <w:t>ی</w:t>
      </w:r>
      <w:r w:rsidRPr="007B7E27">
        <w:rPr>
          <w:rtl/>
        </w:rPr>
        <w:t>‏ها</w:t>
      </w:r>
      <w:r>
        <w:rPr>
          <w:rtl/>
        </w:rPr>
        <w:t>ی</w:t>
      </w:r>
      <w:r w:rsidRPr="007B7E27">
        <w:rPr>
          <w:rtl/>
        </w:rPr>
        <w:t xml:space="preserve"> پست</w:t>
      </w:r>
      <w:r>
        <w:rPr>
          <w:rtl/>
        </w:rPr>
        <w:t xml:space="preserve">) </w:t>
      </w:r>
      <w:r w:rsidRPr="007B7E27">
        <w:rPr>
          <w:rtl/>
        </w:rPr>
        <w:t>ذهن و دل و اراد</w:t>
      </w:r>
      <w:r>
        <w:rPr>
          <w:rtl/>
        </w:rPr>
        <w:t>ة</w:t>
      </w:r>
      <w:r w:rsidRPr="007B7E27">
        <w:rPr>
          <w:rtl/>
        </w:rPr>
        <w:t xml:space="preserve"> ما را به امور ب</w:t>
      </w:r>
      <w:r>
        <w:rPr>
          <w:rtl/>
        </w:rPr>
        <w:t>ی</w:t>
      </w:r>
      <w:r w:rsidRPr="007B7E27">
        <w:rPr>
          <w:rtl/>
        </w:rPr>
        <w:t>‏فا</w:t>
      </w:r>
      <w:r>
        <w:rPr>
          <w:rtl/>
        </w:rPr>
        <w:t>ی</w:t>
      </w:r>
      <w:r w:rsidRPr="007B7E27">
        <w:rPr>
          <w:rtl/>
        </w:rPr>
        <w:t xml:space="preserve">ده </w:t>
      </w:r>
      <w:r>
        <w:rPr>
          <w:rtl/>
        </w:rPr>
        <w:t>ی</w:t>
      </w:r>
      <w:r w:rsidRPr="007B7E27">
        <w:rPr>
          <w:rtl/>
        </w:rPr>
        <w:t>ا مضر متما</w:t>
      </w:r>
      <w:r>
        <w:rPr>
          <w:rtl/>
        </w:rPr>
        <w:t>ی</w:t>
      </w:r>
      <w:r w:rsidRPr="007B7E27">
        <w:rPr>
          <w:rtl/>
        </w:rPr>
        <w:t>ل م</w:t>
      </w:r>
      <w:r>
        <w:rPr>
          <w:rtl/>
        </w:rPr>
        <w:t>ی</w:t>
      </w:r>
      <w:r w:rsidRPr="007B7E27">
        <w:rPr>
          <w:rtl/>
        </w:rPr>
        <w:t>‏</w:t>
      </w:r>
      <w:r>
        <w:rPr>
          <w:rtl/>
        </w:rPr>
        <w:t>ک</w:t>
      </w:r>
      <w:r w:rsidRPr="007B7E27">
        <w:rPr>
          <w:rtl/>
        </w:rPr>
        <w:t>نند</w:t>
      </w:r>
      <w:r>
        <w:rPr>
          <w:rtl/>
        </w:rPr>
        <w:t xml:space="preserve">. </w:t>
      </w:r>
      <w:r w:rsidRPr="007B7E27">
        <w:rPr>
          <w:rtl/>
        </w:rPr>
        <w:t>توز</w:t>
      </w:r>
      <w:r>
        <w:rPr>
          <w:rtl/>
        </w:rPr>
        <w:t>ی</w:t>
      </w:r>
      <w:r w:rsidRPr="007B7E27">
        <w:rPr>
          <w:rtl/>
        </w:rPr>
        <w:t xml:space="preserve">ع مواد مخدر </w:t>
      </w:r>
      <w:r>
        <w:rPr>
          <w:rtl/>
        </w:rPr>
        <w:t>ی</w:t>
      </w:r>
      <w:r w:rsidRPr="007B7E27">
        <w:rPr>
          <w:rtl/>
        </w:rPr>
        <w:t>ا تصاو</w:t>
      </w:r>
      <w:r>
        <w:rPr>
          <w:rtl/>
        </w:rPr>
        <w:t>ی</w:t>
      </w:r>
      <w:r w:rsidRPr="007B7E27">
        <w:rPr>
          <w:rtl/>
        </w:rPr>
        <w:t>ر مستهجن در جامعه ابتدا آگاه</w:t>
      </w:r>
      <w:r>
        <w:rPr>
          <w:rtl/>
        </w:rPr>
        <w:t>ی</w:t>
      </w:r>
      <w:r w:rsidRPr="007B7E27">
        <w:rPr>
          <w:rtl/>
        </w:rPr>
        <w:t xml:space="preserve"> افراد را به لذت و خوشا</w:t>
      </w:r>
      <w:r>
        <w:rPr>
          <w:rtl/>
        </w:rPr>
        <w:t>ی</w:t>
      </w:r>
      <w:r w:rsidRPr="007B7E27">
        <w:rPr>
          <w:rtl/>
        </w:rPr>
        <w:t>ند</w:t>
      </w:r>
      <w:r>
        <w:rPr>
          <w:rtl/>
        </w:rPr>
        <w:t>ی</w:t>
      </w:r>
      <w:r w:rsidRPr="007B7E27">
        <w:rPr>
          <w:rtl/>
        </w:rPr>
        <w:t xml:space="preserve"> آنها تحر</w:t>
      </w:r>
      <w:r>
        <w:rPr>
          <w:rtl/>
        </w:rPr>
        <w:t>یک</w:t>
      </w:r>
      <w:r w:rsidRPr="007B7E27">
        <w:rPr>
          <w:rtl/>
        </w:rPr>
        <w:t xml:space="preserve"> م</w:t>
      </w:r>
      <w:r>
        <w:rPr>
          <w:rtl/>
        </w:rPr>
        <w:t>ی</w:t>
      </w:r>
      <w:r w:rsidRPr="007B7E27">
        <w:rPr>
          <w:rtl/>
        </w:rPr>
        <w:t>‏</w:t>
      </w:r>
      <w:r>
        <w:rPr>
          <w:rtl/>
        </w:rPr>
        <w:t>ک</w:t>
      </w:r>
      <w:r w:rsidRPr="007B7E27">
        <w:rPr>
          <w:rtl/>
        </w:rPr>
        <w:t>ند</w:t>
      </w:r>
      <w:r>
        <w:rPr>
          <w:rtl/>
        </w:rPr>
        <w:t xml:space="preserve">، </w:t>
      </w:r>
      <w:r w:rsidRPr="007B7E27">
        <w:rPr>
          <w:rtl/>
        </w:rPr>
        <w:t xml:space="preserve">پس از عطف توجه </w:t>
      </w:r>
      <w:r w:rsidRPr="007B7E27">
        <w:rPr>
          <w:rtl/>
        </w:rPr>
        <w:lastRenderedPageBreak/>
        <w:t>به ا</w:t>
      </w:r>
      <w:r>
        <w:rPr>
          <w:rtl/>
        </w:rPr>
        <w:t>ی</w:t>
      </w:r>
      <w:r w:rsidRPr="007B7E27">
        <w:rPr>
          <w:rtl/>
        </w:rPr>
        <w:t>ن لذت‏ها</w:t>
      </w:r>
      <w:r>
        <w:rPr>
          <w:rtl/>
        </w:rPr>
        <w:t xml:space="preserve">، </w:t>
      </w:r>
      <w:r w:rsidRPr="007B7E27">
        <w:rPr>
          <w:rtl/>
        </w:rPr>
        <w:t>آگاه</w:t>
      </w:r>
      <w:r>
        <w:rPr>
          <w:rtl/>
        </w:rPr>
        <w:t>ی</w:t>
      </w:r>
      <w:r w:rsidRPr="007B7E27">
        <w:rPr>
          <w:rtl/>
        </w:rPr>
        <w:t xml:space="preserve"> برجسته و در نت</w:t>
      </w:r>
      <w:r>
        <w:rPr>
          <w:rtl/>
        </w:rPr>
        <w:t>ی</w:t>
      </w:r>
      <w:r w:rsidRPr="007B7E27">
        <w:rPr>
          <w:rtl/>
        </w:rPr>
        <w:t>جه م</w:t>
      </w:r>
      <w:r>
        <w:rPr>
          <w:rtl/>
        </w:rPr>
        <w:t>ی</w:t>
      </w:r>
      <w:r w:rsidRPr="007B7E27">
        <w:rPr>
          <w:rtl/>
        </w:rPr>
        <w:t>ل و علاقه و گرا</w:t>
      </w:r>
      <w:r>
        <w:rPr>
          <w:rtl/>
        </w:rPr>
        <w:t>ی</w:t>
      </w:r>
      <w:r w:rsidRPr="007B7E27">
        <w:rPr>
          <w:rtl/>
        </w:rPr>
        <w:t>ش</w:t>
      </w:r>
      <w:r>
        <w:rPr>
          <w:rtl/>
        </w:rPr>
        <w:t>ی</w:t>
      </w:r>
      <w:r w:rsidRPr="007B7E27">
        <w:rPr>
          <w:rtl/>
        </w:rPr>
        <w:t xml:space="preserve"> ا</w:t>
      </w:r>
      <w:r>
        <w:rPr>
          <w:rtl/>
        </w:rPr>
        <w:t>ی</w:t>
      </w:r>
      <w:r w:rsidRPr="007B7E27">
        <w:rPr>
          <w:rtl/>
        </w:rPr>
        <w:t>جاد م</w:t>
      </w:r>
      <w:r>
        <w:rPr>
          <w:rtl/>
        </w:rPr>
        <w:t>ی</w:t>
      </w:r>
      <w:r w:rsidRPr="007B7E27">
        <w:rPr>
          <w:rtl/>
        </w:rPr>
        <w:t>‏شود و پس از آن</w:t>
      </w:r>
      <w:r>
        <w:rPr>
          <w:rtl/>
        </w:rPr>
        <w:t xml:space="preserve">، </w:t>
      </w:r>
      <w:r w:rsidRPr="007B7E27">
        <w:rPr>
          <w:rtl/>
        </w:rPr>
        <w:t>حر</w:t>
      </w:r>
      <w:r>
        <w:rPr>
          <w:rtl/>
        </w:rPr>
        <w:t>ک</w:t>
      </w:r>
      <w:r w:rsidRPr="007B7E27">
        <w:rPr>
          <w:rtl/>
        </w:rPr>
        <w:t>ت و اراده ش</w:t>
      </w:r>
      <w:r>
        <w:rPr>
          <w:rtl/>
        </w:rPr>
        <w:t>ک</w:t>
      </w:r>
      <w:r w:rsidRPr="007B7E27">
        <w:rPr>
          <w:rtl/>
        </w:rPr>
        <w:t>ل م</w:t>
      </w:r>
      <w:r>
        <w:rPr>
          <w:rtl/>
        </w:rPr>
        <w:t>ی</w:t>
      </w:r>
      <w:r w:rsidRPr="007B7E27">
        <w:rPr>
          <w:rtl/>
        </w:rPr>
        <w:t>‏گ</w:t>
      </w:r>
      <w:r>
        <w:rPr>
          <w:rtl/>
        </w:rPr>
        <w:t>ی</w:t>
      </w:r>
      <w:r w:rsidRPr="007B7E27">
        <w:rPr>
          <w:rtl/>
        </w:rPr>
        <w:t>رد</w:t>
      </w:r>
      <w:r>
        <w:rPr>
          <w:rtl/>
        </w:rPr>
        <w:t xml:space="preserve">: </w:t>
      </w:r>
      <w:r w:rsidRPr="007B7E27">
        <w:rPr>
          <w:rtl/>
        </w:rPr>
        <w:t>اراد</w:t>
      </w:r>
      <w:r>
        <w:rPr>
          <w:rtl/>
        </w:rPr>
        <w:t>ة</w:t>
      </w:r>
      <w:r w:rsidRPr="007B7E27">
        <w:rPr>
          <w:rtl/>
        </w:rPr>
        <w:t xml:space="preserve"> امور پست و حر</w:t>
      </w:r>
      <w:r>
        <w:rPr>
          <w:rtl/>
        </w:rPr>
        <w:t>ک</w:t>
      </w:r>
      <w:r w:rsidRPr="007B7E27">
        <w:rPr>
          <w:rtl/>
        </w:rPr>
        <w:t>ت به سمت پا</w:t>
      </w:r>
      <w:r>
        <w:rPr>
          <w:rtl/>
        </w:rPr>
        <w:t>یی</w:t>
      </w:r>
      <w:r w:rsidRPr="007B7E27">
        <w:rPr>
          <w:rtl/>
        </w:rPr>
        <w:t>ن</w:t>
      </w:r>
      <w:r>
        <w:rPr>
          <w:rtl/>
        </w:rPr>
        <w:t>.</w:t>
      </w:r>
    </w:p>
    <w:p w14:paraId="3524E37D" w14:textId="77777777" w:rsidR="004B26B3" w:rsidRDefault="004B26B3" w:rsidP="004B26B3">
      <w:pPr>
        <w:pStyle w:val="Heading3"/>
        <w:rPr>
          <w:rtl/>
          <w:lang w:bidi="fa-IR"/>
        </w:rPr>
      </w:pPr>
      <w:bookmarkStart w:id="89" w:name="_Toc193598327"/>
      <w:r>
        <w:rPr>
          <w:rtl/>
        </w:rPr>
        <w:t>نتایج</w:t>
      </w:r>
      <w:bookmarkEnd w:id="89"/>
    </w:p>
    <w:p w14:paraId="63380A73" w14:textId="77777777" w:rsidR="004B26B3" w:rsidRDefault="004B26B3" w:rsidP="004B26B3">
      <w:pPr>
        <w:numPr>
          <w:ilvl w:val="0"/>
          <w:numId w:val="7"/>
        </w:numPr>
        <w:rPr>
          <w:rtl/>
        </w:rPr>
      </w:pPr>
      <w:r w:rsidRPr="007B7E27">
        <w:rPr>
          <w:rtl/>
        </w:rPr>
        <w:t xml:space="preserve">به </w:t>
      </w:r>
      <w:r>
        <w:rPr>
          <w:rtl/>
        </w:rPr>
        <w:t>ک</w:t>
      </w:r>
      <w:r w:rsidRPr="007B7E27">
        <w:rPr>
          <w:rtl/>
        </w:rPr>
        <w:t>م</w:t>
      </w:r>
      <w:r>
        <w:rPr>
          <w:rtl/>
        </w:rPr>
        <w:t>ک</w:t>
      </w:r>
      <w:r w:rsidRPr="007B7E27">
        <w:rPr>
          <w:rtl/>
        </w:rPr>
        <w:t xml:space="preserve"> مباحث گذشته م</w:t>
      </w:r>
      <w:r>
        <w:rPr>
          <w:rtl/>
        </w:rPr>
        <w:t>ی</w:t>
      </w:r>
      <w:r w:rsidRPr="007B7E27">
        <w:rPr>
          <w:rtl/>
        </w:rPr>
        <w:t>‏توان</w:t>
      </w:r>
      <w:r>
        <w:rPr>
          <w:rtl/>
        </w:rPr>
        <w:t xml:space="preserve"> «</w:t>
      </w:r>
      <w:r w:rsidRPr="007B7E27">
        <w:rPr>
          <w:rtl/>
        </w:rPr>
        <w:t>م</w:t>
      </w:r>
      <w:r>
        <w:rPr>
          <w:rtl/>
        </w:rPr>
        <w:t>ی</w:t>
      </w:r>
      <w:r w:rsidRPr="007B7E27">
        <w:rPr>
          <w:rtl/>
        </w:rPr>
        <w:t>زان تأث</w:t>
      </w:r>
      <w:r>
        <w:rPr>
          <w:rtl/>
        </w:rPr>
        <w:t>ی</w:t>
      </w:r>
      <w:r w:rsidRPr="007B7E27">
        <w:rPr>
          <w:rtl/>
        </w:rPr>
        <w:t>ر مح</w:t>
      </w:r>
      <w:r>
        <w:rPr>
          <w:rtl/>
        </w:rPr>
        <w:t>ی</w:t>
      </w:r>
      <w:r w:rsidRPr="007B7E27">
        <w:rPr>
          <w:rtl/>
        </w:rPr>
        <w:t>ط بر اراد</w:t>
      </w:r>
      <w:r>
        <w:rPr>
          <w:rtl/>
        </w:rPr>
        <w:t>ة</w:t>
      </w:r>
      <w:r w:rsidRPr="007B7E27">
        <w:rPr>
          <w:rtl/>
        </w:rPr>
        <w:t xml:space="preserve"> انسان</w:t>
      </w:r>
      <w:r>
        <w:rPr>
          <w:rtl/>
        </w:rPr>
        <w:t xml:space="preserve">» </w:t>
      </w:r>
      <w:r w:rsidRPr="007B7E27">
        <w:rPr>
          <w:rtl/>
        </w:rPr>
        <w:t xml:space="preserve">را </w:t>
      </w:r>
      <w:r>
        <w:rPr>
          <w:rFonts w:hint="cs"/>
          <w:rtl/>
        </w:rPr>
        <w:t>دریافت</w:t>
      </w:r>
      <w:r>
        <w:rPr>
          <w:rtl/>
        </w:rPr>
        <w:t xml:space="preserve">؛ </w:t>
      </w:r>
      <w:r w:rsidRPr="007B7E27">
        <w:rPr>
          <w:rtl/>
        </w:rPr>
        <w:t>انسان با مشاهد</w:t>
      </w:r>
      <w:r>
        <w:rPr>
          <w:rtl/>
        </w:rPr>
        <w:t>ة</w:t>
      </w:r>
      <w:r w:rsidRPr="007B7E27">
        <w:rPr>
          <w:rtl/>
        </w:rPr>
        <w:t xml:space="preserve"> رفتار د</w:t>
      </w:r>
      <w:r>
        <w:rPr>
          <w:rtl/>
        </w:rPr>
        <w:t>ی</w:t>
      </w:r>
      <w:r w:rsidRPr="007B7E27">
        <w:rPr>
          <w:rtl/>
        </w:rPr>
        <w:t xml:space="preserve">گران </w:t>
      </w:r>
      <w:r>
        <w:rPr>
          <w:rtl/>
        </w:rPr>
        <w:t>ی</w:t>
      </w:r>
      <w:r w:rsidRPr="007B7E27">
        <w:rPr>
          <w:rtl/>
        </w:rPr>
        <w:t>ا اش</w:t>
      </w:r>
      <w:r>
        <w:rPr>
          <w:rtl/>
        </w:rPr>
        <w:t xml:space="preserve">یا </w:t>
      </w:r>
      <w:r w:rsidRPr="007B7E27">
        <w:rPr>
          <w:rtl/>
        </w:rPr>
        <w:t>پ</w:t>
      </w:r>
      <w:r>
        <w:rPr>
          <w:rtl/>
        </w:rPr>
        <w:t>ی</w:t>
      </w:r>
      <w:r w:rsidRPr="007B7E27">
        <w:rPr>
          <w:rtl/>
        </w:rPr>
        <w:t>رامون خود آگاه</w:t>
      </w:r>
      <w:r>
        <w:rPr>
          <w:rtl/>
        </w:rPr>
        <w:t>ی</w:t>
      </w:r>
      <w:r w:rsidRPr="007B7E27">
        <w:rPr>
          <w:rtl/>
        </w:rPr>
        <w:t>‏ها</w:t>
      </w:r>
      <w:r>
        <w:rPr>
          <w:rtl/>
        </w:rPr>
        <w:t>ی</w:t>
      </w:r>
      <w:r w:rsidRPr="007B7E27">
        <w:rPr>
          <w:rtl/>
        </w:rPr>
        <w:t xml:space="preserve"> فعال و برجسته‏ا</w:t>
      </w:r>
      <w:r>
        <w:rPr>
          <w:rtl/>
        </w:rPr>
        <w:t>ی</w:t>
      </w:r>
      <w:r w:rsidRPr="007B7E27">
        <w:rPr>
          <w:rtl/>
        </w:rPr>
        <w:t xml:space="preserve"> در خو</w:t>
      </w:r>
      <w:r>
        <w:rPr>
          <w:rtl/>
        </w:rPr>
        <w:t>ی</w:t>
      </w:r>
      <w:r w:rsidRPr="007B7E27">
        <w:rPr>
          <w:rtl/>
        </w:rPr>
        <w:t>ش م</w:t>
      </w:r>
      <w:r>
        <w:rPr>
          <w:rtl/>
        </w:rPr>
        <w:t>ی</w:t>
      </w:r>
      <w:r w:rsidRPr="007B7E27">
        <w:rPr>
          <w:rtl/>
        </w:rPr>
        <w:t>‏</w:t>
      </w:r>
      <w:r>
        <w:rPr>
          <w:rtl/>
        </w:rPr>
        <w:t>ی</w:t>
      </w:r>
      <w:r w:rsidRPr="007B7E27">
        <w:rPr>
          <w:rtl/>
        </w:rPr>
        <w:t>ابد</w:t>
      </w:r>
      <w:r>
        <w:rPr>
          <w:rtl/>
        </w:rPr>
        <w:t xml:space="preserve">. </w:t>
      </w:r>
      <w:r w:rsidRPr="007B7E27">
        <w:rPr>
          <w:rtl/>
        </w:rPr>
        <w:t>ا</w:t>
      </w:r>
      <w:r>
        <w:rPr>
          <w:rtl/>
        </w:rPr>
        <w:t>ی</w:t>
      </w:r>
      <w:r w:rsidRPr="007B7E27">
        <w:rPr>
          <w:rtl/>
        </w:rPr>
        <w:t>ن آگاه</w:t>
      </w:r>
      <w:r>
        <w:rPr>
          <w:rtl/>
        </w:rPr>
        <w:t>ی</w:t>
      </w:r>
      <w:r w:rsidRPr="007B7E27">
        <w:rPr>
          <w:rtl/>
        </w:rPr>
        <w:t>‏ها</w:t>
      </w:r>
      <w:r>
        <w:rPr>
          <w:rtl/>
        </w:rPr>
        <w:t xml:space="preserve">، </w:t>
      </w:r>
      <w:r w:rsidRPr="007B7E27">
        <w:rPr>
          <w:rtl/>
        </w:rPr>
        <w:t>قابل</w:t>
      </w:r>
      <w:r>
        <w:rPr>
          <w:rtl/>
        </w:rPr>
        <w:t>ی</w:t>
      </w:r>
      <w:r w:rsidRPr="007B7E27">
        <w:rPr>
          <w:rtl/>
        </w:rPr>
        <w:t>ت و اقتضا</w:t>
      </w:r>
      <w:r>
        <w:rPr>
          <w:rtl/>
        </w:rPr>
        <w:t>ی</w:t>
      </w:r>
      <w:r w:rsidRPr="007B7E27">
        <w:rPr>
          <w:rtl/>
        </w:rPr>
        <w:t xml:space="preserve"> ا</w:t>
      </w:r>
      <w:r>
        <w:rPr>
          <w:rtl/>
        </w:rPr>
        <w:t>ی</w:t>
      </w:r>
      <w:r w:rsidRPr="007B7E27">
        <w:rPr>
          <w:rtl/>
        </w:rPr>
        <w:t>جاد م</w:t>
      </w:r>
      <w:r>
        <w:rPr>
          <w:rtl/>
        </w:rPr>
        <w:t>ی</w:t>
      </w:r>
      <w:r w:rsidRPr="007B7E27">
        <w:rPr>
          <w:rtl/>
        </w:rPr>
        <w:t>ل و سپس اراده را در انسان دارند</w:t>
      </w:r>
      <w:r>
        <w:rPr>
          <w:rtl/>
        </w:rPr>
        <w:t xml:space="preserve">. </w:t>
      </w:r>
      <w:r w:rsidRPr="007B7E27">
        <w:rPr>
          <w:rtl/>
        </w:rPr>
        <w:t>اما آدم</w:t>
      </w:r>
      <w:r>
        <w:rPr>
          <w:rtl/>
        </w:rPr>
        <w:t>ی</w:t>
      </w:r>
      <w:r w:rsidRPr="007B7E27">
        <w:rPr>
          <w:rtl/>
        </w:rPr>
        <w:t xml:space="preserve"> به اخت</w:t>
      </w:r>
      <w:r>
        <w:rPr>
          <w:rtl/>
        </w:rPr>
        <w:t>ی</w:t>
      </w:r>
      <w:r w:rsidRPr="007B7E27">
        <w:rPr>
          <w:rtl/>
        </w:rPr>
        <w:t>ار خود قادر است بلافاصله</w:t>
      </w:r>
      <w:r>
        <w:rPr>
          <w:rtl/>
        </w:rPr>
        <w:t xml:space="preserve"> «</w:t>
      </w:r>
      <w:r w:rsidRPr="007B7E27">
        <w:rPr>
          <w:rtl/>
        </w:rPr>
        <w:t>متذ</w:t>
      </w:r>
      <w:r>
        <w:rPr>
          <w:rtl/>
        </w:rPr>
        <w:t>ک</w:t>
      </w:r>
      <w:r w:rsidRPr="007B7E27">
        <w:rPr>
          <w:rtl/>
        </w:rPr>
        <w:t>ر</w:t>
      </w:r>
      <w:r>
        <w:rPr>
          <w:rtl/>
        </w:rPr>
        <w:t xml:space="preserve">» </w:t>
      </w:r>
      <w:r w:rsidRPr="007B7E27">
        <w:rPr>
          <w:rtl/>
        </w:rPr>
        <w:t>شود و از پ</w:t>
      </w:r>
      <w:r>
        <w:rPr>
          <w:rtl/>
        </w:rPr>
        <w:t>ی</w:t>
      </w:r>
      <w:r w:rsidRPr="007B7E27">
        <w:rPr>
          <w:rtl/>
        </w:rPr>
        <w:t>شرفت ا</w:t>
      </w:r>
      <w:r>
        <w:rPr>
          <w:rtl/>
        </w:rPr>
        <w:t>ی</w:t>
      </w:r>
      <w:r w:rsidRPr="007B7E27">
        <w:rPr>
          <w:rtl/>
        </w:rPr>
        <w:t>ن مراحل جلوگ</w:t>
      </w:r>
      <w:r>
        <w:rPr>
          <w:rtl/>
        </w:rPr>
        <w:t>ی</w:t>
      </w:r>
      <w:r w:rsidRPr="007B7E27">
        <w:rPr>
          <w:rtl/>
        </w:rPr>
        <w:t>ر</w:t>
      </w:r>
      <w:r>
        <w:rPr>
          <w:rtl/>
        </w:rPr>
        <w:t>ی</w:t>
      </w:r>
      <w:r w:rsidRPr="007B7E27">
        <w:rPr>
          <w:rtl/>
        </w:rPr>
        <w:t xml:space="preserve"> </w:t>
      </w:r>
      <w:r>
        <w:rPr>
          <w:rtl/>
        </w:rPr>
        <w:t>ک</w:t>
      </w:r>
      <w:r w:rsidRPr="007B7E27">
        <w:rPr>
          <w:rtl/>
        </w:rPr>
        <w:t>ند</w:t>
      </w:r>
      <w:r>
        <w:rPr>
          <w:rtl/>
        </w:rPr>
        <w:t xml:space="preserve">. </w:t>
      </w:r>
      <w:r w:rsidRPr="007B7E27">
        <w:rPr>
          <w:rtl/>
        </w:rPr>
        <w:t>متذ</w:t>
      </w:r>
      <w:r>
        <w:rPr>
          <w:rtl/>
        </w:rPr>
        <w:t>ک</w:t>
      </w:r>
      <w:r w:rsidRPr="007B7E27">
        <w:rPr>
          <w:rtl/>
        </w:rPr>
        <w:t>ر شدن به ا</w:t>
      </w:r>
      <w:r>
        <w:rPr>
          <w:rtl/>
        </w:rPr>
        <w:t>ی</w:t>
      </w:r>
      <w:r w:rsidRPr="007B7E27">
        <w:rPr>
          <w:rtl/>
        </w:rPr>
        <w:t xml:space="preserve">ن معنا است </w:t>
      </w:r>
      <w:r>
        <w:rPr>
          <w:rtl/>
        </w:rPr>
        <w:t>ک</w:t>
      </w:r>
      <w:r w:rsidRPr="007B7E27">
        <w:rPr>
          <w:rtl/>
        </w:rPr>
        <w:t>ه انسان آگاه</w:t>
      </w:r>
      <w:r>
        <w:rPr>
          <w:rtl/>
        </w:rPr>
        <w:t>ی</w:t>
      </w:r>
      <w:r w:rsidRPr="007B7E27">
        <w:rPr>
          <w:rtl/>
        </w:rPr>
        <w:t>‏ها</w:t>
      </w:r>
      <w:r>
        <w:rPr>
          <w:rtl/>
        </w:rPr>
        <w:t>ی</w:t>
      </w:r>
      <w:r w:rsidRPr="007B7E27">
        <w:rPr>
          <w:rtl/>
        </w:rPr>
        <w:t xml:space="preserve"> فعال موجود خود را تحت س</w:t>
      </w:r>
      <w:r>
        <w:rPr>
          <w:rtl/>
        </w:rPr>
        <w:t>ی</w:t>
      </w:r>
      <w:r w:rsidRPr="007B7E27">
        <w:rPr>
          <w:rtl/>
        </w:rPr>
        <w:t>طر</w:t>
      </w:r>
      <w:r>
        <w:rPr>
          <w:rtl/>
        </w:rPr>
        <w:t>ة</w:t>
      </w:r>
      <w:r w:rsidRPr="007B7E27">
        <w:rPr>
          <w:rtl/>
        </w:rPr>
        <w:t xml:space="preserve"> آگاه</w:t>
      </w:r>
      <w:r>
        <w:rPr>
          <w:rtl/>
        </w:rPr>
        <w:t>ی</w:t>
      </w:r>
      <w:r w:rsidRPr="007B7E27">
        <w:rPr>
          <w:rtl/>
        </w:rPr>
        <w:t>‏ها</w:t>
      </w:r>
      <w:r>
        <w:rPr>
          <w:rtl/>
        </w:rPr>
        <w:t>ی</w:t>
      </w:r>
      <w:r w:rsidRPr="007B7E27">
        <w:rPr>
          <w:rtl/>
        </w:rPr>
        <w:t xml:space="preserve"> مثبت د</w:t>
      </w:r>
      <w:r>
        <w:rPr>
          <w:rtl/>
        </w:rPr>
        <w:t>ی</w:t>
      </w:r>
      <w:r w:rsidRPr="007B7E27">
        <w:rPr>
          <w:rtl/>
        </w:rPr>
        <w:t xml:space="preserve">گر </w:t>
      </w:r>
      <w:r>
        <w:rPr>
          <w:rtl/>
        </w:rPr>
        <w:t>ک</w:t>
      </w:r>
      <w:r w:rsidRPr="007B7E27">
        <w:rPr>
          <w:rtl/>
        </w:rPr>
        <w:t xml:space="preserve">م‏رنگ و </w:t>
      </w:r>
      <w:r>
        <w:rPr>
          <w:rtl/>
        </w:rPr>
        <w:t>ک</w:t>
      </w:r>
      <w:r w:rsidRPr="007B7E27">
        <w:rPr>
          <w:rtl/>
        </w:rPr>
        <w:t>م‏توان سازد و با اراد</w:t>
      </w:r>
      <w:r>
        <w:rPr>
          <w:rtl/>
        </w:rPr>
        <w:t>ة</w:t>
      </w:r>
      <w:r w:rsidRPr="007B7E27">
        <w:rPr>
          <w:rtl/>
        </w:rPr>
        <w:t xml:space="preserve"> خو</w:t>
      </w:r>
      <w:r>
        <w:rPr>
          <w:rtl/>
        </w:rPr>
        <w:t>ی</w:t>
      </w:r>
      <w:r w:rsidRPr="007B7E27">
        <w:rPr>
          <w:rtl/>
        </w:rPr>
        <w:t>ش ام</w:t>
      </w:r>
      <w:r>
        <w:rPr>
          <w:rtl/>
        </w:rPr>
        <w:t>ی</w:t>
      </w:r>
      <w:r w:rsidRPr="007B7E27">
        <w:rPr>
          <w:rtl/>
        </w:rPr>
        <w:t>ال خود را به جهت د</w:t>
      </w:r>
      <w:r>
        <w:rPr>
          <w:rtl/>
        </w:rPr>
        <w:t>ی</w:t>
      </w:r>
      <w:r w:rsidRPr="007B7E27">
        <w:rPr>
          <w:rtl/>
        </w:rPr>
        <w:t>گر</w:t>
      </w:r>
      <w:r>
        <w:rPr>
          <w:rtl/>
        </w:rPr>
        <w:t>ی</w:t>
      </w:r>
      <w:r w:rsidRPr="007B7E27">
        <w:rPr>
          <w:rtl/>
        </w:rPr>
        <w:t xml:space="preserve"> سوق دهد</w:t>
      </w:r>
      <w:r>
        <w:rPr>
          <w:rtl/>
        </w:rPr>
        <w:t>.</w:t>
      </w:r>
    </w:p>
    <w:p w14:paraId="77F5C806" w14:textId="77777777" w:rsidR="004B26B3" w:rsidRDefault="004B26B3" w:rsidP="004B26B3">
      <w:pPr>
        <w:ind w:left="720"/>
        <w:rPr>
          <w:rtl/>
        </w:rPr>
      </w:pPr>
      <w:r>
        <w:rPr>
          <w:rtl/>
        </w:rPr>
        <w:t>مثلاً آن</w:t>
      </w:r>
      <w:r>
        <w:rPr>
          <w:rFonts w:hint="cs"/>
          <w:rtl/>
        </w:rPr>
        <w:t>‌</w:t>
      </w:r>
      <w:r w:rsidRPr="007B7E27">
        <w:rPr>
          <w:rtl/>
        </w:rPr>
        <w:t xml:space="preserve">گاه </w:t>
      </w:r>
      <w:r>
        <w:rPr>
          <w:rtl/>
        </w:rPr>
        <w:t>ک</w:t>
      </w:r>
      <w:r w:rsidRPr="007B7E27">
        <w:rPr>
          <w:rtl/>
        </w:rPr>
        <w:t>ه عمل ناشا</w:t>
      </w:r>
      <w:r>
        <w:rPr>
          <w:rtl/>
        </w:rPr>
        <w:t>ی</w:t>
      </w:r>
      <w:r w:rsidRPr="007B7E27">
        <w:rPr>
          <w:rtl/>
        </w:rPr>
        <w:t>ست د</w:t>
      </w:r>
      <w:r>
        <w:rPr>
          <w:rtl/>
        </w:rPr>
        <w:t>ی</w:t>
      </w:r>
      <w:r w:rsidRPr="007B7E27">
        <w:rPr>
          <w:rtl/>
        </w:rPr>
        <w:t>گران را مشاهده م</w:t>
      </w:r>
      <w:r>
        <w:rPr>
          <w:rtl/>
        </w:rPr>
        <w:t>ی</w:t>
      </w:r>
      <w:r w:rsidRPr="007B7E27">
        <w:rPr>
          <w:rtl/>
        </w:rPr>
        <w:t>‏</w:t>
      </w:r>
      <w:r>
        <w:rPr>
          <w:rtl/>
        </w:rPr>
        <w:t>ک</w:t>
      </w:r>
      <w:r w:rsidRPr="007B7E27">
        <w:rPr>
          <w:rtl/>
        </w:rPr>
        <w:t>ند ب</w:t>
      </w:r>
      <w:r>
        <w:rPr>
          <w:rtl/>
        </w:rPr>
        <w:t>ی</w:t>
      </w:r>
      <w:r w:rsidRPr="007B7E27">
        <w:rPr>
          <w:rtl/>
        </w:rPr>
        <w:t>‏درنگ بد</w:t>
      </w:r>
      <w:r>
        <w:rPr>
          <w:rtl/>
        </w:rPr>
        <w:t>ی</w:t>
      </w:r>
      <w:r w:rsidRPr="007B7E27">
        <w:rPr>
          <w:rtl/>
        </w:rPr>
        <w:t xml:space="preserve"> و زشت</w:t>
      </w:r>
      <w:r>
        <w:rPr>
          <w:rtl/>
        </w:rPr>
        <w:t>ی</w:t>
      </w:r>
      <w:r w:rsidRPr="007B7E27">
        <w:rPr>
          <w:rtl/>
        </w:rPr>
        <w:t xml:space="preserve"> و عقوبت آن را دوره </w:t>
      </w:r>
      <w:r>
        <w:rPr>
          <w:rtl/>
        </w:rPr>
        <w:t>ک</w:t>
      </w:r>
      <w:r w:rsidRPr="007B7E27">
        <w:rPr>
          <w:rtl/>
        </w:rPr>
        <w:t>ند و چنان برا</w:t>
      </w:r>
      <w:r>
        <w:rPr>
          <w:rtl/>
        </w:rPr>
        <w:t>ی</w:t>
      </w:r>
      <w:r w:rsidRPr="007B7E27">
        <w:rPr>
          <w:rtl/>
        </w:rPr>
        <w:t xml:space="preserve"> خود تبل</w:t>
      </w:r>
      <w:r>
        <w:rPr>
          <w:rtl/>
        </w:rPr>
        <w:t>ی</w:t>
      </w:r>
      <w:r w:rsidRPr="007B7E27">
        <w:rPr>
          <w:rtl/>
        </w:rPr>
        <w:t xml:space="preserve">غ </w:t>
      </w:r>
      <w:r>
        <w:rPr>
          <w:rFonts w:hint="cs"/>
          <w:rtl/>
        </w:rPr>
        <w:t xml:space="preserve">کند </w:t>
      </w:r>
      <w:r>
        <w:rPr>
          <w:rtl/>
        </w:rPr>
        <w:t>ک</w:t>
      </w:r>
      <w:r w:rsidRPr="007B7E27">
        <w:rPr>
          <w:rtl/>
        </w:rPr>
        <w:t>ه لذت و جلو</w:t>
      </w:r>
      <w:r>
        <w:rPr>
          <w:rtl/>
        </w:rPr>
        <w:t>ة</w:t>
      </w:r>
      <w:r w:rsidRPr="007B7E27">
        <w:rPr>
          <w:rtl/>
        </w:rPr>
        <w:t xml:space="preserve"> ابتدا</w:t>
      </w:r>
      <w:r>
        <w:rPr>
          <w:rtl/>
        </w:rPr>
        <w:t>یی</w:t>
      </w:r>
      <w:r w:rsidRPr="007B7E27">
        <w:rPr>
          <w:rtl/>
        </w:rPr>
        <w:t xml:space="preserve"> آن عمل در نطفه از ب</w:t>
      </w:r>
      <w:r>
        <w:rPr>
          <w:rtl/>
        </w:rPr>
        <w:t>ی</w:t>
      </w:r>
      <w:r w:rsidRPr="007B7E27">
        <w:rPr>
          <w:rtl/>
        </w:rPr>
        <w:t xml:space="preserve">ن </w:t>
      </w:r>
      <w:r>
        <w:rPr>
          <w:rtl/>
        </w:rPr>
        <w:t>رود</w:t>
      </w:r>
      <w:r w:rsidRPr="007B7E27">
        <w:rPr>
          <w:rtl/>
        </w:rPr>
        <w:t xml:space="preserve"> و در قلب او اثر نامطلوب</w:t>
      </w:r>
      <w:r>
        <w:rPr>
          <w:rtl/>
        </w:rPr>
        <w:t>ی</w:t>
      </w:r>
      <w:r w:rsidRPr="007B7E27">
        <w:rPr>
          <w:rtl/>
        </w:rPr>
        <w:t xml:space="preserve"> نگذارد</w:t>
      </w:r>
      <w:r>
        <w:rPr>
          <w:rtl/>
        </w:rPr>
        <w:t xml:space="preserve">. </w:t>
      </w:r>
      <w:r w:rsidRPr="007B7E27">
        <w:rPr>
          <w:rtl/>
        </w:rPr>
        <w:t>بنابرا</w:t>
      </w:r>
      <w:r>
        <w:rPr>
          <w:rtl/>
        </w:rPr>
        <w:t>ی</w:t>
      </w:r>
      <w:r w:rsidRPr="007B7E27">
        <w:rPr>
          <w:rtl/>
        </w:rPr>
        <w:t>ن م</w:t>
      </w:r>
      <w:r>
        <w:rPr>
          <w:rtl/>
        </w:rPr>
        <w:t>ی</w:t>
      </w:r>
      <w:r w:rsidRPr="007B7E27">
        <w:rPr>
          <w:rtl/>
        </w:rPr>
        <w:t>‏توان در مقابل تأث</w:t>
      </w:r>
      <w:r>
        <w:rPr>
          <w:rtl/>
        </w:rPr>
        <w:t>ی</w:t>
      </w:r>
      <w:r w:rsidRPr="007B7E27">
        <w:rPr>
          <w:rtl/>
        </w:rPr>
        <w:t>ر مح</w:t>
      </w:r>
      <w:r>
        <w:rPr>
          <w:rtl/>
        </w:rPr>
        <w:t>ی</w:t>
      </w:r>
      <w:r w:rsidRPr="007B7E27">
        <w:rPr>
          <w:rtl/>
        </w:rPr>
        <w:t>ط ا</w:t>
      </w:r>
      <w:r>
        <w:rPr>
          <w:rtl/>
        </w:rPr>
        <w:t>ی</w:t>
      </w:r>
      <w:r w:rsidRPr="007B7E27">
        <w:rPr>
          <w:rtl/>
        </w:rPr>
        <w:t>ستادگ</w:t>
      </w:r>
      <w:r>
        <w:rPr>
          <w:rtl/>
        </w:rPr>
        <w:t>ی</w:t>
      </w:r>
      <w:r w:rsidRPr="007B7E27">
        <w:rPr>
          <w:rtl/>
        </w:rPr>
        <w:t xml:space="preserve"> </w:t>
      </w:r>
      <w:r>
        <w:rPr>
          <w:rFonts w:hint="cs"/>
          <w:rtl/>
        </w:rPr>
        <w:t>کر</w:t>
      </w:r>
      <w:r w:rsidRPr="007B7E27">
        <w:rPr>
          <w:rtl/>
        </w:rPr>
        <w:t>د و از ب</w:t>
      </w:r>
      <w:r>
        <w:rPr>
          <w:rtl/>
        </w:rPr>
        <w:t>ی</w:t>
      </w:r>
      <w:r w:rsidRPr="007B7E27">
        <w:rPr>
          <w:rtl/>
        </w:rPr>
        <w:t>‏ادبان ن</w:t>
      </w:r>
      <w:r>
        <w:rPr>
          <w:rtl/>
        </w:rPr>
        <w:t>ی</w:t>
      </w:r>
      <w:r w:rsidRPr="007B7E27">
        <w:rPr>
          <w:rtl/>
        </w:rPr>
        <w:t>ز ادب آموخت</w:t>
      </w:r>
      <w:r>
        <w:rPr>
          <w:rtl/>
        </w:rPr>
        <w:t xml:space="preserve">. </w:t>
      </w:r>
      <w:r w:rsidRPr="007B7E27">
        <w:rPr>
          <w:rtl/>
        </w:rPr>
        <w:t>برا</w:t>
      </w:r>
      <w:r>
        <w:rPr>
          <w:rtl/>
        </w:rPr>
        <w:t>ی</w:t>
      </w:r>
      <w:r w:rsidRPr="007B7E27">
        <w:rPr>
          <w:rtl/>
        </w:rPr>
        <w:t xml:space="preserve"> دفع وساوس ش</w:t>
      </w:r>
      <w:r>
        <w:rPr>
          <w:rtl/>
        </w:rPr>
        <w:t>ی</w:t>
      </w:r>
      <w:r w:rsidRPr="007B7E27">
        <w:rPr>
          <w:rtl/>
        </w:rPr>
        <w:t>طان</w:t>
      </w:r>
      <w:r>
        <w:rPr>
          <w:rtl/>
        </w:rPr>
        <w:t>ی (ی</w:t>
      </w:r>
      <w:r w:rsidRPr="007B7E27">
        <w:rPr>
          <w:rtl/>
        </w:rPr>
        <w:t>عن</w:t>
      </w:r>
      <w:r>
        <w:rPr>
          <w:rtl/>
        </w:rPr>
        <w:t>ی</w:t>
      </w:r>
      <w:r w:rsidRPr="007B7E27">
        <w:rPr>
          <w:rtl/>
        </w:rPr>
        <w:t xml:space="preserve"> آگاه</w:t>
      </w:r>
      <w:r>
        <w:rPr>
          <w:rtl/>
        </w:rPr>
        <w:t>ی</w:t>
      </w:r>
      <w:r w:rsidRPr="007B7E27">
        <w:rPr>
          <w:rtl/>
        </w:rPr>
        <w:t>‏ها</w:t>
      </w:r>
      <w:r>
        <w:rPr>
          <w:rtl/>
        </w:rPr>
        <w:t>ی</w:t>
      </w:r>
      <w:r w:rsidRPr="007B7E27">
        <w:rPr>
          <w:rtl/>
        </w:rPr>
        <w:t xml:space="preserve"> مزاحم </w:t>
      </w:r>
      <w:r>
        <w:rPr>
          <w:rtl/>
        </w:rPr>
        <w:t>ک</w:t>
      </w:r>
      <w:r w:rsidRPr="007B7E27">
        <w:rPr>
          <w:rtl/>
        </w:rPr>
        <w:t>ه تلاش م</w:t>
      </w:r>
      <w:r>
        <w:rPr>
          <w:rtl/>
        </w:rPr>
        <w:t>ی</w:t>
      </w:r>
      <w:r w:rsidRPr="007B7E27">
        <w:rPr>
          <w:rtl/>
        </w:rPr>
        <w:t>‏</w:t>
      </w:r>
      <w:r>
        <w:rPr>
          <w:rtl/>
        </w:rPr>
        <w:t>ک</w:t>
      </w:r>
      <w:r w:rsidRPr="007B7E27">
        <w:rPr>
          <w:rtl/>
        </w:rPr>
        <w:t>نند فضا</w:t>
      </w:r>
      <w:r>
        <w:rPr>
          <w:rtl/>
        </w:rPr>
        <w:t>ی</w:t>
      </w:r>
      <w:r w:rsidRPr="007B7E27">
        <w:rPr>
          <w:rtl/>
        </w:rPr>
        <w:t xml:space="preserve"> ذهن را اشغال و</w:t>
      </w:r>
      <w:r>
        <w:rPr>
          <w:rtl/>
        </w:rPr>
        <w:t xml:space="preserve"> در دل نفوذ کنند) باید متذکر شد</w:t>
      </w:r>
      <w:r>
        <w:rPr>
          <w:rFonts w:hint="cs"/>
          <w:rtl/>
        </w:rPr>
        <w:t>؛</w:t>
      </w:r>
    </w:p>
    <w:p w14:paraId="2B077DC0" w14:textId="77777777" w:rsidR="004B26B3" w:rsidRDefault="004B26B3" w:rsidP="004B26B3">
      <w:pPr>
        <w:pStyle w:val="a"/>
        <w:rPr>
          <w:rtl/>
        </w:rPr>
      </w:pPr>
      <w:r w:rsidRPr="00E27F4A">
        <w:rPr>
          <w:rtl/>
        </w:rPr>
        <w:t>در حقيقت، كسانى كه [از خدا] پروا دارند، چون وسوسه‏اى از جانب شيطان بديشان رسد [خدا را] به ياد آورند و بناگاه بينا شوند.</w:t>
      </w:r>
      <w:r w:rsidRPr="00E27F4A">
        <w:rPr>
          <w:rStyle w:val="FootnoteReference"/>
          <w:rtl/>
        </w:rPr>
        <w:t xml:space="preserve"> </w:t>
      </w:r>
      <w:r>
        <w:rPr>
          <w:rStyle w:val="FootnoteReference"/>
          <w:rtl/>
        </w:rPr>
        <w:footnoteReference w:id="144"/>
      </w:r>
    </w:p>
    <w:p w14:paraId="596FF40F" w14:textId="77777777" w:rsidR="004B26B3" w:rsidRDefault="004B26B3" w:rsidP="004B26B3">
      <w:pPr>
        <w:ind w:left="720"/>
        <w:rPr>
          <w:rtl/>
        </w:rPr>
      </w:pPr>
      <w:r w:rsidRPr="007B7E27">
        <w:rPr>
          <w:rtl/>
        </w:rPr>
        <w:t>در مقابل</w:t>
      </w:r>
      <w:r>
        <w:rPr>
          <w:rtl/>
        </w:rPr>
        <w:t>، هرگاه ک</w:t>
      </w:r>
      <w:r w:rsidRPr="007B7E27">
        <w:rPr>
          <w:rtl/>
        </w:rPr>
        <w:t>ه آموخته‏ها</w:t>
      </w:r>
      <w:r>
        <w:rPr>
          <w:rtl/>
        </w:rPr>
        <w:t>ی</w:t>
      </w:r>
      <w:r w:rsidRPr="007B7E27">
        <w:rPr>
          <w:rtl/>
        </w:rPr>
        <w:t xml:space="preserve"> مف</w:t>
      </w:r>
      <w:r>
        <w:rPr>
          <w:rtl/>
        </w:rPr>
        <w:t>ی</w:t>
      </w:r>
      <w:r w:rsidRPr="007B7E27">
        <w:rPr>
          <w:rtl/>
        </w:rPr>
        <w:t>د و مثبت انسان بارور و برجسته م</w:t>
      </w:r>
      <w:r>
        <w:rPr>
          <w:rtl/>
        </w:rPr>
        <w:t>ی</w:t>
      </w:r>
      <w:r w:rsidRPr="007B7E27">
        <w:rPr>
          <w:rtl/>
        </w:rPr>
        <w:t>‏گردند انسان به اخت</w:t>
      </w:r>
      <w:r>
        <w:rPr>
          <w:rtl/>
        </w:rPr>
        <w:t>ی</w:t>
      </w:r>
      <w:r w:rsidRPr="007B7E27">
        <w:rPr>
          <w:rtl/>
        </w:rPr>
        <w:t>ار خود قادر است آن‏ها را سر</w:t>
      </w:r>
      <w:r>
        <w:rPr>
          <w:rtl/>
        </w:rPr>
        <w:t>ک</w:t>
      </w:r>
      <w:r w:rsidRPr="007B7E27">
        <w:rPr>
          <w:rtl/>
        </w:rPr>
        <w:t xml:space="preserve">وب </w:t>
      </w:r>
      <w:r>
        <w:rPr>
          <w:rtl/>
        </w:rPr>
        <w:t>ک</w:t>
      </w:r>
      <w:r w:rsidRPr="007B7E27">
        <w:rPr>
          <w:rtl/>
        </w:rPr>
        <w:t>ند</w:t>
      </w:r>
      <w:r>
        <w:rPr>
          <w:rtl/>
        </w:rPr>
        <w:t>. ی</w:t>
      </w:r>
      <w:r w:rsidRPr="007B7E27">
        <w:rPr>
          <w:rtl/>
        </w:rPr>
        <w:t>عن</w:t>
      </w:r>
      <w:r>
        <w:rPr>
          <w:rtl/>
        </w:rPr>
        <w:t>ی</w:t>
      </w:r>
      <w:r w:rsidRPr="007B7E27">
        <w:rPr>
          <w:rtl/>
        </w:rPr>
        <w:t xml:space="preserve"> با احضار انبوه</w:t>
      </w:r>
      <w:r>
        <w:rPr>
          <w:rtl/>
        </w:rPr>
        <w:t>ی</w:t>
      </w:r>
      <w:r w:rsidRPr="007B7E27">
        <w:rPr>
          <w:rtl/>
        </w:rPr>
        <w:t xml:space="preserve"> از آگاه</w:t>
      </w:r>
      <w:r>
        <w:rPr>
          <w:rtl/>
        </w:rPr>
        <w:t>ی</w:t>
      </w:r>
      <w:r w:rsidRPr="007B7E27">
        <w:rPr>
          <w:rtl/>
        </w:rPr>
        <w:t>‏ها</w:t>
      </w:r>
      <w:r>
        <w:rPr>
          <w:rtl/>
        </w:rPr>
        <w:t>ی</w:t>
      </w:r>
      <w:r w:rsidRPr="007B7E27">
        <w:rPr>
          <w:rtl/>
        </w:rPr>
        <w:t xml:space="preserve"> نامطلوب در ذهن</w:t>
      </w:r>
      <w:r>
        <w:rPr>
          <w:rFonts w:hint="cs"/>
          <w:rtl/>
        </w:rPr>
        <w:t xml:space="preserve">، </w:t>
      </w:r>
      <w:r w:rsidRPr="007B7E27">
        <w:rPr>
          <w:rtl/>
        </w:rPr>
        <w:t>آن‏ها را نح</w:t>
      </w:r>
      <w:r>
        <w:rPr>
          <w:rtl/>
        </w:rPr>
        <w:t>ی</w:t>
      </w:r>
      <w:r w:rsidRPr="007B7E27">
        <w:rPr>
          <w:rtl/>
        </w:rPr>
        <w:t xml:space="preserve">ف و </w:t>
      </w:r>
      <w:r>
        <w:rPr>
          <w:rtl/>
        </w:rPr>
        <w:t>ک</w:t>
      </w:r>
      <w:r w:rsidRPr="007B7E27">
        <w:rPr>
          <w:rtl/>
        </w:rPr>
        <w:t>م‏توان سازد</w:t>
      </w:r>
      <w:r>
        <w:rPr>
          <w:rtl/>
        </w:rPr>
        <w:t xml:space="preserve">. </w:t>
      </w:r>
      <w:r w:rsidRPr="007B7E27">
        <w:rPr>
          <w:rtl/>
        </w:rPr>
        <w:t>مثلاً با د</w:t>
      </w:r>
      <w:r>
        <w:rPr>
          <w:rtl/>
        </w:rPr>
        <w:t>ی</w:t>
      </w:r>
      <w:r w:rsidRPr="007B7E27">
        <w:rPr>
          <w:rtl/>
        </w:rPr>
        <w:t xml:space="preserve">دن </w:t>
      </w:r>
      <w:r>
        <w:rPr>
          <w:rtl/>
        </w:rPr>
        <w:t>ک</w:t>
      </w:r>
      <w:r w:rsidRPr="007B7E27">
        <w:rPr>
          <w:rtl/>
        </w:rPr>
        <w:t>س</w:t>
      </w:r>
      <w:r>
        <w:rPr>
          <w:rtl/>
        </w:rPr>
        <w:t>ی</w:t>
      </w:r>
      <w:r w:rsidRPr="007B7E27">
        <w:rPr>
          <w:rtl/>
        </w:rPr>
        <w:t xml:space="preserve"> </w:t>
      </w:r>
      <w:r>
        <w:rPr>
          <w:rtl/>
        </w:rPr>
        <w:t>ک</w:t>
      </w:r>
      <w:r w:rsidRPr="007B7E27">
        <w:rPr>
          <w:rtl/>
        </w:rPr>
        <w:t xml:space="preserve">ه به </w:t>
      </w:r>
      <w:r>
        <w:rPr>
          <w:rtl/>
        </w:rPr>
        <w:t>ک</w:t>
      </w:r>
      <w:r w:rsidRPr="007B7E27">
        <w:rPr>
          <w:rtl/>
        </w:rPr>
        <w:t>ار خوب</w:t>
      </w:r>
      <w:r>
        <w:rPr>
          <w:rtl/>
        </w:rPr>
        <w:t>ی</w:t>
      </w:r>
      <w:r w:rsidRPr="007B7E27">
        <w:rPr>
          <w:rtl/>
        </w:rPr>
        <w:t xml:space="preserve"> همت م</w:t>
      </w:r>
      <w:r>
        <w:rPr>
          <w:rtl/>
        </w:rPr>
        <w:t>ی</w:t>
      </w:r>
      <w:r w:rsidRPr="007B7E27">
        <w:rPr>
          <w:rtl/>
        </w:rPr>
        <w:t>‏ورزد م</w:t>
      </w:r>
      <w:r>
        <w:rPr>
          <w:rtl/>
        </w:rPr>
        <w:t>ی</w:t>
      </w:r>
      <w:r w:rsidRPr="007B7E27">
        <w:rPr>
          <w:rtl/>
        </w:rPr>
        <w:t>‏تواند ا</w:t>
      </w:r>
      <w:r>
        <w:rPr>
          <w:rtl/>
        </w:rPr>
        <w:t>ی</w:t>
      </w:r>
      <w:r w:rsidRPr="007B7E27">
        <w:rPr>
          <w:rtl/>
        </w:rPr>
        <w:t>ن گونه ف</w:t>
      </w:r>
      <w:r>
        <w:rPr>
          <w:rtl/>
        </w:rPr>
        <w:t>ک</w:t>
      </w:r>
      <w:r w:rsidRPr="007B7E27">
        <w:rPr>
          <w:rtl/>
        </w:rPr>
        <w:t xml:space="preserve">ر </w:t>
      </w:r>
      <w:r>
        <w:rPr>
          <w:rtl/>
        </w:rPr>
        <w:t>ک</w:t>
      </w:r>
      <w:r w:rsidRPr="007B7E27">
        <w:rPr>
          <w:rtl/>
        </w:rPr>
        <w:t xml:space="preserve">ند </w:t>
      </w:r>
      <w:r>
        <w:rPr>
          <w:rtl/>
        </w:rPr>
        <w:t>ک</w:t>
      </w:r>
      <w:r w:rsidRPr="007B7E27">
        <w:rPr>
          <w:rtl/>
        </w:rPr>
        <w:t>ه</w:t>
      </w:r>
      <w:r>
        <w:rPr>
          <w:rtl/>
        </w:rPr>
        <w:t>: «</w:t>
      </w:r>
      <w:r w:rsidRPr="007B7E27">
        <w:rPr>
          <w:rtl/>
        </w:rPr>
        <w:t>عجب حوصله‏ا</w:t>
      </w:r>
      <w:r>
        <w:rPr>
          <w:rtl/>
        </w:rPr>
        <w:t>ی</w:t>
      </w:r>
      <w:r w:rsidRPr="007B7E27">
        <w:rPr>
          <w:rtl/>
        </w:rPr>
        <w:t xml:space="preserve"> دارد</w:t>
      </w:r>
      <w:r>
        <w:rPr>
          <w:rtl/>
        </w:rPr>
        <w:t xml:space="preserve">! </w:t>
      </w:r>
      <w:r w:rsidRPr="007B7E27">
        <w:rPr>
          <w:rtl/>
        </w:rPr>
        <w:t>چه خود را به زحمت م</w:t>
      </w:r>
      <w:r>
        <w:rPr>
          <w:rtl/>
        </w:rPr>
        <w:t>ی</w:t>
      </w:r>
      <w:r w:rsidRPr="007B7E27">
        <w:rPr>
          <w:rtl/>
        </w:rPr>
        <w:t>‏اندازد</w:t>
      </w:r>
      <w:r>
        <w:rPr>
          <w:rtl/>
        </w:rPr>
        <w:t xml:space="preserve">! </w:t>
      </w:r>
      <w:r w:rsidRPr="007B7E27">
        <w:rPr>
          <w:rtl/>
        </w:rPr>
        <w:t>چه بر خود سخت م</w:t>
      </w:r>
      <w:r>
        <w:rPr>
          <w:rtl/>
        </w:rPr>
        <w:t>ی</w:t>
      </w:r>
      <w:r w:rsidRPr="007B7E27">
        <w:rPr>
          <w:rtl/>
        </w:rPr>
        <w:t>‏گ</w:t>
      </w:r>
      <w:r>
        <w:rPr>
          <w:rtl/>
        </w:rPr>
        <w:t>ی</w:t>
      </w:r>
      <w:r w:rsidRPr="007B7E27">
        <w:rPr>
          <w:rtl/>
        </w:rPr>
        <w:t>رد و</w:t>
      </w:r>
      <w:r>
        <w:rPr>
          <w:rtl/>
        </w:rPr>
        <w:t xml:space="preserve">...» </w:t>
      </w:r>
      <w:r w:rsidRPr="007B7E27">
        <w:rPr>
          <w:rtl/>
        </w:rPr>
        <w:t>به ا</w:t>
      </w:r>
      <w:r>
        <w:rPr>
          <w:rtl/>
        </w:rPr>
        <w:t>ی</w:t>
      </w:r>
      <w:r w:rsidRPr="007B7E27">
        <w:rPr>
          <w:rtl/>
        </w:rPr>
        <w:t>ن فرا</w:t>
      </w:r>
      <w:r>
        <w:rPr>
          <w:rtl/>
        </w:rPr>
        <w:t>ی</w:t>
      </w:r>
      <w:r w:rsidRPr="007B7E27">
        <w:rPr>
          <w:rtl/>
        </w:rPr>
        <w:t>ند</w:t>
      </w:r>
      <w:r>
        <w:rPr>
          <w:rtl/>
        </w:rPr>
        <w:t xml:space="preserve"> «</w:t>
      </w:r>
      <w:r w:rsidRPr="007B7E27">
        <w:rPr>
          <w:rtl/>
        </w:rPr>
        <w:t>اعراض از ذ</w:t>
      </w:r>
      <w:r>
        <w:rPr>
          <w:rtl/>
        </w:rPr>
        <w:t>ک</w:t>
      </w:r>
      <w:r w:rsidRPr="007B7E27">
        <w:rPr>
          <w:rtl/>
        </w:rPr>
        <w:t>ر</w:t>
      </w:r>
      <w:r>
        <w:rPr>
          <w:rtl/>
        </w:rPr>
        <w:t xml:space="preserve">» </w:t>
      </w:r>
      <w:r w:rsidRPr="007B7E27">
        <w:rPr>
          <w:rtl/>
        </w:rPr>
        <w:t>گفته م</w:t>
      </w:r>
      <w:r>
        <w:rPr>
          <w:rtl/>
        </w:rPr>
        <w:t>ی</w:t>
      </w:r>
      <w:r w:rsidRPr="007B7E27">
        <w:rPr>
          <w:rtl/>
        </w:rPr>
        <w:t>‏شود</w:t>
      </w:r>
      <w:r>
        <w:rPr>
          <w:rtl/>
        </w:rPr>
        <w:t xml:space="preserve">. </w:t>
      </w:r>
      <w:r w:rsidRPr="007B7E27">
        <w:rPr>
          <w:rtl/>
        </w:rPr>
        <w:t>اعراض از ذ</w:t>
      </w:r>
      <w:r>
        <w:rPr>
          <w:rtl/>
        </w:rPr>
        <w:t>ک</w:t>
      </w:r>
      <w:r w:rsidRPr="007B7E27">
        <w:rPr>
          <w:rtl/>
        </w:rPr>
        <w:t>ر تخر</w:t>
      </w:r>
      <w:r>
        <w:rPr>
          <w:rtl/>
        </w:rPr>
        <w:t>ی</w:t>
      </w:r>
      <w:r w:rsidRPr="007B7E27">
        <w:rPr>
          <w:rtl/>
        </w:rPr>
        <w:t>ب اراد</w:t>
      </w:r>
      <w:r>
        <w:rPr>
          <w:rtl/>
        </w:rPr>
        <w:t>ی</w:t>
      </w:r>
      <w:r w:rsidRPr="007B7E27">
        <w:rPr>
          <w:rtl/>
        </w:rPr>
        <w:t xml:space="preserve"> اثر ذ</w:t>
      </w:r>
      <w:r>
        <w:rPr>
          <w:rtl/>
        </w:rPr>
        <w:t>ک</w:t>
      </w:r>
      <w:r w:rsidRPr="007B7E27">
        <w:rPr>
          <w:rtl/>
        </w:rPr>
        <w:t>ر و توسع</w:t>
      </w:r>
      <w:r>
        <w:rPr>
          <w:rtl/>
        </w:rPr>
        <w:t>ة</w:t>
      </w:r>
      <w:r w:rsidRPr="007B7E27">
        <w:rPr>
          <w:rtl/>
        </w:rPr>
        <w:t xml:space="preserve"> دامن</w:t>
      </w:r>
      <w:r>
        <w:rPr>
          <w:rtl/>
        </w:rPr>
        <w:t>ة</w:t>
      </w:r>
      <w:r w:rsidRPr="007B7E27">
        <w:rPr>
          <w:rtl/>
        </w:rPr>
        <w:t xml:space="preserve"> غفلت است</w:t>
      </w:r>
      <w:r>
        <w:rPr>
          <w:rtl/>
        </w:rPr>
        <w:t>.</w:t>
      </w:r>
    </w:p>
    <w:p w14:paraId="36F2BDF7" w14:textId="77777777" w:rsidR="004B26B3" w:rsidRDefault="004B26B3" w:rsidP="004B26B3">
      <w:pPr>
        <w:pStyle w:val="a"/>
        <w:rPr>
          <w:rtl/>
        </w:rPr>
      </w:pPr>
      <w:r w:rsidRPr="00E27F4A">
        <w:rPr>
          <w:rtl/>
        </w:rPr>
        <w:t>و كيست بيدادگرتر از آن كس كه به آيات پروردگارش پند داده شود [و] آن گاه از آن روى بگرداند؟</w:t>
      </w:r>
      <w:r>
        <w:rPr>
          <w:rStyle w:val="FootnoteReference"/>
          <w:rtl/>
        </w:rPr>
        <w:footnoteReference w:id="145"/>
      </w:r>
    </w:p>
    <w:p w14:paraId="196E7065" w14:textId="77777777" w:rsidR="004B26B3" w:rsidRDefault="004B26B3" w:rsidP="004B26B3">
      <w:pPr>
        <w:ind w:left="720"/>
        <w:rPr>
          <w:rtl/>
        </w:rPr>
      </w:pPr>
      <w:r w:rsidRPr="007B7E27">
        <w:rPr>
          <w:rtl/>
        </w:rPr>
        <w:t xml:space="preserve">همان گونه </w:t>
      </w:r>
      <w:r>
        <w:rPr>
          <w:rtl/>
        </w:rPr>
        <w:t>ک</w:t>
      </w:r>
      <w:r w:rsidRPr="007B7E27">
        <w:rPr>
          <w:rtl/>
        </w:rPr>
        <w:t>ه متذ</w:t>
      </w:r>
      <w:r>
        <w:rPr>
          <w:rtl/>
        </w:rPr>
        <w:t>ک</w:t>
      </w:r>
      <w:r w:rsidRPr="007B7E27">
        <w:rPr>
          <w:rtl/>
        </w:rPr>
        <w:t>ر شدن</w:t>
      </w:r>
      <w:r>
        <w:rPr>
          <w:rtl/>
        </w:rPr>
        <w:t xml:space="preserve"> (ی</w:t>
      </w:r>
      <w:r w:rsidRPr="007B7E27">
        <w:rPr>
          <w:rtl/>
        </w:rPr>
        <w:t>عن</w:t>
      </w:r>
      <w:r>
        <w:rPr>
          <w:rtl/>
        </w:rPr>
        <w:t>ی</w:t>
      </w:r>
      <w:r w:rsidRPr="007B7E27">
        <w:rPr>
          <w:rtl/>
        </w:rPr>
        <w:t xml:space="preserve"> اح</w:t>
      </w:r>
      <w:r>
        <w:rPr>
          <w:rtl/>
        </w:rPr>
        <w:t>ی</w:t>
      </w:r>
      <w:r w:rsidRPr="007B7E27">
        <w:rPr>
          <w:rtl/>
        </w:rPr>
        <w:t>ا</w:t>
      </w:r>
      <w:r>
        <w:rPr>
          <w:rtl/>
        </w:rPr>
        <w:t>ی</w:t>
      </w:r>
      <w:r w:rsidRPr="007B7E27">
        <w:rPr>
          <w:rtl/>
        </w:rPr>
        <w:t xml:space="preserve"> آگاه</w:t>
      </w:r>
      <w:r>
        <w:rPr>
          <w:rtl/>
        </w:rPr>
        <w:t>ی</w:t>
      </w:r>
      <w:r w:rsidRPr="007B7E27">
        <w:rPr>
          <w:rtl/>
        </w:rPr>
        <w:t>‏ها</w:t>
      </w:r>
      <w:r>
        <w:rPr>
          <w:rtl/>
        </w:rPr>
        <w:t>ی</w:t>
      </w:r>
      <w:r w:rsidRPr="007B7E27">
        <w:rPr>
          <w:rtl/>
        </w:rPr>
        <w:t xml:space="preserve"> متعال</w:t>
      </w:r>
      <w:r>
        <w:rPr>
          <w:rtl/>
        </w:rPr>
        <w:t>ی</w:t>
      </w:r>
      <w:r w:rsidRPr="007B7E27">
        <w:rPr>
          <w:rtl/>
        </w:rPr>
        <w:t xml:space="preserve"> و تصور مجدد ارزش‏ها</w:t>
      </w:r>
      <w:r>
        <w:rPr>
          <w:rtl/>
        </w:rPr>
        <w:t>ی</w:t>
      </w:r>
      <w:r w:rsidRPr="007B7E27">
        <w:rPr>
          <w:rtl/>
        </w:rPr>
        <w:t xml:space="preserve"> اص</w:t>
      </w:r>
      <w:r>
        <w:rPr>
          <w:rtl/>
        </w:rPr>
        <w:t>ی</w:t>
      </w:r>
      <w:r w:rsidRPr="007B7E27">
        <w:rPr>
          <w:rtl/>
        </w:rPr>
        <w:t>ل</w:t>
      </w:r>
      <w:r>
        <w:rPr>
          <w:rtl/>
        </w:rPr>
        <w:t xml:space="preserve">) </w:t>
      </w:r>
      <w:r w:rsidRPr="007B7E27">
        <w:rPr>
          <w:rtl/>
        </w:rPr>
        <w:t xml:space="preserve">موجب </w:t>
      </w:r>
      <w:r w:rsidRPr="007B7E27">
        <w:rPr>
          <w:rtl/>
        </w:rPr>
        <w:lastRenderedPageBreak/>
        <w:t>ب</w:t>
      </w:r>
      <w:r>
        <w:rPr>
          <w:rtl/>
        </w:rPr>
        <w:t>ی</w:t>
      </w:r>
      <w:r w:rsidRPr="007B7E27">
        <w:rPr>
          <w:rtl/>
        </w:rPr>
        <w:t>نا</w:t>
      </w:r>
      <w:r>
        <w:rPr>
          <w:rtl/>
        </w:rPr>
        <w:t>یی</w:t>
      </w:r>
      <w:r w:rsidRPr="007B7E27">
        <w:rPr>
          <w:rtl/>
        </w:rPr>
        <w:t xml:space="preserve"> انسان م</w:t>
      </w:r>
      <w:r>
        <w:rPr>
          <w:rtl/>
        </w:rPr>
        <w:t>ی</w:t>
      </w:r>
      <w:r w:rsidRPr="007B7E27">
        <w:rPr>
          <w:rtl/>
        </w:rPr>
        <w:t>‏شود اعراض از ذ</w:t>
      </w:r>
      <w:r>
        <w:rPr>
          <w:rtl/>
        </w:rPr>
        <w:t>ک</w:t>
      </w:r>
      <w:r w:rsidRPr="007B7E27">
        <w:rPr>
          <w:rtl/>
        </w:rPr>
        <w:t xml:space="preserve">ر در واقع </w:t>
      </w:r>
      <w:r>
        <w:rPr>
          <w:rtl/>
        </w:rPr>
        <w:t>ک</w:t>
      </w:r>
      <w:r w:rsidRPr="007B7E27">
        <w:rPr>
          <w:rtl/>
        </w:rPr>
        <w:t>ور</w:t>
      </w:r>
      <w:r>
        <w:rPr>
          <w:rtl/>
        </w:rPr>
        <w:t>ی</w:t>
      </w:r>
      <w:r w:rsidRPr="007B7E27">
        <w:rPr>
          <w:rtl/>
        </w:rPr>
        <w:t xml:space="preserve"> باطن و چشم بستن بر هدا</w:t>
      </w:r>
      <w:r>
        <w:rPr>
          <w:rtl/>
        </w:rPr>
        <w:t>ی</w:t>
      </w:r>
      <w:r w:rsidRPr="007B7E27">
        <w:rPr>
          <w:rtl/>
        </w:rPr>
        <w:t>ت‏ها است</w:t>
      </w:r>
      <w:r>
        <w:rPr>
          <w:rtl/>
        </w:rPr>
        <w:t>.</w:t>
      </w:r>
    </w:p>
    <w:p w14:paraId="3CDA86FE" w14:textId="77777777" w:rsidR="004B26B3" w:rsidRDefault="004B26B3" w:rsidP="004B26B3">
      <w:pPr>
        <w:pStyle w:val="a"/>
        <w:rPr>
          <w:rtl/>
        </w:rPr>
      </w:pPr>
      <w:r w:rsidRPr="00E27F4A">
        <w:rPr>
          <w:rtl/>
        </w:rPr>
        <w:t>و هر كس از ياد من دل بگرداند، در حقيقت، زندگىِ تنگ [و سختى‏] خواهد داشت، و روز رستاخيز او را نابينا محشور مى‏كنيم.</w:t>
      </w:r>
      <w:r>
        <w:rPr>
          <w:rStyle w:val="FootnoteReference"/>
          <w:rtl/>
        </w:rPr>
        <w:footnoteReference w:id="146"/>
      </w:r>
    </w:p>
    <w:p w14:paraId="26798FDF" w14:textId="77777777" w:rsidR="004B26B3" w:rsidRDefault="004B26B3" w:rsidP="004B26B3">
      <w:pPr>
        <w:numPr>
          <w:ilvl w:val="0"/>
          <w:numId w:val="5"/>
        </w:numPr>
        <w:rPr>
          <w:rtl/>
        </w:rPr>
      </w:pPr>
      <w:r w:rsidRPr="007B7E27">
        <w:rPr>
          <w:rtl/>
        </w:rPr>
        <w:t xml:space="preserve">همان گونه </w:t>
      </w:r>
      <w:r>
        <w:rPr>
          <w:rtl/>
        </w:rPr>
        <w:t>ک</w:t>
      </w:r>
      <w:r w:rsidRPr="007B7E27">
        <w:rPr>
          <w:rtl/>
        </w:rPr>
        <w:t>ه آگاه</w:t>
      </w:r>
      <w:r>
        <w:rPr>
          <w:rtl/>
        </w:rPr>
        <w:t>ی</w:t>
      </w:r>
      <w:r w:rsidRPr="007B7E27">
        <w:rPr>
          <w:rtl/>
        </w:rPr>
        <w:t>‏ها</w:t>
      </w:r>
      <w:r>
        <w:rPr>
          <w:rtl/>
        </w:rPr>
        <w:t>ی</w:t>
      </w:r>
      <w:r w:rsidRPr="007B7E27">
        <w:rPr>
          <w:rtl/>
        </w:rPr>
        <w:t xml:space="preserve"> ما در پ</w:t>
      </w:r>
      <w:r>
        <w:rPr>
          <w:rtl/>
        </w:rPr>
        <w:t>ی</w:t>
      </w:r>
      <w:r w:rsidRPr="007B7E27">
        <w:rPr>
          <w:rtl/>
        </w:rPr>
        <w:t>دا</w:t>
      </w:r>
      <w:r>
        <w:rPr>
          <w:rtl/>
        </w:rPr>
        <w:t>ی</w:t>
      </w:r>
      <w:r w:rsidRPr="007B7E27">
        <w:rPr>
          <w:rtl/>
        </w:rPr>
        <w:t>ش ام</w:t>
      </w:r>
      <w:r>
        <w:rPr>
          <w:rtl/>
        </w:rPr>
        <w:t>ی</w:t>
      </w:r>
      <w:r w:rsidRPr="007B7E27">
        <w:rPr>
          <w:rtl/>
        </w:rPr>
        <w:t>ال نقش دارند</w:t>
      </w:r>
      <w:r>
        <w:rPr>
          <w:rtl/>
        </w:rPr>
        <w:t xml:space="preserve">، </w:t>
      </w:r>
      <w:r w:rsidRPr="007B7E27">
        <w:rPr>
          <w:rtl/>
        </w:rPr>
        <w:t>ام</w:t>
      </w:r>
      <w:r>
        <w:rPr>
          <w:rtl/>
        </w:rPr>
        <w:t>ی</w:t>
      </w:r>
      <w:r w:rsidRPr="007B7E27">
        <w:rPr>
          <w:rtl/>
        </w:rPr>
        <w:t>ال و علاقه‏ها</w:t>
      </w:r>
      <w:r>
        <w:rPr>
          <w:rtl/>
        </w:rPr>
        <w:t>ی</w:t>
      </w:r>
      <w:r w:rsidRPr="007B7E27">
        <w:rPr>
          <w:rtl/>
        </w:rPr>
        <w:t xml:space="preserve"> ما ن</w:t>
      </w:r>
      <w:r>
        <w:rPr>
          <w:rtl/>
        </w:rPr>
        <w:t>ی</w:t>
      </w:r>
      <w:r w:rsidRPr="007B7E27">
        <w:rPr>
          <w:rtl/>
        </w:rPr>
        <w:t>ز در ا</w:t>
      </w:r>
      <w:r>
        <w:rPr>
          <w:rtl/>
        </w:rPr>
        <w:t>ی</w:t>
      </w:r>
      <w:r w:rsidRPr="007B7E27">
        <w:rPr>
          <w:rtl/>
        </w:rPr>
        <w:t xml:space="preserve">جاد و </w:t>
      </w:r>
      <w:r>
        <w:rPr>
          <w:rtl/>
        </w:rPr>
        <w:t>ی</w:t>
      </w:r>
      <w:r w:rsidRPr="007B7E27">
        <w:rPr>
          <w:rtl/>
        </w:rPr>
        <w:t>ا ابقا</w:t>
      </w:r>
      <w:r>
        <w:rPr>
          <w:rtl/>
        </w:rPr>
        <w:t>ی</w:t>
      </w:r>
      <w:r w:rsidRPr="007B7E27">
        <w:rPr>
          <w:rtl/>
        </w:rPr>
        <w:t xml:space="preserve"> صورت‏ها</w:t>
      </w:r>
      <w:r>
        <w:rPr>
          <w:rtl/>
        </w:rPr>
        <w:t>ی</w:t>
      </w:r>
      <w:r w:rsidRPr="007B7E27">
        <w:rPr>
          <w:rtl/>
        </w:rPr>
        <w:t xml:space="preserve"> ذهن</w:t>
      </w:r>
      <w:r>
        <w:rPr>
          <w:rtl/>
        </w:rPr>
        <w:t>ی</w:t>
      </w:r>
      <w:r w:rsidRPr="007B7E27">
        <w:rPr>
          <w:rtl/>
        </w:rPr>
        <w:t xml:space="preserve"> مؤثرند</w:t>
      </w:r>
      <w:r>
        <w:rPr>
          <w:rtl/>
        </w:rPr>
        <w:t xml:space="preserve">. </w:t>
      </w:r>
      <w:r w:rsidRPr="007B7E27">
        <w:rPr>
          <w:rtl/>
        </w:rPr>
        <w:t xml:space="preserve">شدت علاقه به </w:t>
      </w:r>
      <w:r>
        <w:rPr>
          <w:rtl/>
        </w:rPr>
        <w:t>یک</w:t>
      </w:r>
      <w:r w:rsidRPr="007B7E27">
        <w:rPr>
          <w:rtl/>
        </w:rPr>
        <w:t xml:space="preserve"> چ</w:t>
      </w:r>
      <w:r>
        <w:rPr>
          <w:rtl/>
        </w:rPr>
        <w:t>ی</w:t>
      </w:r>
      <w:r w:rsidRPr="007B7E27">
        <w:rPr>
          <w:rtl/>
        </w:rPr>
        <w:t>ز موجب م</w:t>
      </w:r>
      <w:r>
        <w:rPr>
          <w:rtl/>
        </w:rPr>
        <w:t>ی</w:t>
      </w:r>
      <w:r w:rsidRPr="007B7E27">
        <w:rPr>
          <w:rtl/>
        </w:rPr>
        <w:t xml:space="preserve">‏شود انسان به طور مرتب آن را تجسم </w:t>
      </w:r>
      <w:r>
        <w:rPr>
          <w:rtl/>
        </w:rPr>
        <w:t>ک</w:t>
      </w:r>
      <w:r w:rsidRPr="007B7E27">
        <w:rPr>
          <w:rtl/>
        </w:rPr>
        <w:t>ند و با آن در ذهن و خ</w:t>
      </w:r>
      <w:r>
        <w:rPr>
          <w:rtl/>
        </w:rPr>
        <w:t>ی</w:t>
      </w:r>
      <w:r w:rsidRPr="007B7E27">
        <w:rPr>
          <w:rtl/>
        </w:rPr>
        <w:t>ال خود محشور باشد</w:t>
      </w:r>
      <w:r>
        <w:rPr>
          <w:rtl/>
        </w:rPr>
        <w:t>.</w:t>
      </w:r>
      <w:r>
        <w:rPr>
          <w:rStyle w:val="FootnoteReference"/>
        </w:rPr>
        <w:footnoteReference w:id="147"/>
      </w:r>
      <w:r>
        <w:rPr>
          <w:rFonts w:hint="cs"/>
          <w:rtl/>
          <w:lang w:bidi="fa-IR"/>
        </w:rPr>
        <w:t xml:space="preserve"> </w:t>
      </w:r>
      <w:r w:rsidRPr="007B7E27">
        <w:rPr>
          <w:rtl/>
        </w:rPr>
        <w:t>عمده‏تر</w:t>
      </w:r>
      <w:r>
        <w:rPr>
          <w:rtl/>
        </w:rPr>
        <w:t>ی</w:t>
      </w:r>
      <w:r w:rsidRPr="007B7E27">
        <w:rPr>
          <w:rtl/>
        </w:rPr>
        <w:t>ن تأث</w:t>
      </w:r>
      <w:r>
        <w:rPr>
          <w:rtl/>
        </w:rPr>
        <w:t>ی</w:t>
      </w:r>
      <w:r w:rsidRPr="007B7E27">
        <w:rPr>
          <w:rtl/>
        </w:rPr>
        <w:t>ر</w:t>
      </w:r>
      <w:r>
        <w:rPr>
          <w:rtl/>
        </w:rPr>
        <w:t xml:space="preserve"> «</w:t>
      </w:r>
      <w:r w:rsidRPr="007B7E27">
        <w:rPr>
          <w:rtl/>
        </w:rPr>
        <w:t>هنر</w:t>
      </w:r>
      <w:r>
        <w:rPr>
          <w:rtl/>
        </w:rPr>
        <w:t xml:space="preserve">» </w:t>
      </w:r>
      <w:r w:rsidRPr="007B7E27">
        <w:rPr>
          <w:rtl/>
        </w:rPr>
        <w:t>در جان ما هم</w:t>
      </w:r>
      <w:r>
        <w:rPr>
          <w:rtl/>
        </w:rPr>
        <w:t>ی</w:t>
      </w:r>
      <w:r w:rsidRPr="007B7E27">
        <w:rPr>
          <w:rtl/>
        </w:rPr>
        <w:t xml:space="preserve">ن است </w:t>
      </w:r>
      <w:r>
        <w:rPr>
          <w:rtl/>
        </w:rPr>
        <w:t>ک</w:t>
      </w:r>
      <w:r w:rsidRPr="007B7E27">
        <w:rPr>
          <w:rtl/>
        </w:rPr>
        <w:t>ه به سبب جذاب</w:t>
      </w:r>
      <w:r>
        <w:rPr>
          <w:rtl/>
        </w:rPr>
        <w:t>ی</w:t>
      </w:r>
      <w:r w:rsidRPr="007B7E27">
        <w:rPr>
          <w:rtl/>
        </w:rPr>
        <w:t>ت فراوان</w:t>
      </w:r>
      <w:r>
        <w:rPr>
          <w:rtl/>
        </w:rPr>
        <w:t xml:space="preserve">، </w:t>
      </w:r>
      <w:r w:rsidRPr="007B7E27">
        <w:rPr>
          <w:rtl/>
        </w:rPr>
        <w:t>تصو</w:t>
      </w:r>
      <w:r>
        <w:rPr>
          <w:rtl/>
        </w:rPr>
        <w:t>ی</w:t>
      </w:r>
      <w:r w:rsidRPr="007B7E27">
        <w:rPr>
          <w:rtl/>
        </w:rPr>
        <w:t>ر نسبتاً پا</w:t>
      </w:r>
      <w:r>
        <w:rPr>
          <w:rtl/>
        </w:rPr>
        <w:t>ی</w:t>
      </w:r>
      <w:r w:rsidRPr="007B7E27">
        <w:rPr>
          <w:rtl/>
        </w:rPr>
        <w:t>دار</w:t>
      </w:r>
      <w:r>
        <w:rPr>
          <w:rtl/>
        </w:rPr>
        <w:t>ی</w:t>
      </w:r>
      <w:r w:rsidRPr="007B7E27">
        <w:rPr>
          <w:rtl/>
        </w:rPr>
        <w:t xml:space="preserve"> در ذهن</w:t>
      </w:r>
      <w:r>
        <w:rPr>
          <w:rtl/>
        </w:rPr>
        <w:t xml:space="preserve">، </w:t>
      </w:r>
      <w:r w:rsidRPr="007B7E27">
        <w:rPr>
          <w:rtl/>
        </w:rPr>
        <w:t>ا</w:t>
      </w:r>
      <w:r>
        <w:rPr>
          <w:rtl/>
        </w:rPr>
        <w:t>ی</w:t>
      </w:r>
      <w:r w:rsidRPr="007B7E27">
        <w:rPr>
          <w:rtl/>
        </w:rPr>
        <w:t>جاد م</w:t>
      </w:r>
      <w:r>
        <w:rPr>
          <w:rtl/>
        </w:rPr>
        <w:t>ی</w:t>
      </w:r>
      <w:r w:rsidRPr="007B7E27">
        <w:rPr>
          <w:rtl/>
        </w:rPr>
        <w:t>‏</w:t>
      </w:r>
      <w:r>
        <w:rPr>
          <w:rtl/>
        </w:rPr>
        <w:t>ک</w:t>
      </w:r>
      <w:r w:rsidRPr="007B7E27">
        <w:rPr>
          <w:rtl/>
        </w:rPr>
        <w:t>ند</w:t>
      </w:r>
      <w:r>
        <w:rPr>
          <w:rtl/>
        </w:rPr>
        <w:t xml:space="preserve">. </w:t>
      </w:r>
      <w:r w:rsidRPr="007B7E27">
        <w:rPr>
          <w:rtl/>
        </w:rPr>
        <w:t>ا</w:t>
      </w:r>
      <w:r>
        <w:rPr>
          <w:rtl/>
        </w:rPr>
        <w:t>ی</w:t>
      </w:r>
      <w:r w:rsidRPr="007B7E27">
        <w:rPr>
          <w:rtl/>
        </w:rPr>
        <w:t>ن آگاه</w:t>
      </w:r>
      <w:r>
        <w:rPr>
          <w:rtl/>
        </w:rPr>
        <w:t>ی</w:t>
      </w:r>
      <w:r w:rsidRPr="007B7E27">
        <w:rPr>
          <w:rtl/>
        </w:rPr>
        <w:t xml:space="preserve"> پا</w:t>
      </w:r>
      <w:r>
        <w:rPr>
          <w:rtl/>
        </w:rPr>
        <w:t>ی</w:t>
      </w:r>
      <w:r w:rsidRPr="007B7E27">
        <w:rPr>
          <w:rtl/>
        </w:rPr>
        <w:t>دار و ماندگار در پ</w:t>
      </w:r>
      <w:r>
        <w:rPr>
          <w:rtl/>
        </w:rPr>
        <w:t>ی</w:t>
      </w:r>
      <w:r w:rsidRPr="007B7E27">
        <w:rPr>
          <w:rtl/>
        </w:rPr>
        <w:t>دا</w:t>
      </w:r>
      <w:r>
        <w:rPr>
          <w:rtl/>
        </w:rPr>
        <w:t>ی</w:t>
      </w:r>
      <w:r w:rsidRPr="007B7E27">
        <w:rPr>
          <w:rtl/>
        </w:rPr>
        <w:t>ش اراده سهم شا</w:t>
      </w:r>
      <w:r>
        <w:rPr>
          <w:rtl/>
        </w:rPr>
        <w:t>ی</w:t>
      </w:r>
      <w:r w:rsidRPr="007B7E27">
        <w:rPr>
          <w:rtl/>
        </w:rPr>
        <w:t>سته‏ا</w:t>
      </w:r>
      <w:r>
        <w:rPr>
          <w:rtl/>
        </w:rPr>
        <w:t>ی</w:t>
      </w:r>
      <w:r w:rsidRPr="007B7E27">
        <w:rPr>
          <w:rtl/>
        </w:rPr>
        <w:t xml:space="preserve"> دارد</w:t>
      </w:r>
      <w:r>
        <w:rPr>
          <w:rtl/>
        </w:rPr>
        <w:t>.</w:t>
      </w:r>
    </w:p>
    <w:p w14:paraId="2091306F" w14:textId="77777777" w:rsidR="004B26B3" w:rsidRDefault="004B26B3" w:rsidP="004B26B3">
      <w:pPr>
        <w:numPr>
          <w:ilvl w:val="0"/>
          <w:numId w:val="5"/>
        </w:numPr>
        <w:rPr>
          <w:rtl/>
        </w:rPr>
      </w:pPr>
      <w:r w:rsidRPr="007B7E27">
        <w:rPr>
          <w:rtl/>
        </w:rPr>
        <w:t>با توجه به اهم</w:t>
      </w:r>
      <w:r>
        <w:rPr>
          <w:rtl/>
        </w:rPr>
        <w:t>ی</w:t>
      </w:r>
      <w:r w:rsidRPr="007B7E27">
        <w:rPr>
          <w:rtl/>
        </w:rPr>
        <w:t>ت</w:t>
      </w:r>
      <w:r>
        <w:rPr>
          <w:rtl/>
        </w:rPr>
        <w:t xml:space="preserve"> «</w:t>
      </w:r>
      <w:r w:rsidRPr="007B7E27">
        <w:rPr>
          <w:rtl/>
        </w:rPr>
        <w:t>ذ</w:t>
      </w:r>
      <w:r>
        <w:rPr>
          <w:rtl/>
        </w:rPr>
        <w:t>ک</w:t>
      </w:r>
      <w:r w:rsidRPr="007B7E27">
        <w:rPr>
          <w:rtl/>
        </w:rPr>
        <w:t>ر</w:t>
      </w:r>
      <w:r>
        <w:rPr>
          <w:rtl/>
        </w:rPr>
        <w:t xml:space="preserve">» </w:t>
      </w:r>
      <w:r w:rsidRPr="007B7E27">
        <w:rPr>
          <w:rtl/>
        </w:rPr>
        <w:t>و</w:t>
      </w:r>
      <w:r>
        <w:rPr>
          <w:rtl/>
        </w:rPr>
        <w:t xml:space="preserve"> «</w:t>
      </w:r>
      <w:r w:rsidRPr="007B7E27">
        <w:rPr>
          <w:rtl/>
        </w:rPr>
        <w:t>توجه</w:t>
      </w:r>
      <w:r>
        <w:rPr>
          <w:rtl/>
        </w:rPr>
        <w:t xml:space="preserve">» </w:t>
      </w:r>
      <w:r w:rsidRPr="007B7E27">
        <w:rPr>
          <w:rtl/>
        </w:rPr>
        <w:t>در پ</w:t>
      </w:r>
      <w:r>
        <w:rPr>
          <w:rtl/>
        </w:rPr>
        <w:t>ی</w:t>
      </w:r>
      <w:r w:rsidRPr="007B7E27">
        <w:rPr>
          <w:rtl/>
        </w:rPr>
        <w:t>دا</w:t>
      </w:r>
      <w:r>
        <w:rPr>
          <w:rtl/>
        </w:rPr>
        <w:t>ی</w:t>
      </w:r>
      <w:r w:rsidRPr="007B7E27">
        <w:rPr>
          <w:rtl/>
        </w:rPr>
        <w:t>ش آگاه</w:t>
      </w:r>
      <w:r>
        <w:rPr>
          <w:rtl/>
        </w:rPr>
        <w:t>ی</w:t>
      </w:r>
      <w:r w:rsidRPr="007B7E27">
        <w:rPr>
          <w:rtl/>
        </w:rPr>
        <w:t xml:space="preserve"> برجسته</w:t>
      </w:r>
      <w:r>
        <w:rPr>
          <w:rtl/>
        </w:rPr>
        <w:t xml:space="preserve">، </w:t>
      </w:r>
      <w:r w:rsidRPr="007B7E27">
        <w:rPr>
          <w:rtl/>
        </w:rPr>
        <w:t>ام</w:t>
      </w:r>
      <w:r>
        <w:rPr>
          <w:rtl/>
        </w:rPr>
        <w:t>ی</w:t>
      </w:r>
      <w:r w:rsidRPr="007B7E27">
        <w:rPr>
          <w:rtl/>
        </w:rPr>
        <w:t>ال شد</w:t>
      </w:r>
      <w:r>
        <w:rPr>
          <w:rtl/>
        </w:rPr>
        <w:t>ی</w:t>
      </w:r>
      <w:r w:rsidRPr="007B7E27">
        <w:rPr>
          <w:rtl/>
        </w:rPr>
        <w:t>د و اراده</w:t>
      </w:r>
      <w:r>
        <w:rPr>
          <w:rtl/>
        </w:rPr>
        <w:t xml:space="preserve">، </w:t>
      </w:r>
      <w:r w:rsidRPr="007B7E27">
        <w:rPr>
          <w:rtl/>
        </w:rPr>
        <w:t>شا</w:t>
      </w:r>
      <w:r>
        <w:rPr>
          <w:rtl/>
        </w:rPr>
        <w:t>ی</w:t>
      </w:r>
      <w:r w:rsidRPr="007B7E27">
        <w:rPr>
          <w:rtl/>
        </w:rPr>
        <w:t>سته‏است انسان در حفظ دروازه‏ها</w:t>
      </w:r>
      <w:r>
        <w:rPr>
          <w:rtl/>
        </w:rPr>
        <w:t>ی</w:t>
      </w:r>
      <w:r w:rsidRPr="007B7E27">
        <w:rPr>
          <w:rtl/>
        </w:rPr>
        <w:t xml:space="preserve"> وجود</w:t>
      </w:r>
      <w:r>
        <w:rPr>
          <w:rtl/>
        </w:rPr>
        <w:t>ی</w:t>
      </w:r>
      <w:r w:rsidRPr="007B7E27">
        <w:rPr>
          <w:rtl/>
        </w:rPr>
        <w:t xml:space="preserve"> خو</w:t>
      </w:r>
      <w:r>
        <w:rPr>
          <w:rtl/>
        </w:rPr>
        <w:t>ی</w:t>
      </w:r>
      <w:r w:rsidRPr="007B7E27">
        <w:rPr>
          <w:rtl/>
        </w:rPr>
        <w:t>ش ب</w:t>
      </w:r>
      <w:r>
        <w:rPr>
          <w:rtl/>
        </w:rPr>
        <w:t>ک</w:t>
      </w:r>
      <w:r w:rsidRPr="007B7E27">
        <w:rPr>
          <w:rtl/>
        </w:rPr>
        <w:t>وشد و از ارتباط با پد</w:t>
      </w:r>
      <w:r>
        <w:rPr>
          <w:rtl/>
        </w:rPr>
        <w:t>ی</w:t>
      </w:r>
      <w:r w:rsidRPr="007B7E27">
        <w:rPr>
          <w:rtl/>
        </w:rPr>
        <w:t>ده‏ها</w:t>
      </w:r>
      <w:r>
        <w:rPr>
          <w:rtl/>
        </w:rPr>
        <w:t>یی</w:t>
      </w:r>
      <w:r w:rsidRPr="007B7E27">
        <w:rPr>
          <w:rtl/>
        </w:rPr>
        <w:t xml:space="preserve"> </w:t>
      </w:r>
      <w:r>
        <w:rPr>
          <w:rtl/>
        </w:rPr>
        <w:t>ک</w:t>
      </w:r>
      <w:r w:rsidRPr="007B7E27">
        <w:rPr>
          <w:rtl/>
        </w:rPr>
        <w:t>ه موجب اشتغال ذهن</w:t>
      </w:r>
      <w:r>
        <w:rPr>
          <w:rtl/>
        </w:rPr>
        <w:t>ی</w:t>
      </w:r>
      <w:r w:rsidRPr="007B7E27">
        <w:rPr>
          <w:rtl/>
        </w:rPr>
        <w:t xml:space="preserve"> نامساعد م</w:t>
      </w:r>
      <w:r>
        <w:rPr>
          <w:rtl/>
        </w:rPr>
        <w:t>ی</w:t>
      </w:r>
      <w:r w:rsidRPr="007B7E27">
        <w:rPr>
          <w:rtl/>
        </w:rPr>
        <w:t>‏شود و وسوسه تول</w:t>
      </w:r>
      <w:r>
        <w:rPr>
          <w:rtl/>
        </w:rPr>
        <w:t>ی</w:t>
      </w:r>
      <w:r w:rsidRPr="007B7E27">
        <w:rPr>
          <w:rtl/>
        </w:rPr>
        <w:t>د م</w:t>
      </w:r>
      <w:r>
        <w:rPr>
          <w:rtl/>
        </w:rPr>
        <w:t>ی</w:t>
      </w:r>
      <w:r w:rsidRPr="007B7E27">
        <w:rPr>
          <w:rtl/>
        </w:rPr>
        <w:t>‏</w:t>
      </w:r>
      <w:r>
        <w:rPr>
          <w:rtl/>
        </w:rPr>
        <w:t>ک</w:t>
      </w:r>
      <w:r w:rsidRPr="007B7E27">
        <w:rPr>
          <w:rtl/>
        </w:rPr>
        <w:t>ند در حد ام</w:t>
      </w:r>
      <w:r>
        <w:rPr>
          <w:rtl/>
        </w:rPr>
        <w:t>ک</w:t>
      </w:r>
      <w:r w:rsidRPr="007B7E27">
        <w:rPr>
          <w:rtl/>
        </w:rPr>
        <w:t>ان بپره</w:t>
      </w:r>
      <w:r>
        <w:rPr>
          <w:rtl/>
        </w:rPr>
        <w:t>ی</w:t>
      </w:r>
      <w:r w:rsidRPr="007B7E27">
        <w:rPr>
          <w:rtl/>
        </w:rPr>
        <w:t>زد</w:t>
      </w:r>
      <w:r>
        <w:rPr>
          <w:rtl/>
        </w:rPr>
        <w:t xml:space="preserve">. </w:t>
      </w:r>
      <w:r w:rsidRPr="007B7E27">
        <w:rPr>
          <w:rtl/>
        </w:rPr>
        <w:t>مثلاً قبل از مطالع</w:t>
      </w:r>
      <w:r>
        <w:rPr>
          <w:rtl/>
        </w:rPr>
        <w:t>ة</w:t>
      </w:r>
      <w:r w:rsidRPr="007B7E27">
        <w:rPr>
          <w:rtl/>
        </w:rPr>
        <w:t xml:space="preserve"> </w:t>
      </w:r>
      <w:r>
        <w:rPr>
          <w:rtl/>
        </w:rPr>
        <w:t>ک</w:t>
      </w:r>
      <w:r w:rsidRPr="007B7E27">
        <w:rPr>
          <w:rtl/>
        </w:rPr>
        <w:t>تاب از سلامت نسب</w:t>
      </w:r>
      <w:r>
        <w:rPr>
          <w:rtl/>
        </w:rPr>
        <w:t>ی</w:t>
      </w:r>
      <w:r w:rsidRPr="007B7E27">
        <w:rPr>
          <w:rtl/>
        </w:rPr>
        <w:t xml:space="preserve"> آن اطم</w:t>
      </w:r>
      <w:r>
        <w:rPr>
          <w:rtl/>
        </w:rPr>
        <w:t>ی</w:t>
      </w:r>
      <w:r w:rsidRPr="007B7E27">
        <w:rPr>
          <w:rtl/>
        </w:rPr>
        <w:t xml:space="preserve">نان </w:t>
      </w:r>
      <w:r>
        <w:rPr>
          <w:rtl/>
        </w:rPr>
        <w:t>ی</w:t>
      </w:r>
      <w:r w:rsidRPr="007B7E27">
        <w:rPr>
          <w:rtl/>
        </w:rPr>
        <w:t>ابد</w:t>
      </w:r>
      <w:r>
        <w:rPr>
          <w:rtl/>
        </w:rPr>
        <w:t xml:space="preserve">، </w:t>
      </w:r>
      <w:r w:rsidRPr="007B7E27">
        <w:rPr>
          <w:rtl/>
        </w:rPr>
        <w:t>به هر سخن</w:t>
      </w:r>
      <w:r>
        <w:rPr>
          <w:rtl/>
        </w:rPr>
        <w:t>ی</w:t>
      </w:r>
      <w:r w:rsidRPr="007B7E27">
        <w:rPr>
          <w:rtl/>
        </w:rPr>
        <w:t xml:space="preserve"> گوش ندهد</w:t>
      </w:r>
      <w:r>
        <w:rPr>
          <w:rtl/>
        </w:rPr>
        <w:t xml:space="preserve">، </w:t>
      </w:r>
      <w:r w:rsidRPr="007B7E27">
        <w:rPr>
          <w:rtl/>
        </w:rPr>
        <w:t>در هر مجلس</w:t>
      </w:r>
      <w:r>
        <w:rPr>
          <w:rtl/>
        </w:rPr>
        <w:t>ی</w:t>
      </w:r>
      <w:r w:rsidRPr="007B7E27">
        <w:rPr>
          <w:rtl/>
        </w:rPr>
        <w:t xml:space="preserve"> شر</w:t>
      </w:r>
      <w:r>
        <w:rPr>
          <w:rtl/>
        </w:rPr>
        <w:t>ک</w:t>
      </w:r>
      <w:r w:rsidRPr="007B7E27">
        <w:rPr>
          <w:rtl/>
        </w:rPr>
        <w:t>ت ننما</w:t>
      </w:r>
      <w:r>
        <w:rPr>
          <w:rtl/>
        </w:rPr>
        <w:t>ی</w:t>
      </w:r>
      <w:r w:rsidRPr="007B7E27">
        <w:rPr>
          <w:rtl/>
        </w:rPr>
        <w:t>د</w:t>
      </w:r>
      <w:r>
        <w:rPr>
          <w:rtl/>
        </w:rPr>
        <w:t xml:space="preserve">، </w:t>
      </w:r>
      <w:r w:rsidRPr="007B7E27">
        <w:rPr>
          <w:rtl/>
        </w:rPr>
        <w:t>به هر چ</w:t>
      </w:r>
      <w:r>
        <w:rPr>
          <w:rtl/>
        </w:rPr>
        <w:t>ی</w:t>
      </w:r>
      <w:r w:rsidRPr="007B7E27">
        <w:rPr>
          <w:rtl/>
        </w:rPr>
        <w:t>ز</w:t>
      </w:r>
      <w:r>
        <w:rPr>
          <w:rtl/>
        </w:rPr>
        <w:t>ی</w:t>
      </w:r>
      <w:r w:rsidRPr="007B7E27">
        <w:rPr>
          <w:rtl/>
        </w:rPr>
        <w:t xml:space="preserve"> چشم ندوزد و اذن ورود برا</w:t>
      </w:r>
      <w:r>
        <w:rPr>
          <w:rtl/>
        </w:rPr>
        <w:t>ی</w:t>
      </w:r>
      <w:r w:rsidRPr="007B7E27">
        <w:rPr>
          <w:rtl/>
        </w:rPr>
        <w:t xml:space="preserve"> هر خاطره‏ا</w:t>
      </w:r>
      <w:r>
        <w:rPr>
          <w:rtl/>
        </w:rPr>
        <w:t>ی</w:t>
      </w:r>
      <w:r w:rsidRPr="007B7E27">
        <w:rPr>
          <w:rtl/>
        </w:rPr>
        <w:t xml:space="preserve"> به ذهن صادر ن</w:t>
      </w:r>
      <w:r>
        <w:rPr>
          <w:rtl/>
        </w:rPr>
        <w:t>ک</w:t>
      </w:r>
      <w:r w:rsidRPr="007B7E27">
        <w:rPr>
          <w:rtl/>
        </w:rPr>
        <w:t xml:space="preserve">ند </w:t>
      </w:r>
      <w:r>
        <w:rPr>
          <w:rtl/>
        </w:rPr>
        <w:t>ک</w:t>
      </w:r>
      <w:r w:rsidRPr="007B7E27">
        <w:rPr>
          <w:rtl/>
        </w:rPr>
        <w:t>ه</w:t>
      </w:r>
      <w:r>
        <w:rPr>
          <w:rtl/>
        </w:rPr>
        <w:t>:</w:t>
      </w:r>
    </w:p>
    <w:p w14:paraId="7CFBE4AB" w14:textId="77777777" w:rsidR="004B26B3" w:rsidRDefault="004B26B3" w:rsidP="004B26B3">
      <w:pPr>
        <w:pStyle w:val="a"/>
        <w:rPr>
          <w:rtl/>
        </w:rPr>
      </w:pPr>
      <w:r w:rsidRPr="00E27F4A">
        <w:rPr>
          <w:rtl/>
        </w:rPr>
        <w:t>زيرا گوش و چشم و قلب، همه مورد پرسش واقع خواهند شد.</w:t>
      </w:r>
      <w:r>
        <w:rPr>
          <w:rStyle w:val="FootnoteReference"/>
        </w:rPr>
        <w:footnoteReference w:id="148"/>
      </w:r>
    </w:p>
    <w:p w14:paraId="668065DC" w14:textId="77777777" w:rsidR="004B26B3" w:rsidRDefault="004B26B3" w:rsidP="004B26B3">
      <w:pPr>
        <w:pStyle w:val="a"/>
        <w:rPr>
          <w:rtl/>
        </w:rPr>
      </w:pPr>
      <w:r w:rsidRPr="007B7E27">
        <w:rPr>
          <w:rtl/>
        </w:rPr>
        <w:t>امام عل</w:t>
      </w:r>
      <w:r>
        <w:rPr>
          <w:rtl/>
        </w:rPr>
        <w:t xml:space="preserve">ی (ع) </w:t>
      </w:r>
      <w:r w:rsidRPr="007B7E27">
        <w:rPr>
          <w:rtl/>
        </w:rPr>
        <w:t>م</w:t>
      </w:r>
      <w:r>
        <w:rPr>
          <w:rtl/>
        </w:rPr>
        <w:t>ی</w:t>
      </w:r>
      <w:r w:rsidRPr="007B7E27">
        <w:rPr>
          <w:rtl/>
        </w:rPr>
        <w:t>‏فرما</w:t>
      </w:r>
      <w:r>
        <w:rPr>
          <w:rtl/>
        </w:rPr>
        <w:t>ی</w:t>
      </w:r>
      <w:r w:rsidRPr="007B7E27">
        <w:rPr>
          <w:rtl/>
        </w:rPr>
        <w:t>ند</w:t>
      </w:r>
      <w:r>
        <w:rPr>
          <w:rtl/>
        </w:rPr>
        <w:t>:</w:t>
      </w:r>
      <w:r>
        <w:rPr>
          <w:rFonts w:hint="cs"/>
          <w:rtl/>
        </w:rPr>
        <w:t xml:space="preserve"> </w:t>
      </w:r>
      <w:r w:rsidRPr="007B7E27">
        <w:rPr>
          <w:rtl/>
        </w:rPr>
        <w:t>در م</w:t>
      </w:r>
      <w:r>
        <w:rPr>
          <w:rtl/>
        </w:rPr>
        <w:t>ی</w:t>
      </w:r>
      <w:r w:rsidRPr="007B7E27">
        <w:rPr>
          <w:rtl/>
        </w:rPr>
        <w:t>ان اعضا</w:t>
      </w:r>
      <w:r>
        <w:rPr>
          <w:rtl/>
        </w:rPr>
        <w:t xml:space="preserve">، </w:t>
      </w:r>
      <w:r w:rsidRPr="007B7E27">
        <w:rPr>
          <w:rtl/>
        </w:rPr>
        <w:t>ناسپاس‏تر از چشم</w:t>
      </w:r>
      <w:r>
        <w:rPr>
          <w:rtl/>
        </w:rPr>
        <w:t xml:space="preserve">، </w:t>
      </w:r>
      <w:r w:rsidRPr="007B7E27">
        <w:rPr>
          <w:rtl/>
        </w:rPr>
        <w:t>ن</w:t>
      </w:r>
      <w:r>
        <w:rPr>
          <w:rtl/>
        </w:rPr>
        <w:t>ی</w:t>
      </w:r>
      <w:r w:rsidRPr="007B7E27">
        <w:rPr>
          <w:rtl/>
        </w:rPr>
        <w:t>ست</w:t>
      </w:r>
      <w:r>
        <w:rPr>
          <w:rtl/>
        </w:rPr>
        <w:t xml:space="preserve">. </w:t>
      </w:r>
      <w:r w:rsidRPr="007B7E27">
        <w:rPr>
          <w:rtl/>
        </w:rPr>
        <w:t>پس خواست</w:t>
      </w:r>
      <w:r>
        <w:rPr>
          <w:rtl/>
        </w:rPr>
        <w:t>ة</w:t>
      </w:r>
      <w:r w:rsidRPr="007B7E27">
        <w:rPr>
          <w:rtl/>
        </w:rPr>
        <w:t xml:space="preserve"> او را برن</w:t>
      </w:r>
      <w:r>
        <w:rPr>
          <w:rtl/>
        </w:rPr>
        <w:t>ی</w:t>
      </w:r>
      <w:r w:rsidRPr="007B7E27">
        <w:rPr>
          <w:rtl/>
        </w:rPr>
        <w:t>اور</w:t>
      </w:r>
      <w:r>
        <w:rPr>
          <w:rtl/>
        </w:rPr>
        <w:t>ی</w:t>
      </w:r>
      <w:r w:rsidRPr="007B7E27">
        <w:rPr>
          <w:rtl/>
        </w:rPr>
        <w:t xml:space="preserve">د </w:t>
      </w:r>
      <w:r>
        <w:rPr>
          <w:rtl/>
        </w:rPr>
        <w:t>ک</w:t>
      </w:r>
      <w:r w:rsidRPr="007B7E27">
        <w:rPr>
          <w:rtl/>
        </w:rPr>
        <w:t xml:space="preserve">ه شما را از </w:t>
      </w:r>
      <w:r>
        <w:rPr>
          <w:rtl/>
        </w:rPr>
        <w:t>ی</w:t>
      </w:r>
      <w:r w:rsidRPr="007B7E27">
        <w:rPr>
          <w:rtl/>
        </w:rPr>
        <w:t>اد خدا باز م</w:t>
      </w:r>
      <w:r>
        <w:rPr>
          <w:rtl/>
        </w:rPr>
        <w:t>ی</w:t>
      </w:r>
      <w:r w:rsidRPr="007B7E27">
        <w:rPr>
          <w:rtl/>
        </w:rPr>
        <w:t>‏دارد</w:t>
      </w:r>
      <w:r>
        <w:rPr>
          <w:rtl/>
        </w:rPr>
        <w:t>.</w:t>
      </w:r>
      <w:r>
        <w:rPr>
          <w:rStyle w:val="FootnoteReference"/>
        </w:rPr>
        <w:footnoteReference w:id="149"/>
      </w:r>
    </w:p>
    <w:p w14:paraId="66D09EEF" w14:textId="77777777" w:rsidR="004B26B3" w:rsidRDefault="004B26B3" w:rsidP="004B26B3">
      <w:pPr>
        <w:ind w:left="720"/>
        <w:rPr>
          <w:rtl/>
        </w:rPr>
      </w:pPr>
      <w:r w:rsidRPr="007B7E27">
        <w:rPr>
          <w:rtl/>
        </w:rPr>
        <w:t>از سو</w:t>
      </w:r>
      <w:r>
        <w:rPr>
          <w:rtl/>
        </w:rPr>
        <w:t>ی</w:t>
      </w:r>
      <w:r w:rsidRPr="007B7E27">
        <w:rPr>
          <w:rtl/>
        </w:rPr>
        <w:t xml:space="preserve"> د</w:t>
      </w:r>
      <w:r>
        <w:rPr>
          <w:rtl/>
        </w:rPr>
        <w:t>ی</w:t>
      </w:r>
      <w:r w:rsidRPr="007B7E27">
        <w:rPr>
          <w:rtl/>
        </w:rPr>
        <w:t>گر لازم است انسان در ارتباط ب</w:t>
      </w:r>
      <w:r>
        <w:rPr>
          <w:rtl/>
        </w:rPr>
        <w:t>ی</w:t>
      </w:r>
      <w:r w:rsidRPr="007B7E27">
        <w:rPr>
          <w:rtl/>
        </w:rPr>
        <w:t>شتر با پد</w:t>
      </w:r>
      <w:r>
        <w:rPr>
          <w:rtl/>
        </w:rPr>
        <w:t>ی</w:t>
      </w:r>
      <w:r w:rsidRPr="007B7E27">
        <w:rPr>
          <w:rtl/>
        </w:rPr>
        <w:t>ده</w:t>
      </w:r>
      <w:r>
        <w:rPr>
          <w:rtl/>
        </w:rPr>
        <w:t>‌هایی ک</w:t>
      </w:r>
      <w:r w:rsidRPr="007B7E27">
        <w:rPr>
          <w:rtl/>
        </w:rPr>
        <w:t>ه موجب اشتغال ذهن به امور متعال</w:t>
      </w:r>
      <w:r>
        <w:rPr>
          <w:rtl/>
        </w:rPr>
        <w:t>ی</w:t>
      </w:r>
      <w:r w:rsidRPr="007B7E27">
        <w:rPr>
          <w:rtl/>
        </w:rPr>
        <w:t xml:space="preserve"> م</w:t>
      </w:r>
      <w:r>
        <w:rPr>
          <w:rtl/>
        </w:rPr>
        <w:t>ی</w:t>
      </w:r>
      <w:r w:rsidRPr="007B7E27">
        <w:rPr>
          <w:rtl/>
        </w:rPr>
        <w:t>‏شود ب</w:t>
      </w:r>
      <w:r>
        <w:rPr>
          <w:rtl/>
        </w:rPr>
        <w:t>ک</w:t>
      </w:r>
      <w:r w:rsidRPr="007B7E27">
        <w:rPr>
          <w:rtl/>
        </w:rPr>
        <w:t>وشد و در ا</w:t>
      </w:r>
      <w:r>
        <w:rPr>
          <w:rtl/>
        </w:rPr>
        <w:t>ی</w:t>
      </w:r>
      <w:r w:rsidRPr="007B7E27">
        <w:rPr>
          <w:rtl/>
        </w:rPr>
        <w:t>ن راه از هز</w:t>
      </w:r>
      <w:r>
        <w:rPr>
          <w:rtl/>
        </w:rPr>
        <w:t>ی</w:t>
      </w:r>
      <w:r w:rsidRPr="007B7E27">
        <w:rPr>
          <w:rtl/>
        </w:rPr>
        <w:t>ن</w:t>
      </w:r>
      <w:r>
        <w:rPr>
          <w:rtl/>
        </w:rPr>
        <w:t>ة</w:t>
      </w:r>
      <w:r w:rsidRPr="007B7E27">
        <w:rPr>
          <w:rtl/>
        </w:rPr>
        <w:t xml:space="preserve"> مال ن</w:t>
      </w:r>
      <w:r>
        <w:rPr>
          <w:rtl/>
        </w:rPr>
        <w:t>ی</w:t>
      </w:r>
      <w:r w:rsidRPr="007B7E27">
        <w:rPr>
          <w:rtl/>
        </w:rPr>
        <w:t>ز در</w:t>
      </w:r>
      <w:r>
        <w:rPr>
          <w:rtl/>
        </w:rPr>
        <w:t>ی</w:t>
      </w:r>
      <w:r w:rsidRPr="007B7E27">
        <w:rPr>
          <w:rtl/>
        </w:rPr>
        <w:t>غ نورزد</w:t>
      </w:r>
      <w:r>
        <w:rPr>
          <w:rtl/>
        </w:rPr>
        <w:t>.</w:t>
      </w:r>
    </w:p>
    <w:p w14:paraId="6C6E13E2" w14:textId="77777777" w:rsidR="004B26B3" w:rsidRDefault="004B26B3" w:rsidP="004B26B3">
      <w:pPr>
        <w:pStyle w:val="a"/>
        <w:rPr>
          <w:rtl/>
        </w:rPr>
      </w:pPr>
      <w:r w:rsidRPr="007B7E27">
        <w:rPr>
          <w:rtl/>
        </w:rPr>
        <w:t>امام عل</w:t>
      </w:r>
      <w:r>
        <w:rPr>
          <w:rtl/>
        </w:rPr>
        <w:t>ی (ع):</w:t>
      </w:r>
      <w:r>
        <w:rPr>
          <w:rFonts w:hint="cs"/>
          <w:rtl/>
        </w:rPr>
        <w:t xml:space="preserve"> </w:t>
      </w:r>
      <w:r w:rsidRPr="007B7E27">
        <w:rPr>
          <w:rtl/>
        </w:rPr>
        <w:t xml:space="preserve">آن مقدار از مال تو </w:t>
      </w:r>
      <w:r>
        <w:rPr>
          <w:rtl/>
        </w:rPr>
        <w:t>ک</w:t>
      </w:r>
      <w:r w:rsidRPr="007B7E27">
        <w:rPr>
          <w:rtl/>
        </w:rPr>
        <w:t>ه در راه موعظ</w:t>
      </w:r>
      <w:r>
        <w:rPr>
          <w:rtl/>
        </w:rPr>
        <w:t>ة</w:t>
      </w:r>
      <w:r w:rsidRPr="007B7E27">
        <w:rPr>
          <w:rtl/>
        </w:rPr>
        <w:t xml:space="preserve"> تو صرف شود از </w:t>
      </w:r>
      <w:r>
        <w:rPr>
          <w:rtl/>
        </w:rPr>
        <w:t>ک</w:t>
      </w:r>
      <w:r w:rsidRPr="007B7E27">
        <w:rPr>
          <w:rtl/>
        </w:rPr>
        <w:t>فت نرفته است</w:t>
      </w:r>
      <w:r>
        <w:rPr>
          <w:rtl/>
        </w:rPr>
        <w:t>.</w:t>
      </w:r>
      <w:r>
        <w:rPr>
          <w:rStyle w:val="FootnoteReference"/>
        </w:rPr>
        <w:footnoteReference w:id="150"/>
      </w:r>
    </w:p>
    <w:p w14:paraId="55FDB5DE" w14:textId="77777777" w:rsidR="004B26B3" w:rsidRDefault="004B26B3" w:rsidP="004B26B3">
      <w:pPr>
        <w:ind w:left="720"/>
        <w:rPr>
          <w:rtl/>
        </w:rPr>
      </w:pPr>
      <w:r w:rsidRPr="007B7E27">
        <w:rPr>
          <w:rtl/>
        </w:rPr>
        <w:t>برنامه</w:t>
      </w:r>
      <w:r>
        <w:rPr>
          <w:rtl/>
        </w:rPr>
        <w:t xml:space="preserve">‌هایی </w:t>
      </w:r>
      <w:r w:rsidRPr="007B7E27">
        <w:rPr>
          <w:rtl/>
        </w:rPr>
        <w:t>مثل مطالع</w:t>
      </w:r>
      <w:r>
        <w:rPr>
          <w:rtl/>
        </w:rPr>
        <w:t>ة</w:t>
      </w:r>
      <w:r w:rsidRPr="007B7E27">
        <w:rPr>
          <w:rtl/>
        </w:rPr>
        <w:t xml:space="preserve"> م</w:t>
      </w:r>
      <w:r>
        <w:rPr>
          <w:rtl/>
        </w:rPr>
        <w:t>ک</w:t>
      </w:r>
      <w:r w:rsidRPr="007B7E27">
        <w:rPr>
          <w:rtl/>
        </w:rPr>
        <w:t xml:space="preserve">رر و مستمر </w:t>
      </w:r>
      <w:r>
        <w:rPr>
          <w:rtl/>
        </w:rPr>
        <w:t>ک</w:t>
      </w:r>
      <w:r w:rsidRPr="007B7E27">
        <w:rPr>
          <w:rtl/>
        </w:rPr>
        <w:t>تب اخلاق</w:t>
      </w:r>
      <w:r>
        <w:rPr>
          <w:rtl/>
        </w:rPr>
        <w:t xml:space="preserve">ی، </w:t>
      </w:r>
      <w:r w:rsidRPr="007B7E27">
        <w:rPr>
          <w:rtl/>
        </w:rPr>
        <w:t>پ</w:t>
      </w:r>
      <w:r>
        <w:rPr>
          <w:rtl/>
        </w:rPr>
        <w:t>ی</w:t>
      </w:r>
      <w:r w:rsidRPr="007B7E27">
        <w:rPr>
          <w:rtl/>
        </w:rPr>
        <w:t xml:space="preserve">وند با </w:t>
      </w:r>
      <w:r>
        <w:rPr>
          <w:rtl/>
        </w:rPr>
        <w:t>ک</w:t>
      </w:r>
      <w:r w:rsidRPr="007B7E27">
        <w:rPr>
          <w:rtl/>
        </w:rPr>
        <w:t>انون‏ها</w:t>
      </w:r>
      <w:r>
        <w:rPr>
          <w:rtl/>
        </w:rPr>
        <w:t>ی</w:t>
      </w:r>
      <w:r w:rsidRPr="007B7E27">
        <w:rPr>
          <w:rtl/>
        </w:rPr>
        <w:t xml:space="preserve"> معنو</w:t>
      </w:r>
      <w:r>
        <w:rPr>
          <w:rtl/>
        </w:rPr>
        <w:t>ی</w:t>
      </w:r>
      <w:r w:rsidRPr="007B7E27">
        <w:rPr>
          <w:rtl/>
        </w:rPr>
        <w:t>ت و مرا</w:t>
      </w:r>
      <w:r>
        <w:rPr>
          <w:rtl/>
        </w:rPr>
        <w:t>ک</w:t>
      </w:r>
      <w:r w:rsidRPr="007B7E27">
        <w:rPr>
          <w:rtl/>
        </w:rPr>
        <w:t>ز معرفت</w:t>
      </w:r>
      <w:r>
        <w:rPr>
          <w:rtl/>
        </w:rPr>
        <w:t xml:space="preserve">، </w:t>
      </w:r>
      <w:r w:rsidRPr="007B7E27">
        <w:rPr>
          <w:rtl/>
        </w:rPr>
        <w:t>ارتباط با علما</w:t>
      </w:r>
      <w:r>
        <w:rPr>
          <w:rtl/>
        </w:rPr>
        <w:t>ی</w:t>
      </w:r>
      <w:r w:rsidRPr="007B7E27">
        <w:rPr>
          <w:rtl/>
        </w:rPr>
        <w:t xml:space="preserve"> ربان</w:t>
      </w:r>
      <w:r>
        <w:rPr>
          <w:rtl/>
        </w:rPr>
        <w:t>ی</w:t>
      </w:r>
      <w:r w:rsidRPr="007B7E27">
        <w:rPr>
          <w:rtl/>
        </w:rPr>
        <w:t xml:space="preserve"> و</w:t>
      </w:r>
      <w:r>
        <w:rPr>
          <w:rFonts w:ascii="Times New Roman" w:hAnsi="Times New Roman" w:cs="Times New Roman" w:hint="cs"/>
          <w:rtl/>
        </w:rPr>
        <w:t xml:space="preserve"> ... </w:t>
      </w:r>
      <w:r w:rsidRPr="007B7E27">
        <w:rPr>
          <w:rtl/>
        </w:rPr>
        <w:t>در</w:t>
      </w:r>
      <w:r>
        <w:rPr>
          <w:rtl/>
        </w:rPr>
        <w:t xml:space="preserve"> تأمین </w:t>
      </w:r>
      <w:r w:rsidRPr="007B7E27">
        <w:rPr>
          <w:rtl/>
        </w:rPr>
        <w:t>ا</w:t>
      </w:r>
      <w:r>
        <w:rPr>
          <w:rtl/>
        </w:rPr>
        <w:t>ی</w:t>
      </w:r>
      <w:r w:rsidRPr="007B7E27">
        <w:rPr>
          <w:rtl/>
        </w:rPr>
        <w:t>ن هدف بس</w:t>
      </w:r>
      <w:r>
        <w:rPr>
          <w:rtl/>
        </w:rPr>
        <w:t>ی</w:t>
      </w:r>
      <w:r w:rsidRPr="007B7E27">
        <w:rPr>
          <w:rtl/>
        </w:rPr>
        <w:t>ار سودمند است</w:t>
      </w:r>
      <w:r>
        <w:rPr>
          <w:rtl/>
        </w:rPr>
        <w:t>.</w:t>
      </w:r>
    </w:p>
    <w:p w14:paraId="0136EDBA" w14:textId="77777777" w:rsidR="004B26B3" w:rsidRDefault="004B26B3" w:rsidP="004B26B3">
      <w:pPr>
        <w:pStyle w:val="a"/>
        <w:rPr>
          <w:rtl/>
        </w:rPr>
      </w:pPr>
      <w:r w:rsidRPr="007B7E27">
        <w:rPr>
          <w:rtl/>
        </w:rPr>
        <w:t>برا</w:t>
      </w:r>
      <w:r>
        <w:rPr>
          <w:rtl/>
        </w:rPr>
        <w:t>ی</w:t>
      </w:r>
      <w:r w:rsidRPr="007B7E27">
        <w:rPr>
          <w:rtl/>
        </w:rPr>
        <w:t xml:space="preserve"> غفلت انسان هم</w:t>
      </w:r>
      <w:r>
        <w:rPr>
          <w:rtl/>
        </w:rPr>
        <w:t>ی</w:t>
      </w:r>
      <w:r w:rsidRPr="007B7E27">
        <w:rPr>
          <w:rtl/>
        </w:rPr>
        <w:t xml:space="preserve">ن بس </w:t>
      </w:r>
      <w:r>
        <w:rPr>
          <w:rtl/>
        </w:rPr>
        <w:t>ک</w:t>
      </w:r>
      <w:r w:rsidRPr="007B7E27">
        <w:rPr>
          <w:rtl/>
        </w:rPr>
        <w:t>ه همت خود را صرف امور ب</w:t>
      </w:r>
      <w:r>
        <w:rPr>
          <w:rtl/>
        </w:rPr>
        <w:t>ی</w:t>
      </w:r>
      <w:r w:rsidRPr="007B7E27">
        <w:rPr>
          <w:rtl/>
        </w:rPr>
        <w:t>‏فا</w:t>
      </w:r>
      <w:r>
        <w:rPr>
          <w:rtl/>
        </w:rPr>
        <w:t>ی</w:t>
      </w:r>
      <w:r w:rsidRPr="007B7E27">
        <w:rPr>
          <w:rtl/>
        </w:rPr>
        <w:t>ده گرداند</w:t>
      </w:r>
      <w:r>
        <w:rPr>
          <w:rtl/>
        </w:rPr>
        <w:t>.</w:t>
      </w:r>
      <w:r w:rsidRPr="00333712">
        <w:rPr>
          <w:rStyle w:val="FootnoteReference"/>
        </w:rPr>
        <w:t xml:space="preserve"> </w:t>
      </w:r>
      <w:r>
        <w:rPr>
          <w:rStyle w:val="FootnoteReference"/>
        </w:rPr>
        <w:footnoteReference w:id="151"/>
      </w:r>
    </w:p>
    <w:p w14:paraId="334AB783" w14:textId="77777777" w:rsidR="004B26B3" w:rsidRDefault="004B26B3" w:rsidP="004B26B3">
      <w:pPr>
        <w:numPr>
          <w:ilvl w:val="0"/>
          <w:numId w:val="6"/>
        </w:numPr>
        <w:rPr>
          <w:rtl/>
        </w:rPr>
      </w:pPr>
      <w:r>
        <w:rPr>
          <w:rFonts w:ascii="Calibri" w:hAnsi="Calibri" w:hint="cs"/>
          <w:rtl/>
          <w:lang w:bidi="fa-IR"/>
        </w:rPr>
        <w:lastRenderedPageBreak/>
        <w:t>«</w:t>
      </w:r>
      <w:r w:rsidRPr="007B7E27">
        <w:rPr>
          <w:rtl/>
        </w:rPr>
        <w:t>ا</w:t>
      </w:r>
      <w:r>
        <w:rPr>
          <w:rtl/>
        </w:rPr>
        <w:t>ی</w:t>
      </w:r>
      <w:r w:rsidRPr="007B7E27">
        <w:rPr>
          <w:rtl/>
        </w:rPr>
        <w:t>مان</w:t>
      </w:r>
      <w:r>
        <w:rPr>
          <w:rtl/>
        </w:rPr>
        <w:t xml:space="preserve">» </w:t>
      </w:r>
      <w:r w:rsidRPr="007B7E27">
        <w:rPr>
          <w:rtl/>
        </w:rPr>
        <w:t>آگاه</w:t>
      </w:r>
      <w:r>
        <w:rPr>
          <w:rtl/>
        </w:rPr>
        <w:t>ی</w:t>
      </w:r>
      <w:r w:rsidRPr="007B7E27">
        <w:rPr>
          <w:rtl/>
        </w:rPr>
        <w:t xml:space="preserve"> پرطراوت و فعال</w:t>
      </w:r>
      <w:r>
        <w:rPr>
          <w:rtl/>
        </w:rPr>
        <w:t>ی</w:t>
      </w:r>
      <w:r w:rsidRPr="007B7E27">
        <w:rPr>
          <w:rtl/>
        </w:rPr>
        <w:t xml:space="preserve"> است </w:t>
      </w:r>
      <w:r>
        <w:rPr>
          <w:rtl/>
        </w:rPr>
        <w:t>ک</w:t>
      </w:r>
      <w:r w:rsidRPr="007B7E27">
        <w:rPr>
          <w:rtl/>
        </w:rPr>
        <w:t>ه منشأ عمل م</w:t>
      </w:r>
      <w:r>
        <w:rPr>
          <w:rtl/>
        </w:rPr>
        <w:t>ی</w:t>
      </w:r>
      <w:r w:rsidRPr="007B7E27">
        <w:rPr>
          <w:rtl/>
        </w:rPr>
        <w:t>‏شود</w:t>
      </w:r>
      <w:r>
        <w:rPr>
          <w:rtl/>
        </w:rPr>
        <w:t xml:space="preserve">، </w:t>
      </w:r>
      <w:r w:rsidRPr="007B7E27">
        <w:rPr>
          <w:rtl/>
        </w:rPr>
        <w:t>باور قلب</w:t>
      </w:r>
      <w:r>
        <w:rPr>
          <w:rtl/>
        </w:rPr>
        <w:t>ی</w:t>
      </w:r>
      <w:r w:rsidRPr="007B7E27">
        <w:rPr>
          <w:rtl/>
        </w:rPr>
        <w:t xml:space="preserve"> برجسته‏ا</w:t>
      </w:r>
      <w:r>
        <w:rPr>
          <w:rtl/>
        </w:rPr>
        <w:t>ی</w:t>
      </w:r>
      <w:r w:rsidRPr="007B7E27">
        <w:rPr>
          <w:rtl/>
        </w:rPr>
        <w:t xml:space="preserve"> </w:t>
      </w:r>
      <w:r>
        <w:rPr>
          <w:rtl/>
        </w:rPr>
        <w:t>ک</w:t>
      </w:r>
      <w:r w:rsidRPr="007B7E27">
        <w:rPr>
          <w:rtl/>
        </w:rPr>
        <w:t>ه بر سا</w:t>
      </w:r>
      <w:r>
        <w:rPr>
          <w:rtl/>
        </w:rPr>
        <w:t>ی</w:t>
      </w:r>
      <w:r w:rsidRPr="007B7E27">
        <w:rPr>
          <w:rtl/>
        </w:rPr>
        <w:t>ر دانسته‏ها غلبه م</w:t>
      </w:r>
      <w:r>
        <w:rPr>
          <w:rtl/>
        </w:rPr>
        <w:t>ی</w:t>
      </w:r>
      <w:r w:rsidRPr="007B7E27">
        <w:rPr>
          <w:rtl/>
        </w:rPr>
        <w:t>‏</w:t>
      </w:r>
      <w:r>
        <w:rPr>
          <w:rtl/>
        </w:rPr>
        <w:t>ک</w:t>
      </w:r>
      <w:r w:rsidRPr="007B7E27">
        <w:rPr>
          <w:rtl/>
        </w:rPr>
        <w:t>ند و اراد</w:t>
      </w:r>
      <w:r>
        <w:rPr>
          <w:rtl/>
        </w:rPr>
        <w:t>ة</w:t>
      </w:r>
      <w:r w:rsidRPr="007B7E27">
        <w:rPr>
          <w:rtl/>
        </w:rPr>
        <w:t xml:space="preserve"> ما را تحت </w:t>
      </w:r>
      <w:r>
        <w:rPr>
          <w:rtl/>
        </w:rPr>
        <w:t>ک</w:t>
      </w:r>
      <w:r w:rsidRPr="007B7E27">
        <w:rPr>
          <w:rtl/>
        </w:rPr>
        <w:t>نترل خود م</w:t>
      </w:r>
      <w:r>
        <w:rPr>
          <w:rtl/>
        </w:rPr>
        <w:t>ی</w:t>
      </w:r>
      <w:r w:rsidRPr="007B7E27">
        <w:rPr>
          <w:rtl/>
        </w:rPr>
        <w:t>‏آورد</w:t>
      </w:r>
      <w:r>
        <w:rPr>
          <w:rtl/>
        </w:rPr>
        <w:t xml:space="preserve">، </w:t>
      </w:r>
      <w:r w:rsidRPr="007B7E27">
        <w:rPr>
          <w:rtl/>
        </w:rPr>
        <w:t>آگاه</w:t>
      </w:r>
      <w:r>
        <w:rPr>
          <w:rtl/>
        </w:rPr>
        <w:t>ی</w:t>
      </w:r>
      <w:r w:rsidRPr="007B7E27">
        <w:rPr>
          <w:rtl/>
        </w:rPr>
        <w:t xml:space="preserve"> زنده‏ا</w:t>
      </w:r>
      <w:r>
        <w:rPr>
          <w:rtl/>
        </w:rPr>
        <w:t>ی</w:t>
      </w:r>
      <w:r w:rsidRPr="007B7E27">
        <w:rPr>
          <w:rtl/>
        </w:rPr>
        <w:t xml:space="preserve"> </w:t>
      </w:r>
      <w:r>
        <w:rPr>
          <w:rtl/>
        </w:rPr>
        <w:t>ک</w:t>
      </w:r>
      <w:r w:rsidRPr="007B7E27">
        <w:rPr>
          <w:rtl/>
        </w:rPr>
        <w:t>ه از سطح آگاه</w:t>
      </w:r>
      <w:r>
        <w:rPr>
          <w:rtl/>
        </w:rPr>
        <w:t>ی</w:t>
      </w:r>
      <w:r w:rsidRPr="007B7E27">
        <w:rPr>
          <w:rtl/>
        </w:rPr>
        <w:t>‏ها</w:t>
      </w:r>
      <w:r>
        <w:rPr>
          <w:rtl/>
        </w:rPr>
        <w:t>ی</w:t>
      </w:r>
      <w:r w:rsidRPr="007B7E27">
        <w:rPr>
          <w:rtl/>
        </w:rPr>
        <w:t xml:space="preserve"> د</w:t>
      </w:r>
      <w:r>
        <w:rPr>
          <w:rtl/>
        </w:rPr>
        <w:t>ی</w:t>
      </w:r>
      <w:r w:rsidRPr="007B7E27">
        <w:rPr>
          <w:rtl/>
        </w:rPr>
        <w:t>گر به شدت فراتر آمده و به خوب</w:t>
      </w:r>
      <w:r>
        <w:rPr>
          <w:rtl/>
        </w:rPr>
        <w:t>ی</w:t>
      </w:r>
      <w:r w:rsidRPr="007B7E27">
        <w:rPr>
          <w:rtl/>
        </w:rPr>
        <w:t xml:space="preserve"> انگ</w:t>
      </w:r>
      <w:r>
        <w:rPr>
          <w:rtl/>
        </w:rPr>
        <w:t>ی</w:t>
      </w:r>
      <w:r w:rsidRPr="007B7E27">
        <w:rPr>
          <w:rtl/>
        </w:rPr>
        <w:t>ز</w:t>
      </w:r>
      <w:r>
        <w:rPr>
          <w:rtl/>
        </w:rPr>
        <w:t>ة</w:t>
      </w:r>
      <w:r w:rsidRPr="007B7E27">
        <w:rPr>
          <w:rtl/>
        </w:rPr>
        <w:t xml:space="preserve"> اقدام عمل</w:t>
      </w:r>
      <w:r>
        <w:rPr>
          <w:rtl/>
        </w:rPr>
        <w:t>ی</w:t>
      </w:r>
      <w:r w:rsidRPr="007B7E27">
        <w:rPr>
          <w:rtl/>
        </w:rPr>
        <w:t xml:space="preserve"> م</w:t>
      </w:r>
      <w:r>
        <w:rPr>
          <w:rtl/>
        </w:rPr>
        <w:t>ی</w:t>
      </w:r>
      <w:r w:rsidRPr="007B7E27">
        <w:rPr>
          <w:rtl/>
        </w:rPr>
        <w:t>‏بخشد و تحت تأث</w:t>
      </w:r>
      <w:r>
        <w:rPr>
          <w:rtl/>
        </w:rPr>
        <w:t>ی</w:t>
      </w:r>
      <w:r w:rsidRPr="007B7E27">
        <w:rPr>
          <w:rtl/>
        </w:rPr>
        <w:t>ر سا</w:t>
      </w:r>
      <w:r>
        <w:rPr>
          <w:rtl/>
        </w:rPr>
        <w:t>ی</w:t>
      </w:r>
      <w:r w:rsidRPr="007B7E27">
        <w:rPr>
          <w:rtl/>
        </w:rPr>
        <w:t>ر آگاه</w:t>
      </w:r>
      <w:r>
        <w:rPr>
          <w:rtl/>
        </w:rPr>
        <w:t>ی</w:t>
      </w:r>
      <w:r w:rsidRPr="007B7E27">
        <w:rPr>
          <w:rtl/>
        </w:rPr>
        <w:t>‏ها</w:t>
      </w:r>
      <w:r>
        <w:rPr>
          <w:rtl/>
        </w:rPr>
        <w:t>ی</w:t>
      </w:r>
      <w:r w:rsidRPr="007B7E27">
        <w:rPr>
          <w:rtl/>
        </w:rPr>
        <w:t xml:space="preserve"> معارض قرار نم</w:t>
      </w:r>
      <w:r>
        <w:rPr>
          <w:rtl/>
        </w:rPr>
        <w:t>ی</w:t>
      </w:r>
      <w:r w:rsidRPr="007B7E27">
        <w:rPr>
          <w:rtl/>
        </w:rPr>
        <w:t>‏گ</w:t>
      </w:r>
      <w:r>
        <w:rPr>
          <w:rtl/>
        </w:rPr>
        <w:t>ی</w:t>
      </w:r>
      <w:r w:rsidRPr="007B7E27">
        <w:rPr>
          <w:rtl/>
        </w:rPr>
        <w:t>رد</w:t>
      </w:r>
      <w:r>
        <w:rPr>
          <w:rtl/>
        </w:rPr>
        <w:t xml:space="preserve">، </w:t>
      </w:r>
      <w:r w:rsidRPr="007B7E27">
        <w:rPr>
          <w:rtl/>
        </w:rPr>
        <w:t>صورت پا</w:t>
      </w:r>
      <w:r>
        <w:rPr>
          <w:rtl/>
        </w:rPr>
        <w:t>ی</w:t>
      </w:r>
      <w:r w:rsidRPr="007B7E27">
        <w:rPr>
          <w:rtl/>
        </w:rPr>
        <w:t>دار</w:t>
      </w:r>
      <w:r>
        <w:rPr>
          <w:rtl/>
        </w:rPr>
        <w:t>ی</w:t>
      </w:r>
      <w:r w:rsidRPr="007B7E27">
        <w:rPr>
          <w:rtl/>
        </w:rPr>
        <w:t xml:space="preserve"> </w:t>
      </w:r>
      <w:r>
        <w:rPr>
          <w:rtl/>
        </w:rPr>
        <w:t>ک</w:t>
      </w:r>
      <w:r w:rsidRPr="007B7E27">
        <w:rPr>
          <w:rtl/>
        </w:rPr>
        <w:t xml:space="preserve">ه در تار و پود وجود ما نفوذ </w:t>
      </w:r>
      <w:r>
        <w:rPr>
          <w:rtl/>
        </w:rPr>
        <w:t>ک</w:t>
      </w:r>
      <w:r w:rsidRPr="007B7E27">
        <w:rPr>
          <w:rtl/>
        </w:rPr>
        <w:t>رده و به اند</w:t>
      </w:r>
      <w:r>
        <w:rPr>
          <w:rtl/>
        </w:rPr>
        <w:t>ک</w:t>
      </w:r>
      <w:r w:rsidRPr="007B7E27">
        <w:rPr>
          <w:rtl/>
        </w:rPr>
        <w:t xml:space="preserve"> مناسبت</w:t>
      </w:r>
      <w:r>
        <w:rPr>
          <w:rtl/>
        </w:rPr>
        <w:t>ی</w:t>
      </w:r>
      <w:r w:rsidRPr="007B7E27">
        <w:rPr>
          <w:rtl/>
        </w:rPr>
        <w:t xml:space="preserve"> با تمام ه</w:t>
      </w:r>
      <w:r>
        <w:rPr>
          <w:rtl/>
        </w:rPr>
        <w:t>ی</w:t>
      </w:r>
      <w:r w:rsidRPr="007B7E27">
        <w:rPr>
          <w:rtl/>
        </w:rPr>
        <w:t>بت و ه</w:t>
      </w:r>
      <w:r>
        <w:rPr>
          <w:rtl/>
        </w:rPr>
        <w:t>ی</w:t>
      </w:r>
      <w:r w:rsidRPr="007B7E27">
        <w:rPr>
          <w:rtl/>
        </w:rPr>
        <w:t>من</w:t>
      </w:r>
      <w:r>
        <w:rPr>
          <w:rtl/>
        </w:rPr>
        <w:t>ة</w:t>
      </w:r>
      <w:r w:rsidRPr="007B7E27">
        <w:rPr>
          <w:rtl/>
        </w:rPr>
        <w:t xml:space="preserve"> خود وارد فضا</w:t>
      </w:r>
      <w:r>
        <w:rPr>
          <w:rtl/>
        </w:rPr>
        <w:t>ی</w:t>
      </w:r>
      <w:r w:rsidRPr="007B7E27">
        <w:rPr>
          <w:rtl/>
        </w:rPr>
        <w:t xml:space="preserve"> ذهن م</w:t>
      </w:r>
      <w:r>
        <w:rPr>
          <w:rtl/>
        </w:rPr>
        <w:t>ی</w:t>
      </w:r>
      <w:r w:rsidRPr="007B7E27">
        <w:rPr>
          <w:rtl/>
        </w:rPr>
        <w:t>‏شود و معارض‏ها را از صحنه خارج م</w:t>
      </w:r>
      <w:r>
        <w:rPr>
          <w:rtl/>
        </w:rPr>
        <w:t>ی</w:t>
      </w:r>
      <w:r w:rsidRPr="007B7E27">
        <w:rPr>
          <w:rtl/>
        </w:rPr>
        <w:t>‏</w:t>
      </w:r>
      <w:r>
        <w:rPr>
          <w:rtl/>
        </w:rPr>
        <w:t>ک</w:t>
      </w:r>
      <w:r w:rsidRPr="007B7E27">
        <w:rPr>
          <w:rtl/>
        </w:rPr>
        <w:t>ند</w:t>
      </w:r>
      <w:r>
        <w:rPr>
          <w:rtl/>
        </w:rPr>
        <w:t xml:space="preserve">، </w:t>
      </w:r>
      <w:r w:rsidRPr="007B7E27">
        <w:rPr>
          <w:rtl/>
        </w:rPr>
        <w:t>دستور</w:t>
      </w:r>
      <w:r>
        <w:rPr>
          <w:rtl/>
        </w:rPr>
        <w:t>ی</w:t>
      </w:r>
      <w:r w:rsidRPr="007B7E27">
        <w:rPr>
          <w:rtl/>
        </w:rPr>
        <w:t xml:space="preserve"> </w:t>
      </w:r>
      <w:r>
        <w:rPr>
          <w:rtl/>
        </w:rPr>
        <w:t>ک</w:t>
      </w:r>
      <w:r w:rsidRPr="007B7E27">
        <w:rPr>
          <w:rtl/>
        </w:rPr>
        <w:t>ه در مقام عمل ه</w:t>
      </w:r>
      <w:r>
        <w:rPr>
          <w:rtl/>
        </w:rPr>
        <w:t>ی</w:t>
      </w:r>
      <w:r w:rsidRPr="007B7E27">
        <w:rPr>
          <w:rtl/>
        </w:rPr>
        <w:t>چ‏گاه فراموش نم</w:t>
      </w:r>
      <w:r>
        <w:rPr>
          <w:rtl/>
        </w:rPr>
        <w:t>ی</w:t>
      </w:r>
      <w:r w:rsidRPr="007B7E27">
        <w:rPr>
          <w:rtl/>
        </w:rPr>
        <w:t>‏شود و در ا</w:t>
      </w:r>
      <w:r>
        <w:rPr>
          <w:rtl/>
        </w:rPr>
        <w:t>ی</w:t>
      </w:r>
      <w:r w:rsidRPr="007B7E27">
        <w:rPr>
          <w:rtl/>
        </w:rPr>
        <w:t>جاد انگ</w:t>
      </w:r>
      <w:r>
        <w:rPr>
          <w:rtl/>
        </w:rPr>
        <w:t>ی</w:t>
      </w:r>
      <w:r w:rsidRPr="007B7E27">
        <w:rPr>
          <w:rtl/>
        </w:rPr>
        <w:t>زه هم</w:t>
      </w:r>
      <w:r>
        <w:rPr>
          <w:rtl/>
        </w:rPr>
        <w:t>ی</w:t>
      </w:r>
      <w:r w:rsidRPr="007B7E27">
        <w:rPr>
          <w:rtl/>
        </w:rPr>
        <w:t>شه موفق است</w:t>
      </w:r>
      <w:r>
        <w:rPr>
          <w:rtl/>
        </w:rPr>
        <w:t xml:space="preserve">. هرچه </w:t>
      </w:r>
      <w:r w:rsidRPr="007B7E27">
        <w:rPr>
          <w:rtl/>
        </w:rPr>
        <w:t>ا</w:t>
      </w:r>
      <w:r>
        <w:rPr>
          <w:rtl/>
        </w:rPr>
        <w:t>ی</w:t>
      </w:r>
      <w:r w:rsidRPr="007B7E27">
        <w:rPr>
          <w:rtl/>
        </w:rPr>
        <w:t>ن و</w:t>
      </w:r>
      <w:r>
        <w:rPr>
          <w:rtl/>
        </w:rPr>
        <w:t>ی</w:t>
      </w:r>
      <w:r w:rsidRPr="007B7E27">
        <w:rPr>
          <w:rtl/>
        </w:rPr>
        <w:t>ژگ</w:t>
      </w:r>
      <w:r>
        <w:rPr>
          <w:rtl/>
        </w:rPr>
        <w:t>ی</w:t>
      </w:r>
      <w:r w:rsidRPr="007B7E27">
        <w:rPr>
          <w:rtl/>
        </w:rPr>
        <w:t>‏ها در موضوع</w:t>
      </w:r>
      <w:r>
        <w:rPr>
          <w:rtl/>
        </w:rPr>
        <w:t>ی</w:t>
      </w:r>
      <w:r w:rsidRPr="007B7E27">
        <w:rPr>
          <w:rtl/>
        </w:rPr>
        <w:t xml:space="preserve"> ب</w:t>
      </w:r>
      <w:r>
        <w:rPr>
          <w:rtl/>
        </w:rPr>
        <w:t>ی</w:t>
      </w:r>
      <w:r w:rsidRPr="007B7E27">
        <w:rPr>
          <w:rtl/>
        </w:rPr>
        <w:t>شتر باشد ا</w:t>
      </w:r>
      <w:r>
        <w:rPr>
          <w:rtl/>
        </w:rPr>
        <w:t>ی</w:t>
      </w:r>
      <w:r w:rsidRPr="007B7E27">
        <w:rPr>
          <w:rtl/>
        </w:rPr>
        <w:t>مان ما به آن ب</w:t>
      </w:r>
      <w:r>
        <w:rPr>
          <w:rtl/>
        </w:rPr>
        <w:t>ی</w:t>
      </w:r>
      <w:r w:rsidRPr="007B7E27">
        <w:rPr>
          <w:rtl/>
        </w:rPr>
        <w:t>شتر است</w:t>
      </w:r>
      <w:r>
        <w:rPr>
          <w:rFonts w:hint="cs"/>
          <w:rtl/>
        </w:rPr>
        <w:t>.</w:t>
      </w:r>
    </w:p>
    <w:p w14:paraId="546EE63F" w14:textId="77777777" w:rsidR="004B26B3" w:rsidRDefault="004B26B3" w:rsidP="004B26B3">
      <w:pPr>
        <w:ind w:left="720"/>
        <w:rPr>
          <w:rtl/>
        </w:rPr>
      </w:pPr>
      <w:r w:rsidRPr="007B7E27">
        <w:rPr>
          <w:rtl/>
        </w:rPr>
        <w:t>مثلاً در صورت نبودن مانع</w:t>
      </w:r>
      <w:r>
        <w:rPr>
          <w:rtl/>
        </w:rPr>
        <w:t xml:space="preserve">، </w:t>
      </w:r>
      <w:r w:rsidRPr="007B7E27">
        <w:rPr>
          <w:rtl/>
        </w:rPr>
        <w:t>هم</w:t>
      </w:r>
      <w:r>
        <w:rPr>
          <w:rtl/>
        </w:rPr>
        <w:t>ة</w:t>
      </w:r>
      <w:r w:rsidRPr="007B7E27">
        <w:rPr>
          <w:rtl/>
        </w:rPr>
        <w:t xml:space="preserve"> ما از خوردن م</w:t>
      </w:r>
      <w:r>
        <w:rPr>
          <w:rtl/>
        </w:rPr>
        <w:t>ی</w:t>
      </w:r>
      <w:r w:rsidRPr="007B7E27">
        <w:rPr>
          <w:rtl/>
        </w:rPr>
        <w:t>وه استقبال م</w:t>
      </w:r>
      <w:r>
        <w:rPr>
          <w:rtl/>
        </w:rPr>
        <w:t>ی</w:t>
      </w:r>
      <w:r w:rsidRPr="007B7E27">
        <w:rPr>
          <w:rtl/>
        </w:rPr>
        <w:t>‏</w:t>
      </w:r>
      <w:r>
        <w:rPr>
          <w:rtl/>
        </w:rPr>
        <w:t>ک</w:t>
      </w:r>
      <w:r w:rsidRPr="007B7E27">
        <w:rPr>
          <w:rtl/>
        </w:rPr>
        <w:t>ن</w:t>
      </w:r>
      <w:r>
        <w:rPr>
          <w:rtl/>
        </w:rPr>
        <w:t>ی</w:t>
      </w:r>
      <w:r w:rsidRPr="007B7E27">
        <w:rPr>
          <w:rtl/>
        </w:rPr>
        <w:t>م ز</w:t>
      </w:r>
      <w:r>
        <w:rPr>
          <w:rtl/>
        </w:rPr>
        <w:t>ی</w:t>
      </w:r>
      <w:r w:rsidRPr="007B7E27">
        <w:rPr>
          <w:rtl/>
        </w:rPr>
        <w:t>را به سودمند</w:t>
      </w:r>
      <w:r>
        <w:rPr>
          <w:rtl/>
        </w:rPr>
        <w:t>ی</w:t>
      </w:r>
      <w:r w:rsidRPr="007B7E27">
        <w:rPr>
          <w:rtl/>
        </w:rPr>
        <w:t xml:space="preserve"> و لذت‏بخش</w:t>
      </w:r>
      <w:r>
        <w:rPr>
          <w:rtl/>
        </w:rPr>
        <w:t>ی</w:t>
      </w:r>
      <w:r w:rsidRPr="007B7E27">
        <w:rPr>
          <w:rtl/>
        </w:rPr>
        <w:t xml:space="preserve"> آن</w:t>
      </w:r>
      <w:r>
        <w:rPr>
          <w:rtl/>
        </w:rPr>
        <w:t xml:space="preserve"> «</w:t>
      </w:r>
      <w:r w:rsidRPr="007B7E27">
        <w:rPr>
          <w:rtl/>
        </w:rPr>
        <w:t>ا</w:t>
      </w:r>
      <w:r>
        <w:rPr>
          <w:rtl/>
        </w:rPr>
        <w:t>ی</w:t>
      </w:r>
      <w:r w:rsidRPr="007B7E27">
        <w:rPr>
          <w:rtl/>
        </w:rPr>
        <w:t>مان</w:t>
      </w:r>
      <w:r>
        <w:rPr>
          <w:rtl/>
        </w:rPr>
        <w:t xml:space="preserve">» </w:t>
      </w:r>
      <w:r w:rsidRPr="007B7E27">
        <w:rPr>
          <w:rtl/>
        </w:rPr>
        <w:t>دار</w:t>
      </w:r>
      <w:r>
        <w:rPr>
          <w:rtl/>
        </w:rPr>
        <w:t>ی</w:t>
      </w:r>
      <w:r w:rsidRPr="007B7E27">
        <w:rPr>
          <w:rtl/>
        </w:rPr>
        <w:t>م</w:t>
      </w:r>
      <w:r>
        <w:rPr>
          <w:rtl/>
        </w:rPr>
        <w:t>.</w:t>
      </w:r>
    </w:p>
    <w:p w14:paraId="3D83D312" w14:textId="77777777" w:rsidR="004B26B3" w:rsidRDefault="004B26B3" w:rsidP="004B26B3">
      <w:pPr>
        <w:ind w:left="720"/>
        <w:rPr>
          <w:rtl/>
        </w:rPr>
      </w:pPr>
      <w:r w:rsidRPr="007B7E27">
        <w:rPr>
          <w:rtl/>
        </w:rPr>
        <w:t>هم</w:t>
      </w:r>
      <w:r>
        <w:rPr>
          <w:rtl/>
        </w:rPr>
        <w:t>ة</w:t>
      </w:r>
      <w:r w:rsidRPr="007B7E27">
        <w:rPr>
          <w:rtl/>
        </w:rPr>
        <w:t xml:space="preserve"> ما م</w:t>
      </w:r>
      <w:r>
        <w:rPr>
          <w:rtl/>
        </w:rPr>
        <w:t>ی</w:t>
      </w:r>
      <w:r w:rsidRPr="007B7E27">
        <w:rPr>
          <w:rtl/>
        </w:rPr>
        <w:t>‏دان</w:t>
      </w:r>
      <w:r>
        <w:rPr>
          <w:rtl/>
        </w:rPr>
        <w:t>ی</w:t>
      </w:r>
      <w:r w:rsidRPr="007B7E27">
        <w:rPr>
          <w:rtl/>
        </w:rPr>
        <w:t xml:space="preserve">م </w:t>
      </w:r>
      <w:r>
        <w:rPr>
          <w:rtl/>
        </w:rPr>
        <w:t>ک</w:t>
      </w:r>
      <w:r w:rsidRPr="007B7E27">
        <w:rPr>
          <w:rtl/>
        </w:rPr>
        <w:t>ه خدا قدرت انجام هر چ</w:t>
      </w:r>
      <w:r>
        <w:rPr>
          <w:rtl/>
        </w:rPr>
        <w:t>ی</w:t>
      </w:r>
      <w:r w:rsidRPr="007B7E27">
        <w:rPr>
          <w:rtl/>
        </w:rPr>
        <w:t>ز را دارد</w:t>
      </w:r>
      <w:r>
        <w:rPr>
          <w:rtl/>
        </w:rPr>
        <w:t xml:space="preserve">. </w:t>
      </w:r>
      <w:r w:rsidRPr="007B7E27">
        <w:rPr>
          <w:rtl/>
        </w:rPr>
        <w:t>ا</w:t>
      </w:r>
      <w:r>
        <w:rPr>
          <w:rtl/>
        </w:rPr>
        <w:t>ی</w:t>
      </w:r>
      <w:r w:rsidRPr="007B7E27">
        <w:rPr>
          <w:rtl/>
        </w:rPr>
        <w:t xml:space="preserve">ن دانسته تا </w:t>
      </w:r>
      <w:r>
        <w:rPr>
          <w:rtl/>
        </w:rPr>
        <w:t>ک</w:t>
      </w:r>
      <w:r w:rsidRPr="007B7E27">
        <w:rPr>
          <w:rtl/>
        </w:rPr>
        <w:t>جا منشأ عمل م</w:t>
      </w:r>
      <w:r>
        <w:rPr>
          <w:rtl/>
        </w:rPr>
        <w:t>ی</w:t>
      </w:r>
      <w:r w:rsidRPr="007B7E27">
        <w:rPr>
          <w:rtl/>
        </w:rPr>
        <w:t>‏شود</w:t>
      </w:r>
      <w:r>
        <w:rPr>
          <w:rtl/>
        </w:rPr>
        <w:t xml:space="preserve">؟ </w:t>
      </w:r>
      <w:r w:rsidRPr="007B7E27">
        <w:rPr>
          <w:rtl/>
        </w:rPr>
        <w:t>هم</w:t>
      </w:r>
      <w:r>
        <w:rPr>
          <w:rtl/>
        </w:rPr>
        <w:t>ة</w:t>
      </w:r>
      <w:r w:rsidRPr="007B7E27">
        <w:rPr>
          <w:rtl/>
        </w:rPr>
        <w:t xml:space="preserve"> ما م</w:t>
      </w:r>
      <w:r>
        <w:rPr>
          <w:rtl/>
        </w:rPr>
        <w:t>ی</w:t>
      </w:r>
      <w:r w:rsidRPr="007B7E27">
        <w:rPr>
          <w:rtl/>
        </w:rPr>
        <w:t>‏دان</w:t>
      </w:r>
      <w:r>
        <w:rPr>
          <w:rtl/>
        </w:rPr>
        <w:t>ی</w:t>
      </w:r>
      <w:r w:rsidRPr="007B7E27">
        <w:rPr>
          <w:rtl/>
        </w:rPr>
        <w:t xml:space="preserve">م </w:t>
      </w:r>
      <w:r>
        <w:rPr>
          <w:rtl/>
        </w:rPr>
        <w:t>ک</w:t>
      </w:r>
      <w:r w:rsidRPr="007B7E27">
        <w:rPr>
          <w:rtl/>
        </w:rPr>
        <w:t>ه خدا بر اعمال ما نظارت دارد و از ن</w:t>
      </w:r>
      <w:r>
        <w:rPr>
          <w:rtl/>
        </w:rPr>
        <w:t>ی</w:t>
      </w:r>
      <w:r w:rsidRPr="007B7E27">
        <w:rPr>
          <w:rtl/>
        </w:rPr>
        <w:t>ت‏ها</w:t>
      </w:r>
      <w:r>
        <w:rPr>
          <w:rtl/>
        </w:rPr>
        <w:t>ی</w:t>
      </w:r>
      <w:r w:rsidRPr="007B7E27">
        <w:rPr>
          <w:rtl/>
        </w:rPr>
        <w:t xml:space="preserve"> ما ن</w:t>
      </w:r>
      <w:r>
        <w:rPr>
          <w:rtl/>
        </w:rPr>
        <w:t>ی</w:t>
      </w:r>
      <w:r w:rsidRPr="007B7E27">
        <w:rPr>
          <w:rtl/>
        </w:rPr>
        <w:t>ز آگاه است</w:t>
      </w:r>
      <w:r>
        <w:rPr>
          <w:rtl/>
        </w:rPr>
        <w:t xml:space="preserve">. </w:t>
      </w:r>
      <w:r w:rsidRPr="007B7E27">
        <w:rPr>
          <w:rtl/>
        </w:rPr>
        <w:t>ا</w:t>
      </w:r>
      <w:r>
        <w:rPr>
          <w:rtl/>
        </w:rPr>
        <w:t>ی</w:t>
      </w:r>
      <w:r w:rsidRPr="007B7E27">
        <w:rPr>
          <w:rtl/>
        </w:rPr>
        <w:t>ن دانسته تا چه م</w:t>
      </w:r>
      <w:r>
        <w:rPr>
          <w:rtl/>
        </w:rPr>
        <w:t>ی</w:t>
      </w:r>
      <w:r w:rsidRPr="007B7E27">
        <w:rPr>
          <w:rtl/>
        </w:rPr>
        <w:t xml:space="preserve">زان در عمق جان ما نفوذ </w:t>
      </w:r>
      <w:r>
        <w:rPr>
          <w:rtl/>
        </w:rPr>
        <w:t>ک</w:t>
      </w:r>
      <w:r w:rsidRPr="007B7E27">
        <w:rPr>
          <w:rtl/>
        </w:rPr>
        <w:t>رده است و چه‏قدر در ذهن ما حضور دارد</w:t>
      </w:r>
      <w:r>
        <w:rPr>
          <w:rtl/>
        </w:rPr>
        <w:t xml:space="preserve">؟ </w:t>
      </w:r>
      <w:r w:rsidRPr="007B7E27">
        <w:rPr>
          <w:rtl/>
        </w:rPr>
        <w:t>هم</w:t>
      </w:r>
      <w:r>
        <w:rPr>
          <w:rtl/>
        </w:rPr>
        <w:t>ة</w:t>
      </w:r>
      <w:r w:rsidRPr="007B7E27">
        <w:rPr>
          <w:rtl/>
        </w:rPr>
        <w:t xml:space="preserve"> ما م</w:t>
      </w:r>
      <w:r>
        <w:rPr>
          <w:rtl/>
        </w:rPr>
        <w:t>ی</w:t>
      </w:r>
      <w:r w:rsidRPr="007B7E27">
        <w:rPr>
          <w:rtl/>
        </w:rPr>
        <w:t>‏دان</w:t>
      </w:r>
      <w:r>
        <w:rPr>
          <w:rtl/>
        </w:rPr>
        <w:t>ی</w:t>
      </w:r>
      <w:r w:rsidRPr="007B7E27">
        <w:rPr>
          <w:rtl/>
        </w:rPr>
        <w:t xml:space="preserve">م </w:t>
      </w:r>
      <w:r>
        <w:rPr>
          <w:rtl/>
        </w:rPr>
        <w:t>ک</w:t>
      </w:r>
      <w:r w:rsidRPr="007B7E27">
        <w:rPr>
          <w:rtl/>
        </w:rPr>
        <w:t>ه خدا روز</w:t>
      </w:r>
      <w:r>
        <w:rPr>
          <w:rtl/>
        </w:rPr>
        <w:t>ی</w:t>
      </w:r>
      <w:r w:rsidRPr="007B7E27">
        <w:rPr>
          <w:rtl/>
        </w:rPr>
        <w:t xml:space="preserve"> بندگان را تضم</w:t>
      </w:r>
      <w:r>
        <w:rPr>
          <w:rtl/>
        </w:rPr>
        <w:t>ی</w:t>
      </w:r>
      <w:r w:rsidRPr="007B7E27">
        <w:rPr>
          <w:rtl/>
        </w:rPr>
        <w:t>ن نموده است</w:t>
      </w:r>
      <w:r>
        <w:rPr>
          <w:rtl/>
        </w:rPr>
        <w:t xml:space="preserve">. </w:t>
      </w:r>
      <w:r w:rsidRPr="007B7E27">
        <w:rPr>
          <w:rtl/>
        </w:rPr>
        <w:t>در مقام عمل چه‏قدر بر اساس ا</w:t>
      </w:r>
      <w:r>
        <w:rPr>
          <w:rtl/>
        </w:rPr>
        <w:t>ی</w:t>
      </w:r>
      <w:r w:rsidRPr="007B7E27">
        <w:rPr>
          <w:rtl/>
        </w:rPr>
        <w:t>ن حق</w:t>
      </w:r>
      <w:r>
        <w:rPr>
          <w:rtl/>
        </w:rPr>
        <w:t>ی</w:t>
      </w:r>
      <w:r w:rsidRPr="007B7E27">
        <w:rPr>
          <w:rtl/>
        </w:rPr>
        <w:t>قت عمل م</w:t>
      </w:r>
      <w:r>
        <w:rPr>
          <w:rtl/>
        </w:rPr>
        <w:t>ی</w:t>
      </w:r>
      <w:r w:rsidRPr="007B7E27">
        <w:rPr>
          <w:rtl/>
        </w:rPr>
        <w:t>‏</w:t>
      </w:r>
      <w:r>
        <w:rPr>
          <w:rtl/>
        </w:rPr>
        <w:t>ک</w:t>
      </w:r>
      <w:r w:rsidRPr="007B7E27">
        <w:rPr>
          <w:rtl/>
        </w:rPr>
        <w:t>ن</w:t>
      </w:r>
      <w:r>
        <w:rPr>
          <w:rtl/>
        </w:rPr>
        <w:t>ی</w:t>
      </w:r>
      <w:r w:rsidRPr="007B7E27">
        <w:rPr>
          <w:rtl/>
        </w:rPr>
        <w:t>م</w:t>
      </w:r>
      <w:r>
        <w:rPr>
          <w:rtl/>
        </w:rPr>
        <w:t xml:space="preserve">؟ </w:t>
      </w:r>
      <w:r w:rsidRPr="007B7E27">
        <w:rPr>
          <w:rtl/>
        </w:rPr>
        <w:t>هم</w:t>
      </w:r>
      <w:r>
        <w:rPr>
          <w:rtl/>
        </w:rPr>
        <w:t>ة</w:t>
      </w:r>
      <w:r w:rsidRPr="007B7E27">
        <w:rPr>
          <w:rtl/>
        </w:rPr>
        <w:t xml:space="preserve"> ما م</w:t>
      </w:r>
      <w:r>
        <w:rPr>
          <w:rtl/>
        </w:rPr>
        <w:t>ی</w:t>
      </w:r>
      <w:r w:rsidRPr="007B7E27">
        <w:rPr>
          <w:rtl/>
        </w:rPr>
        <w:t>‏دان</w:t>
      </w:r>
      <w:r>
        <w:rPr>
          <w:rtl/>
        </w:rPr>
        <w:t>ی</w:t>
      </w:r>
      <w:r w:rsidRPr="007B7E27">
        <w:rPr>
          <w:rtl/>
        </w:rPr>
        <w:t xml:space="preserve">م </w:t>
      </w:r>
      <w:r>
        <w:rPr>
          <w:rtl/>
        </w:rPr>
        <w:t>ک</w:t>
      </w:r>
      <w:r w:rsidRPr="007B7E27">
        <w:rPr>
          <w:rtl/>
        </w:rPr>
        <w:t>ه خدا خ</w:t>
      </w:r>
      <w:r>
        <w:rPr>
          <w:rtl/>
        </w:rPr>
        <w:t>ی</w:t>
      </w:r>
      <w:r w:rsidRPr="007B7E27">
        <w:rPr>
          <w:rtl/>
        </w:rPr>
        <w:t>ر و صلاح ما را به خوب</w:t>
      </w:r>
      <w:r>
        <w:rPr>
          <w:rtl/>
        </w:rPr>
        <w:t>ی</w:t>
      </w:r>
      <w:r w:rsidRPr="007B7E27">
        <w:rPr>
          <w:rtl/>
        </w:rPr>
        <w:t xml:space="preserve"> م</w:t>
      </w:r>
      <w:r>
        <w:rPr>
          <w:rtl/>
        </w:rPr>
        <w:t>ی</w:t>
      </w:r>
      <w:r w:rsidRPr="007B7E27">
        <w:rPr>
          <w:rtl/>
        </w:rPr>
        <w:t>‏داند و بر اساس آن برا</w:t>
      </w:r>
      <w:r>
        <w:rPr>
          <w:rtl/>
        </w:rPr>
        <w:t>ی</w:t>
      </w:r>
      <w:r w:rsidRPr="007B7E27">
        <w:rPr>
          <w:rtl/>
        </w:rPr>
        <w:t xml:space="preserve"> ما برنامه‏ر</w:t>
      </w:r>
      <w:r>
        <w:rPr>
          <w:rtl/>
        </w:rPr>
        <w:t>ی</w:t>
      </w:r>
      <w:r w:rsidRPr="007B7E27">
        <w:rPr>
          <w:rtl/>
        </w:rPr>
        <w:t>ز</w:t>
      </w:r>
      <w:r>
        <w:rPr>
          <w:rtl/>
        </w:rPr>
        <w:t>ی</w:t>
      </w:r>
      <w:r w:rsidRPr="007B7E27">
        <w:rPr>
          <w:rtl/>
        </w:rPr>
        <w:t xml:space="preserve"> </w:t>
      </w:r>
      <w:r>
        <w:rPr>
          <w:rtl/>
        </w:rPr>
        <w:t>ک</w:t>
      </w:r>
      <w:r w:rsidRPr="007B7E27">
        <w:rPr>
          <w:rtl/>
        </w:rPr>
        <w:t>رده است</w:t>
      </w:r>
      <w:r>
        <w:rPr>
          <w:rtl/>
        </w:rPr>
        <w:t xml:space="preserve">. </w:t>
      </w:r>
      <w:r w:rsidRPr="007B7E27">
        <w:rPr>
          <w:rtl/>
        </w:rPr>
        <w:t>اما به هنگام عمل چه‏قدر به اح</w:t>
      </w:r>
      <w:r>
        <w:rPr>
          <w:rtl/>
        </w:rPr>
        <w:t>ک</w:t>
      </w:r>
      <w:r w:rsidRPr="007B7E27">
        <w:rPr>
          <w:rtl/>
        </w:rPr>
        <w:t>ام اله</w:t>
      </w:r>
      <w:r>
        <w:rPr>
          <w:rtl/>
        </w:rPr>
        <w:t>ی</w:t>
      </w:r>
      <w:r w:rsidRPr="007B7E27">
        <w:rPr>
          <w:rtl/>
        </w:rPr>
        <w:t xml:space="preserve"> پا</w:t>
      </w:r>
      <w:r>
        <w:rPr>
          <w:rtl/>
        </w:rPr>
        <w:t>ی</w:t>
      </w:r>
      <w:r w:rsidRPr="007B7E27">
        <w:rPr>
          <w:rtl/>
        </w:rPr>
        <w:t>‏بند و متعبّد</w:t>
      </w:r>
      <w:r>
        <w:rPr>
          <w:rtl/>
        </w:rPr>
        <w:t>ی</w:t>
      </w:r>
      <w:r w:rsidRPr="007B7E27">
        <w:rPr>
          <w:rtl/>
        </w:rPr>
        <w:t>م</w:t>
      </w:r>
      <w:r>
        <w:rPr>
          <w:rtl/>
        </w:rPr>
        <w:t xml:space="preserve">؟ </w:t>
      </w:r>
      <w:r w:rsidRPr="007B7E27">
        <w:rPr>
          <w:rtl/>
        </w:rPr>
        <w:t>چرا گاه</w:t>
      </w:r>
      <w:r>
        <w:rPr>
          <w:rtl/>
        </w:rPr>
        <w:t>ی</w:t>
      </w:r>
      <w:r w:rsidRPr="007B7E27">
        <w:rPr>
          <w:rtl/>
        </w:rPr>
        <w:t xml:space="preserve"> </w:t>
      </w:r>
      <w:r>
        <w:rPr>
          <w:rtl/>
        </w:rPr>
        <w:t>ک</w:t>
      </w:r>
      <w:r w:rsidRPr="007B7E27">
        <w:rPr>
          <w:rtl/>
        </w:rPr>
        <w:t>ه ح</w:t>
      </w:r>
      <w:r>
        <w:rPr>
          <w:rtl/>
        </w:rPr>
        <w:t>ک</w:t>
      </w:r>
      <w:r w:rsidRPr="007B7E27">
        <w:rPr>
          <w:rtl/>
        </w:rPr>
        <w:t>م خدا با خوشا</w:t>
      </w:r>
      <w:r>
        <w:rPr>
          <w:rtl/>
        </w:rPr>
        <w:t>ی</w:t>
      </w:r>
      <w:r w:rsidRPr="007B7E27">
        <w:rPr>
          <w:rtl/>
        </w:rPr>
        <w:t>ند ما سازگار</w:t>
      </w:r>
      <w:r>
        <w:rPr>
          <w:rtl/>
        </w:rPr>
        <w:t>ی</w:t>
      </w:r>
      <w:r w:rsidRPr="007B7E27">
        <w:rPr>
          <w:rtl/>
        </w:rPr>
        <w:t xml:space="preserve"> ندارد تلاش م</w:t>
      </w:r>
      <w:r>
        <w:rPr>
          <w:rtl/>
        </w:rPr>
        <w:t>ی</w:t>
      </w:r>
      <w:r w:rsidRPr="007B7E27">
        <w:rPr>
          <w:rtl/>
        </w:rPr>
        <w:t>‏</w:t>
      </w:r>
      <w:r>
        <w:rPr>
          <w:rtl/>
        </w:rPr>
        <w:t>ک</w:t>
      </w:r>
      <w:r w:rsidRPr="007B7E27">
        <w:rPr>
          <w:rtl/>
        </w:rPr>
        <w:t>ن</w:t>
      </w:r>
      <w:r>
        <w:rPr>
          <w:rtl/>
        </w:rPr>
        <w:t>ی</w:t>
      </w:r>
      <w:r w:rsidRPr="007B7E27">
        <w:rPr>
          <w:rtl/>
        </w:rPr>
        <w:t>م با قرائت مجدد ح</w:t>
      </w:r>
      <w:r>
        <w:rPr>
          <w:rtl/>
        </w:rPr>
        <w:t>ک</w:t>
      </w:r>
      <w:r w:rsidRPr="007B7E27">
        <w:rPr>
          <w:rtl/>
        </w:rPr>
        <w:t>م خدا و توج</w:t>
      </w:r>
      <w:r>
        <w:rPr>
          <w:rtl/>
        </w:rPr>
        <w:t>ی</w:t>
      </w:r>
      <w:r w:rsidRPr="007B7E27">
        <w:rPr>
          <w:rtl/>
        </w:rPr>
        <w:t>ه و تأو</w:t>
      </w:r>
      <w:r>
        <w:rPr>
          <w:rtl/>
        </w:rPr>
        <w:t>ی</w:t>
      </w:r>
      <w:r w:rsidRPr="007B7E27">
        <w:rPr>
          <w:rtl/>
        </w:rPr>
        <w:t>ل آن از انجام دستور اله</w:t>
      </w:r>
      <w:r>
        <w:rPr>
          <w:rtl/>
        </w:rPr>
        <w:t>ی</w:t>
      </w:r>
      <w:r w:rsidRPr="007B7E27">
        <w:rPr>
          <w:rtl/>
        </w:rPr>
        <w:t xml:space="preserve"> رها شو</w:t>
      </w:r>
      <w:r>
        <w:rPr>
          <w:rtl/>
        </w:rPr>
        <w:t>ی</w:t>
      </w:r>
      <w:r w:rsidRPr="007B7E27">
        <w:rPr>
          <w:rtl/>
        </w:rPr>
        <w:t>م و خواست</w:t>
      </w:r>
      <w:r>
        <w:rPr>
          <w:rtl/>
        </w:rPr>
        <w:t>ة</w:t>
      </w:r>
      <w:r w:rsidRPr="007B7E27">
        <w:rPr>
          <w:rtl/>
        </w:rPr>
        <w:t xml:space="preserve"> خود را حا</w:t>
      </w:r>
      <w:r>
        <w:rPr>
          <w:rtl/>
        </w:rPr>
        <w:t>ک</w:t>
      </w:r>
      <w:r w:rsidRPr="007B7E27">
        <w:rPr>
          <w:rtl/>
        </w:rPr>
        <w:t xml:space="preserve">م </w:t>
      </w:r>
      <w:r>
        <w:rPr>
          <w:rtl/>
        </w:rPr>
        <w:t>ک</w:t>
      </w:r>
      <w:r w:rsidRPr="007B7E27">
        <w:rPr>
          <w:rtl/>
        </w:rPr>
        <w:t>ن</w:t>
      </w:r>
      <w:r>
        <w:rPr>
          <w:rtl/>
        </w:rPr>
        <w:t>ی</w:t>
      </w:r>
      <w:r w:rsidRPr="007B7E27">
        <w:rPr>
          <w:rtl/>
        </w:rPr>
        <w:t>م</w:t>
      </w:r>
      <w:r>
        <w:rPr>
          <w:rtl/>
        </w:rPr>
        <w:t>؟</w:t>
      </w:r>
    </w:p>
    <w:p w14:paraId="054522F9" w14:textId="77777777" w:rsidR="004B26B3" w:rsidRDefault="004B26B3" w:rsidP="004B26B3">
      <w:pPr>
        <w:ind w:left="720"/>
        <w:rPr>
          <w:rtl/>
        </w:rPr>
      </w:pPr>
      <w:r w:rsidRPr="007B7E27">
        <w:rPr>
          <w:rtl/>
        </w:rPr>
        <w:t xml:space="preserve">در </w:t>
      </w:r>
      <w:r>
        <w:rPr>
          <w:rtl/>
        </w:rPr>
        <w:t>یک</w:t>
      </w:r>
      <w:r w:rsidRPr="007B7E27">
        <w:rPr>
          <w:rtl/>
        </w:rPr>
        <w:t xml:space="preserve"> </w:t>
      </w:r>
      <w:r>
        <w:rPr>
          <w:rtl/>
        </w:rPr>
        <w:t>ک</w:t>
      </w:r>
      <w:r w:rsidRPr="007B7E27">
        <w:rPr>
          <w:rtl/>
        </w:rPr>
        <w:t>لام</w:t>
      </w:r>
      <w:r>
        <w:rPr>
          <w:rtl/>
        </w:rPr>
        <w:t xml:space="preserve">، </w:t>
      </w:r>
      <w:r w:rsidRPr="007B7E27">
        <w:rPr>
          <w:rtl/>
        </w:rPr>
        <w:t>ما به ا</w:t>
      </w:r>
      <w:r>
        <w:rPr>
          <w:rtl/>
        </w:rPr>
        <w:t>ی</w:t>
      </w:r>
      <w:r w:rsidRPr="007B7E27">
        <w:rPr>
          <w:rtl/>
        </w:rPr>
        <w:t>ن دانسته‏ها</w:t>
      </w:r>
      <w:r>
        <w:rPr>
          <w:rtl/>
        </w:rPr>
        <w:t>ی</w:t>
      </w:r>
      <w:r w:rsidRPr="007B7E27">
        <w:rPr>
          <w:rtl/>
        </w:rPr>
        <w:t xml:space="preserve"> خود</w:t>
      </w:r>
      <w:r>
        <w:rPr>
          <w:rtl/>
        </w:rPr>
        <w:t xml:space="preserve"> «</w:t>
      </w:r>
      <w:r w:rsidRPr="007B7E27">
        <w:rPr>
          <w:rtl/>
        </w:rPr>
        <w:t>ا</w:t>
      </w:r>
      <w:r>
        <w:rPr>
          <w:rtl/>
        </w:rPr>
        <w:t>ی</w:t>
      </w:r>
      <w:r w:rsidRPr="007B7E27">
        <w:rPr>
          <w:rtl/>
        </w:rPr>
        <w:t>مان</w:t>
      </w:r>
      <w:r>
        <w:rPr>
          <w:rtl/>
        </w:rPr>
        <w:t xml:space="preserve">» </w:t>
      </w:r>
      <w:r w:rsidRPr="007B7E27">
        <w:rPr>
          <w:rtl/>
        </w:rPr>
        <w:t>ندار</w:t>
      </w:r>
      <w:r>
        <w:rPr>
          <w:rtl/>
        </w:rPr>
        <w:t>ی</w:t>
      </w:r>
      <w:r w:rsidRPr="007B7E27">
        <w:rPr>
          <w:rtl/>
        </w:rPr>
        <w:t xml:space="preserve">م </w:t>
      </w:r>
      <w:r>
        <w:rPr>
          <w:rtl/>
        </w:rPr>
        <w:t>ی</w:t>
      </w:r>
      <w:r w:rsidRPr="007B7E27">
        <w:rPr>
          <w:rtl/>
        </w:rPr>
        <w:t>ا تنها اند</w:t>
      </w:r>
      <w:r>
        <w:rPr>
          <w:rtl/>
        </w:rPr>
        <w:t>کی</w:t>
      </w:r>
      <w:r w:rsidRPr="007B7E27">
        <w:rPr>
          <w:rtl/>
        </w:rPr>
        <w:t xml:space="preserve"> ا</w:t>
      </w:r>
      <w:r>
        <w:rPr>
          <w:rtl/>
        </w:rPr>
        <w:t>ی</w:t>
      </w:r>
      <w:r w:rsidRPr="007B7E27">
        <w:rPr>
          <w:rtl/>
        </w:rPr>
        <w:t>مان دار</w:t>
      </w:r>
      <w:r>
        <w:rPr>
          <w:rtl/>
        </w:rPr>
        <w:t>ی</w:t>
      </w:r>
      <w:r w:rsidRPr="007B7E27">
        <w:rPr>
          <w:rtl/>
        </w:rPr>
        <w:t>م</w:t>
      </w:r>
      <w:r>
        <w:rPr>
          <w:rtl/>
        </w:rPr>
        <w:t>. هرچه «</w:t>
      </w:r>
      <w:r w:rsidRPr="007B7E27">
        <w:rPr>
          <w:rtl/>
        </w:rPr>
        <w:t>ا</w:t>
      </w:r>
      <w:r>
        <w:rPr>
          <w:rtl/>
        </w:rPr>
        <w:t>ی</w:t>
      </w:r>
      <w:r w:rsidRPr="007B7E27">
        <w:rPr>
          <w:rtl/>
        </w:rPr>
        <w:t>مان</w:t>
      </w:r>
      <w:r>
        <w:rPr>
          <w:rtl/>
        </w:rPr>
        <w:t xml:space="preserve">» </w:t>
      </w:r>
      <w:r w:rsidRPr="007B7E27">
        <w:rPr>
          <w:rtl/>
        </w:rPr>
        <w:t>ما ب</w:t>
      </w:r>
      <w:r>
        <w:rPr>
          <w:rtl/>
        </w:rPr>
        <w:t>ی</w:t>
      </w:r>
      <w:r w:rsidRPr="007B7E27">
        <w:rPr>
          <w:rtl/>
        </w:rPr>
        <w:t>شتر باشد</w:t>
      </w:r>
      <w:r>
        <w:rPr>
          <w:rtl/>
        </w:rPr>
        <w:t xml:space="preserve"> «</w:t>
      </w:r>
      <w:r w:rsidRPr="007B7E27">
        <w:rPr>
          <w:rtl/>
        </w:rPr>
        <w:t>عمل</w:t>
      </w:r>
      <w:r>
        <w:rPr>
          <w:rtl/>
        </w:rPr>
        <w:t xml:space="preserve">» </w:t>
      </w:r>
      <w:r w:rsidRPr="007B7E27">
        <w:rPr>
          <w:rtl/>
        </w:rPr>
        <w:t>برا</w:t>
      </w:r>
      <w:r>
        <w:rPr>
          <w:rtl/>
        </w:rPr>
        <w:t>ی</w:t>
      </w:r>
      <w:r w:rsidRPr="007B7E27">
        <w:rPr>
          <w:rtl/>
        </w:rPr>
        <w:t xml:space="preserve"> ما</w:t>
      </w:r>
      <w:r>
        <w:rPr>
          <w:rtl/>
        </w:rPr>
        <w:t xml:space="preserve"> </w:t>
      </w:r>
      <w:r w:rsidRPr="007B7E27">
        <w:rPr>
          <w:rtl/>
        </w:rPr>
        <w:t>آسان‏تر است و هرچه ا</w:t>
      </w:r>
      <w:r>
        <w:rPr>
          <w:rtl/>
        </w:rPr>
        <w:t>ی</w:t>
      </w:r>
      <w:r w:rsidRPr="007B7E27">
        <w:rPr>
          <w:rtl/>
        </w:rPr>
        <w:t xml:space="preserve">مان </w:t>
      </w:r>
      <w:r>
        <w:rPr>
          <w:rtl/>
        </w:rPr>
        <w:t>ک</w:t>
      </w:r>
      <w:r w:rsidRPr="007B7E27">
        <w:rPr>
          <w:rtl/>
        </w:rPr>
        <w:t>متر</w:t>
      </w:r>
      <w:r>
        <w:rPr>
          <w:rtl/>
        </w:rPr>
        <w:t xml:space="preserve">، </w:t>
      </w:r>
      <w:r w:rsidRPr="007B7E27">
        <w:rPr>
          <w:rtl/>
        </w:rPr>
        <w:t>غفلت</w:t>
      </w:r>
      <w:r>
        <w:rPr>
          <w:rtl/>
        </w:rPr>
        <w:t xml:space="preserve">، </w:t>
      </w:r>
      <w:r w:rsidRPr="007B7E27">
        <w:rPr>
          <w:rtl/>
        </w:rPr>
        <w:t>ب</w:t>
      </w:r>
      <w:r>
        <w:rPr>
          <w:rtl/>
        </w:rPr>
        <w:t>ی</w:t>
      </w:r>
      <w:r w:rsidRPr="007B7E27">
        <w:rPr>
          <w:rtl/>
        </w:rPr>
        <w:t>شتر و عمل دشوارتر</w:t>
      </w:r>
      <w:r>
        <w:rPr>
          <w:rtl/>
        </w:rPr>
        <w:t>.</w:t>
      </w:r>
    </w:p>
    <w:p w14:paraId="485B5E3B" w14:textId="77777777" w:rsidR="004B26B3" w:rsidRDefault="004B26B3" w:rsidP="004B26B3">
      <w:pPr>
        <w:ind w:left="720"/>
        <w:rPr>
          <w:rtl/>
        </w:rPr>
      </w:pPr>
      <w:r w:rsidRPr="007B7E27">
        <w:rPr>
          <w:rtl/>
        </w:rPr>
        <w:t>از سو</w:t>
      </w:r>
      <w:r>
        <w:rPr>
          <w:rtl/>
        </w:rPr>
        <w:t>ی</w:t>
      </w:r>
      <w:r w:rsidRPr="007B7E27">
        <w:rPr>
          <w:rtl/>
        </w:rPr>
        <w:t xml:space="preserve"> د</w:t>
      </w:r>
      <w:r>
        <w:rPr>
          <w:rtl/>
        </w:rPr>
        <w:t>ی</w:t>
      </w:r>
      <w:r w:rsidRPr="007B7E27">
        <w:rPr>
          <w:rtl/>
        </w:rPr>
        <w:t>گر هرچه بر اساس دانست</w:t>
      </w:r>
      <w:r>
        <w:rPr>
          <w:rtl/>
        </w:rPr>
        <w:t>ة</w:t>
      </w:r>
      <w:r w:rsidRPr="007B7E27">
        <w:rPr>
          <w:rtl/>
        </w:rPr>
        <w:t xml:space="preserve"> خود ب</w:t>
      </w:r>
      <w:r>
        <w:rPr>
          <w:rtl/>
        </w:rPr>
        <w:t>ی</w:t>
      </w:r>
      <w:r w:rsidRPr="007B7E27">
        <w:rPr>
          <w:rtl/>
        </w:rPr>
        <w:t xml:space="preserve">شتر عمل </w:t>
      </w:r>
      <w:r>
        <w:rPr>
          <w:rtl/>
        </w:rPr>
        <w:t>ک</w:t>
      </w:r>
      <w:r w:rsidRPr="007B7E27">
        <w:rPr>
          <w:rtl/>
        </w:rPr>
        <w:t>ن</w:t>
      </w:r>
      <w:r>
        <w:rPr>
          <w:rtl/>
        </w:rPr>
        <w:t>ی</w:t>
      </w:r>
      <w:r w:rsidRPr="007B7E27">
        <w:rPr>
          <w:rtl/>
        </w:rPr>
        <w:t>م</w:t>
      </w:r>
      <w:r>
        <w:rPr>
          <w:rtl/>
        </w:rPr>
        <w:t xml:space="preserve">، </w:t>
      </w:r>
      <w:r w:rsidRPr="007B7E27">
        <w:rPr>
          <w:rtl/>
        </w:rPr>
        <w:t>باور قلب</w:t>
      </w:r>
      <w:r>
        <w:rPr>
          <w:rtl/>
        </w:rPr>
        <w:t>ی</w:t>
      </w:r>
      <w:r w:rsidRPr="007B7E27">
        <w:rPr>
          <w:rtl/>
        </w:rPr>
        <w:t xml:space="preserve"> و ا</w:t>
      </w:r>
      <w:r>
        <w:rPr>
          <w:rtl/>
        </w:rPr>
        <w:t>ی</w:t>
      </w:r>
      <w:r w:rsidRPr="007B7E27">
        <w:rPr>
          <w:rtl/>
        </w:rPr>
        <w:t>مان ما ش</w:t>
      </w:r>
      <w:r>
        <w:rPr>
          <w:rtl/>
        </w:rPr>
        <w:t>ک</w:t>
      </w:r>
      <w:r w:rsidRPr="007B7E27">
        <w:rPr>
          <w:rtl/>
        </w:rPr>
        <w:t>وفاتر م</w:t>
      </w:r>
      <w:r>
        <w:rPr>
          <w:rtl/>
        </w:rPr>
        <w:t>ی</w:t>
      </w:r>
      <w:r w:rsidRPr="007B7E27">
        <w:rPr>
          <w:rtl/>
        </w:rPr>
        <w:t xml:space="preserve">‏گردد و هر بار </w:t>
      </w:r>
      <w:r>
        <w:rPr>
          <w:rtl/>
        </w:rPr>
        <w:t>ک</w:t>
      </w:r>
      <w:r w:rsidRPr="007B7E27">
        <w:rPr>
          <w:rtl/>
        </w:rPr>
        <w:t>ه مخالف آگاه</w:t>
      </w:r>
      <w:r>
        <w:rPr>
          <w:rtl/>
        </w:rPr>
        <w:t>ی</w:t>
      </w:r>
      <w:r w:rsidRPr="007B7E27">
        <w:rPr>
          <w:rtl/>
        </w:rPr>
        <w:t xml:space="preserve"> خود اقدام م</w:t>
      </w:r>
      <w:r>
        <w:rPr>
          <w:rtl/>
        </w:rPr>
        <w:t>ی</w:t>
      </w:r>
      <w:r w:rsidRPr="007B7E27">
        <w:rPr>
          <w:rtl/>
        </w:rPr>
        <w:t>‏نما</w:t>
      </w:r>
      <w:r>
        <w:rPr>
          <w:rtl/>
        </w:rPr>
        <w:t>یی</w:t>
      </w:r>
      <w:r w:rsidRPr="007B7E27">
        <w:rPr>
          <w:rtl/>
        </w:rPr>
        <w:t>م ا</w:t>
      </w:r>
      <w:r>
        <w:rPr>
          <w:rtl/>
        </w:rPr>
        <w:t>ی</w:t>
      </w:r>
      <w:r w:rsidRPr="007B7E27">
        <w:rPr>
          <w:rtl/>
        </w:rPr>
        <w:t>مان خود را ضع</w:t>
      </w:r>
      <w:r>
        <w:rPr>
          <w:rtl/>
        </w:rPr>
        <w:t>ی</w:t>
      </w:r>
      <w:r w:rsidRPr="007B7E27">
        <w:rPr>
          <w:rtl/>
        </w:rPr>
        <w:t xml:space="preserve">ف‏تر </w:t>
      </w:r>
      <w:r>
        <w:rPr>
          <w:rtl/>
        </w:rPr>
        <w:t>ک</w:t>
      </w:r>
      <w:r w:rsidRPr="007B7E27">
        <w:rPr>
          <w:rtl/>
        </w:rPr>
        <w:t>رده‏ا</w:t>
      </w:r>
      <w:r>
        <w:rPr>
          <w:rtl/>
        </w:rPr>
        <w:t>ی</w:t>
      </w:r>
      <w:r w:rsidRPr="007B7E27">
        <w:rPr>
          <w:rtl/>
        </w:rPr>
        <w:t>م</w:t>
      </w:r>
      <w:r>
        <w:rPr>
          <w:rtl/>
        </w:rPr>
        <w:t xml:space="preserve">. </w:t>
      </w:r>
      <w:r w:rsidRPr="007B7E27">
        <w:rPr>
          <w:rtl/>
        </w:rPr>
        <w:t>ز</w:t>
      </w:r>
      <w:r>
        <w:rPr>
          <w:rtl/>
        </w:rPr>
        <w:t>ی</w:t>
      </w:r>
      <w:r w:rsidRPr="007B7E27">
        <w:rPr>
          <w:rtl/>
        </w:rPr>
        <w:t>را آگاه</w:t>
      </w:r>
      <w:r>
        <w:rPr>
          <w:rtl/>
        </w:rPr>
        <w:t>ی</w:t>
      </w:r>
      <w:r w:rsidRPr="007B7E27">
        <w:rPr>
          <w:rtl/>
        </w:rPr>
        <w:t>‏ها</w:t>
      </w:r>
      <w:r>
        <w:rPr>
          <w:rtl/>
        </w:rPr>
        <w:t>ی</w:t>
      </w:r>
      <w:r w:rsidRPr="007B7E27">
        <w:rPr>
          <w:rtl/>
        </w:rPr>
        <w:t xml:space="preserve"> د</w:t>
      </w:r>
      <w:r>
        <w:rPr>
          <w:rtl/>
        </w:rPr>
        <w:t>ی</w:t>
      </w:r>
      <w:r w:rsidRPr="007B7E27">
        <w:rPr>
          <w:rtl/>
        </w:rPr>
        <w:t>گر خود را با عمل و تجربه بارور گردانده‏ا</w:t>
      </w:r>
      <w:r>
        <w:rPr>
          <w:rtl/>
        </w:rPr>
        <w:t>ی</w:t>
      </w:r>
      <w:r w:rsidRPr="007B7E27">
        <w:rPr>
          <w:rtl/>
        </w:rPr>
        <w:t>م ول</w:t>
      </w:r>
      <w:r>
        <w:rPr>
          <w:rtl/>
        </w:rPr>
        <w:t>ی</w:t>
      </w:r>
      <w:r w:rsidRPr="007B7E27">
        <w:rPr>
          <w:rtl/>
        </w:rPr>
        <w:t xml:space="preserve"> ا</w:t>
      </w:r>
      <w:r>
        <w:rPr>
          <w:rtl/>
        </w:rPr>
        <w:t>ی</w:t>
      </w:r>
      <w:r w:rsidRPr="007B7E27">
        <w:rPr>
          <w:rtl/>
        </w:rPr>
        <w:t>ن آگاه</w:t>
      </w:r>
      <w:r>
        <w:rPr>
          <w:rtl/>
        </w:rPr>
        <w:t>ی</w:t>
      </w:r>
      <w:r w:rsidRPr="007B7E27">
        <w:rPr>
          <w:rtl/>
        </w:rPr>
        <w:t xml:space="preserve"> </w:t>
      </w:r>
      <w:r>
        <w:rPr>
          <w:rtl/>
        </w:rPr>
        <w:t>ک</w:t>
      </w:r>
      <w:r w:rsidRPr="007B7E27">
        <w:rPr>
          <w:rtl/>
        </w:rPr>
        <w:t>ه با</w:t>
      </w:r>
      <w:r>
        <w:rPr>
          <w:rtl/>
        </w:rPr>
        <w:t>ی</w:t>
      </w:r>
      <w:r w:rsidRPr="007B7E27">
        <w:rPr>
          <w:rtl/>
        </w:rPr>
        <w:t>د به آن ا</w:t>
      </w:r>
      <w:r>
        <w:rPr>
          <w:rtl/>
        </w:rPr>
        <w:t>ی</w:t>
      </w:r>
      <w:r w:rsidRPr="007B7E27">
        <w:rPr>
          <w:rtl/>
        </w:rPr>
        <w:t>مان راسخ داشته باش</w:t>
      </w:r>
      <w:r>
        <w:rPr>
          <w:rtl/>
        </w:rPr>
        <w:t>ی</w:t>
      </w:r>
      <w:r w:rsidRPr="007B7E27">
        <w:rPr>
          <w:rtl/>
        </w:rPr>
        <w:t>م در همان سطح</w:t>
      </w:r>
      <w:r>
        <w:rPr>
          <w:rtl/>
        </w:rPr>
        <w:t xml:space="preserve">، </w:t>
      </w:r>
      <w:r w:rsidRPr="007B7E27">
        <w:rPr>
          <w:rtl/>
        </w:rPr>
        <w:t>باق</w:t>
      </w:r>
      <w:r>
        <w:rPr>
          <w:rtl/>
        </w:rPr>
        <w:t>ی</w:t>
      </w:r>
      <w:r w:rsidRPr="007B7E27">
        <w:rPr>
          <w:rtl/>
        </w:rPr>
        <w:t xml:space="preserve"> مانده است</w:t>
      </w:r>
      <w:r>
        <w:rPr>
          <w:rtl/>
        </w:rPr>
        <w:t>.</w:t>
      </w:r>
    </w:p>
    <w:p w14:paraId="743AEAFA" w14:textId="77777777" w:rsidR="004B26B3" w:rsidRDefault="004B26B3" w:rsidP="004B26B3">
      <w:pPr>
        <w:ind w:left="720"/>
        <w:rPr>
          <w:rFonts w:ascii="Times New Roman" w:hAnsi="Times New Roman" w:cs="Times New Roman"/>
          <w:rtl/>
        </w:rPr>
      </w:pPr>
      <w:r w:rsidRPr="007B7E27">
        <w:rPr>
          <w:rtl/>
        </w:rPr>
        <w:t>ا</w:t>
      </w:r>
      <w:r>
        <w:rPr>
          <w:rtl/>
        </w:rPr>
        <w:t>ی</w:t>
      </w:r>
      <w:r w:rsidRPr="007B7E27">
        <w:rPr>
          <w:rtl/>
        </w:rPr>
        <w:t>مان 1</w:t>
      </w:r>
      <w:r>
        <w:rPr>
          <w:rtl/>
        </w:rPr>
        <w:t xml:space="preserve"> </w:t>
      </w:r>
      <w:r w:rsidRPr="00655BB5">
        <w:rPr>
          <w:rFonts w:ascii="Symbol" w:hAnsi="Symbol"/>
        </w:rPr>
        <w:t></w:t>
      </w:r>
      <w:r>
        <w:rPr>
          <w:rtl/>
        </w:rPr>
        <w:t xml:space="preserve"> </w:t>
      </w:r>
      <w:r w:rsidRPr="007B7E27">
        <w:rPr>
          <w:rtl/>
        </w:rPr>
        <w:t>عمل 1</w:t>
      </w:r>
      <w:r>
        <w:rPr>
          <w:rtl/>
        </w:rPr>
        <w:t xml:space="preserve"> </w:t>
      </w:r>
      <w:r w:rsidRPr="00655BB5">
        <w:rPr>
          <w:rFonts w:ascii="Symbol" w:hAnsi="Symbol"/>
        </w:rPr>
        <w:t></w:t>
      </w:r>
      <w:r>
        <w:rPr>
          <w:rtl/>
        </w:rPr>
        <w:t xml:space="preserve"> </w:t>
      </w:r>
      <w:r w:rsidRPr="007B7E27">
        <w:rPr>
          <w:rtl/>
        </w:rPr>
        <w:t>ا</w:t>
      </w:r>
      <w:r>
        <w:rPr>
          <w:rtl/>
        </w:rPr>
        <w:t>ی</w:t>
      </w:r>
      <w:r w:rsidRPr="007B7E27">
        <w:rPr>
          <w:rtl/>
        </w:rPr>
        <w:t>مان 2</w:t>
      </w:r>
      <w:r>
        <w:rPr>
          <w:rtl/>
        </w:rPr>
        <w:t xml:space="preserve"> </w:t>
      </w:r>
      <w:r w:rsidRPr="00655BB5">
        <w:rPr>
          <w:rFonts w:ascii="Symbol" w:hAnsi="Symbol"/>
        </w:rPr>
        <w:t></w:t>
      </w:r>
      <w:r>
        <w:rPr>
          <w:rtl/>
        </w:rPr>
        <w:t xml:space="preserve"> </w:t>
      </w:r>
      <w:r w:rsidRPr="007B7E27">
        <w:rPr>
          <w:rtl/>
        </w:rPr>
        <w:t>عمل 2</w:t>
      </w:r>
      <w:r>
        <w:rPr>
          <w:rtl/>
        </w:rPr>
        <w:t xml:space="preserve"> </w:t>
      </w:r>
      <w:r w:rsidRPr="00655BB5">
        <w:rPr>
          <w:rFonts w:ascii="Symbol" w:hAnsi="Symbol"/>
        </w:rPr>
        <w:t></w:t>
      </w:r>
      <w:r>
        <w:rPr>
          <w:rFonts w:ascii="Times New Roman" w:hAnsi="Times New Roman" w:cs="Times New Roman" w:hint="cs"/>
          <w:rtl/>
        </w:rPr>
        <w:t> ...</w:t>
      </w:r>
    </w:p>
    <w:p w14:paraId="13556818" w14:textId="77777777" w:rsidR="004B26B3" w:rsidRDefault="004B26B3" w:rsidP="004B26B3">
      <w:pPr>
        <w:ind w:left="720"/>
        <w:rPr>
          <w:rtl/>
        </w:rPr>
      </w:pPr>
      <w:r w:rsidRPr="007B7E27">
        <w:rPr>
          <w:rtl/>
        </w:rPr>
        <w:lastRenderedPageBreak/>
        <w:t>درج</w:t>
      </w:r>
      <w:r>
        <w:rPr>
          <w:rtl/>
        </w:rPr>
        <w:t>ة</w:t>
      </w:r>
      <w:r w:rsidRPr="007B7E27">
        <w:rPr>
          <w:rtl/>
        </w:rPr>
        <w:t xml:space="preserve"> ا</w:t>
      </w:r>
      <w:r>
        <w:rPr>
          <w:rtl/>
        </w:rPr>
        <w:t>ی</w:t>
      </w:r>
      <w:r w:rsidRPr="007B7E27">
        <w:rPr>
          <w:rtl/>
        </w:rPr>
        <w:t>مان ما به هر گزاره</w:t>
      </w:r>
      <w:r>
        <w:rPr>
          <w:rtl/>
        </w:rPr>
        <w:t xml:space="preserve">، </w:t>
      </w:r>
      <w:r w:rsidRPr="007B7E27">
        <w:rPr>
          <w:rtl/>
        </w:rPr>
        <w:t>به م</w:t>
      </w:r>
      <w:r>
        <w:rPr>
          <w:rtl/>
        </w:rPr>
        <w:t>ی</w:t>
      </w:r>
      <w:r w:rsidRPr="007B7E27">
        <w:rPr>
          <w:rtl/>
        </w:rPr>
        <w:t>زان برجستگ</w:t>
      </w:r>
      <w:r>
        <w:rPr>
          <w:rtl/>
        </w:rPr>
        <w:t>ی</w:t>
      </w:r>
      <w:r w:rsidRPr="007B7E27">
        <w:rPr>
          <w:rtl/>
        </w:rPr>
        <w:t xml:space="preserve"> آن گزاره در وجود ماست و هر گزاره </w:t>
      </w:r>
      <w:r>
        <w:rPr>
          <w:rtl/>
        </w:rPr>
        <w:t>ک</w:t>
      </w:r>
      <w:r w:rsidRPr="007B7E27">
        <w:rPr>
          <w:rtl/>
        </w:rPr>
        <w:t>ه برجسته‏تر و ش</w:t>
      </w:r>
      <w:r>
        <w:rPr>
          <w:rtl/>
        </w:rPr>
        <w:t>ک</w:t>
      </w:r>
      <w:r w:rsidRPr="007B7E27">
        <w:rPr>
          <w:rtl/>
        </w:rPr>
        <w:t>وفاتر باشد در تحر</w:t>
      </w:r>
      <w:r>
        <w:rPr>
          <w:rtl/>
        </w:rPr>
        <w:t>یک</w:t>
      </w:r>
      <w:r w:rsidRPr="007B7E27">
        <w:rPr>
          <w:rtl/>
        </w:rPr>
        <w:t xml:space="preserve"> اراده و تشد</w:t>
      </w:r>
      <w:r>
        <w:rPr>
          <w:rtl/>
        </w:rPr>
        <w:t>ی</w:t>
      </w:r>
      <w:r w:rsidRPr="007B7E27">
        <w:rPr>
          <w:rtl/>
        </w:rPr>
        <w:t>د انگ</w:t>
      </w:r>
      <w:r>
        <w:rPr>
          <w:rtl/>
        </w:rPr>
        <w:t>ی</w:t>
      </w:r>
      <w:r w:rsidRPr="007B7E27">
        <w:rPr>
          <w:rtl/>
        </w:rPr>
        <w:t>زه موفق‏تر و به اقدام و عمل نزد</w:t>
      </w:r>
      <w:r>
        <w:rPr>
          <w:rtl/>
        </w:rPr>
        <w:t>یک</w:t>
      </w:r>
      <w:r w:rsidRPr="007B7E27">
        <w:rPr>
          <w:rtl/>
        </w:rPr>
        <w:t>‏تر است</w:t>
      </w:r>
      <w:r>
        <w:rPr>
          <w:rtl/>
        </w:rPr>
        <w:t xml:space="preserve">. </w:t>
      </w:r>
      <w:r w:rsidRPr="007B7E27">
        <w:rPr>
          <w:rtl/>
        </w:rPr>
        <w:t>اگر ن</w:t>
      </w:r>
      <w:r>
        <w:rPr>
          <w:rtl/>
        </w:rPr>
        <w:t>ی</w:t>
      </w:r>
      <w:r w:rsidRPr="007B7E27">
        <w:rPr>
          <w:rtl/>
        </w:rPr>
        <w:t>م</w:t>
      </w:r>
      <w:r>
        <w:rPr>
          <w:rtl/>
        </w:rPr>
        <w:t>ة</w:t>
      </w:r>
      <w:r w:rsidRPr="007B7E27">
        <w:rPr>
          <w:rtl/>
        </w:rPr>
        <w:t xml:space="preserve"> شب به عشق انجام </w:t>
      </w:r>
      <w:r>
        <w:rPr>
          <w:rtl/>
        </w:rPr>
        <w:t>ک</w:t>
      </w:r>
      <w:r w:rsidRPr="007B7E27">
        <w:rPr>
          <w:rtl/>
        </w:rPr>
        <w:t>ار</w:t>
      </w:r>
      <w:r>
        <w:rPr>
          <w:rtl/>
        </w:rPr>
        <w:t>ی</w:t>
      </w:r>
      <w:r w:rsidRPr="007B7E27">
        <w:rPr>
          <w:rtl/>
        </w:rPr>
        <w:t xml:space="preserve"> از خواب برم</w:t>
      </w:r>
      <w:r>
        <w:rPr>
          <w:rtl/>
        </w:rPr>
        <w:t>ی</w:t>
      </w:r>
      <w:r w:rsidRPr="007B7E27">
        <w:rPr>
          <w:rtl/>
        </w:rPr>
        <w:t>‏خ</w:t>
      </w:r>
      <w:r>
        <w:rPr>
          <w:rtl/>
        </w:rPr>
        <w:t>ی</w:t>
      </w:r>
      <w:r w:rsidRPr="007B7E27">
        <w:rPr>
          <w:rtl/>
        </w:rPr>
        <w:t>ز</w:t>
      </w:r>
      <w:r>
        <w:rPr>
          <w:rtl/>
        </w:rPr>
        <w:t>ی</w:t>
      </w:r>
      <w:r w:rsidRPr="007B7E27">
        <w:rPr>
          <w:rtl/>
        </w:rPr>
        <w:t>م به جهت ا</w:t>
      </w:r>
      <w:r>
        <w:rPr>
          <w:rtl/>
        </w:rPr>
        <w:t>ی</w:t>
      </w:r>
      <w:r w:rsidRPr="007B7E27">
        <w:rPr>
          <w:rtl/>
        </w:rPr>
        <w:t>مان</w:t>
      </w:r>
      <w:r>
        <w:rPr>
          <w:rtl/>
        </w:rPr>
        <w:t>ی</w:t>
      </w:r>
      <w:r w:rsidRPr="007B7E27">
        <w:rPr>
          <w:rtl/>
        </w:rPr>
        <w:t xml:space="preserve"> است </w:t>
      </w:r>
      <w:r>
        <w:rPr>
          <w:rtl/>
        </w:rPr>
        <w:t>ک</w:t>
      </w:r>
      <w:r w:rsidRPr="007B7E27">
        <w:rPr>
          <w:rtl/>
        </w:rPr>
        <w:t>ه به بهر</w:t>
      </w:r>
      <w:r>
        <w:rPr>
          <w:rtl/>
        </w:rPr>
        <w:t>ة</w:t>
      </w:r>
      <w:r w:rsidRPr="007B7E27">
        <w:rPr>
          <w:rtl/>
        </w:rPr>
        <w:t xml:space="preserve"> آن </w:t>
      </w:r>
      <w:r>
        <w:rPr>
          <w:rtl/>
        </w:rPr>
        <w:t>ک</w:t>
      </w:r>
      <w:r w:rsidRPr="007B7E27">
        <w:rPr>
          <w:rtl/>
        </w:rPr>
        <w:t>ار دار</w:t>
      </w:r>
      <w:r>
        <w:rPr>
          <w:rtl/>
        </w:rPr>
        <w:t>ی</w:t>
      </w:r>
      <w:r w:rsidRPr="007B7E27">
        <w:rPr>
          <w:rtl/>
        </w:rPr>
        <w:t>م و اگر برا</w:t>
      </w:r>
      <w:r>
        <w:rPr>
          <w:rtl/>
        </w:rPr>
        <w:t>ی</w:t>
      </w:r>
      <w:r w:rsidRPr="007B7E27">
        <w:rPr>
          <w:rtl/>
        </w:rPr>
        <w:t xml:space="preserve"> نمازشب خواندن حوصله ندار</w:t>
      </w:r>
      <w:r>
        <w:rPr>
          <w:rtl/>
        </w:rPr>
        <w:t>ی</w:t>
      </w:r>
      <w:r w:rsidRPr="007B7E27">
        <w:rPr>
          <w:rtl/>
        </w:rPr>
        <w:t xml:space="preserve">م به جهت آن است </w:t>
      </w:r>
      <w:r>
        <w:rPr>
          <w:rtl/>
        </w:rPr>
        <w:t>ک</w:t>
      </w:r>
      <w:r w:rsidRPr="007B7E27">
        <w:rPr>
          <w:rtl/>
        </w:rPr>
        <w:t>ه ا</w:t>
      </w:r>
      <w:r>
        <w:rPr>
          <w:rtl/>
        </w:rPr>
        <w:t>ی</w:t>
      </w:r>
      <w:r w:rsidRPr="007B7E27">
        <w:rPr>
          <w:rtl/>
        </w:rPr>
        <w:t>مان ما به بهر</w:t>
      </w:r>
      <w:r>
        <w:rPr>
          <w:rtl/>
        </w:rPr>
        <w:t>ة</w:t>
      </w:r>
      <w:r w:rsidRPr="007B7E27">
        <w:rPr>
          <w:rtl/>
        </w:rPr>
        <w:t xml:space="preserve"> فراوان ا</w:t>
      </w:r>
      <w:r>
        <w:rPr>
          <w:rtl/>
        </w:rPr>
        <w:t>ی</w:t>
      </w:r>
      <w:r w:rsidRPr="007B7E27">
        <w:rPr>
          <w:rtl/>
        </w:rPr>
        <w:t>ن عبادت و وعد</w:t>
      </w:r>
      <w:r>
        <w:rPr>
          <w:rtl/>
        </w:rPr>
        <w:t>ة</w:t>
      </w:r>
      <w:r w:rsidRPr="007B7E27">
        <w:rPr>
          <w:rtl/>
        </w:rPr>
        <w:t xml:space="preserve"> خدا</w:t>
      </w:r>
      <w:r>
        <w:rPr>
          <w:rtl/>
        </w:rPr>
        <w:t xml:space="preserve">، </w:t>
      </w:r>
      <w:r w:rsidRPr="007B7E27">
        <w:rPr>
          <w:rtl/>
        </w:rPr>
        <w:t>اند</w:t>
      </w:r>
      <w:r>
        <w:rPr>
          <w:rtl/>
        </w:rPr>
        <w:t>ک</w:t>
      </w:r>
      <w:r w:rsidRPr="007B7E27">
        <w:rPr>
          <w:rtl/>
        </w:rPr>
        <w:t xml:space="preserve"> است</w:t>
      </w:r>
      <w:r>
        <w:rPr>
          <w:rtl/>
        </w:rPr>
        <w:t>.</w:t>
      </w:r>
    </w:p>
    <w:p w14:paraId="4E870A27" w14:textId="77777777" w:rsidR="004B26B3" w:rsidRDefault="004B26B3" w:rsidP="004B26B3">
      <w:pPr>
        <w:numPr>
          <w:ilvl w:val="0"/>
          <w:numId w:val="6"/>
        </w:numPr>
        <w:rPr>
          <w:rtl/>
        </w:rPr>
      </w:pPr>
      <w:r>
        <w:rPr>
          <w:rFonts w:hint="cs"/>
          <w:rtl/>
        </w:rPr>
        <w:t xml:space="preserve">در مباحث پیش </w:t>
      </w:r>
      <w:r w:rsidRPr="007B7E27">
        <w:rPr>
          <w:rtl/>
        </w:rPr>
        <w:t>دانست</w:t>
      </w:r>
      <w:r>
        <w:rPr>
          <w:rtl/>
        </w:rPr>
        <w:t>ی</w:t>
      </w:r>
      <w:r w:rsidRPr="007B7E27">
        <w:rPr>
          <w:rtl/>
        </w:rPr>
        <w:t xml:space="preserve">م </w:t>
      </w:r>
      <w:r>
        <w:rPr>
          <w:rtl/>
        </w:rPr>
        <w:t>ک</w:t>
      </w:r>
      <w:r w:rsidRPr="007B7E27">
        <w:rPr>
          <w:rtl/>
        </w:rPr>
        <w:t xml:space="preserve">ه </w:t>
      </w:r>
      <w:r>
        <w:rPr>
          <w:rtl/>
        </w:rPr>
        <w:t>ک</w:t>
      </w:r>
      <w:r w:rsidRPr="007B7E27">
        <w:rPr>
          <w:rtl/>
        </w:rPr>
        <w:t xml:space="preserve">مال </w:t>
      </w:r>
      <w:r>
        <w:rPr>
          <w:rtl/>
        </w:rPr>
        <w:t>انسان</w:t>
      </w:r>
      <w:r w:rsidRPr="007B7E27">
        <w:rPr>
          <w:rtl/>
        </w:rPr>
        <w:t xml:space="preserve"> در بندگ</w:t>
      </w:r>
      <w:r>
        <w:rPr>
          <w:rtl/>
        </w:rPr>
        <w:t>ی</w:t>
      </w:r>
      <w:r w:rsidRPr="007B7E27">
        <w:rPr>
          <w:rtl/>
        </w:rPr>
        <w:t xml:space="preserve"> خدا و </w:t>
      </w:r>
      <w:r>
        <w:rPr>
          <w:rFonts w:hint="cs"/>
          <w:rtl/>
        </w:rPr>
        <w:t xml:space="preserve">قرب </w:t>
      </w:r>
      <w:r w:rsidRPr="007B7E27">
        <w:rPr>
          <w:rtl/>
        </w:rPr>
        <w:t>اوست</w:t>
      </w:r>
      <w:r>
        <w:rPr>
          <w:rtl/>
        </w:rPr>
        <w:t xml:space="preserve">. </w:t>
      </w:r>
      <w:r w:rsidRPr="007B7E27">
        <w:rPr>
          <w:rtl/>
        </w:rPr>
        <w:t>از ا</w:t>
      </w:r>
      <w:r>
        <w:rPr>
          <w:rtl/>
        </w:rPr>
        <w:t>ی</w:t>
      </w:r>
      <w:r w:rsidRPr="007B7E27">
        <w:rPr>
          <w:rtl/>
        </w:rPr>
        <w:t>ن رو با</w:t>
      </w:r>
      <w:r>
        <w:rPr>
          <w:rtl/>
        </w:rPr>
        <w:t>ی</w:t>
      </w:r>
      <w:r w:rsidRPr="007B7E27">
        <w:rPr>
          <w:rtl/>
        </w:rPr>
        <w:t>د مهم‏تر</w:t>
      </w:r>
      <w:r>
        <w:rPr>
          <w:rtl/>
        </w:rPr>
        <w:t>ی</w:t>
      </w:r>
      <w:r w:rsidRPr="007B7E27">
        <w:rPr>
          <w:rtl/>
        </w:rPr>
        <w:t xml:space="preserve">ن دغدغه و مطلوب </w:t>
      </w:r>
      <w:r>
        <w:rPr>
          <w:rFonts w:hint="cs"/>
          <w:rtl/>
        </w:rPr>
        <w:t>او</w:t>
      </w:r>
      <w:r w:rsidRPr="007B7E27">
        <w:rPr>
          <w:rtl/>
        </w:rPr>
        <w:t xml:space="preserve"> رس</w:t>
      </w:r>
      <w:r>
        <w:rPr>
          <w:rtl/>
        </w:rPr>
        <w:t>ی</w:t>
      </w:r>
      <w:r w:rsidRPr="007B7E27">
        <w:rPr>
          <w:rtl/>
        </w:rPr>
        <w:t>دن به ا</w:t>
      </w:r>
      <w:r>
        <w:rPr>
          <w:rtl/>
        </w:rPr>
        <w:t>ی</w:t>
      </w:r>
      <w:r w:rsidRPr="007B7E27">
        <w:rPr>
          <w:rtl/>
        </w:rPr>
        <w:t>ن مرتبه باشد و اراد</w:t>
      </w:r>
      <w:r>
        <w:rPr>
          <w:rtl/>
        </w:rPr>
        <w:t>ة</w:t>
      </w:r>
      <w:r>
        <w:rPr>
          <w:rFonts w:hint="cs"/>
          <w:rtl/>
        </w:rPr>
        <w:t xml:space="preserve"> او</w:t>
      </w:r>
      <w:r w:rsidRPr="007B7E27">
        <w:rPr>
          <w:rtl/>
        </w:rPr>
        <w:t xml:space="preserve"> در ا</w:t>
      </w:r>
      <w:r>
        <w:rPr>
          <w:rtl/>
        </w:rPr>
        <w:t>ی</w:t>
      </w:r>
      <w:r w:rsidRPr="007B7E27">
        <w:rPr>
          <w:rtl/>
        </w:rPr>
        <w:t>ن جهت قرار گ</w:t>
      </w:r>
      <w:r>
        <w:rPr>
          <w:rtl/>
        </w:rPr>
        <w:t>ی</w:t>
      </w:r>
      <w:r w:rsidRPr="007B7E27">
        <w:rPr>
          <w:rtl/>
        </w:rPr>
        <w:t>رد</w:t>
      </w:r>
      <w:r>
        <w:rPr>
          <w:rtl/>
        </w:rPr>
        <w:t xml:space="preserve">. </w:t>
      </w:r>
      <w:r w:rsidRPr="007B7E27">
        <w:rPr>
          <w:rtl/>
        </w:rPr>
        <w:t>با</w:t>
      </w:r>
      <w:r>
        <w:rPr>
          <w:rtl/>
        </w:rPr>
        <w:t>ی</w:t>
      </w:r>
      <w:r w:rsidRPr="007B7E27">
        <w:rPr>
          <w:rtl/>
        </w:rPr>
        <w:t>د ب</w:t>
      </w:r>
      <w:r>
        <w:rPr>
          <w:rtl/>
        </w:rPr>
        <w:t>ی</w:t>
      </w:r>
      <w:r w:rsidRPr="007B7E27">
        <w:rPr>
          <w:rtl/>
        </w:rPr>
        <w:t>شتر</w:t>
      </w:r>
      <w:r>
        <w:rPr>
          <w:rtl/>
        </w:rPr>
        <w:t>ی</w:t>
      </w:r>
      <w:r w:rsidRPr="007B7E27">
        <w:rPr>
          <w:rtl/>
        </w:rPr>
        <w:t>ن اراده و انگ</w:t>
      </w:r>
      <w:r>
        <w:rPr>
          <w:rtl/>
        </w:rPr>
        <w:t>ی</w:t>
      </w:r>
      <w:r w:rsidRPr="007B7E27">
        <w:rPr>
          <w:rtl/>
        </w:rPr>
        <w:t>ز</w:t>
      </w:r>
      <w:r>
        <w:rPr>
          <w:rtl/>
        </w:rPr>
        <w:t>ة</w:t>
      </w:r>
      <w:r w:rsidRPr="007B7E27">
        <w:rPr>
          <w:rtl/>
        </w:rPr>
        <w:t xml:space="preserve"> ما صرف ا</w:t>
      </w:r>
      <w:r>
        <w:rPr>
          <w:rtl/>
        </w:rPr>
        <w:t>ی</w:t>
      </w:r>
      <w:r w:rsidRPr="007B7E27">
        <w:rPr>
          <w:rtl/>
        </w:rPr>
        <w:t>ن هدف مهم شود</w:t>
      </w:r>
      <w:r>
        <w:rPr>
          <w:rtl/>
        </w:rPr>
        <w:t xml:space="preserve">. </w:t>
      </w:r>
      <w:r w:rsidRPr="007B7E27">
        <w:rPr>
          <w:rtl/>
        </w:rPr>
        <w:t>به هم</w:t>
      </w:r>
      <w:r>
        <w:rPr>
          <w:rtl/>
        </w:rPr>
        <w:t>ی</w:t>
      </w:r>
      <w:r w:rsidRPr="007B7E27">
        <w:rPr>
          <w:rtl/>
        </w:rPr>
        <w:t xml:space="preserve">ن جهت </w:t>
      </w:r>
      <w:r>
        <w:rPr>
          <w:rtl/>
        </w:rPr>
        <w:t>ی</w:t>
      </w:r>
      <w:r w:rsidRPr="007B7E27">
        <w:rPr>
          <w:rtl/>
        </w:rPr>
        <w:t>اد</w:t>
      </w:r>
      <w:r>
        <w:rPr>
          <w:rtl/>
        </w:rPr>
        <w:t xml:space="preserve"> «</w:t>
      </w:r>
      <w:r w:rsidRPr="007B7E27">
        <w:rPr>
          <w:rtl/>
        </w:rPr>
        <w:t>خدا</w:t>
      </w:r>
      <w:r>
        <w:rPr>
          <w:rtl/>
        </w:rPr>
        <w:t xml:space="preserve">» </w:t>
      </w:r>
      <w:r w:rsidRPr="007B7E27">
        <w:rPr>
          <w:rtl/>
        </w:rPr>
        <w:t>و</w:t>
      </w:r>
      <w:r>
        <w:rPr>
          <w:rtl/>
        </w:rPr>
        <w:t xml:space="preserve"> «</w:t>
      </w:r>
      <w:r w:rsidRPr="007B7E27">
        <w:rPr>
          <w:rtl/>
        </w:rPr>
        <w:t>صفات او</w:t>
      </w:r>
      <w:r>
        <w:rPr>
          <w:rtl/>
        </w:rPr>
        <w:t xml:space="preserve">» </w:t>
      </w:r>
      <w:r w:rsidRPr="007B7E27">
        <w:rPr>
          <w:rtl/>
        </w:rPr>
        <w:t>در همه حال برا</w:t>
      </w:r>
      <w:r>
        <w:rPr>
          <w:rtl/>
        </w:rPr>
        <w:t>ی</w:t>
      </w:r>
      <w:r w:rsidRPr="007B7E27">
        <w:rPr>
          <w:rtl/>
        </w:rPr>
        <w:t xml:space="preserve"> انسان لازم است</w:t>
      </w:r>
      <w:r>
        <w:rPr>
          <w:rtl/>
        </w:rPr>
        <w:t>. ی</w:t>
      </w:r>
      <w:r w:rsidRPr="007B7E27">
        <w:rPr>
          <w:rtl/>
        </w:rPr>
        <w:t>اد خدا و توجه به صفات او دسته‏ا</w:t>
      </w:r>
      <w:r>
        <w:rPr>
          <w:rtl/>
        </w:rPr>
        <w:t>ی</w:t>
      </w:r>
      <w:r w:rsidRPr="007B7E27">
        <w:rPr>
          <w:rtl/>
        </w:rPr>
        <w:t xml:space="preserve"> از آگاه</w:t>
      </w:r>
      <w:r>
        <w:rPr>
          <w:rtl/>
        </w:rPr>
        <w:t>ی</w:t>
      </w:r>
      <w:r w:rsidRPr="007B7E27">
        <w:rPr>
          <w:rtl/>
        </w:rPr>
        <w:t>‏ها</w:t>
      </w:r>
      <w:r>
        <w:rPr>
          <w:rtl/>
        </w:rPr>
        <w:t>ی</w:t>
      </w:r>
      <w:r w:rsidRPr="007B7E27">
        <w:rPr>
          <w:rtl/>
        </w:rPr>
        <w:t xml:space="preserve"> ح</w:t>
      </w:r>
      <w:r>
        <w:rPr>
          <w:rtl/>
        </w:rPr>
        <w:t>ی</w:t>
      </w:r>
      <w:r w:rsidRPr="007B7E27">
        <w:rPr>
          <w:rtl/>
        </w:rPr>
        <w:t>ات‏بخش را در وجود ما م</w:t>
      </w:r>
      <w:r>
        <w:rPr>
          <w:rtl/>
        </w:rPr>
        <w:t>ی</w:t>
      </w:r>
      <w:r w:rsidRPr="007B7E27">
        <w:rPr>
          <w:rtl/>
        </w:rPr>
        <w:t>‏شوراند و م</w:t>
      </w:r>
      <w:r>
        <w:rPr>
          <w:rtl/>
        </w:rPr>
        <w:t>ی</w:t>
      </w:r>
      <w:r w:rsidRPr="007B7E27">
        <w:rPr>
          <w:rtl/>
        </w:rPr>
        <w:t>ل شد</w:t>
      </w:r>
      <w:r>
        <w:rPr>
          <w:rtl/>
        </w:rPr>
        <w:t>ی</w:t>
      </w:r>
      <w:r w:rsidRPr="007B7E27">
        <w:rPr>
          <w:rtl/>
        </w:rPr>
        <w:t>د به تحص</w:t>
      </w:r>
      <w:r>
        <w:rPr>
          <w:rtl/>
        </w:rPr>
        <w:t>ی</w:t>
      </w:r>
      <w:r w:rsidRPr="007B7E27">
        <w:rPr>
          <w:rtl/>
        </w:rPr>
        <w:t>ل رضا</w:t>
      </w:r>
      <w:r>
        <w:rPr>
          <w:rtl/>
        </w:rPr>
        <w:t>ی</w:t>
      </w:r>
      <w:r w:rsidRPr="007B7E27">
        <w:rPr>
          <w:rtl/>
        </w:rPr>
        <w:t xml:space="preserve"> او و تقرب و تشبه به او و به‏دست آوردن صفات او را در ما ا</w:t>
      </w:r>
      <w:r>
        <w:rPr>
          <w:rtl/>
        </w:rPr>
        <w:t>ی</w:t>
      </w:r>
      <w:r w:rsidRPr="007B7E27">
        <w:rPr>
          <w:rtl/>
        </w:rPr>
        <w:t>جاد م</w:t>
      </w:r>
      <w:r>
        <w:rPr>
          <w:rtl/>
        </w:rPr>
        <w:t>ی</w:t>
      </w:r>
      <w:r w:rsidRPr="007B7E27">
        <w:rPr>
          <w:rtl/>
        </w:rPr>
        <w:t>‏</w:t>
      </w:r>
      <w:r>
        <w:rPr>
          <w:rtl/>
        </w:rPr>
        <w:t>ک</w:t>
      </w:r>
      <w:r w:rsidRPr="007B7E27">
        <w:rPr>
          <w:rtl/>
        </w:rPr>
        <w:t>ند</w:t>
      </w:r>
      <w:r>
        <w:rPr>
          <w:rtl/>
        </w:rPr>
        <w:t xml:space="preserve">. </w:t>
      </w:r>
      <w:r w:rsidRPr="007B7E27">
        <w:rPr>
          <w:rtl/>
        </w:rPr>
        <w:t>ا</w:t>
      </w:r>
      <w:r>
        <w:rPr>
          <w:rtl/>
        </w:rPr>
        <w:t>ی</w:t>
      </w:r>
      <w:r w:rsidRPr="007B7E27">
        <w:rPr>
          <w:rtl/>
        </w:rPr>
        <w:t>ن م</w:t>
      </w:r>
      <w:r>
        <w:rPr>
          <w:rtl/>
        </w:rPr>
        <w:t>ی</w:t>
      </w:r>
      <w:r w:rsidRPr="007B7E27">
        <w:rPr>
          <w:rtl/>
        </w:rPr>
        <w:t>ل شد</w:t>
      </w:r>
      <w:r>
        <w:rPr>
          <w:rtl/>
        </w:rPr>
        <w:t>ی</w:t>
      </w:r>
      <w:r w:rsidRPr="007B7E27">
        <w:rPr>
          <w:rtl/>
        </w:rPr>
        <w:t>د</w:t>
      </w:r>
      <w:r>
        <w:rPr>
          <w:rtl/>
        </w:rPr>
        <w:t xml:space="preserve">، </w:t>
      </w:r>
      <w:r w:rsidRPr="007B7E27">
        <w:rPr>
          <w:rtl/>
        </w:rPr>
        <w:t>اراد</w:t>
      </w:r>
      <w:r>
        <w:rPr>
          <w:rtl/>
        </w:rPr>
        <w:t>ة</w:t>
      </w:r>
      <w:r w:rsidRPr="007B7E27">
        <w:rPr>
          <w:rtl/>
        </w:rPr>
        <w:t xml:space="preserve"> ما را جهت</w:t>
      </w:r>
      <w:r>
        <w:rPr>
          <w:rtl/>
        </w:rPr>
        <w:t>ی</w:t>
      </w:r>
      <w:r w:rsidRPr="007B7E27">
        <w:rPr>
          <w:rtl/>
        </w:rPr>
        <w:t xml:space="preserve"> م</w:t>
      </w:r>
      <w:r>
        <w:rPr>
          <w:rtl/>
        </w:rPr>
        <w:t>ی</w:t>
      </w:r>
      <w:r w:rsidRPr="007B7E27">
        <w:rPr>
          <w:rtl/>
        </w:rPr>
        <w:t xml:space="preserve">‏بخشد </w:t>
      </w:r>
      <w:r>
        <w:rPr>
          <w:rtl/>
        </w:rPr>
        <w:t>ک</w:t>
      </w:r>
      <w:r w:rsidRPr="007B7E27">
        <w:rPr>
          <w:rtl/>
        </w:rPr>
        <w:t>ه به سعادت ما م</w:t>
      </w:r>
      <w:r>
        <w:rPr>
          <w:rtl/>
        </w:rPr>
        <w:t>ی</w:t>
      </w:r>
      <w:r w:rsidRPr="007B7E27">
        <w:rPr>
          <w:rtl/>
        </w:rPr>
        <w:t>‏انجامد</w:t>
      </w:r>
      <w:r>
        <w:rPr>
          <w:rtl/>
        </w:rPr>
        <w:t>.</w:t>
      </w:r>
    </w:p>
    <w:p w14:paraId="2D9D652B" w14:textId="77777777" w:rsidR="004B26B3" w:rsidRDefault="004B26B3" w:rsidP="004B26B3">
      <w:pPr>
        <w:pStyle w:val="a"/>
        <w:rPr>
          <w:rtl/>
        </w:rPr>
      </w:pPr>
      <w:r w:rsidRPr="00E27F4A">
        <w:rPr>
          <w:rtl/>
        </w:rPr>
        <w:t>اى كسانى كه ايمان آورده‏ايد، خدا را ياد كنيد، يادى بسيار.</w:t>
      </w:r>
      <w:r>
        <w:rPr>
          <w:rStyle w:val="FootnoteReference"/>
        </w:rPr>
        <w:footnoteReference w:id="152"/>
      </w:r>
    </w:p>
    <w:p w14:paraId="0A3EE4C9" w14:textId="77777777" w:rsidR="004B26B3" w:rsidRDefault="004B26B3" w:rsidP="004B26B3">
      <w:pPr>
        <w:pStyle w:val="a"/>
        <w:rPr>
          <w:rtl/>
        </w:rPr>
      </w:pPr>
      <w:r w:rsidRPr="007B7E27">
        <w:rPr>
          <w:rtl/>
        </w:rPr>
        <w:t>رسول خدا</w:t>
      </w:r>
      <w:r>
        <w:rPr>
          <w:rtl/>
        </w:rPr>
        <w:t xml:space="preserve"> (ص):</w:t>
      </w:r>
      <w:r w:rsidRPr="00DF4B25">
        <w:rPr>
          <w:rFonts w:hint="cs"/>
          <w:rtl/>
        </w:rPr>
        <w:t xml:space="preserve"> </w:t>
      </w:r>
      <w:r>
        <w:rPr>
          <w:rFonts w:hint="cs"/>
          <w:rtl/>
        </w:rPr>
        <w:t xml:space="preserve">بسیار به </w:t>
      </w:r>
      <w:r>
        <w:rPr>
          <w:rtl/>
        </w:rPr>
        <w:t>ی</w:t>
      </w:r>
      <w:r w:rsidRPr="007B7E27">
        <w:rPr>
          <w:rtl/>
        </w:rPr>
        <w:t xml:space="preserve">اد خدا </w:t>
      </w:r>
      <w:r>
        <w:rPr>
          <w:rFonts w:hint="cs"/>
          <w:rtl/>
        </w:rPr>
        <w:t>بتش</w:t>
      </w:r>
      <w:r>
        <w:rPr>
          <w:rtl/>
        </w:rPr>
        <w:t xml:space="preserve">، </w:t>
      </w:r>
      <w:r w:rsidRPr="007B7E27">
        <w:rPr>
          <w:rtl/>
        </w:rPr>
        <w:t>از بهتر</w:t>
      </w:r>
      <w:r>
        <w:rPr>
          <w:rtl/>
        </w:rPr>
        <w:t>ی</w:t>
      </w:r>
      <w:r w:rsidRPr="007B7E27">
        <w:rPr>
          <w:rtl/>
        </w:rPr>
        <w:t>ن بندگان خدا خواه</w:t>
      </w:r>
      <w:r>
        <w:rPr>
          <w:rtl/>
        </w:rPr>
        <w:t>ی</w:t>
      </w:r>
      <w:r w:rsidRPr="007B7E27">
        <w:rPr>
          <w:rtl/>
        </w:rPr>
        <w:t xml:space="preserve"> شد</w:t>
      </w:r>
      <w:r>
        <w:rPr>
          <w:rtl/>
        </w:rPr>
        <w:t>.</w:t>
      </w:r>
      <w:r w:rsidRPr="00DF4B25">
        <w:rPr>
          <w:rStyle w:val="FootnoteReference"/>
        </w:rPr>
        <w:t xml:space="preserve"> </w:t>
      </w:r>
      <w:r>
        <w:rPr>
          <w:rStyle w:val="FootnoteReference"/>
        </w:rPr>
        <w:footnoteReference w:id="153"/>
      </w:r>
    </w:p>
    <w:p w14:paraId="29DBB568" w14:textId="77777777" w:rsidR="004B26B3" w:rsidRDefault="004B26B3" w:rsidP="004B26B3">
      <w:pPr>
        <w:pStyle w:val="Heading3"/>
        <w:spacing w:before="0"/>
        <w:rPr>
          <w:rtl/>
        </w:rPr>
      </w:pPr>
      <w:bookmarkStart w:id="90" w:name="_Toc188245900"/>
      <w:bookmarkStart w:id="91" w:name="_Toc193598328"/>
      <w:r w:rsidRPr="007B7E27">
        <w:rPr>
          <w:rtl/>
        </w:rPr>
        <w:t>بر</w:t>
      </w:r>
      <w:r>
        <w:rPr>
          <w:rtl/>
        </w:rPr>
        <w:t>ک</w:t>
      </w:r>
      <w:r w:rsidRPr="007B7E27">
        <w:rPr>
          <w:rtl/>
        </w:rPr>
        <w:t>ت استفاده از سرما</w:t>
      </w:r>
      <w:r>
        <w:rPr>
          <w:rtl/>
        </w:rPr>
        <w:t>ی</w:t>
      </w:r>
      <w:r w:rsidRPr="007B7E27">
        <w:rPr>
          <w:rtl/>
        </w:rPr>
        <w:t>ه</w:t>
      </w:r>
      <w:bookmarkEnd w:id="90"/>
      <w:bookmarkEnd w:id="91"/>
    </w:p>
    <w:p w14:paraId="6CCB2E12" w14:textId="77777777" w:rsidR="004B26B3" w:rsidRDefault="004B26B3" w:rsidP="004B26B3">
      <w:pPr>
        <w:spacing w:after="0"/>
        <w:rPr>
          <w:rtl/>
        </w:rPr>
      </w:pPr>
      <w:r w:rsidRPr="007B7E27">
        <w:rPr>
          <w:rtl/>
        </w:rPr>
        <w:t>اگر انسان از موجود</w:t>
      </w:r>
      <w:r>
        <w:rPr>
          <w:rtl/>
        </w:rPr>
        <w:t>ی</w:t>
      </w:r>
      <w:r w:rsidRPr="007B7E27">
        <w:rPr>
          <w:rtl/>
        </w:rPr>
        <w:t xml:space="preserve"> علم</w:t>
      </w:r>
      <w:r>
        <w:rPr>
          <w:rtl/>
        </w:rPr>
        <w:t xml:space="preserve">، </w:t>
      </w:r>
      <w:r w:rsidRPr="007B7E27">
        <w:rPr>
          <w:rtl/>
        </w:rPr>
        <w:t>توان و توجّه خود به‏خوب</w:t>
      </w:r>
      <w:r>
        <w:rPr>
          <w:rtl/>
        </w:rPr>
        <w:t>ی</w:t>
      </w:r>
      <w:r w:rsidRPr="007B7E27">
        <w:rPr>
          <w:rtl/>
        </w:rPr>
        <w:t xml:space="preserve"> بهره گ</w:t>
      </w:r>
      <w:r>
        <w:rPr>
          <w:rtl/>
        </w:rPr>
        <w:t>ی</w:t>
      </w:r>
      <w:r w:rsidRPr="007B7E27">
        <w:rPr>
          <w:rtl/>
        </w:rPr>
        <w:t>رد</w:t>
      </w:r>
      <w:r>
        <w:rPr>
          <w:rtl/>
        </w:rPr>
        <w:t xml:space="preserve">، </w:t>
      </w:r>
      <w:r w:rsidRPr="007B7E27">
        <w:rPr>
          <w:rtl/>
        </w:rPr>
        <w:t>سرما</w:t>
      </w:r>
      <w:r>
        <w:rPr>
          <w:rtl/>
        </w:rPr>
        <w:t>ی</w:t>
      </w:r>
      <w:r w:rsidRPr="007B7E27">
        <w:rPr>
          <w:rtl/>
        </w:rPr>
        <w:t>ه او افزا</w:t>
      </w:r>
      <w:r>
        <w:rPr>
          <w:rtl/>
        </w:rPr>
        <w:t>ی</w:t>
      </w:r>
      <w:r w:rsidRPr="007B7E27">
        <w:rPr>
          <w:rtl/>
        </w:rPr>
        <w:t>ش م</w:t>
      </w:r>
      <w:r>
        <w:rPr>
          <w:rtl/>
        </w:rPr>
        <w:t>ی</w:t>
      </w:r>
      <w:r w:rsidRPr="007B7E27">
        <w:rPr>
          <w:rtl/>
        </w:rPr>
        <w:t>‏</w:t>
      </w:r>
      <w:r>
        <w:rPr>
          <w:rtl/>
        </w:rPr>
        <w:t>ی</w:t>
      </w:r>
      <w:r w:rsidRPr="007B7E27">
        <w:rPr>
          <w:rtl/>
        </w:rPr>
        <w:t>ابد و دا</w:t>
      </w:r>
      <w:r>
        <w:rPr>
          <w:rtl/>
        </w:rPr>
        <w:t>ی</w:t>
      </w:r>
      <w:r w:rsidRPr="007B7E27">
        <w:rPr>
          <w:rtl/>
        </w:rPr>
        <w:t>ر</w:t>
      </w:r>
      <w:r>
        <w:rPr>
          <w:rtl/>
        </w:rPr>
        <w:t>ة</w:t>
      </w:r>
      <w:r w:rsidRPr="007B7E27">
        <w:rPr>
          <w:rtl/>
        </w:rPr>
        <w:t xml:space="preserve"> اخت</w:t>
      </w:r>
      <w:r>
        <w:rPr>
          <w:rtl/>
        </w:rPr>
        <w:t>ی</w:t>
      </w:r>
      <w:r w:rsidRPr="007B7E27">
        <w:rPr>
          <w:rtl/>
        </w:rPr>
        <w:t>ار او وس</w:t>
      </w:r>
      <w:r>
        <w:rPr>
          <w:rtl/>
        </w:rPr>
        <w:t>ی</w:t>
      </w:r>
      <w:r w:rsidRPr="007B7E27">
        <w:rPr>
          <w:rtl/>
        </w:rPr>
        <w:t>ع‏تر م</w:t>
      </w:r>
      <w:r>
        <w:rPr>
          <w:rtl/>
        </w:rPr>
        <w:t>ی</w:t>
      </w:r>
      <w:r w:rsidRPr="007B7E27">
        <w:rPr>
          <w:rtl/>
        </w:rPr>
        <w:t>‏شود</w:t>
      </w:r>
      <w:r>
        <w:rPr>
          <w:rtl/>
        </w:rPr>
        <w:t xml:space="preserve">. </w:t>
      </w:r>
      <w:r w:rsidRPr="007B7E27">
        <w:rPr>
          <w:rtl/>
        </w:rPr>
        <w:t>ا</w:t>
      </w:r>
      <w:r>
        <w:rPr>
          <w:rtl/>
        </w:rPr>
        <w:t>ی</w:t>
      </w:r>
      <w:r w:rsidRPr="007B7E27">
        <w:rPr>
          <w:rtl/>
        </w:rPr>
        <w:t>ن وعد</w:t>
      </w:r>
      <w:r>
        <w:rPr>
          <w:rtl/>
        </w:rPr>
        <w:t>ة</w:t>
      </w:r>
      <w:r w:rsidRPr="007B7E27">
        <w:rPr>
          <w:rtl/>
        </w:rPr>
        <w:t xml:space="preserve"> ضمانت شد</w:t>
      </w:r>
      <w:r>
        <w:rPr>
          <w:rtl/>
        </w:rPr>
        <w:t>ة</w:t>
      </w:r>
      <w:r w:rsidRPr="007B7E27">
        <w:rPr>
          <w:rtl/>
        </w:rPr>
        <w:t xml:space="preserve"> اله</w:t>
      </w:r>
      <w:r>
        <w:rPr>
          <w:rtl/>
        </w:rPr>
        <w:t>ی</w:t>
      </w:r>
      <w:r w:rsidRPr="007B7E27">
        <w:rPr>
          <w:rtl/>
        </w:rPr>
        <w:t xml:space="preserve"> و قانون هست</w:t>
      </w:r>
      <w:r>
        <w:rPr>
          <w:rtl/>
        </w:rPr>
        <w:t>ی</w:t>
      </w:r>
      <w:r w:rsidRPr="007B7E27">
        <w:rPr>
          <w:rtl/>
        </w:rPr>
        <w:t xml:space="preserve"> است</w:t>
      </w:r>
      <w:r>
        <w:rPr>
          <w:rtl/>
        </w:rPr>
        <w:t xml:space="preserve">. </w:t>
      </w:r>
      <w:r w:rsidRPr="007B7E27">
        <w:rPr>
          <w:rtl/>
        </w:rPr>
        <w:t xml:space="preserve">اگر انسان آن‏جا </w:t>
      </w:r>
      <w:r>
        <w:rPr>
          <w:rtl/>
        </w:rPr>
        <w:t>ک</w:t>
      </w:r>
      <w:r w:rsidRPr="007B7E27">
        <w:rPr>
          <w:rtl/>
        </w:rPr>
        <w:t>ه م</w:t>
      </w:r>
      <w:r>
        <w:rPr>
          <w:rtl/>
        </w:rPr>
        <w:t>ی</w:t>
      </w:r>
      <w:r w:rsidRPr="007B7E27">
        <w:rPr>
          <w:rtl/>
        </w:rPr>
        <w:t>‏داند و م</w:t>
      </w:r>
      <w:r>
        <w:rPr>
          <w:rtl/>
        </w:rPr>
        <w:t>ی</w:t>
      </w:r>
      <w:r w:rsidRPr="007B7E27">
        <w:rPr>
          <w:rtl/>
        </w:rPr>
        <w:t>‏تواند و توجّه دارد</w:t>
      </w:r>
      <w:r>
        <w:rPr>
          <w:rtl/>
        </w:rPr>
        <w:t xml:space="preserve">، </w:t>
      </w:r>
      <w:r w:rsidRPr="007B7E27">
        <w:rPr>
          <w:rtl/>
        </w:rPr>
        <w:t xml:space="preserve">عمل </w:t>
      </w:r>
      <w:r>
        <w:rPr>
          <w:rtl/>
        </w:rPr>
        <w:t>ک</w:t>
      </w:r>
      <w:r w:rsidRPr="007B7E27">
        <w:rPr>
          <w:rtl/>
        </w:rPr>
        <w:t>ند</w:t>
      </w:r>
      <w:r>
        <w:rPr>
          <w:rtl/>
        </w:rPr>
        <w:t xml:space="preserve">، </w:t>
      </w:r>
      <w:r w:rsidRPr="007B7E27">
        <w:rPr>
          <w:rtl/>
        </w:rPr>
        <w:t>بهر</w:t>
      </w:r>
      <w:r>
        <w:rPr>
          <w:rtl/>
        </w:rPr>
        <w:t>ة</w:t>
      </w:r>
      <w:r w:rsidRPr="007B7E27">
        <w:rPr>
          <w:rtl/>
        </w:rPr>
        <w:t xml:space="preserve"> دانش و توان و توجه او فزون‏تر م</w:t>
      </w:r>
      <w:r>
        <w:rPr>
          <w:rtl/>
        </w:rPr>
        <w:t>ی</w:t>
      </w:r>
      <w:r w:rsidRPr="007B7E27">
        <w:rPr>
          <w:rtl/>
        </w:rPr>
        <w:t>‏گردد</w:t>
      </w:r>
      <w:r>
        <w:rPr>
          <w:rtl/>
        </w:rPr>
        <w:t>.</w:t>
      </w:r>
    </w:p>
    <w:p w14:paraId="49B359D5" w14:textId="77777777" w:rsidR="004B26B3" w:rsidRDefault="004B26B3" w:rsidP="004B26B3">
      <w:pPr>
        <w:pStyle w:val="a"/>
        <w:rPr>
          <w:rtl/>
        </w:rPr>
      </w:pPr>
      <w:r w:rsidRPr="00020F96">
        <w:rPr>
          <w:rtl/>
        </w:rPr>
        <w:t>و هر كس از خدا پروا دارد [خدا] براى او در كارش تسهيلى فراهم سازد.</w:t>
      </w:r>
      <w:r w:rsidRPr="00DF4B25">
        <w:rPr>
          <w:rStyle w:val="FootnoteReference"/>
        </w:rPr>
        <w:t xml:space="preserve"> </w:t>
      </w:r>
      <w:r>
        <w:rPr>
          <w:rStyle w:val="FootnoteReference"/>
        </w:rPr>
        <w:footnoteReference w:id="154"/>
      </w:r>
    </w:p>
    <w:p w14:paraId="008A0C6F" w14:textId="77777777" w:rsidR="004B26B3" w:rsidRDefault="004B26B3" w:rsidP="004B26B3">
      <w:pPr>
        <w:spacing w:after="0"/>
        <w:rPr>
          <w:rtl/>
        </w:rPr>
      </w:pPr>
      <w:r w:rsidRPr="007B7E27">
        <w:rPr>
          <w:rtl/>
        </w:rPr>
        <w:t>تقو</w:t>
      </w:r>
      <w:r>
        <w:rPr>
          <w:rtl/>
        </w:rPr>
        <w:t>ی</w:t>
      </w:r>
      <w:r w:rsidRPr="007B7E27">
        <w:rPr>
          <w:rtl/>
        </w:rPr>
        <w:t xml:space="preserve"> عبارت است از انجام وظ</w:t>
      </w:r>
      <w:r>
        <w:rPr>
          <w:rtl/>
        </w:rPr>
        <w:t>ی</w:t>
      </w:r>
      <w:r w:rsidRPr="007B7E27">
        <w:rPr>
          <w:rtl/>
        </w:rPr>
        <w:t>فه</w:t>
      </w:r>
      <w:r>
        <w:rPr>
          <w:rtl/>
        </w:rPr>
        <w:t xml:space="preserve"> </w:t>
      </w:r>
      <w:r w:rsidRPr="007B7E27">
        <w:rPr>
          <w:rtl/>
        </w:rPr>
        <w:t>و وظ</w:t>
      </w:r>
      <w:r>
        <w:rPr>
          <w:rtl/>
        </w:rPr>
        <w:t>ی</w:t>
      </w:r>
      <w:r w:rsidRPr="007B7E27">
        <w:rPr>
          <w:rtl/>
        </w:rPr>
        <w:t>فه</w:t>
      </w:r>
      <w:r>
        <w:rPr>
          <w:rtl/>
        </w:rPr>
        <w:t xml:space="preserve">، </w:t>
      </w:r>
      <w:r w:rsidRPr="007B7E27">
        <w:rPr>
          <w:rtl/>
        </w:rPr>
        <w:t>مشروط به علم و قدرت و توجه است بنابر ا</w:t>
      </w:r>
      <w:r>
        <w:rPr>
          <w:rtl/>
        </w:rPr>
        <w:t>ی</w:t>
      </w:r>
      <w:r w:rsidRPr="007B7E27">
        <w:rPr>
          <w:rtl/>
        </w:rPr>
        <w:t>ن تقو</w:t>
      </w:r>
      <w:r>
        <w:rPr>
          <w:rtl/>
        </w:rPr>
        <w:t>ی</w:t>
      </w:r>
      <w:r w:rsidRPr="007B7E27">
        <w:rPr>
          <w:rtl/>
        </w:rPr>
        <w:t xml:space="preserve"> </w:t>
      </w:r>
      <w:r>
        <w:rPr>
          <w:rtl/>
        </w:rPr>
        <w:t>ی</w:t>
      </w:r>
      <w:r w:rsidRPr="007B7E27">
        <w:rPr>
          <w:rtl/>
        </w:rPr>
        <w:t>عن</w:t>
      </w:r>
      <w:r>
        <w:rPr>
          <w:rtl/>
        </w:rPr>
        <w:t>ی</w:t>
      </w:r>
      <w:r w:rsidRPr="007B7E27">
        <w:rPr>
          <w:rtl/>
        </w:rPr>
        <w:t xml:space="preserve"> آن‏جا </w:t>
      </w:r>
      <w:r>
        <w:rPr>
          <w:rtl/>
        </w:rPr>
        <w:t>ک</w:t>
      </w:r>
      <w:r w:rsidRPr="007B7E27">
        <w:rPr>
          <w:rtl/>
        </w:rPr>
        <w:t>ه م</w:t>
      </w:r>
      <w:r>
        <w:rPr>
          <w:rtl/>
        </w:rPr>
        <w:t>ی</w:t>
      </w:r>
      <w:r w:rsidRPr="007B7E27">
        <w:rPr>
          <w:rtl/>
        </w:rPr>
        <w:t>‏دان</w:t>
      </w:r>
      <w:r>
        <w:rPr>
          <w:rtl/>
        </w:rPr>
        <w:t>ی</w:t>
      </w:r>
      <w:r w:rsidRPr="007B7E27">
        <w:rPr>
          <w:rtl/>
        </w:rPr>
        <w:t xml:space="preserve"> و م</w:t>
      </w:r>
      <w:r>
        <w:rPr>
          <w:rtl/>
        </w:rPr>
        <w:t>ی</w:t>
      </w:r>
      <w:r w:rsidRPr="007B7E27">
        <w:rPr>
          <w:rtl/>
        </w:rPr>
        <w:t>‏توان</w:t>
      </w:r>
      <w:r>
        <w:rPr>
          <w:rtl/>
        </w:rPr>
        <w:t>ی</w:t>
      </w:r>
      <w:r w:rsidRPr="007B7E27">
        <w:rPr>
          <w:rtl/>
        </w:rPr>
        <w:t xml:space="preserve"> و توجّه دار</w:t>
      </w:r>
      <w:r>
        <w:rPr>
          <w:rtl/>
        </w:rPr>
        <w:t xml:space="preserve">ی، </w:t>
      </w:r>
      <w:r w:rsidRPr="007B7E27">
        <w:rPr>
          <w:rtl/>
        </w:rPr>
        <w:t xml:space="preserve">عمل </w:t>
      </w:r>
      <w:r>
        <w:rPr>
          <w:rtl/>
        </w:rPr>
        <w:t>ک</w:t>
      </w:r>
      <w:r w:rsidRPr="007B7E27">
        <w:rPr>
          <w:rtl/>
        </w:rPr>
        <w:t>ن</w:t>
      </w:r>
      <w:r>
        <w:rPr>
          <w:rtl/>
        </w:rPr>
        <w:t xml:space="preserve">ی. </w:t>
      </w:r>
      <w:r w:rsidRPr="007B7E27">
        <w:rPr>
          <w:rtl/>
        </w:rPr>
        <w:t>بر پا</w:t>
      </w:r>
      <w:r>
        <w:rPr>
          <w:rtl/>
        </w:rPr>
        <w:t>یة</w:t>
      </w:r>
      <w:r w:rsidRPr="007B7E27">
        <w:rPr>
          <w:rtl/>
        </w:rPr>
        <w:t xml:space="preserve"> ا</w:t>
      </w:r>
      <w:r>
        <w:rPr>
          <w:rtl/>
        </w:rPr>
        <w:t>ی</w:t>
      </w:r>
      <w:r w:rsidRPr="007B7E27">
        <w:rPr>
          <w:rtl/>
        </w:rPr>
        <w:t>ن آ</w:t>
      </w:r>
      <w:r>
        <w:rPr>
          <w:rtl/>
        </w:rPr>
        <w:t>یة</w:t>
      </w:r>
      <w:r w:rsidRPr="007B7E27">
        <w:rPr>
          <w:rtl/>
        </w:rPr>
        <w:t xml:space="preserve"> مبار</w:t>
      </w:r>
      <w:r>
        <w:rPr>
          <w:rtl/>
        </w:rPr>
        <w:t xml:space="preserve">ک، </w:t>
      </w:r>
      <w:r w:rsidRPr="007B7E27">
        <w:rPr>
          <w:rtl/>
        </w:rPr>
        <w:t>اگر چن</w:t>
      </w:r>
      <w:r>
        <w:rPr>
          <w:rtl/>
        </w:rPr>
        <w:t>ی</w:t>
      </w:r>
      <w:r w:rsidRPr="007B7E27">
        <w:rPr>
          <w:rtl/>
        </w:rPr>
        <w:t xml:space="preserve">ن </w:t>
      </w:r>
      <w:r>
        <w:rPr>
          <w:rtl/>
        </w:rPr>
        <w:t>ک</w:t>
      </w:r>
      <w:r w:rsidRPr="007B7E27">
        <w:rPr>
          <w:rtl/>
        </w:rPr>
        <w:t>ن</w:t>
      </w:r>
      <w:r>
        <w:rPr>
          <w:rtl/>
        </w:rPr>
        <w:t>ی</w:t>
      </w:r>
      <w:r w:rsidRPr="007B7E27">
        <w:rPr>
          <w:rtl/>
        </w:rPr>
        <w:t xml:space="preserve"> </w:t>
      </w:r>
      <w:r>
        <w:rPr>
          <w:rtl/>
        </w:rPr>
        <w:t>خدا</w:t>
      </w:r>
      <w:r w:rsidRPr="007B7E27">
        <w:rPr>
          <w:rtl/>
        </w:rPr>
        <w:t xml:space="preserve"> گستر</w:t>
      </w:r>
      <w:r>
        <w:rPr>
          <w:rtl/>
        </w:rPr>
        <w:t>ة</w:t>
      </w:r>
      <w:r w:rsidRPr="007B7E27">
        <w:rPr>
          <w:rtl/>
        </w:rPr>
        <w:t xml:space="preserve"> ام</w:t>
      </w:r>
      <w:r>
        <w:rPr>
          <w:rtl/>
        </w:rPr>
        <w:t>ک</w:t>
      </w:r>
      <w:r w:rsidRPr="007B7E27">
        <w:rPr>
          <w:rtl/>
        </w:rPr>
        <w:t>انات و اخت</w:t>
      </w:r>
      <w:r>
        <w:rPr>
          <w:rtl/>
        </w:rPr>
        <w:t>ی</w:t>
      </w:r>
      <w:r w:rsidRPr="007B7E27">
        <w:rPr>
          <w:rtl/>
        </w:rPr>
        <w:t>ار تو را ب</w:t>
      </w:r>
      <w:r>
        <w:rPr>
          <w:rtl/>
        </w:rPr>
        <w:t>ی</w:t>
      </w:r>
      <w:r w:rsidRPr="007B7E27">
        <w:rPr>
          <w:rtl/>
        </w:rPr>
        <w:t>شتر م</w:t>
      </w:r>
      <w:r>
        <w:rPr>
          <w:rtl/>
        </w:rPr>
        <w:t>ی</w:t>
      </w:r>
      <w:r w:rsidRPr="007B7E27">
        <w:rPr>
          <w:rtl/>
        </w:rPr>
        <w:t>‏</w:t>
      </w:r>
      <w:r>
        <w:rPr>
          <w:rtl/>
        </w:rPr>
        <w:t>ک</w:t>
      </w:r>
      <w:r w:rsidRPr="007B7E27">
        <w:rPr>
          <w:rtl/>
        </w:rPr>
        <w:t>ند</w:t>
      </w:r>
      <w:r>
        <w:rPr>
          <w:rtl/>
        </w:rPr>
        <w:t>. ی</w:t>
      </w:r>
      <w:r w:rsidRPr="007B7E27">
        <w:rPr>
          <w:rtl/>
        </w:rPr>
        <w:t>عن</w:t>
      </w:r>
      <w:r>
        <w:rPr>
          <w:rtl/>
        </w:rPr>
        <w:t>ی</w:t>
      </w:r>
      <w:r w:rsidRPr="007B7E27">
        <w:rPr>
          <w:rtl/>
        </w:rPr>
        <w:t xml:space="preserve"> سرما</w:t>
      </w:r>
      <w:r>
        <w:rPr>
          <w:rtl/>
        </w:rPr>
        <w:t>یة</w:t>
      </w:r>
      <w:r w:rsidRPr="007B7E27">
        <w:rPr>
          <w:rtl/>
        </w:rPr>
        <w:t xml:space="preserve"> آگاه</w:t>
      </w:r>
      <w:r>
        <w:rPr>
          <w:rtl/>
        </w:rPr>
        <w:t xml:space="preserve">ی، </w:t>
      </w:r>
      <w:r w:rsidRPr="007B7E27">
        <w:rPr>
          <w:rtl/>
        </w:rPr>
        <w:t>توان و توجّه تو را افزا</w:t>
      </w:r>
      <w:r>
        <w:rPr>
          <w:rtl/>
        </w:rPr>
        <w:t>ی</w:t>
      </w:r>
      <w:r w:rsidRPr="007B7E27">
        <w:rPr>
          <w:rtl/>
        </w:rPr>
        <w:t>ش م</w:t>
      </w:r>
      <w:r>
        <w:rPr>
          <w:rtl/>
        </w:rPr>
        <w:t>ی</w:t>
      </w:r>
      <w:r w:rsidRPr="007B7E27">
        <w:rPr>
          <w:rtl/>
        </w:rPr>
        <w:t>‏دهد و تو را از بن‏بست‏ها و محدود</w:t>
      </w:r>
      <w:r>
        <w:rPr>
          <w:rtl/>
        </w:rPr>
        <w:t>ی</w:t>
      </w:r>
      <w:r w:rsidRPr="007B7E27">
        <w:rPr>
          <w:rtl/>
        </w:rPr>
        <w:t>ت‏ها خارج م</w:t>
      </w:r>
      <w:r>
        <w:rPr>
          <w:rtl/>
        </w:rPr>
        <w:t>ی</w:t>
      </w:r>
      <w:r w:rsidRPr="007B7E27">
        <w:rPr>
          <w:rtl/>
        </w:rPr>
        <w:t>‏</w:t>
      </w:r>
      <w:r>
        <w:rPr>
          <w:rtl/>
        </w:rPr>
        <w:t>ک</w:t>
      </w:r>
      <w:r w:rsidRPr="007B7E27">
        <w:rPr>
          <w:rtl/>
        </w:rPr>
        <w:t>ند</w:t>
      </w:r>
      <w:r>
        <w:rPr>
          <w:rtl/>
        </w:rPr>
        <w:t>.</w:t>
      </w:r>
    </w:p>
    <w:p w14:paraId="4B0BBFD0" w14:textId="77777777" w:rsidR="004B26B3" w:rsidRDefault="004B26B3" w:rsidP="004B26B3">
      <w:pPr>
        <w:pStyle w:val="a"/>
        <w:rPr>
          <w:rtl/>
        </w:rPr>
      </w:pPr>
      <w:r>
        <w:rPr>
          <w:rtl/>
        </w:rPr>
        <w:t>و هر كس از خدا پروا كند، [خدا] براى او راه بيرون‏شدنى قرار مى‏دهد</w:t>
      </w:r>
      <w:r w:rsidRPr="00020F96">
        <w:rPr>
          <w:rtl/>
        </w:rPr>
        <w:t xml:space="preserve"> </w:t>
      </w:r>
      <w:r>
        <w:rPr>
          <w:rtl/>
        </w:rPr>
        <w:t xml:space="preserve">و از جايى كه حسابش را </w:t>
      </w:r>
      <w:r>
        <w:rPr>
          <w:rtl/>
        </w:rPr>
        <w:lastRenderedPageBreak/>
        <w:t>نمى‏كند، به او روزى مى‏رساند.</w:t>
      </w:r>
      <w:r w:rsidRPr="00263F11">
        <w:rPr>
          <w:rStyle w:val="FootnoteReference"/>
        </w:rPr>
        <w:t xml:space="preserve"> </w:t>
      </w:r>
      <w:r>
        <w:rPr>
          <w:rStyle w:val="FootnoteReference"/>
        </w:rPr>
        <w:footnoteReference w:id="155"/>
      </w:r>
    </w:p>
    <w:p w14:paraId="1CCA5EF7" w14:textId="77777777" w:rsidR="004B26B3" w:rsidRDefault="004B26B3" w:rsidP="004B26B3">
      <w:pPr>
        <w:pStyle w:val="a"/>
        <w:rPr>
          <w:rtl/>
        </w:rPr>
      </w:pPr>
      <w:r w:rsidRPr="00020F96">
        <w:rPr>
          <w:rtl/>
        </w:rPr>
        <w:t>اگر خدا را يارى كنيد ياريتان مى‏كن</w:t>
      </w:r>
      <w:r>
        <w:rPr>
          <w:rtl/>
        </w:rPr>
        <w:t>د و گامهايتان را استوار مى‏دارد.</w:t>
      </w:r>
      <w:r w:rsidRPr="00263F11">
        <w:rPr>
          <w:rStyle w:val="FootnoteReference"/>
        </w:rPr>
        <w:t xml:space="preserve"> </w:t>
      </w:r>
      <w:r>
        <w:rPr>
          <w:rStyle w:val="FootnoteReference"/>
        </w:rPr>
        <w:footnoteReference w:id="156"/>
      </w:r>
    </w:p>
    <w:p w14:paraId="1AA9E4DA" w14:textId="77777777" w:rsidR="004B26B3" w:rsidRDefault="004B26B3" w:rsidP="004B26B3">
      <w:pPr>
        <w:spacing w:after="0"/>
        <w:rPr>
          <w:rtl/>
        </w:rPr>
      </w:pPr>
      <w:r w:rsidRPr="007B7E27">
        <w:rPr>
          <w:rtl/>
        </w:rPr>
        <w:t>تمام آن‏چه به نظر ظاهر</w:t>
      </w:r>
      <w:r>
        <w:rPr>
          <w:rtl/>
        </w:rPr>
        <w:t>ی</w:t>
      </w:r>
      <w:r w:rsidRPr="007B7E27">
        <w:rPr>
          <w:rtl/>
        </w:rPr>
        <w:t xml:space="preserve"> از رو</w:t>
      </w:r>
      <w:r>
        <w:rPr>
          <w:rtl/>
        </w:rPr>
        <w:t>ی</w:t>
      </w:r>
      <w:r w:rsidRPr="007B7E27">
        <w:rPr>
          <w:rtl/>
        </w:rPr>
        <w:t xml:space="preserve"> تصادف</w:t>
      </w:r>
      <w:r>
        <w:rPr>
          <w:rtl/>
        </w:rPr>
        <w:t xml:space="preserve">، </w:t>
      </w:r>
      <w:r w:rsidRPr="007B7E27">
        <w:rPr>
          <w:rtl/>
        </w:rPr>
        <w:t>برا</w:t>
      </w:r>
      <w:r>
        <w:rPr>
          <w:rtl/>
        </w:rPr>
        <w:t>ی</w:t>
      </w:r>
      <w:r w:rsidRPr="007B7E27">
        <w:rPr>
          <w:rtl/>
        </w:rPr>
        <w:t xml:space="preserve"> انسان پ</w:t>
      </w:r>
      <w:r>
        <w:rPr>
          <w:rtl/>
        </w:rPr>
        <w:t>ی</w:t>
      </w:r>
      <w:r w:rsidRPr="007B7E27">
        <w:rPr>
          <w:rtl/>
        </w:rPr>
        <w:t>ش م</w:t>
      </w:r>
      <w:r>
        <w:rPr>
          <w:rtl/>
        </w:rPr>
        <w:t>ی</w:t>
      </w:r>
      <w:r w:rsidRPr="007B7E27">
        <w:rPr>
          <w:rtl/>
        </w:rPr>
        <w:t>‏آ</w:t>
      </w:r>
      <w:r>
        <w:rPr>
          <w:rtl/>
        </w:rPr>
        <w:t>ی</w:t>
      </w:r>
      <w:r w:rsidRPr="007B7E27">
        <w:rPr>
          <w:rtl/>
        </w:rPr>
        <w:t xml:space="preserve">د بر اساس حساب و </w:t>
      </w:r>
      <w:r>
        <w:rPr>
          <w:rtl/>
        </w:rPr>
        <w:t>ک</w:t>
      </w:r>
      <w:r w:rsidRPr="007B7E27">
        <w:rPr>
          <w:rtl/>
        </w:rPr>
        <w:t>تاب و برنام</w:t>
      </w:r>
      <w:r>
        <w:rPr>
          <w:rtl/>
        </w:rPr>
        <w:t>ة</w:t>
      </w:r>
      <w:r w:rsidRPr="007B7E27">
        <w:rPr>
          <w:rtl/>
        </w:rPr>
        <w:t xml:space="preserve"> دق</w:t>
      </w:r>
      <w:r>
        <w:rPr>
          <w:rtl/>
        </w:rPr>
        <w:t>ی</w:t>
      </w:r>
      <w:r w:rsidRPr="007B7E27">
        <w:rPr>
          <w:rtl/>
        </w:rPr>
        <w:t>ق</w:t>
      </w:r>
      <w:r>
        <w:rPr>
          <w:rtl/>
        </w:rPr>
        <w:t>ی</w:t>
      </w:r>
      <w:r w:rsidRPr="007B7E27">
        <w:rPr>
          <w:rtl/>
        </w:rPr>
        <w:t xml:space="preserve"> است </w:t>
      </w:r>
      <w:r>
        <w:rPr>
          <w:rtl/>
        </w:rPr>
        <w:t>ک</w:t>
      </w:r>
      <w:r w:rsidRPr="007B7E27">
        <w:rPr>
          <w:rtl/>
        </w:rPr>
        <w:t xml:space="preserve">ه </w:t>
      </w:r>
      <w:r>
        <w:rPr>
          <w:rtl/>
        </w:rPr>
        <w:t>خدا</w:t>
      </w:r>
      <w:r w:rsidRPr="007B7E27">
        <w:rPr>
          <w:rtl/>
        </w:rPr>
        <w:t xml:space="preserve"> متعال طراح</w:t>
      </w:r>
      <w:r>
        <w:rPr>
          <w:rtl/>
        </w:rPr>
        <w:t>ی</w:t>
      </w:r>
      <w:r w:rsidRPr="007B7E27">
        <w:rPr>
          <w:rtl/>
        </w:rPr>
        <w:t xml:space="preserve"> آن را برعهده دارد</w:t>
      </w:r>
      <w:r>
        <w:rPr>
          <w:rtl/>
        </w:rPr>
        <w:t>.</w:t>
      </w:r>
    </w:p>
    <w:p w14:paraId="02BD3EBD" w14:textId="77777777" w:rsidR="004B26B3" w:rsidRDefault="004B26B3" w:rsidP="004B26B3">
      <w:pPr>
        <w:spacing w:after="0"/>
        <w:rPr>
          <w:rtl/>
        </w:rPr>
      </w:pPr>
      <w:r w:rsidRPr="007B7E27">
        <w:rPr>
          <w:rtl/>
        </w:rPr>
        <w:t>ا</w:t>
      </w:r>
      <w:r>
        <w:rPr>
          <w:rtl/>
        </w:rPr>
        <w:t>ی</w:t>
      </w:r>
      <w:r w:rsidRPr="007B7E27">
        <w:rPr>
          <w:rtl/>
        </w:rPr>
        <w:t xml:space="preserve">ن حساب و </w:t>
      </w:r>
      <w:r>
        <w:rPr>
          <w:rtl/>
        </w:rPr>
        <w:t>ک</w:t>
      </w:r>
      <w:r w:rsidRPr="007B7E27">
        <w:rPr>
          <w:rtl/>
        </w:rPr>
        <w:t>تاب و برنام</w:t>
      </w:r>
      <w:r>
        <w:rPr>
          <w:rtl/>
        </w:rPr>
        <w:t>ة</w:t>
      </w:r>
      <w:r w:rsidRPr="007B7E27">
        <w:rPr>
          <w:rtl/>
        </w:rPr>
        <w:t xml:space="preserve"> دق</w:t>
      </w:r>
      <w:r>
        <w:rPr>
          <w:rtl/>
        </w:rPr>
        <w:t>ی</w:t>
      </w:r>
      <w:r w:rsidRPr="007B7E27">
        <w:rPr>
          <w:rtl/>
        </w:rPr>
        <w:t>ق به پشتوان</w:t>
      </w:r>
      <w:r>
        <w:rPr>
          <w:rtl/>
        </w:rPr>
        <w:t>ة</w:t>
      </w:r>
      <w:r w:rsidRPr="007B7E27">
        <w:rPr>
          <w:rtl/>
        </w:rPr>
        <w:t xml:space="preserve"> اعمال اخت</w:t>
      </w:r>
      <w:r>
        <w:rPr>
          <w:rtl/>
        </w:rPr>
        <w:t>ی</w:t>
      </w:r>
      <w:r w:rsidRPr="007B7E27">
        <w:rPr>
          <w:rtl/>
        </w:rPr>
        <w:t>ار</w:t>
      </w:r>
      <w:r>
        <w:rPr>
          <w:rtl/>
        </w:rPr>
        <w:t>ی</w:t>
      </w:r>
      <w:r w:rsidRPr="007B7E27">
        <w:rPr>
          <w:rtl/>
        </w:rPr>
        <w:t xml:space="preserve"> انسان است</w:t>
      </w:r>
      <w:r>
        <w:rPr>
          <w:rtl/>
        </w:rPr>
        <w:t>. ی</w:t>
      </w:r>
      <w:r w:rsidRPr="007B7E27">
        <w:rPr>
          <w:rtl/>
        </w:rPr>
        <w:t>عن</w:t>
      </w:r>
      <w:r>
        <w:rPr>
          <w:rtl/>
        </w:rPr>
        <w:t>ی</w:t>
      </w:r>
      <w:r w:rsidRPr="007B7E27">
        <w:rPr>
          <w:rtl/>
        </w:rPr>
        <w:t xml:space="preserve"> </w:t>
      </w:r>
      <w:r>
        <w:rPr>
          <w:rtl/>
        </w:rPr>
        <w:t xml:space="preserve">هرکس </w:t>
      </w:r>
      <w:r w:rsidRPr="007B7E27">
        <w:rPr>
          <w:rtl/>
        </w:rPr>
        <w:t>با</w:t>
      </w:r>
      <w:r>
        <w:rPr>
          <w:rtl/>
        </w:rPr>
        <w:t>ی</w:t>
      </w:r>
      <w:r w:rsidRPr="007B7E27">
        <w:rPr>
          <w:rtl/>
        </w:rPr>
        <w:t>د بب</w:t>
      </w:r>
      <w:r>
        <w:rPr>
          <w:rtl/>
        </w:rPr>
        <w:t>ی</w:t>
      </w:r>
      <w:r w:rsidRPr="007B7E27">
        <w:rPr>
          <w:rtl/>
        </w:rPr>
        <w:t xml:space="preserve">ند در آنجا </w:t>
      </w:r>
      <w:r>
        <w:rPr>
          <w:rtl/>
        </w:rPr>
        <w:t>ک</w:t>
      </w:r>
      <w:r w:rsidRPr="007B7E27">
        <w:rPr>
          <w:rtl/>
        </w:rPr>
        <w:t>ه م</w:t>
      </w:r>
      <w:r>
        <w:rPr>
          <w:rtl/>
        </w:rPr>
        <w:t>ی</w:t>
      </w:r>
      <w:r w:rsidRPr="007B7E27">
        <w:rPr>
          <w:rtl/>
        </w:rPr>
        <w:t>‏دانسته و م</w:t>
      </w:r>
      <w:r>
        <w:rPr>
          <w:rtl/>
        </w:rPr>
        <w:t>ی</w:t>
      </w:r>
      <w:r w:rsidRPr="007B7E27">
        <w:rPr>
          <w:rtl/>
        </w:rPr>
        <w:t>‏توانسته و توجه‏داشته</w:t>
      </w:r>
      <w:r>
        <w:rPr>
          <w:rtl/>
        </w:rPr>
        <w:t xml:space="preserve">، </w:t>
      </w:r>
      <w:r w:rsidRPr="007B7E27">
        <w:rPr>
          <w:rtl/>
        </w:rPr>
        <w:t xml:space="preserve">چه </w:t>
      </w:r>
      <w:r>
        <w:rPr>
          <w:rtl/>
        </w:rPr>
        <w:t>ک</w:t>
      </w:r>
      <w:r w:rsidRPr="007B7E27">
        <w:rPr>
          <w:rtl/>
        </w:rPr>
        <w:t xml:space="preserve">رده </w:t>
      </w:r>
      <w:r>
        <w:rPr>
          <w:rtl/>
        </w:rPr>
        <w:t>ک</w:t>
      </w:r>
      <w:r w:rsidRPr="007B7E27">
        <w:rPr>
          <w:rtl/>
        </w:rPr>
        <w:t>ه برا</w:t>
      </w:r>
      <w:r>
        <w:rPr>
          <w:rtl/>
        </w:rPr>
        <w:t>ی</w:t>
      </w:r>
      <w:r w:rsidRPr="007B7E27">
        <w:rPr>
          <w:rtl/>
        </w:rPr>
        <w:t xml:space="preserve"> او چن</w:t>
      </w:r>
      <w:r>
        <w:rPr>
          <w:rtl/>
        </w:rPr>
        <w:t>ی</w:t>
      </w:r>
      <w:r w:rsidRPr="007B7E27">
        <w:rPr>
          <w:rtl/>
        </w:rPr>
        <w:t>ن امر</w:t>
      </w:r>
      <w:r>
        <w:rPr>
          <w:rtl/>
        </w:rPr>
        <w:t>ی</w:t>
      </w:r>
      <w:r w:rsidRPr="007B7E27">
        <w:rPr>
          <w:rtl/>
        </w:rPr>
        <w:t xml:space="preserve"> </w:t>
      </w:r>
      <w:r>
        <w:rPr>
          <w:rtl/>
        </w:rPr>
        <w:t>ـ</w:t>
      </w:r>
      <w:r w:rsidRPr="007B7E27">
        <w:rPr>
          <w:rtl/>
        </w:rPr>
        <w:t xml:space="preserve"> خ</w:t>
      </w:r>
      <w:r>
        <w:rPr>
          <w:rtl/>
        </w:rPr>
        <w:t>ی</w:t>
      </w:r>
      <w:r w:rsidRPr="007B7E27">
        <w:rPr>
          <w:rtl/>
        </w:rPr>
        <w:t xml:space="preserve">ر </w:t>
      </w:r>
      <w:r>
        <w:rPr>
          <w:rtl/>
        </w:rPr>
        <w:t>ی</w:t>
      </w:r>
      <w:r w:rsidRPr="007B7E27">
        <w:rPr>
          <w:rtl/>
        </w:rPr>
        <w:t xml:space="preserve">ا شر </w:t>
      </w:r>
      <w:r>
        <w:rPr>
          <w:rtl/>
        </w:rPr>
        <w:t>ـ</w:t>
      </w:r>
      <w:r w:rsidRPr="007B7E27">
        <w:rPr>
          <w:rtl/>
        </w:rPr>
        <w:t xml:space="preserve"> مقدّر شده است</w:t>
      </w:r>
      <w:r>
        <w:rPr>
          <w:rtl/>
        </w:rPr>
        <w:t>؟</w:t>
      </w:r>
    </w:p>
    <w:p w14:paraId="311C8D56" w14:textId="77777777" w:rsidR="004B26B3" w:rsidRDefault="004B26B3" w:rsidP="004B26B3">
      <w:pPr>
        <w:spacing w:after="0"/>
        <w:rPr>
          <w:rtl/>
        </w:rPr>
      </w:pPr>
      <w:r w:rsidRPr="007B7E27">
        <w:rPr>
          <w:rtl/>
        </w:rPr>
        <w:t>گاه</w:t>
      </w:r>
      <w:r>
        <w:rPr>
          <w:rtl/>
        </w:rPr>
        <w:t>ی</w:t>
      </w:r>
      <w:r w:rsidRPr="007B7E27">
        <w:rPr>
          <w:rtl/>
        </w:rPr>
        <w:t xml:space="preserve"> انسان با دست‏</w:t>
      </w:r>
      <w:r>
        <w:rPr>
          <w:rtl/>
        </w:rPr>
        <w:t>ی</w:t>
      </w:r>
      <w:r w:rsidRPr="007B7E27">
        <w:rPr>
          <w:rtl/>
        </w:rPr>
        <w:t xml:space="preserve">افتن بر </w:t>
      </w:r>
      <w:r>
        <w:rPr>
          <w:rtl/>
        </w:rPr>
        <w:t>ک</w:t>
      </w:r>
      <w:r w:rsidRPr="007B7E27">
        <w:rPr>
          <w:rtl/>
        </w:rPr>
        <w:t>تاب</w:t>
      </w:r>
      <w:r>
        <w:rPr>
          <w:rtl/>
        </w:rPr>
        <w:t>ی، ی</w:t>
      </w:r>
      <w:r w:rsidRPr="007B7E27">
        <w:rPr>
          <w:rtl/>
        </w:rPr>
        <w:t>ا آشنا</w:t>
      </w:r>
      <w:r>
        <w:rPr>
          <w:rtl/>
        </w:rPr>
        <w:t>یی</w:t>
      </w:r>
      <w:r w:rsidRPr="007B7E27">
        <w:rPr>
          <w:rtl/>
        </w:rPr>
        <w:t xml:space="preserve"> با شخص</w:t>
      </w:r>
      <w:r>
        <w:rPr>
          <w:rtl/>
        </w:rPr>
        <w:t>ی، ی</w:t>
      </w:r>
      <w:r w:rsidRPr="007B7E27">
        <w:rPr>
          <w:rtl/>
        </w:rPr>
        <w:t>ا شن</w:t>
      </w:r>
      <w:r>
        <w:rPr>
          <w:rtl/>
        </w:rPr>
        <w:t>ی</w:t>
      </w:r>
      <w:r w:rsidRPr="007B7E27">
        <w:rPr>
          <w:rtl/>
        </w:rPr>
        <w:t>دن مطلب</w:t>
      </w:r>
      <w:r>
        <w:rPr>
          <w:rtl/>
        </w:rPr>
        <w:t xml:space="preserve">ی، </w:t>
      </w:r>
      <w:r w:rsidRPr="007B7E27">
        <w:rPr>
          <w:rtl/>
        </w:rPr>
        <w:t>از خطر بزرگ</w:t>
      </w:r>
      <w:r>
        <w:rPr>
          <w:rtl/>
        </w:rPr>
        <w:t>ی</w:t>
      </w:r>
      <w:r w:rsidRPr="007B7E27">
        <w:rPr>
          <w:rtl/>
        </w:rPr>
        <w:t xml:space="preserve"> رها</w:t>
      </w:r>
      <w:r>
        <w:rPr>
          <w:rtl/>
        </w:rPr>
        <w:t>یی</w:t>
      </w:r>
      <w:r w:rsidRPr="007B7E27">
        <w:rPr>
          <w:rtl/>
        </w:rPr>
        <w:t xml:space="preserve"> م</w:t>
      </w:r>
      <w:r>
        <w:rPr>
          <w:rtl/>
        </w:rPr>
        <w:t>ی</w:t>
      </w:r>
      <w:r w:rsidRPr="007B7E27">
        <w:rPr>
          <w:rtl/>
        </w:rPr>
        <w:t>‏</w:t>
      </w:r>
      <w:r>
        <w:rPr>
          <w:rtl/>
        </w:rPr>
        <w:t>ی</w:t>
      </w:r>
      <w:r w:rsidRPr="007B7E27">
        <w:rPr>
          <w:rtl/>
        </w:rPr>
        <w:t>ابد و سرنوشت آ</w:t>
      </w:r>
      <w:r>
        <w:rPr>
          <w:rtl/>
        </w:rPr>
        <w:t>ی</w:t>
      </w:r>
      <w:r w:rsidRPr="007B7E27">
        <w:rPr>
          <w:rtl/>
        </w:rPr>
        <w:t>نده‏اش ب</w:t>
      </w:r>
      <w:r>
        <w:rPr>
          <w:rtl/>
        </w:rPr>
        <w:t>ی</w:t>
      </w:r>
      <w:r w:rsidRPr="007B7E27">
        <w:rPr>
          <w:rtl/>
        </w:rPr>
        <w:t>مه م</w:t>
      </w:r>
      <w:r>
        <w:rPr>
          <w:rtl/>
        </w:rPr>
        <w:t>ی</w:t>
      </w:r>
      <w:r w:rsidRPr="007B7E27">
        <w:rPr>
          <w:rtl/>
        </w:rPr>
        <w:t>‏شود</w:t>
      </w:r>
      <w:r>
        <w:rPr>
          <w:rtl/>
        </w:rPr>
        <w:t xml:space="preserve">. </w:t>
      </w:r>
      <w:r w:rsidRPr="007B7E27">
        <w:rPr>
          <w:rtl/>
        </w:rPr>
        <w:t>ما ا</w:t>
      </w:r>
      <w:r>
        <w:rPr>
          <w:rtl/>
        </w:rPr>
        <w:t>ی</w:t>
      </w:r>
      <w:r w:rsidRPr="007B7E27">
        <w:rPr>
          <w:rtl/>
        </w:rPr>
        <w:t xml:space="preserve">ن حادثه را </w:t>
      </w:r>
      <w:r>
        <w:rPr>
          <w:rtl/>
        </w:rPr>
        <w:t>یک</w:t>
      </w:r>
      <w:r w:rsidRPr="007B7E27">
        <w:rPr>
          <w:rtl/>
        </w:rPr>
        <w:t xml:space="preserve"> اتّفاق </w:t>
      </w:r>
      <w:r>
        <w:rPr>
          <w:rtl/>
        </w:rPr>
        <w:t>ی</w:t>
      </w:r>
      <w:r w:rsidRPr="007B7E27">
        <w:rPr>
          <w:rtl/>
        </w:rPr>
        <w:t>ا شانس م</w:t>
      </w:r>
      <w:r>
        <w:rPr>
          <w:rtl/>
        </w:rPr>
        <w:t>ی</w:t>
      </w:r>
      <w:r w:rsidRPr="007B7E27">
        <w:rPr>
          <w:rtl/>
        </w:rPr>
        <w:t>‏ب</w:t>
      </w:r>
      <w:r>
        <w:rPr>
          <w:rtl/>
        </w:rPr>
        <w:t>ی</w:t>
      </w:r>
      <w:r w:rsidRPr="007B7E27">
        <w:rPr>
          <w:rtl/>
        </w:rPr>
        <w:t>ن</w:t>
      </w:r>
      <w:r>
        <w:rPr>
          <w:rtl/>
        </w:rPr>
        <w:t>ی</w:t>
      </w:r>
      <w:r w:rsidRPr="007B7E27">
        <w:rPr>
          <w:rtl/>
        </w:rPr>
        <w:t>م</w:t>
      </w:r>
      <w:r>
        <w:rPr>
          <w:rtl/>
        </w:rPr>
        <w:t xml:space="preserve">. </w:t>
      </w:r>
      <w:r w:rsidRPr="007B7E27">
        <w:rPr>
          <w:rtl/>
        </w:rPr>
        <w:t>در حال</w:t>
      </w:r>
      <w:r>
        <w:rPr>
          <w:rtl/>
        </w:rPr>
        <w:t>ی</w:t>
      </w:r>
      <w:r w:rsidRPr="007B7E27">
        <w:rPr>
          <w:rtl/>
        </w:rPr>
        <w:t>‏</w:t>
      </w:r>
      <w:r>
        <w:rPr>
          <w:rtl/>
        </w:rPr>
        <w:t>ک</w:t>
      </w:r>
      <w:r w:rsidRPr="007B7E27">
        <w:rPr>
          <w:rtl/>
        </w:rPr>
        <w:t>ه ا</w:t>
      </w:r>
      <w:r>
        <w:rPr>
          <w:rtl/>
        </w:rPr>
        <w:t>ی</w:t>
      </w:r>
      <w:r w:rsidRPr="007B7E27">
        <w:rPr>
          <w:rtl/>
        </w:rPr>
        <w:t>ن مقدّرات</w:t>
      </w:r>
      <w:r>
        <w:rPr>
          <w:rtl/>
        </w:rPr>
        <w:t xml:space="preserve">، </w:t>
      </w:r>
      <w:r w:rsidRPr="007B7E27">
        <w:rPr>
          <w:rtl/>
        </w:rPr>
        <w:t>به اعمال اخت</w:t>
      </w:r>
      <w:r>
        <w:rPr>
          <w:rtl/>
        </w:rPr>
        <w:t>ی</w:t>
      </w:r>
      <w:r w:rsidRPr="007B7E27">
        <w:rPr>
          <w:rtl/>
        </w:rPr>
        <w:t>ار</w:t>
      </w:r>
      <w:r>
        <w:rPr>
          <w:rtl/>
        </w:rPr>
        <w:t>ی</w:t>
      </w:r>
      <w:r w:rsidRPr="007B7E27">
        <w:rPr>
          <w:rtl/>
        </w:rPr>
        <w:t xml:space="preserve"> ما گره خورده و برخاسته از عمل ماست</w:t>
      </w:r>
      <w:r>
        <w:rPr>
          <w:rtl/>
        </w:rPr>
        <w:t xml:space="preserve">. </w:t>
      </w:r>
      <w:r w:rsidRPr="007B7E27">
        <w:rPr>
          <w:rtl/>
        </w:rPr>
        <w:t>در مقابل</w:t>
      </w:r>
      <w:r>
        <w:rPr>
          <w:rtl/>
        </w:rPr>
        <w:t xml:space="preserve">، </w:t>
      </w:r>
      <w:r w:rsidRPr="007B7E27">
        <w:rPr>
          <w:rtl/>
        </w:rPr>
        <w:t>گاه</w:t>
      </w:r>
      <w:r>
        <w:rPr>
          <w:rtl/>
        </w:rPr>
        <w:t>ی</w:t>
      </w:r>
      <w:r w:rsidRPr="007B7E27">
        <w:rPr>
          <w:rtl/>
        </w:rPr>
        <w:t xml:space="preserve"> انسان از قرار گرفتن در مح</w:t>
      </w:r>
      <w:r>
        <w:rPr>
          <w:rtl/>
        </w:rPr>
        <w:t>ی</w:t>
      </w:r>
      <w:r w:rsidRPr="007B7E27">
        <w:rPr>
          <w:rtl/>
        </w:rPr>
        <w:t>ط</w:t>
      </w:r>
      <w:r>
        <w:rPr>
          <w:rtl/>
        </w:rPr>
        <w:t>ی</w:t>
      </w:r>
      <w:r w:rsidRPr="007B7E27">
        <w:rPr>
          <w:rtl/>
        </w:rPr>
        <w:t xml:space="preserve"> </w:t>
      </w:r>
      <w:r>
        <w:rPr>
          <w:rtl/>
        </w:rPr>
        <w:t>ی</w:t>
      </w:r>
      <w:r w:rsidRPr="007B7E27">
        <w:rPr>
          <w:rtl/>
        </w:rPr>
        <w:t>ا آشنا</w:t>
      </w:r>
      <w:r>
        <w:rPr>
          <w:rtl/>
        </w:rPr>
        <w:t>یی</w:t>
      </w:r>
      <w:r w:rsidRPr="007B7E27">
        <w:rPr>
          <w:rtl/>
        </w:rPr>
        <w:t xml:space="preserve"> با شخص</w:t>
      </w:r>
      <w:r>
        <w:rPr>
          <w:rtl/>
        </w:rPr>
        <w:t>ی</w:t>
      </w:r>
      <w:r w:rsidRPr="007B7E27">
        <w:rPr>
          <w:rtl/>
        </w:rPr>
        <w:t xml:space="preserve"> </w:t>
      </w:r>
      <w:r>
        <w:rPr>
          <w:rtl/>
        </w:rPr>
        <w:t>ی</w:t>
      </w:r>
      <w:r w:rsidRPr="007B7E27">
        <w:rPr>
          <w:rtl/>
        </w:rPr>
        <w:t>ا مشاهده منظره‏ا</w:t>
      </w:r>
      <w:r>
        <w:rPr>
          <w:rtl/>
        </w:rPr>
        <w:t>ی</w:t>
      </w:r>
      <w:r w:rsidRPr="007B7E27">
        <w:rPr>
          <w:rtl/>
        </w:rPr>
        <w:t xml:space="preserve"> </w:t>
      </w:r>
      <w:r>
        <w:rPr>
          <w:rtl/>
        </w:rPr>
        <w:t>ی</w:t>
      </w:r>
      <w:r w:rsidRPr="007B7E27">
        <w:rPr>
          <w:rtl/>
        </w:rPr>
        <w:t>ا شن</w:t>
      </w:r>
      <w:r>
        <w:rPr>
          <w:rtl/>
        </w:rPr>
        <w:t>ی</w:t>
      </w:r>
      <w:r w:rsidRPr="007B7E27">
        <w:rPr>
          <w:rtl/>
        </w:rPr>
        <w:t>دن سخن</w:t>
      </w:r>
      <w:r>
        <w:rPr>
          <w:rtl/>
        </w:rPr>
        <w:t>ی</w:t>
      </w:r>
      <w:r w:rsidRPr="007B7E27">
        <w:rPr>
          <w:rtl/>
        </w:rPr>
        <w:t xml:space="preserve"> در معرض آس</w:t>
      </w:r>
      <w:r>
        <w:rPr>
          <w:rtl/>
        </w:rPr>
        <w:t>ی</w:t>
      </w:r>
      <w:r w:rsidRPr="007B7E27">
        <w:rPr>
          <w:rtl/>
        </w:rPr>
        <w:t>ب</w:t>
      </w:r>
      <w:r>
        <w:rPr>
          <w:rtl/>
        </w:rPr>
        <w:t>ی</w:t>
      </w:r>
      <w:r w:rsidRPr="007B7E27">
        <w:rPr>
          <w:rtl/>
        </w:rPr>
        <w:t xml:space="preserve"> سخت قرار م</w:t>
      </w:r>
      <w:r>
        <w:rPr>
          <w:rtl/>
        </w:rPr>
        <w:t>ی</w:t>
      </w:r>
      <w:r w:rsidRPr="007B7E27">
        <w:rPr>
          <w:rtl/>
        </w:rPr>
        <w:t>‏گ</w:t>
      </w:r>
      <w:r>
        <w:rPr>
          <w:rtl/>
        </w:rPr>
        <w:t>ی</w:t>
      </w:r>
      <w:r w:rsidRPr="007B7E27">
        <w:rPr>
          <w:rtl/>
        </w:rPr>
        <w:t>رد</w:t>
      </w:r>
      <w:r>
        <w:rPr>
          <w:rtl/>
        </w:rPr>
        <w:t xml:space="preserve">. </w:t>
      </w:r>
      <w:r w:rsidRPr="007B7E27">
        <w:rPr>
          <w:rtl/>
        </w:rPr>
        <w:t>نعمت‏ها و بلاها</w:t>
      </w:r>
      <w:r>
        <w:rPr>
          <w:rtl/>
        </w:rPr>
        <w:t xml:space="preserve">، </w:t>
      </w:r>
      <w:r w:rsidRPr="007B7E27">
        <w:rPr>
          <w:rtl/>
        </w:rPr>
        <w:t>توف</w:t>
      </w:r>
      <w:r>
        <w:rPr>
          <w:rtl/>
        </w:rPr>
        <w:t>ی</w:t>
      </w:r>
      <w:r w:rsidRPr="007B7E27">
        <w:rPr>
          <w:rtl/>
        </w:rPr>
        <w:t>ق‏ها و خذلان‏ها و خلاصه انواع مقدّرات ما</w:t>
      </w:r>
      <w:r>
        <w:rPr>
          <w:rtl/>
        </w:rPr>
        <w:t xml:space="preserve">، </w:t>
      </w:r>
      <w:r w:rsidRPr="007B7E27">
        <w:rPr>
          <w:rtl/>
        </w:rPr>
        <w:t>ب</w:t>
      </w:r>
      <w:r>
        <w:rPr>
          <w:rtl/>
        </w:rPr>
        <w:t>ی</w:t>
      </w:r>
      <w:r w:rsidRPr="007B7E27">
        <w:rPr>
          <w:rtl/>
        </w:rPr>
        <w:t xml:space="preserve"> جهت و بدون محاسبه بر ما وارد نم</w:t>
      </w:r>
      <w:r>
        <w:rPr>
          <w:rtl/>
        </w:rPr>
        <w:t>ی</w:t>
      </w:r>
      <w:r w:rsidRPr="007B7E27">
        <w:rPr>
          <w:rtl/>
        </w:rPr>
        <w:t>‏آ</w:t>
      </w:r>
      <w:r>
        <w:rPr>
          <w:rtl/>
        </w:rPr>
        <w:t>ی</w:t>
      </w:r>
      <w:r w:rsidRPr="007B7E27">
        <w:rPr>
          <w:rtl/>
        </w:rPr>
        <w:t>ند</w:t>
      </w:r>
      <w:r>
        <w:rPr>
          <w:rtl/>
        </w:rPr>
        <w:t xml:space="preserve">. </w:t>
      </w:r>
      <w:r w:rsidRPr="007B7E27">
        <w:rPr>
          <w:rtl/>
        </w:rPr>
        <w:t>حوادث ر</w:t>
      </w:r>
      <w:r>
        <w:rPr>
          <w:rtl/>
        </w:rPr>
        <w:t>ی</w:t>
      </w:r>
      <w:r w:rsidRPr="007B7E27">
        <w:rPr>
          <w:rtl/>
        </w:rPr>
        <w:t>ز و درشت جهان هست</w:t>
      </w:r>
      <w:r>
        <w:rPr>
          <w:rtl/>
        </w:rPr>
        <w:t>ی</w:t>
      </w:r>
      <w:r w:rsidRPr="007B7E27">
        <w:rPr>
          <w:rtl/>
        </w:rPr>
        <w:t xml:space="preserve"> از دست </w:t>
      </w:r>
      <w:r>
        <w:rPr>
          <w:rtl/>
        </w:rPr>
        <w:t>ک</w:t>
      </w:r>
      <w:r w:rsidRPr="007B7E27">
        <w:rPr>
          <w:rtl/>
        </w:rPr>
        <w:t>ارگردان ح</w:t>
      </w:r>
      <w:r>
        <w:rPr>
          <w:rtl/>
        </w:rPr>
        <w:t>کی</w:t>
      </w:r>
      <w:r w:rsidRPr="007B7E27">
        <w:rPr>
          <w:rtl/>
        </w:rPr>
        <w:t>م خارج نم</w:t>
      </w:r>
      <w:r>
        <w:rPr>
          <w:rtl/>
        </w:rPr>
        <w:t>ی</w:t>
      </w:r>
      <w:r w:rsidRPr="007B7E27">
        <w:rPr>
          <w:rtl/>
        </w:rPr>
        <w:t>‏شود</w:t>
      </w:r>
      <w:r>
        <w:rPr>
          <w:rtl/>
        </w:rPr>
        <w:t xml:space="preserve">. </w:t>
      </w:r>
      <w:r w:rsidRPr="007B7E27">
        <w:rPr>
          <w:rtl/>
        </w:rPr>
        <w:t>ا</w:t>
      </w:r>
      <w:r>
        <w:rPr>
          <w:rtl/>
        </w:rPr>
        <w:t>ی</w:t>
      </w:r>
      <w:r w:rsidRPr="007B7E27">
        <w:rPr>
          <w:rtl/>
        </w:rPr>
        <w:t>ن رخدادها</w:t>
      </w:r>
      <w:r>
        <w:rPr>
          <w:rtl/>
        </w:rPr>
        <w:t>ی</w:t>
      </w:r>
      <w:r w:rsidRPr="007B7E27">
        <w:rPr>
          <w:rtl/>
        </w:rPr>
        <w:t xml:space="preserve"> به ظاهر تصادف</w:t>
      </w:r>
      <w:r>
        <w:rPr>
          <w:rtl/>
        </w:rPr>
        <w:t xml:space="preserve">ی، </w:t>
      </w:r>
      <w:r w:rsidRPr="007B7E27">
        <w:rPr>
          <w:rtl/>
        </w:rPr>
        <w:t>در پشت پرد</w:t>
      </w:r>
      <w:r>
        <w:rPr>
          <w:rtl/>
        </w:rPr>
        <w:t>ة</w:t>
      </w:r>
      <w:r w:rsidRPr="007B7E27">
        <w:rPr>
          <w:rtl/>
        </w:rPr>
        <w:t xml:space="preserve"> هست</w:t>
      </w:r>
      <w:r>
        <w:rPr>
          <w:rtl/>
        </w:rPr>
        <w:t>ی</w:t>
      </w:r>
      <w:r w:rsidRPr="007B7E27">
        <w:rPr>
          <w:rtl/>
        </w:rPr>
        <w:t xml:space="preserve"> به تناسب عمل ما ته</w:t>
      </w:r>
      <w:r>
        <w:rPr>
          <w:rtl/>
        </w:rPr>
        <w:t>ی</w:t>
      </w:r>
      <w:r w:rsidRPr="007B7E27">
        <w:rPr>
          <w:rtl/>
        </w:rPr>
        <w:t>ه و تول</w:t>
      </w:r>
      <w:r>
        <w:rPr>
          <w:rtl/>
        </w:rPr>
        <w:t>ی</w:t>
      </w:r>
      <w:r w:rsidRPr="007B7E27">
        <w:rPr>
          <w:rtl/>
        </w:rPr>
        <w:t>د شده و تنها با تغ</w:t>
      </w:r>
      <w:r>
        <w:rPr>
          <w:rtl/>
        </w:rPr>
        <w:t>یی</w:t>
      </w:r>
      <w:r w:rsidRPr="007B7E27">
        <w:rPr>
          <w:rtl/>
        </w:rPr>
        <w:t>ر رو</w:t>
      </w:r>
      <w:r>
        <w:rPr>
          <w:rtl/>
        </w:rPr>
        <w:t>یة</w:t>
      </w:r>
      <w:r w:rsidRPr="007B7E27">
        <w:rPr>
          <w:rtl/>
        </w:rPr>
        <w:t xml:space="preserve"> ما</w:t>
      </w:r>
      <w:r>
        <w:rPr>
          <w:rtl/>
        </w:rPr>
        <w:t xml:space="preserve">، </w:t>
      </w:r>
      <w:r w:rsidRPr="007B7E27">
        <w:rPr>
          <w:rtl/>
        </w:rPr>
        <w:t>تغ</w:t>
      </w:r>
      <w:r>
        <w:rPr>
          <w:rtl/>
        </w:rPr>
        <w:t>یی</w:t>
      </w:r>
      <w:r w:rsidRPr="007B7E27">
        <w:rPr>
          <w:rtl/>
        </w:rPr>
        <w:t>ر م</w:t>
      </w:r>
      <w:r>
        <w:rPr>
          <w:rtl/>
        </w:rPr>
        <w:t>ی</w:t>
      </w:r>
      <w:r w:rsidRPr="007B7E27">
        <w:rPr>
          <w:rtl/>
        </w:rPr>
        <w:t>‏</w:t>
      </w:r>
      <w:r>
        <w:rPr>
          <w:rtl/>
        </w:rPr>
        <w:t>ک</w:t>
      </w:r>
      <w:r w:rsidRPr="007B7E27">
        <w:rPr>
          <w:rtl/>
        </w:rPr>
        <w:t>ند</w:t>
      </w:r>
      <w:r>
        <w:rPr>
          <w:rtl/>
        </w:rPr>
        <w:t>.</w:t>
      </w:r>
    </w:p>
    <w:p w14:paraId="2F66EA52" w14:textId="77777777" w:rsidR="004B26B3" w:rsidRDefault="004B26B3" w:rsidP="004B26B3">
      <w:pPr>
        <w:pStyle w:val="a"/>
        <w:rPr>
          <w:rtl/>
        </w:rPr>
      </w:pPr>
      <w:r w:rsidRPr="00020F96">
        <w:rPr>
          <w:rtl/>
        </w:rPr>
        <w:t>در حقيقت، خدا حال قومى را تغيير نمى‏دهد تا آنان حال خود را تغيير دهند.</w:t>
      </w:r>
      <w:r w:rsidRPr="00263F11">
        <w:rPr>
          <w:rStyle w:val="FootnoteReference"/>
        </w:rPr>
        <w:t xml:space="preserve"> </w:t>
      </w:r>
      <w:r>
        <w:rPr>
          <w:rStyle w:val="FootnoteReference"/>
        </w:rPr>
        <w:footnoteReference w:id="157"/>
      </w:r>
    </w:p>
    <w:p w14:paraId="1A38209C" w14:textId="77777777" w:rsidR="004B26B3" w:rsidRDefault="004B26B3" w:rsidP="004B26B3">
      <w:pPr>
        <w:pStyle w:val="Heading2"/>
        <w:rPr>
          <w:rtl/>
          <w:lang w:bidi="fa-IR"/>
        </w:rPr>
      </w:pPr>
      <w:bookmarkStart w:id="92" w:name="_Toc188245901"/>
      <w:bookmarkStart w:id="93" w:name="_Toc193598329"/>
      <w:r>
        <w:rPr>
          <w:rFonts w:hint="cs"/>
          <w:rtl/>
          <w:lang w:bidi="fa-IR"/>
        </w:rPr>
        <w:t>پرسش</w:t>
      </w:r>
    </w:p>
    <w:p w14:paraId="7647CBD2" w14:textId="77777777" w:rsidR="004B26B3" w:rsidRDefault="004B26B3" w:rsidP="004B26B3">
      <w:pPr>
        <w:widowControl/>
        <w:numPr>
          <w:ilvl w:val="0"/>
          <w:numId w:val="28"/>
        </w:numPr>
        <w:jc w:val="left"/>
        <w:rPr>
          <w:rtl/>
          <w:lang w:bidi="fa-IR"/>
        </w:rPr>
      </w:pPr>
      <w:r>
        <w:rPr>
          <w:rFonts w:hint="cs"/>
          <w:rtl/>
          <w:lang w:bidi="fa-IR"/>
        </w:rPr>
        <w:t>با وجود توصیه بزرگان به عمل بر مدار یقین، با ابهاماتی كه ما را احاطه كرده چگونه می‌توان حركت كرد؟</w:t>
      </w:r>
    </w:p>
    <w:p w14:paraId="3B633E9C" w14:textId="77777777" w:rsidR="004B26B3" w:rsidRDefault="004B26B3" w:rsidP="004B26B3">
      <w:pPr>
        <w:widowControl/>
        <w:numPr>
          <w:ilvl w:val="0"/>
          <w:numId w:val="28"/>
        </w:numPr>
        <w:jc w:val="left"/>
        <w:rPr>
          <w:rtl/>
          <w:lang w:bidi="fa-IR"/>
        </w:rPr>
      </w:pPr>
      <w:r>
        <w:rPr>
          <w:rFonts w:hint="cs"/>
          <w:rtl/>
          <w:lang w:bidi="fa-IR"/>
        </w:rPr>
        <w:t>بر اساس آیات و روایات نتیجة عمل به آن‌چه می‌دانیم چیست؟</w:t>
      </w:r>
    </w:p>
    <w:p w14:paraId="6965C24F" w14:textId="77777777" w:rsidR="004B26B3" w:rsidRDefault="004B26B3" w:rsidP="004B26B3">
      <w:pPr>
        <w:widowControl/>
        <w:numPr>
          <w:ilvl w:val="0"/>
          <w:numId w:val="28"/>
        </w:numPr>
        <w:jc w:val="left"/>
        <w:rPr>
          <w:rtl/>
          <w:lang w:bidi="fa-IR"/>
        </w:rPr>
      </w:pPr>
      <w:r>
        <w:rPr>
          <w:rFonts w:hint="cs"/>
          <w:rtl/>
          <w:lang w:bidi="fa-IR"/>
        </w:rPr>
        <w:t>تحلیل كنید كه چگونه عمل بر خلاف دانسته‌ها موجب تردید و از دست دادن معلومات در فرد می‌شود؟</w:t>
      </w:r>
    </w:p>
    <w:p w14:paraId="7FDC3027" w14:textId="77777777" w:rsidR="004B26B3" w:rsidRDefault="004B26B3" w:rsidP="004B26B3">
      <w:pPr>
        <w:widowControl/>
        <w:numPr>
          <w:ilvl w:val="0"/>
          <w:numId w:val="28"/>
        </w:numPr>
        <w:jc w:val="left"/>
        <w:rPr>
          <w:rtl/>
          <w:lang w:bidi="fa-IR"/>
        </w:rPr>
      </w:pPr>
      <w:r>
        <w:rPr>
          <w:rFonts w:hint="cs"/>
          <w:rtl/>
          <w:lang w:bidi="fa-IR"/>
        </w:rPr>
        <w:t>با وجود محدودیت‌های فراوان محدودة مسئولیت ما چگونه مشخص می‌شود؟</w:t>
      </w:r>
    </w:p>
    <w:p w14:paraId="3D30581B" w14:textId="77777777" w:rsidR="004B26B3" w:rsidRDefault="004B26B3" w:rsidP="004B26B3">
      <w:pPr>
        <w:widowControl/>
        <w:numPr>
          <w:ilvl w:val="0"/>
          <w:numId w:val="28"/>
        </w:numPr>
        <w:jc w:val="left"/>
        <w:rPr>
          <w:rtl/>
          <w:lang w:bidi="fa-IR"/>
        </w:rPr>
      </w:pPr>
      <w:r>
        <w:rPr>
          <w:rFonts w:hint="cs"/>
          <w:rtl/>
          <w:lang w:bidi="fa-IR"/>
        </w:rPr>
        <w:t>شناخت چگونه و با طی چه مراحلی به اراده تبدیل می‌شود؟</w:t>
      </w:r>
    </w:p>
    <w:p w14:paraId="02B0DB1B" w14:textId="77777777" w:rsidR="004B26B3" w:rsidRDefault="004B26B3" w:rsidP="004B26B3">
      <w:pPr>
        <w:widowControl/>
        <w:numPr>
          <w:ilvl w:val="0"/>
          <w:numId w:val="28"/>
        </w:numPr>
        <w:jc w:val="left"/>
        <w:rPr>
          <w:rtl/>
          <w:lang w:bidi="fa-IR"/>
        </w:rPr>
      </w:pPr>
      <w:r>
        <w:rPr>
          <w:rFonts w:hint="cs"/>
          <w:rtl/>
          <w:lang w:bidi="fa-IR"/>
        </w:rPr>
        <w:lastRenderedPageBreak/>
        <w:t>راه تقویت میل جهت منتهی شدن به عمل چیست؟</w:t>
      </w:r>
    </w:p>
    <w:p w14:paraId="55D23F5F" w14:textId="77777777" w:rsidR="004B26B3" w:rsidRDefault="004B26B3" w:rsidP="004B26B3">
      <w:pPr>
        <w:widowControl/>
        <w:numPr>
          <w:ilvl w:val="0"/>
          <w:numId w:val="28"/>
        </w:numPr>
        <w:jc w:val="left"/>
        <w:rPr>
          <w:rtl/>
          <w:lang w:bidi="fa-IR"/>
        </w:rPr>
      </w:pPr>
      <w:r>
        <w:rPr>
          <w:rFonts w:hint="cs"/>
          <w:rtl/>
          <w:lang w:bidi="fa-IR"/>
        </w:rPr>
        <w:t>به چه سخنی موعظه گفته می‌شود، موعظه چگونه موجب افزایش اراده می‌شود؟</w:t>
      </w:r>
    </w:p>
    <w:p w14:paraId="7DD611ED" w14:textId="77777777" w:rsidR="004B26B3" w:rsidRDefault="004B26B3" w:rsidP="004B26B3">
      <w:pPr>
        <w:widowControl/>
        <w:numPr>
          <w:ilvl w:val="0"/>
          <w:numId w:val="28"/>
        </w:numPr>
        <w:jc w:val="left"/>
        <w:rPr>
          <w:rtl/>
          <w:lang w:bidi="fa-IR"/>
        </w:rPr>
      </w:pPr>
      <w:r>
        <w:rPr>
          <w:rFonts w:hint="cs"/>
          <w:rtl/>
          <w:lang w:bidi="fa-IR"/>
        </w:rPr>
        <w:t>چرا افراط در لذات دنیوی اراده را ضعیف می‌كند؟</w:t>
      </w:r>
    </w:p>
    <w:p w14:paraId="187AAFF4" w14:textId="77777777" w:rsidR="004B26B3" w:rsidRDefault="004B26B3" w:rsidP="004B26B3">
      <w:pPr>
        <w:widowControl/>
        <w:numPr>
          <w:ilvl w:val="0"/>
          <w:numId w:val="28"/>
        </w:numPr>
        <w:jc w:val="left"/>
        <w:rPr>
          <w:rtl/>
          <w:lang w:bidi="fa-IR"/>
        </w:rPr>
      </w:pPr>
      <w:r>
        <w:rPr>
          <w:rFonts w:hint="cs"/>
          <w:rtl/>
          <w:lang w:bidi="fa-IR"/>
        </w:rPr>
        <w:t>ایمان چیست و چگونه می‌توان درجه ایمان خود را سنجید؟</w:t>
      </w:r>
    </w:p>
    <w:p w14:paraId="35BCEB0C" w14:textId="77777777" w:rsidR="004B26B3" w:rsidRDefault="004B26B3" w:rsidP="004B26B3">
      <w:pPr>
        <w:widowControl/>
        <w:numPr>
          <w:ilvl w:val="0"/>
          <w:numId w:val="28"/>
        </w:numPr>
        <w:jc w:val="left"/>
        <w:rPr>
          <w:lang w:bidi="fa-IR"/>
        </w:rPr>
      </w:pPr>
      <w:r>
        <w:rPr>
          <w:rFonts w:hint="cs"/>
          <w:rtl/>
          <w:lang w:bidi="fa-IR"/>
        </w:rPr>
        <w:t>چگونه می‌توان دایرة اختیارات خود را افزایش داد؟</w:t>
      </w:r>
    </w:p>
    <w:p w14:paraId="2B92092C" w14:textId="77777777" w:rsidR="004B26B3" w:rsidRDefault="004B26B3" w:rsidP="004B26B3">
      <w:pPr>
        <w:pStyle w:val="Heading2"/>
        <w:rPr>
          <w:rtl/>
          <w:lang w:bidi="fa-IR"/>
        </w:rPr>
      </w:pPr>
      <w:r>
        <w:rPr>
          <w:rFonts w:hint="cs"/>
          <w:rtl/>
          <w:lang w:bidi="fa-IR"/>
        </w:rPr>
        <w:t>برای تأمل و پژوهش</w:t>
      </w:r>
    </w:p>
    <w:p w14:paraId="1C76A059" w14:textId="77777777" w:rsidR="004B26B3" w:rsidRDefault="004B26B3" w:rsidP="004B26B3">
      <w:pPr>
        <w:widowControl/>
        <w:numPr>
          <w:ilvl w:val="0"/>
          <w:numId w:val="41"/>
        </w:numPr>
        <w:jc w:val="both"/>
        <w:rPr>
          <w:lang w:bidi="fa-IR"/>
        </w:rPr>
      </w:pPr>
      <w:r>
        <w:rPr>
          <w:rFonts w:hint="cs"/>
          <w:rtl/>
          <w:lang w:bidi="fa-IR"/>
        </w:rPr>
        <w:t>بررسي نماييد آيا بين مقدرات يك‌سالة ما كه در شب قدر مشخص مي‌شود و ميزان قدرت و محدوديت‌هايمان رابطه‌اي وجود دارد؟ چه كارهایی موجب تغيير شرايط محيطي به نفع ما و در راستاي اهداف خير مي‌شوند؟</w:t>
      </w:r>
    </w:p>
    <w:p w14:paraId="0DF23520" w14:textId="77777777" w:rsidR="004B26B3" w:rsidRDefault="004B26B3" w:rsidP="004B26B3">
      <w:pPr>
        <w:widowControl/>
        <w:numPr>
          <w:ilvl w:val="0"/>
          <w:numId w:val="41"/>
        </w:numPr>
        <w:jc w:val="both"/>
        <w:rPr>
          <w:lang w:bidi="fa-IR"/>
        </w:rPr>
      </w:pPr>
      <w:r>
        <w:rPr>
          <w:rFonts w:hint="cs"/>
          <w:rtl/>
          <w:lang w:bidi="fa-IR"/>
        </w:rPr>
        <w:t xml:space="preserve">بررسي نماييد که با وجود باور به خوبي يك عمل یا بدي و عواقب زيان‌بار يك معصيت چه چيزي باعث مي‌شود هنگام عمل پايمان بلغزد و سستي بورزيم؟ هواي نفس ما چگونه بر باورهاي ما چيره مي‌شود؟ براي مثال هنگام استفاده از اينترنت چه مي‌شود كه گاهی خلاف دانسته‌های خود عمل می‌کنیم؟ </w:t>
      </w:r>
    </w:p>
    <w:p w14:paraId="1FECC858" w14:textId="77777777" w:rsidR="004B26B3" w:rsidRDefault="004B26B3" w:rsidP="004B26B3">
      <w:pPr>
        <w:widowControl/>
        <w:numPr>
          <w:ilvl w:val="0"/>
          <w:numId w:val="41"/>
        </w:numPr>
        <w:jc w:val="both"/>
        <w:rPr>
          <w:rtl/>
          <w:lang w:bidi="fa-IR"/>
        </w:rPr>
      </w:pPr>
      <w:r>
        <w:rPr>
          <w:rFonts w:hint="cs"/>
          <w:rtl/>
          <w:lang w:bidi="fa-IR"/>
        </w:rPr>
        <w:t xml:space="preserve">اثر تجربة كار حرام را در تقویت یا تضعیف گرايش‌های مختلف انسان بررسي نماييد. </w:t>
      </w:r>
    </w:p>
    <w:p w14:paraId="59CEA8E4" w14:textId="77777777" w:rsidR="004B26B3" w:rsidRPr="00020F96" w:rsidRDefault="004B26B3" w:rsidP="004B26B3">
      <w:pPr>
        <w:pStyle w:val="Heading1"/>
        <w:shd w:val="clear" w:color="auto" w:fill="E5B8B7"/>
        <w:spacing w:before="0" w:after="0"/>
        <w:ind w:left="360"/>
        <w:rPr>
          <w:rtl/>
        </w:rPr>
      </w:pPr>
      <w:r>
        <w:rPr>
          <w:rFonts w:hint="cs"/>
          <w:rtl/>
        </w:rPr>
        <w:lastRenderedPageBreak/>
        <w:t xml:space="preserve">5. </w:t>
      </w:r>
      <w:r w:rsidRPr="00286243">
        <w:rPr>
          <w:rFonts w:hint="cs"/>
          <w:rtl/>
        </w:rPr>
        <w:t>برخورداری</w:t>
      </w:r>
      <w:r>
        <w:rPr>
          <w:rFonts w:hint="cs"/>
          <w:rtl/>
        </w:rPr>
        <w:t xml:space="preserve">‌های </w:t>
      </w:r>
      <w:r w:rsidRPr="00286243">
        <w:rPr>
          <w:rFonts w:hint="cs"/>
          <w:rtl/>
        </w:rPr>
        <w:t>شخصیت کامل اخلاقی</w:t>
      </w:r>
      <w:bookmarkEnd w:id="92"/>
      <w:bookmarkEnd w:id="93"/>
    </w:p>
    <w:p w14:paraId="68321342" w14:textId="77777777" w:rsidR="004B26B3" w:rsidRDefault="004B26B3" w:rsidP="004B26B3">
      <w:pPr>
        <w:pStyle w:val="Heading2"/>
        <w:rPr>
          <w:rtl/>
          <w:lang w:bidi="fa-IR"/>
        </w:rPr>
      </w:pPr>
      <w:r>
        <w:rPr>
          <w:rFonts w:hint="cs"/>
          <w:rtl/>
          <w:lang w:bidi="fa-IR"/>
        </w:rPr>
        <w:t>اهداف</w:t>
      </w:r>
    </w:p>
    <w:p w14:paraId="6419C269" w14:textId="77777777" w:rsidR="004B26B3" w:rsidRDefault="004B26B3" w:rsidP="004B26B3">
      <w:pPr>
        <w:jc w:val="left"/>
        <w:rPr>
          <w:rtl/>
          <w:lang w:bidi="fa-IR"/>
        </w:rPr>
      </w:pPr>
      <w:r>
        <w:rPr>
          <w:rFonts w:hint="cs"/>
          <w:rtl/>
          <w:lang w:bidi="fa-IR"/>
        </w:rPr>
        <w:t>از دانشجو انتظار می‌رود پس از فراگیری این درس:</w:t>
      </w:r>
    </w:p>
    <w:p w14:paraId="4B442483" w14:textId="77777777" w:rsidR="004B26B3" w:rsidRDefault="004B26B3" w:rsidP="004B26B3">
      <w:pPr>
        <w:pStyle w:val="ListParagraph"/>
        <w:widowControl/>
        <w:numPr>
          <w:ilvl w:val="0"/>
          <w:numId w:val="43"/>
        </w:numPr>
        <w:jc w:val="left"/>
        <w:rPr>
          <w:rtl/>
          <w:lang w:bidi="fa-IR"/>
        </w:rPr>
      </w:pPr>
      <w:r>
        <w:rPr>
          <w:rFonts w:hint="cs"/>
          <w:rtl/>
          <w:lang w:bidi="fa-IR"/>
        </w:rPr>
        <w:t>بتواند نتایج کلی جاری شدن کامل اخلاق در زندگی افراد را برشمرد.</w:t>
      </w:r>
    </w:p>
    <w:p w14:paraId="1039A4C9" w14:textId="77777777" w:rsidR="004B26B3" w:rsidRDefault="004B26B3" w:rsidP="004B26B3">
      <w:pPr>
        <w:pStyle w:val="ListParagraph"/>
        <w:widowControl/>
        <w:numPr>
          <w:ilvl w:val="0"/>
          <w:numId w:val="43"/>
        </w:numPr>
        <w:jc w:val="left"/>
        <w:rPr>
          <w:rtl/>
          <w:lang w:bidi="fa-IR"/>
        </w:rPr>
      </w:pPr>
      <w:r>
        <w:rPr>
          <w:rFonts w:hint="cs"/>
          <w:rtl/>
          <w:lang w:bidi="fa-IR"/>
        </w:rPr>
        <w:t>با کارکردهای اخلاق اجتماعی در به دست آوردن نتایج مورد نظر در زندگی آشنا شود.</w:t>
      </w:r>
    </w:p>
    <w:p w14:paraId="0E737BC7" w14:textId="77777777" w:rsidR="004B26B3" w:rsidRDefault="004B26B3" w:rsidP="004B26B3">
      <w:pPr>
        <w:pStyle w:val="ListParagraph"/>
        <w:widowControl/>
        <w:numPr>
          <w:ilvl w:val="0"/>
          <w:numId w:val="43"/>
        </w:numPr>
        <w:jc w:val="left"/>
        <w:rPr>
          <w:rtl/>
          <w:lang w:bidi="fa-IR"/>
        </w:rPr>
      </w:pPr>
      <w:r>
        <w:rPr>
          <w:rFonts w:hint="cs"/>
          <w:rtl/>
          <w:lang w:bidi="fa-IR"/>
        </w:rPr>
        <w:t>رابطة نزدیکی فرد به خدا، با دست‌یابی به سعادت را دریابد.</w:t>
      </w:r>
    </w:p>
    <w:p w14:paraId="7F604314" w14:textId="77777777" w:rsidR="004B26B3" w:rsidRDefault="004B26B3" w:rsidP="004B26B3">
      <w:pPr>
        <w:pStyle w:val="ListParagraph"/>
        <w:widowControl/>
        <w:numPr>
          <w:ilvl w:val="0"/>
          <w:numId w:val="43"/>
        </w:numPr>
        <w:jc w:val="left"/>
        <w:rPr>
          <w:rtl/>
          <w:lang w:bidi="fa-IR"/>
        </w:rPr>
      </w:pPr>
      <w:r>
        <w:rPr>
          <w:rFonts w:hint="cs"/>
          <w:rtl/>
          <w:lang w:bidi="fa-IR"/>
        </w:rPr>
        <w:t>بتواند نقش اخلاق را در رسیدن به موفقیت و کسب لذت از زندگی تبیین کند.</w:t>
      </w:r>
    </w:p>
    <w:p w14:paraId="2AFA428A" w14:textId="77777777" w:rsidR="004B26B3" w:rsidRDefault="004B26B3" w:rsidP="004B26B3">
      <w:pPr>
        <w:pStyle w:val="ListParagraph"/>
        <w:widowControl/>
        <w:numPr>
          <w:ilvl w:val="0"/>
          <w:numId w:val="43"/>
        </w:numPr>
        <w:jc w:val="left"/>
        <w:rPr>
          <w:rtl/>
          <w:lang w:bidi="fa-IR"/>
        </w:rPr>
      </w:pPr>
      <w:r>
        <w:rPr>
          <w:rFonts w:hint="cs"/>
          <w:rtl/>
          <w:lang w:bidi="fa-IR"/>
        </w:rPr>
        <w:t>با راه رسیدن به آرامش و شادمانی در زندگی در پرتو اخلاق آشنا شود.</w:t>
      </w:r>
    </w:p>
    <w:p w14:paraId="5DD76DBD" w14:textId="77777777" w:rsidR="004B26B3" w:rsidRDefault="004B26B3" w:rsidP="004B26B3">
      <w:pPr>
        <w:shd w:val="clear" w:color="auto" w:fill="FFFFFF"/>
        <w:spacing w:after="0"/>
        <w:ind w:firstLine="288"/>
        <w:rPr>
          <w:rtl/>
        </w:rPr>
      </w:pPr>
      <w:r>
        <w:rPr>
          <w:rFonts w:hint="cs"/>
          <w:rtl/>
        </w:rPr>
        <w:t xml:space="preserve">اخلاق اسلامی اصالتا در پی تحول معنوی انسان و تبدیل او به انسان کامل است. دغدغه انسان اخلاقیِ تراز دین، قرب به خدا و رسیدن به مقام نمایندگی او در زمین است و هرگز وجود خود را به کمتر از آن نمی‌فروشد. </w:t>
      </w:r>
    </w:p>
    <w:p w14:paraId="2C99E20C" w14:textId="77777777" w:rsidR="004B26B3" w:rsidRDefault="004B26B3" w:rsidP="004B26B3">
      <w:pPr>
        <w:pStyle w:val="a"/>
        <w:rPr>
          <w:rtl/>
        </w:rPr>
      </w:pPr>
      <w:r>
        <w:rPr>
          <w:rFonts w:hint="cs"/>
          <w:rtl/>
        </w:rPr>
        <w:t xml:space="preserve">بدانید که برای جان شما بهایی جز بهشت نیست </w:t>
      </w:r>
      <w:r w:rsidRPr="00876A97">
        <w:rPr>
          <w:rFonts w:hint="cs"/>
          <w:rtl/>
        </w:rPr>
        <w:t>پس آنرا به کم‌تر از بهشت مفروشید</w:t>
      </w:r>
      <w:r>
        <w:rPr>
          <w:rFonts w:hint="cs"/>
          <w:rtl/>
        </w:rPr>
        <w:t>.</w:t>
      </w:r>
      <w:r>
        <w:rPr>
          <w:rStyle w:val="FootnoteReference"/>
          <w:rtl/>
        </w:rPr>
        <w:footnoteReference w:id="158"/>
      </w:r>
      <w:r>
        <w:rPr>
          <w:rFonts w:hint="cs"/>
          <w:rtl/>
        </w:rPr>
        <w:t xml:space="preserve"> </w:t>
      </w:r>
    </w:p>
    <w:p w14:paraId="2681BFE7" w14:textId="77777777" w:rsidR="004B26B3" w:rsidRDefault="004B26B3" w:rsidP="004B26B3">
      <w:pPr>
        <w:shd w:val="clear" w:color="auto" w:fill="FFFFFF"/>
        <w:spacing w:after="0"/>
        <w:ind w:firstLine="288"/>
        <w:rPr>
          <w:rtl/>
        </w:rPr>
      </w:pPr>
      <w:r w:rsidRPr="00876A97">
        <w:rPr>
          <w:rFonts w:hint="cs"/>
          <w:rtl/>
        </w:rPr>
        <w:t xml:space="preserve">اما بدون شک راه رسیدن به </w:t>
      </w:r>
      <w:r>
        <w:rPr>
          <w:rFonts w:hint="cs"/>
          <w:rtl/>
        </w:rPr>
        <w:t xml:space="preserve">این منزلت </w:t>
      </w:r>
      <w:r w:rsidRPr="00876A97">
        <w:rPr>
          <w:rFonts w:hint="cs"/>
          <w:rtl/>
        </w:rPr>
        <w:t>از دنیا می‌گذرد و توجه به دنیا و برخورداری‌های دنیوی نیز در مسیر آخرت قرار دارد</w:t>
      </w:r>
      <w:r>
        <w:rPr>
          <w:rFonts w:hint="cs"/>
          <w:rtl/>
        </w:rPr>
        <w:t xml:space="preserve">. </w:t>
      </w:r>
    </w:p>
    <w:p w14:paraId="5AABB6B7" w14:textId="77777777" w:rsidR="004B26B3" w:rsidRDefault="004B26B3" w:rsidP="004B26B3">
      <w:pPr>
        <w:pStyle w:val="a"/>
        <w:rPr>
          <w:rtl/>
        </w:rPr>
      </w:pPr>
      <w:r w:rsidRPr="008820FC">
        <w:rPr>
          <w:rtl/>
        </w:rPr>
        <w:t>و با آنچه خدايت داده سراى آخرت را بجوى و سهم خود را از دنيا فراموش مكن‏</w:t>
      </w:r>
      <w:r>
        <w:rPr>
          <w:rFonts w:hint="cs"/>
          <w:rtl/>
        </w:rPr>
        <w:t>.</w:t>
      </w:r>
      <w:r>
        <w:rPr>
          <w:rStyle w:val="FootnoteReference"/>
          <w:rtl/>
        </w:rPr>
        <w:footnoteReference w:id="159"/>
      </w:r>
      <w:r>
        <w:rPr>
          <w:rFonts w:hint="cs"/>
          <w:rtl/>
        </w:rPr>
        <w:t xml:space="preserve"> </w:t>
      </w:r>
    </w:p>
    <w:p w14:paraId="088D745C" w14:textId="77777777" w:rsidR="004B26B3" w:rsidRDefault="004B26B3" w:rsidP="004B26B3">
      <w:pPr>
        <w:shd w:val="clear" w:color="auto" w:fill="FFFFFF"/>
        <w:spacing w:after="0"/>
        <w:ind w:firstLine="288"/>
        <w:rPr>
          <w:rtl/>
        </w:rPr>
      </w:pPr>
      <w:r>
        <w:rPr>
          <w:rFonts w:hint="cs"/>
          <w:rtl/>
        </w:rPr>
        <w:t>اخلاق اسلامی همان‌گونه که تأمین کننده سعادت اخروی انسان‌ها است در سعادت دنیوی آنان و به‌سازی جامعه انسانی نقش بی‌بدیلی دارد. در این فصل و فصل پس از آن به بهره‌های دنیوی اخلاق اسلامی خواهیم پرداخت.</w:t>
      </w:r>
    </w:p>
    <w:p w14:paraId="35B593C9" w14:textId="77777777" w:rsidR="004B26B3" w:rsidRDefault="004B26B3" w:rsidP="004B26B3">
      <w:pPr>
        <w:shd w:val="clear" w:color="auto" w:fill="FFFFFF"/>
        <w:spacing w:after="0"/>
        <w:ind w:firstLine="288"/>
        <w:rPr>
          <w:rtl/>
        </w:rPr>
      </w:pPr>
      <w:r w:rsidRPr="007376F3">
        <w:rPr>
          <w:rFonts w:hint="cs"/>
          <w:rtl/>
          <w:lang w:bidi="fa-IR"/>
        </w:rPr>
        <w:t xml:space="preserve">اخلاق اسلامی </w:t>
      </w:r>
      <w:r>
        <w:rPr>
          <w:rFonts w:hint="cs"/>
          <w:rtl/>
        </w:rPr>
        <w:t xml:space="preserve">ارزش‌های رفتاری و روحی خاصی را پیشنهاد می‌کند. </w:t>
      </w:r>
      <w:r w:rsidRPr="007376F3">
        <w:rPr>
          <w:rFonts w:hint="cs"/>
          <w:rtl/>
        </w:rPr>
        <w:t>با این ارزش</w:t>
      </w:r>
      <w:r>
        <w:rPr>
          <w:rFonts w:hint="cs"/>
          <w:rtl/>
        </w:rPr>
        <w:t>‌</w:t>
      </w:r>
      <w:r w:rsidRPr="007376F3">
        <w:rPr>
          <w:rFonts w:hint="cs"/>
          <w:rtl/>
        </w:rPr>
        <w:t>ها و شیوه‌های خاص</w:t>
      </w:r>
      <w:r>
        <w:rPr>
          <w:rFonts w:hint="cs"/>
          <w:rtl/>
        </w:rPr>
        <w:t xml:space="preserve">، انسان </w:t>
      </w:r>
      <w:r w:rsidRPr="007376F3">
        <w:rPr>
          <w:rFonts w:hint="cs"/>
          <w:rtl/>
        </w:rPr>
        <w:t>اخلاقی فرصت‌هایی را برای کام</w:t>
      </w:r>
      <w:r>
        <w:rPr>
          <w:rFonts w:hint="cs"/>
          <w:rtl/>
          <w:lang w:bidi="fa-IR"/>
        </w:rPr>
        <w:t>‌</w:t>
      </w:r>
      <w:r w:rsidRPr="007376F3">
        <w:rPr>
          <w:rFonts w:hint="cs"/>
          <w:rtl/>
        </w:rPr>
        <w:t>ج</w:t>
      </w:r>
      <w:r>
        <w:rPr>
          <w:rFonts w:hint="cs"/>
          <w:rtl/>
        </w:rPr>
        <w:t>ویی، خودمحوری و لذت‌طلبی فرو می‌نهد، اما</w:t>
      </w:r>
      <w:r w:rsidRPr="007376F3">
        <w:rPr>
          <w:rFonts w:hint="cs"/>
          <w:rtl/>
        </w:rPr>
        <w:t xml:space="preserve"> در </w:t>
      </w:r>
      <w:r>
        <w:rPr>
          <w:rFonts w:hint="cs"/>
          <w:rtl/>
        </w:rPr>
        <w:t xml:space="preserve">مقابل </w:t>
      </w:r>
      <w:r w:rsidRPr="007376F3">
        <w:rPr>
          <w:rFonts w:hint="cs"/>
          <w:rtl/>
        </w:rPr>
        <w:t>برخورداری‌هایی پیدا می‌کند</w:t>
      </w:r>
      <w:r>
        <w:rPr>
          <w:rFonts w:ascii="Times New Roman" w:hAnsi="Times New Roman" w:hint="cs"/>
          <w:b/>
          <w:bCs/>
          <w:rtl/>
          <w:lang w:bidi="fa-IR"/>
        </w:rPr>
        <w:t xml:space="preserve"> </w:t>
      </w:r>
      <w:r w:rsidRPr="007376F3">
        <w:rPr>
          <w:rFonts w:hint="cs"/>
          <w:rtl/>
        </w:rPr>
        <w:t>که زندگی او را گوارا و شیرین و ارزشمند ساخته است</w:t>
      </w:r>
      <w:r>
        <w:rPr>
          <w:rFonts w:hint="cs"/>
          <w:rtl/>
        </w:rPr>
        <w:t xml:space="preserve">. </w:t>
      </w:r>
      <w:r w:rsidRPr="007376F3">
        <w:rPr>
          <w:rFonts w:hint="cs"/>
          <w:rtl/>
        </w:rPr>
        <w:t>دانستن این برخورداری‌ها که در هر سه حوزة رابطه با خود</w:t>
      </w:r>
      <w:r>
        <w:rPr>
          <w:rFonts w:hint="cs"/>
          <w:rtl/>
        </w:rPr>
        <w:t xml:space="preserve"> (</w:t>
      </w:r>
      <w:r w:rsidRPr="007376F3">
        <w:rPr>
          <w:rFonts w:hint="cs"/>
          <w:rtl/>
        </w:rPr>
        <w:t>اخلاق فردی</w:t>
      </w:r>
      <w:r>
        <w:rPr>
          <w:rFonts w:hint="cs"/>
          <w:rtl/>
        </w:rPr>
        <w:t xml:space="preserve">)، </w:t>
      </w:r>
      <w:r w:rsidRPr="007376F3">
        <w:rPr>
          <w:rFonts w:hint="cs"/>
          <w:rtl/>
        </w:rPr>
        <w:t>رابطه با خدا</w:t>
      </w:r>
      <w:r>
        <w:rPr>
          <w:rFonts w:hint="cs"/>
          <w:rtl/>
        </w:rPr>
        <w:t xml:space="preserve"> (</w:t>
      </w:r>
      <w:r w:rsidRPr="007376F3">
        <w:rPr>
          <w:rFonts w:hint="cs"/>
          <w:rtl/>
        </w:rPr>
        <w:t>اخلاق بندگی</w:t>
      </w:r>
      <w:r>
        <w:rPr>
          <w:rFonts w:hint="cs"/>
          <w:rtl/>
        </w:rPr>
        <w:t xml:space="preserve">) </w:t>
      </w:r>
      <w:r w:rsidRPr="007376F3">
        <w:rPr>
          <w:rFonts w:hint="cs"/>
          <w:rtl/>
        </w:rPr>
        <w:t>و رابطه با دیگران</w:t>
      </w:r>
      <w:r>
        <w:rPr>
          <w:rFonts w:hint="cs"/>
          <w:rtl/>
        </w:rPr>
        <w:t xml:space="preserve"> (</w:t>
      </w:r>
      <w:r w:rsidRPr="007376F3">
        <w:rPr>
          <w:rFonts w:hint="cs"/>
          <w:rtl/>
        </w:rPr>
        <w:t>اخلاق اجتماعی</w:t>
      </w:r>
      <w:r>
        <w:rPr>
          <w:rFonts w:hint="cs"/>
          <w:rtl/>
        </w:rPr>
        <w:t xml:space="preserve">) </w:t>
      </w:r>
      <w:r w:rsidRPr="007376F3">
        <w:rPr>
          <w:rFonts w:hint="cs"/>
          <w:rtl/>
        </w:rPr>
        <w:t>به دست می‌آید</w:t>
      </w:r>
      <w:r>
        <w:rPr>
          <w:rFonts w:hint="cs"/>
          <w:rtl/>
        </w:rPr>
        <w:t xml:space="preserve">؛ </w:t>
      </w:r>
      <w:r w:rsidRPr="007376F3">
        <w:rPr>
          <w:rFonts w:hint="cs"/>
          <w:rtl/>
        </w:rPr>
        <w:t>به درک عمیق و دقیق اخلاق و گرایش به اخلاقی زیستن</w:t>
      </w:r>
      <w:r>
        <w:rPr>
          <w:rFonts w:hint="cs"/>
          <w:rtl/>
        </w:rPr>
        <w:t xml:space="preserve"> یاری می‌رساند. خصوصا </w:t>
      </w:r>
      <w:r>
        <w:rPr>
          <w:rFonts w:hint="cs"/>
          <w:rtl/>
        </w:rPr>
        <w:lastRenderedPageBreak/>
        <w:t>در حوزه ارتباط با خدا بهره دنیوی اخلاق بسیار مغتنم و مبارک است؛</w:t>
      </w:r>
    </w:p>
    <w:p w14:paraId="11F35FDD" w14:textId="77777777" w:rsidR="004B26B3" w:rsidRDefault="004B26B3" w:rsidP="005A5C7F">
      <w:pPr>
        <w:pStyle w:val="a1"/>
        <w:rPr>
          <w:rtl/>
          <w:lang w:bidi="fa-IR"/>
        </w:rPr>
      </w:pPr>
      <w:r>
        <w:rPr>
          <w:rFonts w:hint="cs"/>
          <w:rtl/>
          <w:lang w:bidi="fa-IR"/>
        </w:rPr>
        <w:t>در اثنای سال‌های 1987 و 1989، یک گروه پژوهشی رابطة بین استفاده از دین به عنوان رفتار مقابله کننده و افسردگی را در یک نمونة تقریباً 1000 نفری از بیماران بستری شده، مورد بررسی قرار داد. این بیماران، پس از آن برای خدمات پزشکی در بیمارستانی در دارام</w:t>
      </w:r>
      <w:r>
        <w:rPr>
          <w:rStyle w:val="FootnoteReference"/>
          <w:rtl/>
          <w:lang w:bidi="fa-IR"/>
        </w:rPr>
        <w:footnoteReference w:id="160"/>
      </w:r>
      <w:r>
        <w:rPr>
          <w:rFonts w:hint="cs"/>
          <w:rtl/>
          <w:lang w:bidi="fa-IR"/>
        </w:rPr>
        <w:t xml:space="preserve"> (واقع در شمال کارولینا) پذیرش شدند. درجة افسردگی به طرق مختلف اندازه‌گیری شد. ابتدا از بیماران دربارة میزان علایم احساس اندوه، غمگینی، بی‌علاقگی، خستگی و</w:t>
      </w:r>
      <w:r>
        <w:rPr>
          <w:rFonts w:ascii="Times New Roman" w:hAnsi="Times New Roman" w:cs="Times New Roman" w:hint="cs"/>
          <w:rtl/>
          <w:lang w:bidi="fa-IR"/>
        </w:rPr>
        <w:t xml:space="preserve"> ... </w:t>
      </w:r>
      <w:r>
        <w:rPr>
          <w:rFonts w:hint="cs"/>
          <w:rtl/>
          <w:lang w:bidi="fa-IR"/>
        </w:rPr>
        <w:t>پرسش به عمل آمد و در زیرمجموعه‌ای 448 نفری، یک پزشک با استفاده از مقیاس‌های متعارف سنجش، افسردگی آنان را ارزیابی کرد. همچنین میزان استفاده از دین برای مقابله با بیماری با پرسیدن سه سؤال اندازه‌گیری شد.</w:t>
      </w:r>
    </w:p>
    <w:p w14:paraId="40B14C98" w14:textId="77777777" w:rsidR="004B26B3" w:rsidRDefault="004B26B3" w:rsidP="005A5C7F">
      <w:pPr>
        <w:pStyle w:val="a1"/>
        <w:rPr>
          <w:rtl/>
          <w:lang w:bidi="fa-IR"/>
        </w:rPr>
      </w:pPr>
      <w:r>
        <w:rPr>
          <w:rFonts w:hint="cs"/>
          <w:rtl/>
          <w:lang w:bidi="fa-IR"/>
        </w:rPr>
        <w:t>آنگاه مردمی که از دین به عنوان یک رفتار مقابله‌ای استفاده کردند، با آنها که می‌گفتند از راه‌های دیگر به مقابله برخاستند (مانند خود را مشغول داشتن، ملاقات دوستان و بستگان و...) مقایسه شدند. بیمارانی که وابستگی عمیقی نسبت به عقیدة دینی‌شان داشتند به طور قابل ملاحظه‌ای کمتر از آنهایی که چنین نبودند افسرده بودند. سپس وضعیت 202 بیمار، در مدت میانگین شش ماه بعد از ترخیص از بیمارستان، پی‌گیری شد. هدف این بود تا مشخص شود کدام مشخصات بیماران در آغاز مطالعه پیش‌بینی می‌کند که چه کسی در آتی افسرده خواهد شد. مشخصه‌های مبنایی بیماران عبارت بود از سن، وضعیت تأهل، نژاد، موقعیت مالی، میزان حمایت از سوی بستگان و دوستان، شدت بیماری جسمانی، و هشت ویژگی بهداشتی و اجتماعی دیگر.</w:t>
      </w:r>
    </w:p>
    <w:p w14:paraId="6CD43C9B" w14:textId="77777777" w:rsidR="004B26B3" w:rsidRDefault="004B26B3" w:rsidP="005A5C7F">
      <w:pPr>
        <w:pStyle w:val="a1"/>
        <w:rPr>
          <w:rtl/>
          <w:lang w:bidi="fa-IR"/>
        </w:rPr>
      </w:pPr>
      <w:r>
        <w:rPr>
          <w:rFonts w:hint="cs"/>
          <w:rtl/>
          <w:lang w:bidi="fa-IR"/>
        </w:rPr>
        <w:t>میزان وابستگی بیماران به ایمان دینی تنها عاملی بود که به طور چشمگیری سلامت روان بهتری را برای شش ماه آینده پیش‌بینی می‌کرد.</w:t>
      </w:r>
    </w:p>
    <w:p w14:paraId="2525FAE6" w14:textId="77777777" w:rsidR="004B26B3" w:rsidRDefault="004B26B3" w:rsidP="005A5C7F">
      <w:pPr>
        <w:pStyle w:val="a1"/>
        <w:rPr>
          <w:rtl/>
          <w:lang w:bidi="fa-IR"/>
        </w:rPr>
      </w:pPr>
      <w:r>
        <w:rPr>
          <w:rFonts w:hint="cs"/>
          <w:rtl/>
          <w:lang w:bidi="fa-IR"/>
        </w:rPr>
        <w:t>همچنین در اواخر دهة 1980، یک گروه پژوهشی مطالعه‌ای را روی 4000 نفر در مرکز کارولینای شمالی انجام داد که مؤسسة ملّی سالمندان آن را حمایت می‌کرد، تا مشخص شود آیا آنها که از لحاظ دینی فعال‌اند از اشخاص غیر مذهبی افسرده‌ترند یا نه. همچنان، احتمال افسردگی آنان که لااقل هفته‌ای یک بار به کلیسا می‌رفتند، نصف آنهایی بود که کمتر به کلیسا مراجعه می‌کردند. این نتیجه، مستقل از سن، جنس، نژاد، سطح حمایت اجتماعی و درجة بیماری جسمی یا ناتوانی صادق بود. این پژوهش، نتایج حاصل از مطالعة گذشتة مؤسسة ملّی بهداشت روان</w:t>
      </w:r>
      <w:r>
        <w:rPr>
          <w:rStyle w:val="FootnoteReference"/>
          <w:rtl/>
          <w:lang w:bidi="fa-IR"/>
        </w:rPr>
        <w:footnoteReference w:id="161"/>
      </w:r>
      <w:r>
        <w:rPr>
          <w:rFonts w:hint="cs"/>
          <w:rtl/>
          <w:lang w:bidi="fa-IR"/>
        </w:rPr>
        <w:t xml:space="preserve"> روی 2969 نفر را تکرار می‌کرد؛ مطالعه‌ای که درجة کمتری از افسردگی را در شرکت کنندگان دایمی در کلیسا نشان می‌داد.</w:t>
      </w:r>
    </w:p>
    <w:p w14:paraId="3D17154F" w14:textId="77777777" w:rsidR="004B26B3" w:rsidRDefault="004B26B3" w:rsidP="005A5C7F">
      <w:pPr>
        <w:pStyle w:val="a1"/>
        <w:rPr>
          <w:rtl/>
          <w:lang w:bidi="fa-IR"/>
        </w:rPr>
      </w:pPr>
      <w:r>
        <w:rPr>
          <w:rFonts w:hint="cs"/>
          <w:rtl/>
          <w:lang w:bidi="fa-IR"/>
        </w:rPr>
        <w:t>گروه تحقیقاتی دانشگاه دوک، تنها گروه پژوهشی نیست که سازگاری بیشتر، افسردگی پایین‌تر و حالات منفی عاطفی کمتر را میان افراد متدیّن یافته است. پژوهشگران در نواحی مختلف امریکا و کانادا نیز نتایج مشابهی را در رابطة بین دین و سلامت روان گزارش داده‌اند.</w:t>
      </w:r>
    </w:p>
    <w:p w14:paraId="399943AD" w14:textId="77777777" w:rsidR="004B26B3" w:rsidRDefault="004B26B3" w:rsidP="005A5C7F">
      <w:pPr>
        <w:pStyle w:val="a1"/>
        <w:rPr>
          <w:rtl/>
        </w:rPr>
      </w:pPr>
      <w:r>
        <w:rPr>
          <w:rFonts w:hint="cs"/>
          <w:rtl/>
        </w:rPr>
        <w:t xml:space="preserve">عقاید دینی، امید و احساس تسلّط روی سرنوشت شخص را فراهم می‌کند. خدا به عنوان یک خدای شخصی در نظر گرفته می‌شود که علاقه‌مند به مخلوقات است، به خصوص در مورد انسان‌ها که به صورت او خلق شده‌اند و از هر چیز دیگر بیشتر به خدا شباهت دارند. خدا شخصاً مراقب هر فردی است و می‌خواهد درگیر زندگی آنها باشد. این خدایی است که در دسترس است و از طریق دعا می‌توان با او ارتباط داشت و وی به راستی طالب چنین ارتباطی است. در چنین نظام اعتقادی، هر کسی می‌تواند در هر زمان و هر مکان با خالق توانا، حیّ دانا، رحمان و نگهدارندة جهان، صحبت کند و قادر است بر آنچه خدا می‌کند اثر گذارد و می‌تواند قدرتی به دست آورد که با هر سختی مقابله </w:t>
      </w:r>
      <w:r>
        <w:rPr>
          <w:rFonts w:hint="cs"/>
          <w:rtl/>
        </w:rPr>
        <w:lastRenderedPageBreak/>
        <w:t>نماید. مرگ نیز بر مؤمنی که اعتقاد دارد روحش جاودان است، غالب نیست. هیچ نوع گناه یا اشتباهی در زندگی یافت نمی‌شود که بخشوده نشود. هر کسی می‌تواند با توبه و تسلیم مجدد زندگی خود به خدا، حیات تازه‌ای آغاز کند.</w:t>
      </w:r>
    </w:p>
    <w:p w14:paraId="47C624BB" w14:textId="77777777" w:rsidR="004B26B3" w:rsidRDefault="004B26B3" w:rsidP="005A5C7F">
      <w:pPr>
        <w:pStyle w:val="a1"/>
        <w:rPr>
          <w:rtl/>
          <w:lang w:bidi="fa-IR"/>
        </w:rPr>
      </w:pPr>
      <w:r>
        <w:rPr>
          <w:rFonts w:hint="cs"/>
          <w:rtl/>
        </w:rPr>
        <w:t xml:space="preserve">مطالعات نشان داده که ازدواج‌های </w:t>
      </w:r>
      <w:r>
        <w:rPr>
          <w:rFonts w:hint="cs"/>
          <w:rtl/>
          <w:lang w:bidi="fa-IR"/>
        </w:rPr>
        <w:t>بین افراد متدیّن، رضایت‌بخش‌تر است و کمتر در معرض طلاق قرار می‌گیرد. وقتی که اعضای خانواده بیمار یا مصیبت زده می‌شوند، اعضای دیگر خانواده از آنان حمایت عاطفی و مراقبت دارند. خانواده‌های متدیّن ارزش‌های دینی را به فرزندان تلقین می‌کنند و بر تعهدات و رشد شخصیت، از جمله احترام به والدین، تأکید می‌نمایند. این ارزش‌ها علاقه فرزندان را به ‌کمک کردن به والدین سالمند یا خواهر و برادر خود افزایش می‌دهد.</w:t>
      </w:r>
    </w:p>
    <w:p w14:paraId="177BEE75" w14:textId="77777777" w:rsidR="004B26B3" w:rsidRDefault="004B26B3" w:rsidP="005A5C7F">
      <w:pPr>
        <w:pStyle w:val="a1"/>
        <w:rPr>
          <w:rtl/>
          <w:lang w:bidi="fa-IR"/>
        </w:rPr>
      </w:pPr>
      <w:r>
        <w:rPr>
          <w:rFonts w:hint="cs"/>
          <w:rtl/>
          <w:lang w:bidi="fa-IR"/>
        </w:rPr>
        <w:t>ثالثاً، معنویت و عقاید دینی مشوق یک عشق سالم و متوازن به خدا، خود و دیگران است. همان‌طور که قبلاً ذکر شد، بیشتر افراد در اجتماع امروزی، برای رسیدن به استقلال، خوداتکایی و خوداعتلایی می‌کوشند، به جای آن که کوشش کنند به دیگران کمک نمایند یا وضعیت آنها را بهبود بخشند. این روند به وسیلة روان‌شناسی عمومی، که بر کمک به خود، رشد خود، ارضای خود و</w:t>
      </w:r>
      <w:r>
        <w:rPr>
          <w:rFonts w:ascii="Times New Roman" w:hAnsi="Times New Roman" w:cs="Times New Roman" w:hint="cs"/>
          <w:rtl/>
          <w:lang w:bidi="fa-IR"/>
        </w:rPr>
        <w:t xml:space="preserve"> ... </w:t>
      </w:r>
      <w:r>
        <w:rPr>
          <w:rFonts w:hint="cs"/>
          <w:rtl/>
          <w:lang w:bidi="fa-IR"/>
        </w:rPr>
        <w:t>تمرکز دارد، تقویت می‌شود. خدمت، ایثار و تحمل بار دیگران، چیزهایی هستند که ما در جهان امروز از آنها دور می‌شویم در حالی‌که پیام دین متفاوت است.</w:t>
      </w:r>
    </w:p>
    <w:p w14:paraId="0877ADCA" w14:textId="77777777" w:rsidR="004B26B3" w:rsidRDefault="004B26B3" w:rsidP="005A5C7F">
      <w:pPr>
        <w:pStyle w:val="a1"/>
        <w:rPr>
          <w:rtl/>
          <w:lang w:bidi="fa-IR"/>
        </w:rPr>
      </w:pPr>
      <w:r>
        <w:rPr>
          <w:rFonts w:hint="cs"/>
          <w:rtl/>
          <w:lang w:bidi="fa-IR"/>
        </w:rPr>
        <w:t>در واقع بسیاری از اختلالات عاطفی امروزه، از مردمی ناشی می‌شود که روی مسائل کوچک خود تمرکز و دلمشغولی دارند.</w:t>
      </w:r>
      <w:r>
        <w:rPr>
          <w:rStyle w:val="FootnoteReference"/>
          <w:rtl/>
          <w:lang w:bidi="fa-IR"/>
        </w:rPr>
        <w:footnoteReference w:id="162"/>
      </w:r>
    </w:p>
    <w:p w14:paraId="7252C318" w14:textId="77777777" w:rsidR="004B26B3" w:rsidRDefault="004B26B3" w:rsidP="004B26B3">
      <w:pPr>
        <w:pStyle w:val="Heading2"/>
        <w:spacing w:before="0"/>
        <w:ind w:firstLine="288"/>
        <w:rPr>
          <w:rtl/>
        </w:rPr>
      </w:pPr>
      <w:bookmarkStart w:id="94" w:name="_Toc188245902"/>
      <w:bookmarkStart w:id="95" w:name="_Toc193598330"/>
      <w:r>
        <w:rPr>
          <w:rFonts w:hint="cs"/>
          <w:rtl/>
        </w:rPr>
        <w:t xml:space="preserve">1ـ </w:t>
      </w:r>
      <w:r w:rsidRPr="00453933">
        <w:rPr>
          <w:rFonts w:hint="cs"/>
          <w:rtl/>
        </w:rPr>
        <w:t>آرامش</w:t>
      </w:r>
      <w:bookmarkEnd w:id="94"/>
      <w:bookmarkEnd w:id="95"/>
    </w:p>
    <w:p w14:paraId="6C137012" w14:textId="77777777" w:rsidR="004B26B3" w:rsidRDefault="004B26B3" w:rsidP="004B26B3">
      <w:pPr>
        <w:shd w:val="clear" w:color="auto" w:fill="FFFFFF"/>
        <w:spacing w:after="0"/>
        <w:ind w:firstLine="288"/>
        <w:jc w:val="both"/>
        <w:rPr>
          <w:rtl/>
        </w:rPr>
      </w:pPr>
      <w:r w:rsidRPr="007376F3">
        <w:rPr>
          <w:rFonts w:hint="cs"/>
          <w:rtl/>
        </w:rPr>
        <w:t xml:space="preserve">آرامش </w:t>
      </w:r>
      <w:r>
        <w:rPr>
          <w:rFonts w:hint="cs"/>
          <w:rtl/>
        </w:rPr>
        <w:t>نقطه مقابل اضطراب و پریشانی و به مع</w:t>
      </w:r>
      <w:r w:rsidRPr="007376F3">
        <w:rPr>
          <w:rFonts w:hint="cs"/>
          <w:rtl/>
        </w:rPr>
        <w:t>ن</w:t>
      </w:r>
      <w:r>
        <w:rPr>
          <w:rFonts w:hint="cs"/>
          <w:rtl/>
        </w:rPr>
        <w:t>ا</w:t>
      </w:r>
      <w:r w:rsidRPr="007376F3">
        <w:rPr>
          <w:rFonts w:hint="cs"/>
          <w:rtl/>
        </w:rPr>
        <w:t>ی رهایی از هراس و نگرانی</w:t>
      </w:r>
      <w:r>
        <w:rPr>
          <w:rFonts w:hint="cs"/>
          <w:rtl/>
        </w:rPr>
        <w:t xml:space="preserve"> </w:t>
      </w:r>
      <w:r w:rsidRPr="007376F3">
        <w:rPr>
          <w:rFonts w:hint="cs"/>
          <w:rtl/>
        </w:rPr>
        <w:t>و برخورداری از احساس امنیت</w:t>
      </w:r>
      <w:r>
        <w:rPr>
          <w:rFonts w:hint="cs"/>
          <w:rtl/>
        </w:rPr>
        <w:t xml:space="preserve"> است. </w:t>
      </w:r>
      <w:r w:rsidRPr="007376F3">
        <w:rPr>
          <w:rFonts w:hint="cs"/>
          <w:rtl/>
        </w:rPr>
        <w:t>آرامش دو صورت دارد</w:t>
      </w:r>
      <w:r>
        <w:rPr>
          <w:rFonts w:hint="cs"/>
          <w:rtl/>
        </w:rPr>
        <w:t xml:space="preserve">؛ </w:t>
      </w:r>
      <w:r w:rsidRPr="007376F3">
        <w:rPr>
          <w:rFonts w:hint="cs"/>
          <w:rtl/>
        </w:rPr>
        <w:t>آرامش مذموم و آرامش ممدوح</w:t>
      </w:r>
      <w:r>
        <w:rPr>
          <w:rFonts w:hint="cs"/>
          <w:rtl/>
        </w:rPr>
        <w:t xml:space="preserve">. </w:t>
      </w:r>
      <w:r w:rsidRPr="007376F3">
        <w:rPr>
          <w:rFonts w:hint="cs"/>
          <w:rtl/>
        </w:rPr>
        <w:t>آرامش مذموم</w:t>
      </w:r>
      <w:r>
        <w:rPr>
          <w:rFonts w:hint="cs"/>
          <w:rtl/>
        </w:rPr>
        <w:t xml:space="preserve">، حاصل </w:t>
      </w:r>
      <w:r w:rsidRPr="007376F3">
        <w:rPr>
          <w:rFonts w:hint="cs"/>
          <w:rtl/>
        </w:rPr>
        <w:t>اطمینان به اموری ناپایدار است که به زودی زوال یافته و جای خود را به پریشانی و ناامنی می‌دهد</w:t>
      </w:r>
      <w:r>
        <w:rPr>
          <w:rFonts w:hint="cs"/>
          <w:rtl/>
        </w:rPr>
        <w:t>.</w:t>
      </w:r>
    </w:p>
    <w:p w14:paraId="40BF4239" w14:textId="77777777" w:rsidR="004B26B3" w:rsidRDefault="004B26B3" w:rsidP="004B26B3">
      <w:pPr>
        <w:shd w:val="clear" w:color="auto" w:fill="FFFFFF"/>
        <w:spacing w:after="0"/>
        <w:ind w:firstLine="288"/>
        <w:jc w:val="both"/>
        <w:rPr>
          <w:rtl/>
          <w:lang w:bidi="fa-IR"/>
        </w:rPr>
      </w:pPr>
      <w:r w:rsidRPr="00705632">
        <w:rPr>
          <w:rFonts w:hint="cs"/>
          <w:rtl/>
          <w:lang w:bidi="fa-IR"/>
        </w:rPr>
        <w:t>ا</w:t>
      </w:r>
      <w:r>
        <w:rPr>
          <w:rFonts w:hint="cs"/>
          <w:rtl/>
          <w:lang w:bidi="fa-IR"/>
        </w:rPr>
        <w:t>ما آرامش ممدوح آرامیدگی بی‌کران</w:t>
      </w:r>
      <w:r w:rsidRPr="00705632">
        <w:rPr>
          <w:rFonts w:hint="cs"/>
          <w:rtl/>
          <w:lang w:bidi="fa-IR"/>
        </w:rPr>
        <w:t>ی است که در اثر آراستگی به اخلاق نیکو و پیوند با سرچشمة خوبی‌ها</w:t>
      </w:r>
      <w:r>
        <w:rPr>
          <w:rFonts w:hint="cs"/>
          <w:rtl/>
          <w:lang w:bidi="fa-IR"/>
        </w:rPr>
        <w:t xml:space="preserve"> به دست می‌آید</w:t>
      </w:r>
      <w:r w:rsidRPr="00705632">
        <w:rPr>
          <w:rFonts w:hint="cs"/>
          <w:rtl/>
          <w:lang w:bidi="fa-IR"/>
        </w:rPr>
        <w:t xml:space="preserve"> و شکوه و عظمت را در عین لطافت و دل</w:t>
      </w:r>
      <w:r>
        <w:rPr>
          <w:rFonts w:hint="cs"/>
          <w:rtl/>
          <w:lang w:bidi="fa-IR"/>
        </w:rPr>
        <w:t xml:space="preserve">‌پذیری </w:t>
      </w:r>
      <w:r w:rsidRPr="00705632">
        <w:rPr>
          <w:rFonts w:hint="cs"/>
          <w:rtl/>
          <w:lang w:bidi="fa-IR"/>
        </w:rPr>
        <w:t xml:space="preserve">به جان انسان </w:t>
      </w:r>
      <w:r>
        <w:rPr>
          <w:rFonts w:hint="cs"/>
          <w:rtl/>
          <w:lang w:bidi="fa-IR"/>
        </w:rPr>
        <w:t>می‌افزای</w:t>
      </w:r>
      <w:r w:rsidRPr="00705632">
        <w:rPr>
          <w:rFonts w:hint="cs"/>
          <w:rtl/>
          <w:lang w:bidi="fa-IR"/>
        </w:rPr>
        <w:t>د</w:t>
      </w:r>
      <w:r>
        <w:rPr>
          <w:rFonts w:hint="cs"/>
          <w:rtl/>
          <w:lang w:bidi="fa-IR"/>
        </w:rPr>
        <w:t xml:space="preserve">. </w:t>
      </w:r>
      <w:r w:rsidRPr="00705632">
        <w:rPr>
          <w:rFonts w:hint="cs"/>
          <w:rtl/>
          <w:lang w:bidi="fa-IR"/>
        </w:rPr>
        <w:t>جان آرام شکوه</w:t>
      </w:r>
      <w:r>
        <w:rPr>
          <w:rFonts w:hint="cs"/>
          <w:rtl/>
          <w:lang w:bidi="fa-IR"/>
        </w:rPr>
        <w:t>‌</w:t>
      </w:r>
      <w:r w:rsidRPr="00705632">
        <w:rPr>
          <w:rFonts w:hint="cs"/>
          <w:rtl/>
          <w:lang w:bidi="fa-IR"/>
        </w:rPr>
        <w:t>مند‌تر از آن است که از چیزی برآشوبد</w:t>
      </w:r>
      <w:r>
        <w:rPr>
          <w:rFonts w:hint="cs"/>
          <w:rtl/>
          <w:lang w:bidi="fa-IR"/>
        </w:rPr>
        <w:t xml:space="preserve">، </w:t>
      </w:r>
      <w:r w:rsidRPr="00705632">
        <w:rPr>
          <w:rFonts w:hint="cs"/>
          <w:rtl/>
          <w:lang w:bidi="fa-IR"/>
        </w:rPr>
        <w:t>بزرگ</w:t>
      </w:r>
      <w:r>
        <w:rPr>
          <w:rFonts w:hint="cs"/>
          <w:rtl/>
          <w:lang w:bidi="fa-IR"/>
        </w:rPr>
        <w:t>‌</w:t>
      </w:r>
      <w:r w:rsidRPr="00705632">
        <w:rPr>
          <w:rFonts w:hint="cs"/>
          <w:rtl/>
          <w:lang w:bidi="fa-IR"/>
        </w:rPr>
        <w:t>تر از آن است ک</w:t>
      </w:r>
      <w:r>
        <w:rPr>
          <w:rFonts w:hint="cs"/>
          <w:rtl/>
          <w:lang w:bidi="fa-IR"/>
        </w:rPr>
        <w:t>ه در برابر</w:t>
      </w:r>
      <w:r w:rsidRPr="00705632">
        <w:rPr>
          <w:rFonts w:hint="cs"/>
          <w:rtl/>
          <w:lang w:bidi="fa-IR"/>
        </w:rPr>
        <w:t xml:space="preserve"> جریان</w:t>
      </w:r>
      <w:r>
        <w:rPr>
          <w:rFonts w:hint="cs"/>
          <w:rtl/>
          <w:lang w:bidi="fa-IR"/>
        </w:rPr>
        <w:t>‌های</w:t>
      </w:r>
      <w:r w:rsidRPr="00705632">
        <w:rPr>
          <w:rFonts w:hint="cs"/>
          <w:rtl/>
          <w:lang w:bidi="fa-IR"/>
        </w:rPr>
        <w:t xml:space="preserve"> مخالف از قرار و استقرار خارج</w:t>
      </w:r>
      <w:r>
        <w:rPr>
          <w:rFonts w:hint="cs"/>
          <w:rtl/>
          <w:lang w:bidi="fa-IR"/>
        </w:rPr>
        <w:t xml:space="preserve"> گردد</w:t>
      </w:r>
      <w:r w:rsidRPr="00705632">
        <w:rPr>
          <w:rFonts w:hint="cs"/>
          <w:rtl/>
          <w:lang w:bidi="fa-IR"/>
        </w:rPr>
        <w:t xml:space="preserve"> و پذیراتر از آن است که در گیر</w:t>
      </w:r>
      <w:r>
        <w:rPr>
          <w:rFonts w:hint="cs"/>
          <w:rtl/>
          <w:lang w:bidi="fa-IR"/>
        </w:rPr>
        <w:t xml:space="preserve"> </w:t>
      </w:r>
      <w:r w:rsidRPr="00705632">
        <w:rPr>
          <w:rFonts w:hint="cs"/>
          <w:rtl/>
          <w:lang w:bidi="fa-IR"/>
        </w:rPr>
        <w:t>و</w:t>
      </w:r>
      <w:r>
        <w:rPr>
          <w:rFonts w:hint="cs"/>
          <w:rtl/>
          <w:lang w:bidi="fa-IR"/>
        </w:rPr>
        <w:t xml:space="preserve"> </w:t>
      </w:r>
      <w:r w:rsidRPr="00705632">
        <w:rPr>
          <w:rFonts w:hint="cs"/>
          <w:rtl/>
          <w:lang w:bidi="fa-IR"/>
        </w:rPr>
        <w:t xml:space="preserve">دار روزگار در هم شکند و یا خدشه‌ای </w:t>
      </w:r>
      <w:r>
        <w:rPr>
          <w:rFonts w:hint="cs"/>
          <w:rtl/>
          <w:lang w:bidi="fa-IR"/>
        </w:rPr>
        <w:t>پذیر</w:t>
      </w:r>
      <w:r w:rsidRPr="00705632">
        <w:rPr>
          <w:rFonts w:hint="cs"/>
          <w:rtl/>
          <w:lang w:bidi="fa-IR"/>
        </w:rPr>
        <w:t>د</w:t>
      </w:r>
      <w:r>
        <w:rPr>
          <w:rFonts w:hint="cs"/>
          <w:rtl/>
          <w:lang w:bidi="fa-IR"/>
        </w:rPr>
        <w:t xml:space="preserve">. </w:t>
      </w:r>
      <w:r w:rsidRPr="00705632">
        <w:rPr>
          <w:rFonts w:hint="cs"/>
          <w:rtl/>
          <w:lang w:bidi="fa-IR"/>
        </w:rPr>
        <w:t xml:space="preserve">در شرایطی که دل‌های معمولی </w:t>
      </w:r>
      <w:r>
        <w:rPr>
          <w:rFonts w:hint="cs"/>
          <w:rtl/>
          <w:lang w:bidi="fa-IR"/>
        </w:rPr>
        <w:t>تحمل همه چیز را از دست می‌دهن</w:t>
      </w:r>
      <w:r w:rsidRPr="00705632">
        <w:rPr>
          <w:rFonts w:hint="cs"/>
          <w:rtl/>
          <w:lang w:bidi="fa-IR"/>
        </w:rPr>
        <w:t>د</w:t>
      </w:r>
      <w:r>
        <w:rPr>
          <w:rFonts w:hint="cs"/>
          <w:rtl/>
          <w:lang w:bidi="fa-IR"/>
        </w:rPr>
        <w:t xml:space="preserve">، </w:t>
      </w:r>
      <w:r w:rsidRPr="00705632">
        <w:rPr>
          <w:rFonts w:hint="cs"/>
          <w:rtl/>
          <w:lang w:bidi="fa-IR"/>
        </w:rPr>
        <w:t xml:space="preserve">مشاهدة جلوه‌های آرامش در سیما و سیرت </w:t>
      </w:r>
      <w:r w:rsidRPr="001F503C">
        <w:rPr>
          <w:rFonts w:hint="cs"/>
          <w:rtl/>
          <w:lang w:bidi="fa-IR"/>
        </w:rPr>
        <w:t>جان‌های مطمئن</w:t>
      </w:r>
      <w:r>
        <w:rPr>
          <w:rFonts w:hint="cs"/>
          <w:rtl/>
          <w:lang w:bidi="fa-IR"/>
        </w:rPr>
        <w:t xml:space="preserve">، بسیار شورانگیز است. </w:t>
      </w:r>
      <w:r w:rsidRPr="00705632">
        <w:rPr>
          <w:rFonts w:hint="cs"/>
          <w:rtl/>
          <w:lang w:bidi="fa-IR"/>
        </w:rPr>
        <w:t xml:space="preserve">برای روشن شدن این </w:t>
      </w:r>
      <w:r>
        <w:rPr>
          <w:rFonts w:hint="cs"/>
          <w:rtl/>
          <w:lang w:bidi="fa-IR"/>
        </w:rPr>
        <w:t xml:space="preserve">مطلب </w:t>
      </w:r>
      <w:r w:rsidRPr="00705632">
        <w:rPr>
          <w:rFonts w:hint="cs"/>
          <w:rtl/>
          <w:lang w:bidi="fa-IR"/>
        </w:rPr>
        <w:t>لازم است بدانیم که چگونه اخلاق آرامش را به دنبال می‌آورد</w:t>
      </w:r>
      <w:r>
        <w:rPr>
          <w:rFonts w:hint="cs"/>
          <w:rtl/>
          <w:lang w:bidi="fa-IR"/>
        </w:rPr>
        <w:t>.</w:t>
      </w:r>
    </w:p>
    <w:p w14:paraId="045C5CE7" w14:textId="77777777" w:rsidR="004B26B3" w:rsidRDefault="004B26B3" w:rsidP="004B26B3">
      <w:pPr>
        <w:shd w:val="clear" w:color="auto" w:fill="FFFFFF"/>
        <w:spacing w:after="0"/>
        <w:ind w:firstLine="288"/>
        <w:jc w:val="both"/>
        <w:rPr>
          <w:rtl/>
        </w:rPr>
      </w:pPr>
      <w:r>
        <w:rPr>
          <w:rFonts w:hint="cs"/>
          <w:rtl/>
        </w:rPr>
        <w:t xml:space="preserve">کسی که در مکتب ایمان پرورش یافته از ناملایمات زندگی آشفته احوال و پریشان نمی‌گردد. همه آفرینش را در دست اقتدار خدا می‌بیند و همه ناگواری‌ها را بسته به تدبیر و اراده او می‌شناسد و چون حکیم دانای توانا این گونه خواسته، او هم راضی است. کودکی که پدر و مادر خود را در برنامه‌ریزی و تصمیم‌گیری آگاه و بصیر </w:t>
      </w:r>
      <w:r>
        <w:rPr>
          <w:rFonts w:hint="cs"/>
          <w:rtl/>
        </w:rPr>
        <w:lastRenderedPageBreak/>
        <w:t>یافته باشد، هیچ‌گاه از آنان ناخرسند و گلایه‌مند نیست. کسی که خدا را کارگردان هستی می‌شناسد هیچ اعتراض و گلایه‌ای به برنامه او ندارد</w:t>
      </w:r>
      <w:r>
        <w:rPr>
          <w:rStyle w:val="FootnoteReference"/>
          <w:rtl/>
        </w:rPr>
        <w:footnoteReference w:id="163"/>
      </w:r>
      <w:r>
        <w:rPr>
          <w:rFonts w:hint="cs"/>
          <w:rtl/>
        </w:rPr>
        <w:t>. انسان مؤمن همه آفرینش را از آن جهت که فعل خدا است زیبا می‌بیند و در همه احوال آسوده و آرام است. زینب کبری پس حادثه خونبار کربلا فرمود: ما رأیت الا جمیلا یعنی من جز زیبایی چیزی ندیدم</w:t>
      </w:r>
    </w:p>
    <w:p w14:paraId="6664B560" w14:textId="77777777" w:rsidR="004B26B3" w:rsidRDefault="004B26B3" w:rsidP="004B26B3">
      <w:pPr>
        <w:shd w:val="clear" w:color="auto" w:fill="FFFFFF"/>
        <w:spacing w:after="0"/>
        <w:ind w:firstLine="288"/>
        <w:jc w:val="both"/>
        <w:rPr>
          <w:rtl/>
        </w:rPr>
      </w:pPr>
      <w:r>
        <w:rPr>
          <w:rFonts w:hint="cs"/>
          <w:rtl/>
        </w:rPr>
        <w:t>به جهان خرم از آنم که جهان خرم از اوست</w:t>
      </w:r>
      <w:r>
        <w:rPr>
          <w:rFonts w:hint="cs"/>
          <w:rtl/>
        </w:rPr>
        <w:tab/>
        <w:t>عاشقم بر همه عالم که همه عالم از اوست</w:t>
      </w:r>
    </w:p>
    <w:p w14:paraId="408F0B34" w14:textId="77777777" w:rsidR="004B26B3" w:rsidRDefault="004B26B3" w:rsidP="004B26B3">
      <w:pPr>
        <w:shd w:val="clear" w:color="auto" w:fill="FFFFFF"/>
        <w:spacing w:after="0"/>
        <w:ind w:firstLine="288"/>
        <w:jc w:val="both"/>
        <w:rPr>
          <w:rtl/>
        </w:rPr>
      </w:pPr>
      <w:r>
        <w:rPr>
          <w:rFonts w:hint="cs"/>
          <w:rtl/>
        </w:rPr>
        <w:t>به حلاوت بخورم زهر که شاهد ساقی است</w:t>
      </w:r>
      <w:r>
        <w:rPr>
          <w:rFonts w:hint="cs"/>
          <w:rtl/>
        </w:rPr>
        <w:tab/>
        <w:t>به ارادت بکشم درد که درمان هم از اوست</w:t>
      </w:r>
    </w:p>
    <w:p w14:paraId="4AAD8FE0" w14:textId="77777777" w:rsidR="004B26B3" w:rsidRDefault="004B26B3" w:rsidP="004B26B3">
      <w:pPr>
        <w:shd w:val="clear" w:color="auto" w:fill="FFFFFF"/>
        <w:spacing w:after="0"/>
        <w:ind w:firstLine="288"/>
        <w:jc w:val="both"/>
        <w:rPr>
          <w:rtl/>
        </w:rPr>
      </w:pPr>
      <w:r>
        <w:rPr>
          <w:rFonts w:hint="cs"/>
          <w:rtl/>
        </w:rPr>
        <w:t>دل‌نگرانی، اضطراب و هراس عواملی دارد، از جمله عوامل درونی آن فزون خواهی و زیادت‌طلبی است. جان انسان به هیچ حدی رضایت نمی‌دهد و دائم مطالبه حالتی برتر دارد. از آنجا که قطره چکان دنیا هرگز ظرف بزرگ جان انسان را پر نمی‌کند انسان همواره احساس ناکامی و محرومیت دارد. انسان مؤمن با درک این موضوع از دنیا انتظار بهره‌دهی کامل ندارد و هرگز در ناکامی‌ها و محرومیت‌ها غافلگیر نمی‌شود. همچنین تعارض خواسته‌های ناهمسوی انسان شخصیت او را دارای یک گسل عمیق می‌گرداند و او را به پراکندگی و آشفتگی می‌کشاند. انسان اخلاقی با مهار افزون خواهی‌ها و تدبیر قوای مختلف جان تحت اراده عقل، از خواسته‌های متعارض نجات یافته و اعمال و خواسته‌هایش هم‌جهت گشته است.</w:t>
      </w:r>
      <w:r>
        <w:rPr>
          <w:rStyle w:val="FootnoteReference"/>
          <w:rtl/>
        </w:rPr>
        <w:footnoteReference w:id="164"/>
      </w:r>
      <w:r>
        <w:rPr>
          <w:rFonts w:hint="cs"/>
          <w:rtl/>
        </w:rPr>
        <w:t xml:space="preserve"> وقتی نیروی عقل اعتدال را میان قوای شهوت و غضب و وهم برقرار سازد آرامش و سکون در مملکت جان ایجاد می‌شود.</w:t>
      </w:r>
    </w:p>
    <w:p w14:paraId="7F7550E0" w14:textId="77777777" w:rsidR="004B26B3" w:rsidRDefault="004B26B3" w:rsidP="004B26B3">
      <w:pPr>
        <w:shd w:val="clear" w:color="auto" w:fill="FFFFFF"/>
        <w:spacing w:after="0"/>
        <w:ind w:firstLine="288"/>
        <w:jc w:val="both"/>
        <w:rPr>
          <w:rtl/>
          <w:lang w:bidi="fa-IR"/>
        </w:rPr>
      </w:pPr>
      <w:r w:rsidRPr="007376F3">
        <w:rPr>
          <w:rFonts w:hint="cs"/>
          <w:rtl/>
        </w:rPr>
        <w:t xml:space="preserve">عمل به موازین اخلاقی غبار‌های نفسانی دل </w:t>
      </w:r>
      <w:r>
        <w:rPr>
          <w:rFonts w:hint="cs"/>
          <w:rtl/>
        </w:rPr>
        <w:t xml:space="preserve">را فرومی‌شوید و </w:t>
      </w:r>
      <w:r w:rsidRPr="007376F3">
        <w:rPr>
          <w:rFonts w:hint="cs"/>
          <w:rtl/>
        </w:rPr>
        <w:t>جان را جلا می‌بخشد</w:t>
      </w:r>
      <w:r>
        <w:rPr>
          <w:rFonts w:hint="cs"/>
          <w:rtl/>
        </w:rPr>
        <w:t xml:space="preserve">. </w:t>
      </w:r>
      <w:r w:rsidRPr="007376F3">
        <w:rPr>
          <w:rFonts w:hint="cs"/>
          <w:rtl/>
        </w:rPr>
        <w:t>بخش عمده‌ای از نگرانی‌های ما برای این است که مبادا چیزهای محبوبی را که داریم از دست بدهیم و یا آنچه که تمنایش را در دل می‌پروریم</w:t>
      </w:r>
      <w:r>
        <w:rPr>
          <w:rFonts w:hint="cs"/>
          <w:rtl/>
        </w:rPr>
        <w:t xml:space="preserve">، </w:t>
      </w:r>
      <w:r w:rsidRPr="007376F3">
        <w:rPr>
          <w:rFonts w:hint="cs"/>
          <w:rtl/>
        </w:rPr>
        <w:t>به دست نیاوریم</w:t>
      </w:r>
      <w:r>
        <w:rPr>
          <w:rFonts w:hint="cs"/>
          <w:rtl/>
        </w:rPr>
        <w:t xml:space="preserve">. </w:t>
      </w:r>
      <w:r w:rsidRPr="007376F3">
        <w:rPr>
          <w:rFonts w:hint="cs"/>
          <w:rtl/>
        </w:rPr>
        <w:t xml:space="preserve">اخلاق اسلامی از آن جهت که موجب کاهش تعلقات دنیایی و </w:t>
      </w:r>
      <w:r>
        <w:rPr>
          <w:rFonts w:hint="cs"/>
          <w:rtl/>
        </w:rPr>
        <w:t>دل‌بست</w:t>
      </w:r>
      <w:r w:rsidRPr="007376F3">
        <w:rPr>
          <w:rFonts w:hint="cs"/>
          <w:rtl/>
        </w:rPr>
        <w:t>گی‌های فانی می‌شود</w:t>
      </w:r>
      <w:r>
        <w:rPr>
          <w:rFonts w:hint="cs"/>
          <w:rtl/>
        </w:rPr>
        <w:t xml:space="preserve">، </w:t>
      </w:r>
      <w:r w:rsidRPr="007376F3">
        <w:rPr>
          <w:rFonts w:hint="cs"/>
          <w:rtl/>
        </w:rPr>
        <w:t>این اضطراب‌ها و نگرانی‌ها را از بین برده و آرامش را به جای آن می‌نشاند</w:t>
      </w:r>
      <w:r>
        <w:rPr>
          <w:rFonts w:hint="cs"/>
          <w:rtl/>
        </w:rPr>
        <w:t xml:space="preserve">. </w:t>
      </w:r>
      <w:r w:rsidRPr="007376F3">
        <w:rPr>
          <w:rFonts w:hint="cs"/>
          <w:rtl/>
        </w:rPr>
        <w:t>وقتی دل</w:t>
      </w:r>
      <w:r>
        <w:rPr>
          <w:rFonts w:hint="cs"/>
          <w:rtl/>
        </w:rPr>
        <w:t>‌</w:t>
      </w:r>
      <w:r w:rsidRPr="007376F3">
        <w:rPr>
          <w:rFonts w:hint="cs"/>
          <w:rtl/>
        </w:rPr>
        <w:t>بستة چیزی نیستیم و حرص به دست آوردن</w:t>
      </w:r>
      <w:r>
        <w:rPr>
          <w:rFonts w:hint="cs"/>
          <w:rtl/>
        </w:rPr>
        <w:t xml:space="preserve"> یا</w:t>
      </w:r>
      <w:r w:rsidRPr="007376F3">
        <w:rPr>
          <w:rFonts w:hint="cs"/>
          <w:rtl/>
        </w:rPr>
        <w:t xml:space="preserve"> ترس از دست دادن </w:t>
      </w:r>
      <w:r>
        <w:rPr>
          <w:rFonts w:hint="cs"/>
          <w:rtl/>
        </w:rPr>
        <w:t xml:space="preserve">چیزی </w:t>
      </w:r>
      <w:r w:rsidRPr="007376F3">
        <w:rPr>
          <w:rFonts w:hint="cs"/>
          <w:rtl/>
        </w:rPr>
        <w:t>را نداریم</w:t>
      </w:r>
      <w:r>
        <w:rPr>
          <w:rFonts w:hint="cs"/>
          <w:rtl/>
        </w:rPr>
        <w:t xml:space="preserve">، آرامیم. انسان با احساس کرامت و عظمت خود، هرگز </w:t>
      </w:r>
      <w:r w:rsidRPr="007376F3">
        <w:rPr>
          <w:rFonts w:hint="cs"/>
          <w:rtl/>
        </w:rPr>
        <w:t xml:space="preserve">اجازه نمی‌دهد شهوات و هوس‌ها </w:t>
      </w:r>
      <w:r>
        <w:rPr>
          <w:rFonts w:hint="cs"/>
          <w:rtl/>
        </w:rPr>
        <w:t xml:space="preserve">بر او مسلط گردند و او را </w:t>
      </w:r>
      <w:r w:rsidRPr="007376F3">
        <w:rPr>
          <w:rFonts w:hint="cs"/>
          <w:rtl/>
        </w:rPr>
        <w:t>برانگیز</w:t>
      </w:r>
      <w:r>
        <w:rPr>
          <w:rFonts w:hint="cs"/>
          <w:rtl/>
        </w:rPr>
        <w:t>ن</w:t>
      </w:r>
      <w:r w:rsidRPr="007376F3">
        <w:rPr>
          <w:rFonts w:hint="cs"/>
          <w:rtl/>
        </w:rPr>
        <w:t>د</w:t>
      </w:r>
      <w:r>
        <w:rPr>
          <w:rFonts w:hint="cs"/>
          <w:rtl/>
        </w:rPr>
        <w:t>.</w:t>
      </w:r>
      <w:r w:rsidRPr="00453933">
        <w:rPr>
          <w:rStyle w:val="FootnoteReference"/>
          <w:b/>
          <w:bCs/>
          <w:rtl/>
          <w:lang w:bidi="fa-IR"/>
        </w:rPr>
        <w:footnoteReference w:id="165"/>
      </w:r>
      <w:r w:rsidRPr="007376F3">
        <w:rPr>
          <w:rFonts w:hint="cs"/>
          <w:rtl/>
        </w:rPr>
        <w:t xml:space="preserve"> </w:t>
      </w:r>
      <w:r>
        <w:rPr>
          <w:rFonts w:hint="cs"/>
          <w:rtl/>
        </w:rPr>
        <w:t xml:space="preserve">بدین ترتیب </w:t>
      </w:r>
      <w:r w:rsidRPr="007376F3">
        <w:rPr>
          <w:rFonts w:hint="cs"/>
          <w:rtl/>
        </w:rPr>
        <w:t xml:space="preserve">هیجانات حقیر نفسانی </w:t>
      </w:r>
      <w:r>
        <w:rPr>
          <w:rFonts w:hint="cs"/>
          <w:rtl/>
        </w:rPr>
        <w:t xml:space="preserve">ضعیف یا </w:t>
      </w:r>
      <w:r w:rsidRPr="007376F3">
        <w:rPr>
          <w:rFonts w:hint="cs"/>
          <w:rtl/>
        </w:rPr>
        <w:t xml:space="preserve">به طور کلی محو </w:t>
      </w:r>
      <w:r>
        <w:rPr>
          <w:rFonts w:hint="cs"/>
          <w:rtl/>
        </w:rPr>
        <w:t xml:space="preserve">می‌گردد </w:t>
      </w:r>
      <w:r w:rsidRPr="007376F3">
        <w:rPr>
          <w:rFonts w:hint="cs"/>
          <w:rtl/>
        </w:rPr>
        <w:t>و عوامل برانگیزندة شهوت و غضب پس از یک دوره مهار و مقاومت</w:t>
      </w:r>
      <w:r>
        <w:rPr>
          <w:rFonts w:hint="cs"/>
          <w:rtl/>
        </w:rPr>
        <w:t xml:space="preserve">، </w:t>
      </w:r>
      <w:r w:rsidRPr="007376F3">
        <w:rPr>
          <w:rFonts w:hint="cs"/>
          <w:rtl/>
        </w:rPr>
        <w:t>بی‌اثر می‌شود</w:t>
      </w:r>
      <w:r>
        <w:rPr>
          <w:rFonts w:hint="cs"/>
          <w:rtl/>
          <w:lang w:bidi="fa-IR"/>
        </w:rPr>
        <w:t xml:space="preserve"> و نبرد درونی انسان ساده‌تر و مسیر حرکت او هموارتر می‌گردد.</w:t>
      </w:r>
      <w:r w:rsidRPr="00453933">
        <w:rPr>
          <w:rStyle w:val="FootnoteReference"/>
          <w:b/>
          <w:bCs/>
          <w:rtl/>
          <w:lang w:bidi="fa-IR"/>
        </w:rPr>
        <w:footnoteReference w:id="166"/>
      </w:r>
      <w:r>
        <w:rPr>
          <w:rFonts w:hint="cs"/>
          <w:rtl/>
          <w:lang w:bidi="fa-IR"/>
        </w:rPr>
        <w:t xml:space="preserve"> در این مرحله انسان از غوغا و تنازع درونی آسوده است و با آرامش و سکینه پیش می‌رود.</w:t>
      </w:r>
    </w:p>
    <w:p w14:paraId="52AC8CAC" w14:textId="77777777" w:rsidR="004B26B3" w:rsidRDefault="004B26B3" w:rsidP="004B26B3">
      <w:pPr>
        <w:rPr>
          <w:rtl/>
          <w:lang w:bidi="fa-IR"/>
        </w:rPr>
      </w:pPr>
      <w:r w:rsidRPr="00453933">
        <w:rPr>
          <w:rFonts w:hint="cs"/>
          <w:rtl/>
        </w:rPr>
        <w:lastRenderedPageBreak/>
        <w:t>پ</w:t>
      </w:r>
      <w:r>
        <w:rPr>
          <w:rFonts w:hint="cs"/>
          <w:rtl/>
        </w:rPr>
        <w:t>ی</w:t>
      </w:r>
      <w:r w:rsidRPr="00453933">
        <w:rPr>
          <w:rFonts w:hint="cs"/>
          <w:rtl/>
        </w:rPr>
        <w:t>وند</w:t>
      </w:r>
      <w:r>
        <w:rPr>
          <w:rFonts w:hint="cs"/>
          <w:rtl/>
        </w:rPr>
        <w:t>ی</w:t>
      </w:r>
      <w:r w:rsidRPr="00453933">
        <w:rPr>
          <w:rFonts w:hint="cs"/>
          <w:rtl/>
        </w:rPr>
        <w:t xml:space="preserve"> </w:t>
      </w:r>
      <w:r>
        <w:rPr>
          <w:rFonts w:hint="cs"/>
          <w:rtl/>
        </w:rPr>
        <w:t>ک</w:t>
      </w:r>
      <w:r w:rsidRPr="00453933">
        <w:rPr>
          <w:rFonts w:hint="cs"/>
          <w:rtl/>
        </w:rPr>
        <w:t xml:space="preserve">ه به واسطة </w:t>
      </w:r>
      <w:r>
        <w:rPr>
          <w:rFonts w:hint="cs"/>
          <w:rtl/>
        </w:rPr>
        <w:t xml:space="preserve">ایمان </w:t>
      </w:r>
      <w:r w:rsidRPr="00453933">
        <w:rPr>
          <w:rFonts w:hint="cs"/>
          <w:rtl/>
        </w:rPr>
        <w:t>م</w:t>
      </w:r>
      <w:r>
        <w:rPr>
          <w:rFonts w:hint="cs"/>
          <w:rtl/>
        </w:rPr>
        <w:t>یان انسان و خدا</w:t>
      </w:r>
      <w:r w:rsidRPr="00453933">
        <w:rPr>
          <w:rFonts w:hint="cs"/>
          <w:rtl/>
        </w:rPr>
        <w:t xml:space="preserve"> برقرار</w:t>
      </w:r>
      <w:r>
        <w:rPr>
          <w:rFonts w:hint="cs"/>
          <w:rtl/>
        </w:rPr>
        <w:t xml:space="preserve"> می‌شود، منشأ</w:t>
      </w:r>
      <w:r w:rsidRPr="00453933">
        <w:rPr>
          <w:rFonts w:hint="cs"/>
          <w:rtl/>
        </w:rPr>
        <w:t xml:space="preserve"> آرامش</w:t>
      </w:r>
      <w:r>
        <w:rPr>
          <w:rFonts w:hint="cs"/>
          <w:rtl/>
        </w:rPr>
        <w:t>ی</w:t>
      </w:r>
      <w:r w:rsidRPr="00453933">
        <w:rPr>
          <w:rFonts w:hint="cs"/>
          <w:rtl/>
        </w:rPr>
        <w:t xml:space="preserve"> </w:t>
      </w:r>
      <w:r>
        <w:rPr>
          <w:rFonts w:hint="cs"/>
          <w:rtl/>
        </w:rPr>
        <w:t>بی‌ک</w:t>
      </w:r>
      <w:r w:rsidRPr="00453933">
        <w:rPr>
          <w:rFonts w:hint="cs"/>
          <w:rtl/>
        </w:rPr>
        <w:t xml:space="preserve">ران است </w:t>
      </w:r>
      <w:r>
        <w:rPr>
          <w:rFonts w:hint="cs"/>
          <w:rtl/>
        </w:rPr>
        <w:t>ک</w:t>
      </w:r>
      <w:r w:rsidRPr="00453933">
        <w:rPr>
          <w:rFonts w:hint="cs"/>
          <w:rtl/>
        </w:rPr>
        <w:t>ه</w:t>
      </w:r>
      <w:r>
        <w:rPr>
          <w:rFonts w:hint="cs"/>
          <w:rtl/>
        </w:rPr>
        <w:t xml:space="preserve"> جز از</w:t>
      </w:r>
      <w:r w:rsidRPr="00453933">
        <w:rPr>
          <w:rFonts w:hint="cs"/>
          <w:rtl/>
        </w:rPr>
        <w:t xml:space="preserve"> آرم</w:t>
      </w:r>
      <w:r>
        <w:rPr>
          <w:rFonts w:hint="cs"/>
          <w:rtl/>
        </w:rPr>
        <w:t>ی</w:t>
      </w:r>
      <w:r w:rsidRPr="00453933">
        <w:rPr>
          <w:rFonts w:hint="cs"/>
          <w:rtl/>
        </w:rPr>
        <w:t xml:space="preserve">دن در آغوش گرم رحمت او </w:t>
      </w:r>
      <w:r>
        <w:rPr>
          <w:rFonts w:hint="cs"/>
          <w:rtl/>
        </w:rPr>
        <w:t xml:space="preserve">پدید نمی‌آید. </w:t>
      </w:r>
      <w:r>
        <w:rPr>
          <w:rFonts w:hint="cs"/>
          <w:rtl/>
          <w:lang w:bidi="fa-IR"/>
        </w:rPr>
        <w:t>یک گروه پژوهشی 298 بیمار را که متوالیاً برای خدمات پزشکی در مرکز پزشکی دانشگاه دوک پذیرفته شده‌اند مورد بررسی قرار داد و از آنها دربارة‌ اینکه چگونه با بیماری‌های جسمانی کشنده و تنش‌ها، مقابله کرده‌اند سؤال کرد. حتی قبل از اینکه مصاحبه‌گر، پرسش در بارة نقش دین را آغاز کند بیش از 40 درصد بیماران جواب خود را مطرح کردند؛ «خدا»، «دعا»، «ایمان»، و غیره. مصاحبه کننده سپس این سؤال خاص را پرسید که آیا از دین برای تقابل با تنشِ بیماری‌هایشان استفاده شده است، تقریباً 90 درصد ذکر کردند که دین را لااقل در حد معتدل به کار بردند.</w:t>
      </w:r>
      <w:r>
        <w:rPr>
          <w:rStyle w:val="FootnoteReference"/>
          <w:rtl/>
          <w:lang w:bidi="fa-IR"/>
        </w:rPr>
        <w:footnoteReference w:id="167"/>
      </w:r>
    </w:p>
    <w:p w14:paraId="409D8085" w14:textId="77777777" w:rsidR="004B26B3" w:rsidRDefault="004B26B3" w:rsidP="004B26B3">
      <w:pPr>
        <w:spacing w:after="0"/>
        <w:ind w:firstLine="288"/>
        <w:rPr>
          <w:rtl/>
        </w:rPr>
      </w:pPr>
      <w:r w:rsidRPr="00453933">
        <w:rPr>
          <w:rFonts w:hint="cs"/>
          <w:rtl/>
        </w:rPr>
        <w:t>هنگام</w:t>
      </w:r>
      <w:r>
        <w:rPr>
          <w:rFonts w:hint="cs"/>
          <w:rtl/>
        </w:rPr>
        <w:t>ی</w:t>
      </w:r>
      <w:r w:rsidRPr="00453933">
        <w:rPr>
          <w:rFonts w:hint="cs"/>
          <w:rtl/>
        </w:rPr>
        <w:t xml:space="preserve"> </w:t>
      </w:r>
      <w:r>
        <w:rPr>
          <w:rFonts w:hint="cs"/>
          <w:rtl/>
        </w:rPr>
        <w:t>ک</w:t>
      </w:r>
      <w:r w:rsidRPr="00453933">
        <w:rPr>
          <w:rFonts w:hint="cs"/>
          <w:rtl/>
        </w:rPr>
        <w:t xml:space="preserve">ه </w:t>
      </w:r>
      <w:r>
        <w:rPr>
          <w:rFonts w:hint="cs"/>
          <w:rtl/>
        </w:rPr>
        <w:t xml:space="preserve">آدمی </w:t>
      </w:r>
      <w:r w:rsidRPr="00453933">
        <w:rPr>
          <w:rFonts w:hint="cs"/>
          <w:rtl/>
        </w:rPr>
        <w:t>از نفس خود</w:t>
      </w:r>
      <w:r>
        <w:rPr>
          <w:rFonts w:hint="cs"/>
          <w:rtl/>
        </w:rPr>
        <w:t xml:space="preserve"> می‌</w:t>
      </w:r>
      <w:r w:rsidRPr="00453933">
        <w:rPr>
          <w:rFonts w:hint="cs"/>
          <w:rtl/>
        </w:rPr>
        <w:t>گذرد</w:t>
      </w:r>
      <w:r>
        <w:rPr>
          <w:rFonts w:hint="cs"/>
          <w:rtl/>
        </w:rPr>
        <w:t xml:space="preserve"> </w:t>
      </w:r>
      <w:r w:rsidRPr="00453933">
        <w:rPr>
          <w:rFonts w:hint="cs"/>
          <w:rtl/>
        </w:rPr>
        <w:t>بزرگ</w:t>
      </w:r>
      <w:r>
        <w:rPr>
          <w:rFonts w:hint="cs"/>
          <w:rtl/>
        </w:rPr>
        <w:t>‌</w:t>
      </w:r>
      <w:r w:rsidRPr="00453933">
        <w:rPr>
          <w:rFonts w:hint="cs"/>
          <w:rtl/>
        </w:rPr>
        <w:t>تر</w:t>
      </w:r>
      <w:r>
        <w:rPr>
          <w:rFonts w:hint="cs"/>
          <w:rtl/>
        </w:rPr>
        <w:t>ی</w:t>
      </w:r>
      <w:r w:rsidRPr="00453933">
        <w:rPr>
          <w:rFonts w:hint="cs"/>
          <w:rtl/>
        </w:rPr>
        <w:t xml:space="preserve">ن حجاب </w:t>
      </w:r>
      <w:r>
        <w:rPr>
          <w:rFonts w:hint="cs"/>
          <w:rtl/>
        </w:rPr>
        <w:t xml:space="preserve">میان خود و خدا </w:t>
      </w:r>
      <w:r w:rsidRPr="00453933">
        <w:rPr>
          <w:rFonts w:hint="cs"/>
          <w:rtl/>
        </w:rPr>
        <w:t xml:space="preserve">را برداشته </w:t>
      </w:r>
      <w:r>
        <w:rPr>
          <w:rFonts w:hint="cs"/>
          <w:rtl/>
        </w:rPr>
        <w:t xml:space="preserve">و راه پیوند با او را یافته است. </w:t>
      </w:r>
      <w:r w:rsidRPr="00453933">
        <w:rPr>
          <w:rFonts w:hint="cs"/>
          <w:rtl/>
        </w:rPr>
        <w:t>بزرگ</w:t>
      </w:r>
      <w:r>
        <w:rPr>
          <w:rFonts w:hint="cs"/>
          <w:rtl/>
        </w:rPr>
        <w:t>‌</w:t>
      </w:r>
      <w:r w:rsidRPr="00453933">
        <w:rPr>
          <w:rFonts w:hint="cs"/>
          <w:rtl/>
        </w:rPr>
        <w:t>تر</w:t>
      </w:r>
      <w:r>
        <w:rPr>
          <w:rFonts w:hint="cs"/>
          <w:rtl/>
        </w:rPr>
        <w:t>ی</w:t>
      </w:r>
      <w:r w:rsidRPr="00453933">
        <w:rPr>
          <w:rFonts w:hint="cs"/>
          <w:rtl/>
        </w:rPr>
        <w:t>ن مانع م</w:t>
      </w:r>
      <w:r>
        <w:rPr>
          <w:rFonts w:hint="cs"/>
          <w:rtl/>
        </w:rPr>
        <w:t>ی</w:t>
      </w:r>
      <w:r w:rsidRPr="00453933">
        <w:rPr>
          <w:rFonts w:hint="cs"/>
          <w:rtl/>
        </w:rPr>
        <w:t>ان انسان و پروردگارش</w:t>
      </w:r>
      <w:r>
        <w:rPr>
          <w:rFonts w:hint="cs"/>
          <w:rtl/>
        </w:rPr>
        <w:t xml:space="preserve">، </w:t>
      </w:r>
      <w:r w:rsidRPr="00453933">
        <w:rPr>
          <w:rFonts w:hint="cs"/>
          <w:rtl/>
        </w:rPr>
        <w:t>نفسان</w:t>
      </w:r>
      <w:r>
        <w:rPr>
          <w:rFonts w:hint="cs"/>
          <w:rtl/>
        </w:rPr>
        <w:t>ی</w:t>
      </w:r>
      <w:r w:rsidRPr="00453933">
        <w:rPr>
          <w:rFonts w:hint="cs"/>
          <w:rtl/>
        </w:rPr>
        <w:t>ت اوست</w:t>
      </w:r>
      <w:r w:rsidRPr="00453933">
        <w:rPr>
          <w:rStyle w:val="FootnoteReference"/>
          <w:b/>
          <w:bCs/>
          <w:rtl/>
          <w:lang w:bidi="fa-IR"/>
        </w:rPr>
        <w:footnoteReference w:id="168"/>
      </w:r>
      <w:r w:rsidRPr="007376F3">
        <w:rPr>
          <w:rFonts w:hint="cs"/>
          <w:rtl/>
        </w:rPr>
        <w:t xml:space="preserve"> که اگر از آن رها شود حسن و لطف و رحمت </w:t>
      </w:r>
      <w:r>
        <w:rPr>
          <w:rFonts w:hint="cs"/>
          <w:rtl/>
        </w:rPr>
        <w:t xml:space="preserve">خدا </w:t>
      </w:r>
      <w:r w:rsidRPr="007376F3">
        <w:rPr>
          <w:rFonts w:hint="cs"/>
          <w:rtl/>
        </w:rPr>
        <w:t xml:space="preserve">را در همه جا </w:t>
      </w:r>
      <w:r>
        <w:rPr>
          <w:rFonts w:hint="cs"/>
          <w:rtl/>
        </w:rPr>
        <w:t xml:space="preserve">می‌بیند. </w:t>
      </w:r>
      <w:r w:rsidRPr="007376F3">
        <w:rPr>
          <w:rFonts w:hint="cs"/>
          <w:rtl/>
        </w:rPr>
        <w:t>در این وضعیت</w:t>
      </w:r>
      <w:r>
        <w:rPr>
          <w:rFonts w:hint="cs"/>
          <w:rtl/>
        </w:rPr>
        <w:t xml:space="preserve">، </w:t>
      </w:r>
      <w:r w:rsidRPr="007376F3">
        <w:rPr>
          <w:rFonts w:hint="cs"/>
          <w:rtl/>
        </w:rPr>
        <w:t xml:space="preserve">تحول روحانی و معنوی انسان به حدی می‌رسد که روح </w:t>
      </w:r>
      <w:r>
        <w:rPr>
          <w:rFonts w:hint="cs"/>
          <w:rtl/>
        </w:rPr>
        <w:t xml:space="preserve">او </w:t>
      </w:r>
      <w:r w:rsidRPr="007376F3">
        <w:rPr>
          <w:rFonts w:hint="cs"/>
          <w:rtl/>
        </w:rPr>
        <w:t xml:space="preserve">به اصل خویش نزدیک شده و </w:t>
      </w:r>
      <w:r>
        <w:rPr>
          <w:rFonts w:hint="cs"/>
          <w:rtl/>
        </w:rPr>
        <w:t>به آن باز می‌پیوندد</w:t>
      </w:r>
      <w:r w:rsidRPr="007376F3">
        <w:rPr>
          <w:rFonts w:hint="cs"/>
          <w:rtl/>
        </w:rPr>
        <w:t xml:space="preserve"> و به عزت و پاکی آن ملحق می‌شود</w:t>
      </w:r>
      <w:r>
        <w:rPr>
          <w:rFonts w:hint="cs"/>
          <w:rtl/>
        </w:rPr>
        <w:t>.</w:t>
      </w:r>
      <w:r w:rsidRPr="00453933">
        <w:rPr>
          <w:rStyle w:val="FootnoteReference"/>
          <w:b/>
          <w:bCs/>
          <w:rtl/>
          <w:lang w:bidi="fa-IR"/>
        </w:rPr>
        <w:footnoteReference w:id="169"/>
      </w:r>
      <w:r w:rsidRPr="007376F3">
        <w:rPr>
          <w:rFonts w:hint="cs"/>
          <w:rtl/>
        </w:rPr>
        <w:t xml:space="preserve"> </w:t>
      </w:r>
      <w:r>
        <w:rPr>
          <w:rFonts w:hint="cs"/>
          <w:rtl/>
        </w:rPr>
        <w:t xml:space="preserve">بدین ترتیب </w:t>
      </w:r>
      <w:r w:rsidRPr="007376F3">
        <w:rPr>
          <w:rFonts w:hint="cs"/>
          <w:rtl/>
        </w:rPr>
        <w:t>ثبات و سکون بر قلب بنده</w:t>
      </w:r>
      <w:r>
        <w:rPr>
          <w:rFonts w:hint="cs"/>
          <w:rtl/>
        </w:rPr>
        <w:t xml:space="preserve"> مؤمن </w:t>
      </w:r>
      <w:r w:rsidRPr="007376F3">
        <w:rPr>
          <w:rFonts w:hint="cs"/>
          <w:rtl/>
        </w:rPr>
        <w:t xml:space="preserve">نازل </w:t>
      </w:r>
      <w:r>
        <w:rPr>
          <w:rFonts w:hint="cs"/>
          <w:rtl/>
        </w:rPr>
        <w:t xml:space="preserve">می‌گردد، و او </w:t>
      </w:r>
      <w:r w:rsidRPr="007376F3">
        <w:rPr>
          <w:rFonts w:hint="cs"/>
          <w:rtl/>
        </w:rPr>
        <w:t xml:space="preserve">در هر چیز که ممکن است نگرانی و ناآرامی </w:t>
      </w:r>
      <w:r>
        <w:rPr>
          <w:rFonts w:hint="cs"/>
          <w:rtl/>
        </w:rPr>
        <w:t xml:space="preserve">بیافریند، </w:t>
      </w:r>
      <w:r w:rsidRPr="007376F3">
        <w:rPr>
          <w:rFonts w:hint="cs"/>
          <w:rtl/>
        </w:rPr>
        <w:t>دلارام خود را می‌یابد و</w:t>
      </w:r>
      <w:r>
        <w:rPr>
          <w:rFonts w:hint="cs"/>
          <w:rtl/>
        </w:rPr>
        <w:t xml:space="preserve"> به او پناه می‌جوید.</w:t>
      </w:r>
      <w:r w:rsidRPr="00453933">
        <w:rPr>
          <w:rStyle w:val="FootnoteReference"/>
          <w:b/>
          <w:bCs/>
          <w:rtl/>
          <w:lang w:bidi="fa-IR"/>
        </w:rPr>
        <w:footnoteReference w:id="170"/>
      </w:r>
    </w:p>
    <w:p w14:paraId="75584694" w14:textId="77777777" w:rsidR="004B26B3" w:rsidRDefault="004B26B3" w:rsidP="004B26B3">
      <w:pPr>
        <w:spacing w:after="0"/>
        <w:ind w:firstLine="288"/>
        <w:rPr>
          <w:rtl/>
        </w:rPr>
      </w:pPr>
      <w:r w:rsidRPr="007376F3">
        <w:rPr>
          <w:rFonts w:hint="cs"/>
          <w:rtl/>
        </w:rPr>
        <w:t>افزون بر این یکی از منابع آرامش حمایت است</w:t>
      </w:r>
      <w:r>
        <w:rPr>
          <w:rFonts w:hint="cs"/>
          <w:rtl/>
        </w:rPr>
        <w:t xml:space="preserve">. بی‌شک </w:t>
      </w:r>
      <w:r w:rsidRPr="007376F3">
        <w:rPr>
          <w:rFonts w:hint="cs"/>
          <w:rtl/>
        </w:rPr>
        <w:t xml:space="preserve">حمایت و همراهی </w:t>
      </w:r>
      <w:r>
        <w:rPr>
          <w:rFonts w:hint="cs"/>
          <w:rtl/>
        </w:rPr>
        <w:t>خدا ـ</w:t>
      </w:r>
      <w:r w:rsidRPr="007376F3">
        <w:rPr>
          <w:rFonts w:hint="cs"/>
          <w:rtl/>
        </w:rPr>
        <w:t xml:space="preserve"> نیروی نامحدود هستی </w:t>
      </w:r>
      <w:r>
        <w:rPr>
          <w:rFonts w:hint="cs"/>
          <w:rtl/>
        </w:rPr>
        <w:t xml:space="preserve">ـ از همه حمایت‌ها سودمندتر و آرامش‌بخش‌تر است، </w:t>
      </w:r>
      <w:r w:rsidRPr="007376F3">
        <w:rPr>
          <w:rFonts w:hint="cs"/>
          <w:rtl/>
        </w:rPr>
        <w:t xml:space="preserve">آرامشی </w:t>
      </w:r>
      <w:r>
        <w:rPr>
          <w:rFonts w:hint="cs"/>
          <w:rtl/>
        </w:rPr>
        <w:t xml:space="preserve">عمیق </w:t>
      </w:r>
      <w:r w:rsidRPr="007376F3">
        <w:rPr>
          <w:rFonts w:hint="cs"/>
          <w:rtl/>
        </w:rPr>
        <w:t xml:space="preserve">و </w:t>
      </w:r>
      <w:r>
        <w:rPr>
          <w:rFonts w:hint="cs"/>
          <w:rtl/>
        </w:rPr>
        <w:t>پر</w:t>
      </w:r>
      <w:r w:rsidRPr="007376F3">
        <w:rPr>
          <w:rFonts w:hint="cs"/>
          <w:rtl/>
        </w:rPr>
        <w:t>شک</w:t>
      </w:r>
      <w:r>
        <w:rPr>
          <w:rFonts w:hint="cs"/>
          <w:rtl/>
        </w:rPr>
        <w:t>وه</w:t>
      </w:r>
      <w:r w:rsidRPr="007376F3">
        <w:rPr>
          <w:rFonts w:hint="cs"/>
          <w:rtl/>
        </w:rPr>
        <w:t xml:space="preserve"> </w:t>
      </w:r>
      <w:r>
        <w:rPr>
          <w:rFonts w:hint="cs"/>
          <w:rtl/>
        </w:rPr>
        <w:t xml:space="preserve">که در سایه حمایت هیچ قدرتی جز او </w:t>
      </w:r>
      <w:r w:rsidRPr="007376F3">
        <w:rPr>
          <w:rFonts w:hint="cs"/>
          <w:rtl/>
        </w:rPr>
        <w:t xml:space="preserve">پدید </w:t>
      </w:r>
      <w:r>
        <w:rPr>
          <w:rFonts w:hint="cs"/>
          <w:rtl/>
        </w:rPr>
        <w:t>ن</w:t>
      </w:r>
      <w:r w:rsidRPr="007376F3">
        <w:rPr>
          <w:rFonts w:hint="cs"/>
          <w:rtl/>
        </w:rPr>
        <w:t>می‌آید</w:t>
      </w:r>
      <w:r>
        <w:rPr>
          <w:rFonts w:hint="cs"/>
          <w:rtl/>
        </w:rPr>
        <w:t>.</w:t>
      </w:r>
    </w:p>
    <w:p w14:paraId="56989AEB" w14:textId="77777777" w:rsidR="004B26B3" w:rsidRDefault="004B26B3" w:rsidP="004B26B3">
      <w:pPr>
        <w:pStyle w:val="a"/>
        <w:rPr>
          <w:rtl/>
        </w:rPr>
      </w:pPr>
      <w:r w:rsidRPr="008820FC">
        <w:rPr>
          <w:rtl/>
        </w:rPr>
        <w:t>اوست آن كس كه در دلهاى مؤمنان آرامش را فرو فرستاد تا ايمانى بر ايمان خود بيفزايند. و سپاهيان آسمانها و زمين از آنِ خداست، و خدا همواره داناى سنجيده‏كار است.</w:t>
      </w:r>
      <w:r>
        <w:rPr>
          <w:rStyle w:val="FootnoteReference"/>
        </w:rPr>
        <w:footnoteReference w:id="171"/>
      </w:r>
      <w:r>
        <w:rPr>
          <w:rFonts w:hint="cs"/>
          <w:rtl/>
        </w:rPr>
        <w:t xml:space="preserve"> </w:t>
      </w:r>
    </w:p>
    <w:p w14:paraId="377C0CA7" w14:textId="77777777" w:rsidR="004B26B3" w:rsidRDefault="004B26B3" w:rsidP="004B26B3">
      <w:pPr>
        <w:spacing w:after="0"/>
        <w:ind w:firstLine="288"/>
        <w:rPr>
          <w:rtl/>
        </w:rPr>
      </w:pPr>
      <w:r>
        <w:rPr>
          <w:rFonts w:hint="cs"/>
          <w:rtl/>
        </w:rPr>
        <w:t xml:space="preserve">و درباره </w:t>
      </w:r>
      <w:r w:rsidRPr="007376F3">
        <w:rPr>
          <w:rFonts w:hint="cs"/>
          <w:rtl/>
        </w:rPr>
        <w:t>پیامبر</w:t>
      </w:r>
      <w:r>
        <w:rPr>
          <w:rFonts w:hint="cs"/>
          <w:rtl/>
        </w:rPr>
        <w:t xml:space="preserve"> خود (ص) در سفر هجرت فرمود:</w:t>
      </w:r>
    </w:p>
    <w:p w14:paraId="2CFE2FFF" w14:textId="77777777" w:rsidR="004B26B3" w:rsidRDefault="004B26B3" w:rsidP="004B26B3">
      <w:pPr>
        <w:pStyle w:val="a"/>
        <w:rPr>
          <w:rtl/>
        </w:rPr>
      </w:pPr>
      <w:r w:rsidRPr="008820FC">
        <w:rPr>
          <w:rtl/>
        </w:rPr>
        <w:t>پس خدا آرامش خود را بر او فرو فرستاد، و او را با سپاهيانى كه آنها را نمى‏ديديد تأييد كرد</w:t>
      </w:r>
      <w:r>
        <w:rPr>
          <w:rStyle w:val="FootnoteReference"/>
          <w:rFonts w:hint="cs"/>
          <w:vertAlign w:val="baseline"/>
          <w:rtl/>
        </w:rPr>
        <w:t>.</w:t>
      </w:r>
      <w:r w:rsidRPr="00453933">
        <w:rPr>
          <w:rStyle w:val="FootnoteReference"/>
          <w:b/>
          <w:bCs/>
          <w:rtl/>
        </w:rPr>
        <w:footnoteReference w:id="172"/>
      </w:r>
      <w:r w:rsidRPr="007376F3">
        <w:rPr>
          <w:rFonts w:hint="cs"/>
          <w:rtl/>
        </w:rPr>
        <w:t xml:space="preserve"> </w:t>
      </w:r>
    </w:p>
    <w:p w14:paraId="2E840E7F" w14:textId="77777777" w:rsidR="004B26B3" w:rsidRDefault="004B26B3" w:rsidP="004B26B3">
      <w:pPr>
        <w:spacing w:after="0"/>
        <w:ind w:firstLine="288"/>
        <w:rPr>
          <w:rtl/>
        </w:rPr>
      </w:pPr>
      <w:r w:rsidRPr="007376F3">
        <w:rPr>
          <w:rFonts w:hint="cs"/>
          <w:rtl/>
        </w:rPr>
        <w:lastRenderedPageBreak/>
        <w:t xml:space="preserve">وقتی </w:t>
      </w:r>
      <w:r>
        <w:rPr>
          <w:rFonts w:hint="cs"/>
          <w:rtl/>
        </w:rPr>
        <w:t xml:space="preserve">خدا </w:t>
      </w:r>
      <w:r w:rsidRPr="007376F3">
        <w:rPr>
          <w:rFonts w:hint="cs"/>
          <w:rtl/>
        </w:rPr>
        <w:t>حامی و همراه است</w:t>
      </w:r>
      <w:r>
        <w:rPr>
          <w:rFonts w:hint="cs"/>
          <w:rtl/>
        </w:rPr>
        <w:t xml:space="preserve">، قرار و </w:t>
      </w:r>
      <w:r w:rsidRPr="007376F3">
        <w:rPr>
          <w:rFonts w:hint="cs"/>
          <w:rtl/>
        </w:rPr>
        <w:t>آرامش</w:t>
      </w:r>
      <w:r>
        <w:rPr>
          <w:rFonts w:hint="cs"/>
          <w:rtl/>
        </w:rPr>
        <w:t>ی پایدار</w:t>
      </w:r>
      <w:r w:rsidRPr="007376F3">
        <w:rPr>
          <w:rFonts w:hint="cs"/>
          <w:rtl/>
        </w:rPr>
        <w:t xml:space="preserve"> جان را</w:t>
      </w:r>
      <w:r>
        <w:rPr>
          <w:rFonts w:hint="cs"/>
          <w:rtl/>
        </w:rPr>
        <w:t xml:space="preserve"> فرا می‌</w:t>
      </w:r>
      <w:r w:rsidRPr="007376F3">
        <w:rPr>
          <w:rFonts w:hint="cs"/>
          <w:rtl/>
        </w:rPr>
        <w:t>گیرد</w:t>
      </w:r>
      <w:r>
        <w:rPr>
          <w:rFonts w:hint="cs"/>
          <w:rtl/>
        </w:rPr>
        <w:t xml:space="preserve">. </w:t>
      </w:r>
      <w:r w:rsidRPr="007376F3">
        <w:rPr>
          <w:rFonts w:hint="cs"/>
          <w:rtl/>
        </w:rPr>
        <w:t xml:space="preserve">زیرا تمام </w:t>
      </w:r>
      <w:r>
        <w:rPr>
          <w:rFonts w:hint="cs"/>
          <w:rtl/>
        </w:rPr>
        <w:t>موجودات ـ فرشتگان و آسمان</w:t>
      </w:r>
      <w:r w:rsidRPr="007376F3">
        <w:rPr>
          <w:rFonts w:hint="cs"/>
          <w:rtl/>
        </w:rPr>
        <w:t xml:space="preserve"> و زمین </w:t>
      </w:r>
      <w:r>
        <w:rPr>
          <w:rFonts w:hint="cs"/>
          <w:rtl/>
        </w:rPr>
        <w:t>ـ لشک</w:t>
      </w:r>
      <w:r w:rsidRPr="007376F3">
        <w:rPr>
          <w:rFonts w:hint="cs"/>
          <w:rtl/>
        </w:rPr>
        <w:t>ر اوست</w:t>
      </w:r>
      <w:r>
        <w:rPr>
          <w:rFonts w:hint="cs"/>
          <w:rtl/>
        </w:rPr>
        <w:t xml:space="preserve">. این </w:t>
      </w:r>
      <w:r w:rsidRPr="007376F3">
        <w:rPr>
          <w:rFonts w:hint="cs"/>
          <w:rtl/>
        </w:rPr>
        <w:t xml:space="preserve">حمایت و همراهی </w:t>
      </w:r>
      <w:r>
        <w:rPr>
          <w:rFonts w:hint="cs"/>
          <w:rtl/>
        </w:rPr>
        <w:t>الهی</w:t>
      </w:r>
      <w:r w:rsidRPr="007376F3">
        <w:rPr>
          <w:rFonts w:hint="cs"/>
          <w:rtl/>
        </w:rPr>
        <w:t xml:space="preserve"> با اخلاق </w:t>
      </w:r>
      <w:r>
        <w:rPr>
          <w:rFonts w:hint="cs"/>
          <w:rtl/>
        </w:rPr>
        <w:t xml:space="preserve">و ایمان تأمین </w:t>
      </w:r>
      <w:r w:rsidRPr="007376F3">
        <w:rPr>
          <w:rFonts w:hint="cs"/>
          <w:rtl/>
        </w:rPr>
        <w:t>می‌شود</w:t>
      </w:r>
      <w:r>
        <w:rPr>
          <w:rFonts w:hint="cs"/>
          <w:rtl/>
        </w:rPr>
        <w:t>.</w:t>
      </w:r>
    </w:p>
    <w:p w14:paraId="1B2CF535" w14:textId="77777777" w:rsidR="004B26B3" w:rsidRDefault="004B26B3" w:rsidP="004B26B3">
      <w:pPr>
        <w:pStyle w:val="a"/>
        <w:rPr>
          <w:rtl/>
        </w:rPr>
      </w:pPr>
      <w:r w:rsidRPr="008820FC">
        <w:rPr>
          <w:rtl/>
        </w:rPr>
        <w:t>خدا با پرهيزگاران است.</w:t>
      </w:r>
      <w:r>
        <w:rPr>
          <w:rStyle w:val="FootnoteReference"/>
          <w:rtl/>
        </w:rPr>
        <w:footnoteReference w:id="173"/>
      </w:r>
    </w:p>
    <w:p w14:paraId="26C7A847" w14:textId="77777777" w:rsidR="004B26B3" w:rsidRDefault="004B26B3" w:rsidP="004B26B3">
      <w:pPr>
        <w:pStyle w:val="a"/>
        <w:rPr>
          <w:rtl/>
        </w:rPr>
      </w:pPr>
      <w:r w:rsidRPr="008820FC">
        <w:rPr>
          <w:rtl/>
        </w:rPr>
        <w:t>خدا با شكيبايان است.</w:t>
      </w:r>
      <w:r>
        <w:rPr>
          <w:rStyle w:val="FootnoteReference"/>
          <w:rtl/>
        </w:rPr>
        <w:footnoteReference w:id="174"/>
      </w:r>
    </w:p>
    <w:p w14:paraId="548F8435" w14:textId="77777777" w:rsidR="004B26B3" w:rsidRDefault="004B26B3" w:rsidP="004B26B3">
      <w:pPr>
        <w:pStyle w:val="a"/>
        <w:rPr>
          <w:rtl/>
        </w:rPr>
      </w:pPr>
      <w:r w:rsidRPr="008820FC">
        <w:rPr>
          <w:rtl/>
        </w:rPr>
        <w:t>در حقيقت، خدا با نيكوكاران است.</w:t>
      </w:r>
      <w:r>
        <w:rPr>
          <w:rStyle w:val="FootnoteReference"/>
          <w:rtl/>
        </w:rPr>
        <w:footnoteReference w:id="175"/>
      </w:r>
    </w:p>
    <w:p w14:paraId="20CFCBFC" w14:textId="77777777" w:rsidR="004B26B3" w:rsidRDefault="004B26B3" w:rsidP="004B26B3">
      <w:pPr>
        <w:pStyle w:val="a"/>
        <w:rPr>
          <w:rtl/>
        </w:rPr>
      </w:pPr>
      <w:r w:rsidRPr="008820FC">
        <w:rPr>
          <w:rtl/>
        </w:rPr>
        <w:t>خداست كه با مؤمنان است.</w:t>
      </w:r>
      <w:r>
        <w:rPr>
          <w:rStyle w:val="FootnoteReference"/>
          <w:rtl/>
        </w:rPr>
        <w:footnoteReference w:id="176"/>
      </w:r>
    </w:p>
    <w:p w14:paraId="5ED13725" w14:textId="77777777" w:rsidR="004B26B3" w:rsidRDefault="004B26B3" w:rsidP="004B26B3">
      <w:pPr>
        <w:shd w:val="clear" w:color="auto" w:fill="FFFFFF"/>
        <w:spacing w:after="0"/>
        <w:ind w:firstLine="288"/>
        <w:jc w:val="both"/>
        <w:rPr>
          <w:rtl/>
          <w:lang w:bidi="fa-IR"/>
        </w:rPr>
      </w:pPr>
      <w:r w:rsidRPr="00A57CC7">
        <w:rPr>
          <w:rFonts w:hint="cs"/>
          <w:rtl/>
          <w:lang w:bidi="fa-IR"/>
        </w:rPr>
        <w:t xml:space="preserve">کسی که با اخلاق زندگی می‌کند در روابط اجتماعی‌ </w:t>
      </w:r>
      <w:r>
        <w:rPr>
          <w:rFonts w:hint="cs"/>
          <w:rtl/>
          <w:lang w:bidi="fa-IR"/>
        </w:rPr>
        <w:t>با تنش</w:t>
      </w:r>
      <w:r w:rsidRPr="00A57CC7">
        <w:rPr>
          <w:rFonts w:hint="cs"/>
          <w:rtl/>
          <w:lang w:bidi="fa-IR"/>
        </w:rPr>
        <w:t xml:space="preserve"> کمتری </w:t>
      </w:r>
      <w:r>
        <w:rPr>
          <w:rFonts w:hint="cs"/>
          <w:rtl/>
          <w:lang w:bidi="fa-IR"/>
        </w:rPr>
        <w:t xml:space="preserve">مواجه است </w:t>
      </w:r>
      <w:r w:rsidRPr="00A57CC7">
        <w:rPr>
          <w:rFonts w:hint="cs"/>
          <w:rtl/>
          <w:lang w:bidi="fa-IR"/>
        </w:rPr>
        <w:t xml:space="preserve">و </w:t>
      </w:r>
      <w:r>
        <w:rPr>
          <w:rFonts w:hint="cs"/>
          <w:rtl/>
          <w:lang w:bidi="fa-IR"/>
        </w:rPr>
        <w:t>ارتباطاتش از دشمنی</w:t>
      </w:r>
      <w:r w:rsidRPr="00A57CC7">
        <w:rPr>
          <w:rFonts w:hint="cs"/>
          <w:rtl/>
          <w:lang w:bidi="fa-IR"/>
        </w:rPr>
        <w:t xml:space="preserve"> و ک</w:t>
      </w:r>
      <w:r>
        <w:rPr>
          <w:rFonts w:hint="cs"/>
          <w:rtl/>
          <w:lang w:bidi="fa-IR"/>
        </w:rPr>
        <w:t>ینه پاک و از عقده تهی</w:t>
      </w:r>
      <w:r w:rsidRPr="00A57CC7">
        <w:rPr>
          <w:rFonts w:hint="cs"/>
          <w:rtl/>
          <w:lang w:bidi="fa-IR"/>
        </w:rPr>
        <w:t xml:space="preserve"> است</w:t>
      </w:r>
      <w:r>
        <w:rPr>
          <w:rFonts w:hint="cs"/>
          <w:rtl/>
          <w:lang w:bidi="fa-IR"/>
        </w:rPr>
        <w:t xml:space="preserve">. </w:t>
      </w:r>
      <w:r w:rsidRPr="00A57CC7">
        <w:rPr>
          <w:rFonts w:hint="cs"/>
          <w:rtl/>
          <w:lang w:bidi="fa-IR"/>
        </w:rPr>
        <w:t>از این جهت در رابطه با دیگران از نگرانی و پریشانی و نا‌امنی رنج نمی‌برد</w:t>
      </w:r>
      <w:r>
        <w:rPr>
          <w:rFonts w:hint="cs"/>
          <w:rtl/>
          <w:lang w:bidi="fa-IR"/>
        </w:rPr>
        <w:t xml:space="preserve">، و </w:t>
      </w:r>
      <w:r w:rsidRPr="00A57CC7">
        <w:rPr>
          <w:rFonts w:hint="cs"/>
          <w:rtl/>
          <w:lang w:bidi="fa-IR"/>
        </w:rPr>
        <w:t xml:space="preserve">در مواقع لازم </w:t>
      </w:r>
      <w:r>
        <w:rPr>
          <w:rFonts w:hint="cs"/>
          <w:rtl/>
          <w:lang w:bidi="fa-IR"/>
        </w:rPr>
        <w:t>از ح</w:t>
      </w:r>
      <w:r w:rsidRPr="00A57CC7">
        <w:rPr>
          <w:rFonts w:hint="cs"/>
          <w:rtl/>
          <w:lang w:bidi="fa-IR"/>
        </w:rPr>
        <w:t>م</w:t>
      </w:r>
      <w:r>
        <w:rPr>
          <w:rFonts w:hint="cs"/>
          <w:rtl/>
          <w:lang w:bidi="fa-IR"/>
        </w:rPr>
        <w:t>ا</w:t>
      </w:r>
      <w:r w:rsidRPr="00A57CC7">
        <w:rPr>
          <w:rFonts w:hint="cs"/>
          <w:rtl/>
          <w:lang w:bidi="fa-IR"/>
        </w:rPr>
        <w:t>ی</w:t>
      </w:r>
      <w:r>
        <w:rPr>
          <w:rFonts w:hint="cs"/>
          <w:rtl/>
          <w:lang w:bidi="fa-IR"/>
        </w:rPr>
        <w:t>ت</w:t>
      </w:r>
      <w:r w:rsidRPr="00A57CC7">
        <w:rPr>
          <w:rFonts w:hint="cs"/>
          <w:rtl/>
          <w:lang w:bidi="fa-IR"/>
        </w:rPr>
        <w:t xml:space="preserve"> و همراه</w:t>
      </w:r>
      <w:r>
        <w:rPr>
          <w:rFonts w:hint="cs"/>
          <w:rtl/>
          <w:lang w:bidi="fa-IR"/>
        </w:rPr>
        <w:t>ی</w:t>
      </w:r>
      <w:r w:rsidRPr="00A57CC7">
        <w:rPr>
          <w:rFonts w:hint="cs"/>
          <w:rtl/>
          <w:lang w:bidi="fa-IR"/>
        </w:rPr>
        <w:t xml:space="preserve"> </w:t>
      </w:r>
      <w:r>
        <w:rPr>
          <w:rFonts w:hint="cs"/>
          <w:rtl/>
          <w:lang w:bidi="fa-IR"/>
        </w:rPr>
        <w:t xml:space="preserve">آنان برخوردار می‌شود. </w:t>
      </w:r>
      <w:r w:rsidRPr="00A57CC7">
        <w:rPr>
          <w:rFonts w:hint="cs"/>
          <w:rtl/>
          <w:lang w:bidi="fa-IR"/>
        </w:rPr>
        <w:t>بدون اخلاق</w:t>
      </w:r>
      <w:r>
        <w:rPr>
          <w:rFonts w:hint="cs"/>
          <w:rtl/>
          <w:lang w:bidi="fa-IR"/>
        </w:rPr>
        <w:t xml:space="preserve">، </w:t>
      </w:r>
      <w:r w:rsidRPr="00A57CC7">
        <w:rPr>
          <w:rFonts w:hint="cs"/>
          <w:rtl/>
          <w:lang w:bidi="fa-IR"/>
        </w:rPr>
        <w:t>روابط اجتماعی آبستن آشفتگی و ناآرامی است در حالی که با اخلاق همین روابط به عنوان منبعی</w:t>
      </w:r>
      <w:r>
        <w:rPr>
          <w:rFonts w:hint="cs"/>
          <w:rtl/>
          <w:lang w:bidi="fa-IR"/>
        </w:rPr>
        <w:t xml:space="preserve"> برای تأمین آرامش نقش فعال و پر</w:t>
      </w:r>
      <w:r w:rsidRPr="00A57CC7">
        <w:rPr>
          <w:rFonts w:hint="cs"/>
          <w:rtl/>
          <w:lang w:bidi="fa-IR"/>
        </w:rPr>
        <w:t>ثمری در زندگی ایفا می‌کند</w:t>
      </w:r>
      <w:r>
        <w:rPr>
          <w:rFonts w:hint="cs"/>
          <w:rtl/>
          <w:lang w:bidi="fa-IR"/>
        </w:rPr>
        <w:t>.</w:t>
      </w:r>
    </w:p>
    <w:p w14:paraId="1B3D73EA" w14:textId="77777777" w:rsidR="004B26B3" w:rsidRDefault="004B26B3" w:rsidP="004B26B3">
      <w:pPr>
        <w:pStyle w:val="Heading2"/>
        <w:spacing w:before="0"/>
        <w:ind w:firstLine="288"/>
        <w:rPr>
          <w:rtl/>
        </w:rPr>
      </w:pPr>
      <w:bookmarkStart w:id="96" w:name="_Toc188245903"/>
      <w:bookmarkStart w:id="97" w:name="_Toc193598331"/>
      <w:r>
        <w:rPr>
          <w:rFonts w:hint="cs"/>
          <w:rtl/>
        </w:rPr>
        <w:t xml:space="preserve">2 ـ </w:t>
      </w:r>
      <w:r w:rsidRPr="00453933">
        <w:rPr>
          <w:rFonts w:hint="cs"/>
          <w:rtl/>
        </w:rPr>
        <w:t>موفق</w:t>
      </w:r>
      <w:r>
        <w:rPr>
          <w:rFonts w:hint="cs"/>
          <w:rtl/>
        </w:rPr>
        <w:t>ی</w:t>
      </w:r>
      <w:r w:rsidRPr="00453933">
        <w:rPr>
          <w:rFonts w:hint="cs"/>
          <w:rtl/>
        </w:rPr>
        <w:t>ت</w:t>
      </w:r>
      <w:bookmarkEnd w:id="96"/>
      <w:bookmarkEnd w:id="97"/>
    </w:p>
    <w:p w14:paraId="1F9499F2" w14:textId="77777777" w:rsidR="004B26B3" w:rsidRDefault="004B26B3" w:rsidP="004B26B3">
      <w:pPr>
        <w:spacing w:after="0"/>
        <w:ind w:firstLine="288"/>
        <w:rPr>
          <w:rtl/>
          <w:lang w:bidi="fa-IR"/>
        </w:rPr>
      </w:pPr>
      <w:r w:rsidRPr="007376F3">
        <w:rPr>
          <w:rFonts w:hint="cs"/>
          <w:rtl/>
        </w:rPr>
        <w:t>موفق به ک</w:t>
      </w:r>
      <w:r>
        <w:rPr>
          <w:rFonts w:hint="cs"/>
          <w:rtl/>
        </w:rPr>
        <w:t xml:space="preserve">سی </w:t>
      </w:r>
      <w:r w:rsidRPr="007376F3">
        <w:rPr>
          <w:rFonts w:hint="cs"/>
          <w:rtl/>
        </w:rPr>
        <w:t>گ</w:t>
      </w:r>
      <w:r>
        <w:rPr>
          <w:rFonts w:hint="cs"/>
          <w:rtl/>
        </w:rPr>
        <w:t>فته می‌شود</w:t>
      </w:r>
      <w:r w:rsidRPr="007376F3">
        <w:rPr>
          <w:rFonts w:hint="cs"/>
          <w:rtl/>
        </w:rPr>
        <w:t xml:space="preserve"> که احتمال دست‌یابی او به اهدافش نسبت به </w:t>
      </w:r>
      <w:r>
        <w:rPr>
          <w:rFonts w:hint="cs"/>
          <w:rtl/>
        </w:rPr>
        <w:t xml:space="preserve">دیگران بیشتر </w:t>
      </w:r>
      <w:r w:rsidRPr="007376F3">
        <w:rPr>
          <w:rFonts w:hint="cs"/>
          <w:rtl/>
        </w:rPr>
        <w:t>باشد</w:t>
      </w:r>
      <w:r>
        <w:rPr>
          <w:rFonts w:hint="cs"/>
          <w:rtl/>
        </w:rPr>
        <w:t xml:space="preserve">. </w:t>
      </w:r>
      <w:r w:rsidRPr="007376F3">
        <w:rPr>
          <w:rFonts w:hint="cs"/>
          <w:rtl/>
        </w:rPr>
        <w:t>آراستگی به اخلاق</w:t>
      </w:r>
      <w:r>
        <w:rPr>
          <w:rFonts w:hint="cs"/>
          <w:rtl/>
          <w:lang w:bidi="fa-IR"/>
        </w:rPr>
        <w:t xml:space="preserve">، </w:t>
      </w:r>
      <w:r w:rsidRPr="00453933">
        <w:rPr>
          <w:rFonts w:hint="cs"/>
          <w:rtl/>
          <w:lang w:bidi="fa-IR"/>
        </w:rPr>
        <w:t>توانمند</w:t>
      </w:r>
      <w:r>
        <w:rPr>
          <w:rFonts w:hint="cs"/>
          <w:rtl/>
          <w:lang w:bidi="fa-IR"/>
        </w:rPr>
        <w:t xml:space="preserve">ی‌ها </w:t>
      </w:r>
      <w:r w:rsidRPr="00453933">
        <w:rPr>
          <w:rFonts w:hint="cs"/>
          <w:rtl/>
          <w:lang w:bidi="fa-IR"/>
        </w:rPr>
        <w:t>و برخوردار</w:t>
      </w:r>
      <w:r>
        <w:rPr>
          <w:rFonts w:hint="cs"/>
          <w:rtl/>
          <w:lang w:bidi="fa-IR"/>
        </w:rPr>
        <w:t xml:space="preserve">ی‌هایی </w:t>
      </w:r>
      <w:r w:rsidRPr="00453933">
        <w:rPr>
          <w:rFonts w:hint="cs"/>
          <w:rtl/>
          <w:lang w:bidi="fa-IR"/>
        </w:rPr>
        <w:t>پدپد</w:t>
      </w:r>
      <w:r>
        <w:rPr>
          <w:rFonts w:hint="cs"/>
          <w:rtl/>
          <w:lang w:bidi="fa-IR"/>
        </w:rPr>
        <w:t xml:space="preserve"> می‌</w:t>
      </w:r>
      <w:r w:rsidRPr="00453933">
        <w:rPr>
          <w:rFonts w:hint="cs"/>
          <w:rtl/>
          <w:lang w:bidi="fa-IR"/>
        </w:rPr>
        <w:t xml:space="preserve">آورد </w:t>
      </w:r>
      <w:r>
        <w:rPr>
          <w:rFonts w:hint="cs"/>
          <w:rtl/>
          <w:lang w:bidi="fa-IR"/>
        </w:rPr>
        <w:t>ک</w:t>
      </w:r>
      <w:r w:rsidRPr="00453933">
        <w:rPr>
          <w:rFonts w:hint="cs"/>
          <w:rtl/>
          <w:lang w:bidi="fa-IR"/>
        </w:rPr>
        <w:t xml:space="preserve">ه احتمال </w:t>
      </w:r>
      <w:r>
        <w:rPr>
          <w:rFonts w:hint="cs"/>
          <w:rtl/>
          <w:lang w:bidi="fa-IR"/>
        </w:rPr>
        <w:t>دست‌یابی</w:t>
      </w:r>
      <w:r w:rsidRPr="00453933">
        <w:rPr>
          <w:rFonts w:hint="cs"/>
          <w:rtl/>
          <w:lang w:bidi="fa-IR"/>
        </w:rPr>
        <w:t xml:space="preserve"> به اهداف </w:t>
      </w:r>
      <w:r>
        <w:rPr>
          <w:rFonts w:hint="cs"/>
          <w:rtl/>
          <w:lang w:bidi="fa-IR"/>
        </w:rPr>
        <w:t xml:space="preserve">را </w:t>
      </w:r>
      <w:r w:rsidRPr="00453933">
        <w:rPr>
          <w:rFonts w:hint="cs"/>
          <w:rtl/>
          <w:lang w:bidi="fa-IR"/>
        </w:rPr>
        <w:t>افزا</w:t>
      </w:r>
      <w:r>
        <w:rPr>
          <w:rFonts w:hint="cs"/>
          <w:rtl/>
          <w:lang w:bidi="fa-IR"/>
        </w:rPr>
        <w:t>ی</w:t>
      </w:r>
      <w:r w:rsidRPr="00453933">
        <w:rPr>
          <w:rFonts w:hint="cs"/>
          <w:rtl/>
          <w:lang w:bidi="fa-IR"/>
        </w:rPr>
        <w:t>ش نسب</w:t>
      </w:r>
      <w:r>
        <w:rPr>
          <w:rFonts w:hint="cs"/>
          <w:rtl/>
          <w:lang w:bidi="fa-IR"/>
        </w:rPr>
        <w:t>ی</w:t>
      </w:r>
      <w:r w:rsidRPr="00453933">
        <w:rPr>
          <w:rFonts w:hint="cs"/>
          <w:rtl/>
          <w:lang w:bidi="fa-IR"/>
        </w:rPr>
        <w:t xml:space="preserve"> </w:t>
      </w:r>
      <w:r>
        <w:rPr>
          <w:rFonts w:hint="cs"/>
          <w:rtl/>
          <w:lang w:bidi="fa-IR"/>
        </w:rPr>
        <w:t xml:space="preserve">می‌بخشد. </w:t>
      </w:r>
      <w:r w:rsidRPr="00453933">
        <w:rPr>
          <w:rFonts w:hint="cs"/>
          <w:rtl/>
          <w:lang w:bidi="fa-IR"/>
        </w:rPr>
        <w:t>اصول اخلاق</w:t>
      </w:r>
      <w:r>
        <w:rPr>
          <w:rFonts w:hint="cs"/>
          <w:rtl/>
          <w:lang w:bidi="fa-IR"/>
        </w:rPr>
        <w:t xml:space="preserve">ی، </w:t>
      </w:r>
      <w:r w:rsidRPr="00453933">
        <w:rPr>
          <w:rFonts w:hint="cs"/>
          <w:rtl/>
          <w:lang w:bidi="fa-IR"/>
        </w:rPr>
        <w:t>تسلط شخص بر نفس و توانا</w:t>
      </w:r>
      <w:r>
        <w:rPr>
          <w:rFonts w:hint="cs"/>
          <w:rtl/>
          <w:lang w:bidi="fa-IR"/>
        </w:rPr>
        <w:t>یی</w:t>
      </w:r>
      <w:r w:rsidRPr="00453933">
        <w:rPr>
          <w:rFonts w:hint="cs"/>
          <w:rtl/>
          <w:lang w:bidi="fa-IR"/>
        </w:rPr>
        <w:t xml:space="preserve"> مهار تما</w:t>
      </w:r>
      <w:r>
        <w:rPr>
          <w:rFonts w:hint="cs"/>
          <w:rtl/>
          <w:lang w:bidi="fa-IR"/>
        </w:rPr>
        <w:t>ی</w:t>
      </w:r>
      <w:r w:rsidRPr="00453933">
        <w:rPr>
          <w:rFonts w:hint="cs"/>
          <w:rtl/>
          <w:lang w:bidi="fa-IR"/>
        </w:rPr>
        <w:t>لات پرا</w:t>
      </w:r>
      <w:r>
        <w:rPr>
          <w:rFonts w:hint="cs"/>
          <w:rtl/>
          <w:lang w:bidi="fa-IR"/>
        </w:rPr>
        <w:t>ک</w:t>
      </w:r>
      <w:r w:rsidRPr="00453933">
        <w:rPr>
          <w:rFonts w:hint="cs"/>
          <w:rtl/>
          <w:lang w:bidi="fa-IR"/>
        </w:rPr>
        <w:t xml:space="preserve">نده را </w:t>
      </w:r>
      <w:r>
        <w:rPr>
          <w:rFonts w:hint="cs"/>
          <w:rtl/>
          <w:lang w:bidi="fa-IR"/>
        </w:rPr>
        <w:t>می‌</w:t>
      </w:r>
      <w:r w:rsidRPr="00453933">
        <w:rPr>
          <w:rFonts w:hint="cs"/>
          <w:rtl/>
          <w:lang w:bidi="fa-IR"/>
        </w:rPr>
        <w:t>افزا</w:t>
      </w:r>
      <w:r>
        <w:rPr>
          <w:rFonts w:hint="cs"/>
          <w:rtl/>
          <w:lang w:bidi="fa-IR"/>
        </w:rPr>
        <w:t xml:space="preserve">ید. </w:t>
      </w:r>
      <w:r w:rsidRPr="00453933">
        <w:rPr>
          <w:rFonts w:hint="cs"/>
          <w:rtl/>
          <w:lang w:bidi="fa-IR"/>
        </w:rPr>
        <w:t>ا</w:t>
      </w:r>
      <w:r>
        <w:rPr>
          <w:rFonts w:hint="cs"/>
          <w:rtl/>
          <w:lang w:bidi="fa-IR"/>
        </w:rPr>
        <w:t>ی</w:t>
      </w:r>
      <w:r w:rsidRPr="00453933">
        <w:rPr>
          <w:rFonts w:hint="cs"/>
          <w:rtl/>
          <w:lang w:bidi="fa-IR"/>
        </w:rPr>
        <w:t>ن آمادگ</w:t>
      </w:r>
      <w:r>
        <w:rPr>
          <w:rFonts w:hint="cs"/>
          <w:rtl/>
          <w:lang w:bidi="fa-IR"/>
        </w:rPr>
        <w:t>ی</w:t>
      </w:r>
      <w:r w:rsidRPr="00453933">
        <w:rPr>
          <w:rFonts w:hint="cs"/>
          <w:rtl/>
          <w:lang w:bidi="fa-IR"/>
        </w:rPr>
        <w:t xml:space="preserve"> برا</w:t>
      </w:r>
      <w:r>
        <w:rPr>
          <w:rFonts w:hint="cs"/>
          <w:rtl/>
          <w:lang w:bidi="fa-IR"/>
        </w:rPr>
        <w:t>ی</w:t>
      </w:r>
      <w:r w:rsidRPr="00453933">
        <w:rPr>
          <w:rFonts w:hint="cs"/>
          <w:rtl/>
          <w:lang w:bidi="fa-IR"/>
        </w:rPr>
        <w:t xml:space="preserve"> استقرار بر راه</w:t>
      </w:r>
      <w:r>
        <w:rPr>
          <w:rFonts w:hint="cs"/>
          <w:rtl/>
          <w:lang w:bidi="fa-IR"/>
        </w:rPr>
        <w:t>ی</w:t>
      </w:r>
      <w:r w:rsidRPr="00453933">
        <w:rPr>
          <w:rFonts w:hint="cs"/>
          <w:rtl/>
          <w:lang w:bidi="fa-IR"/>
        </w:rPr>
        <w:t xml:space="preserve"> </w:t>
      </w:r>
      <w:r>
        <w:rPr>
          <w:rFonts w:hint="cs"/>
          <w:rtl/>
          <w:lang w:bidi="fa-IR"/>
        </w:rPr>
        <w:t>ک</w:t>
      </w:r>
      <w:r w:rsidRPr="00453933">
        <w:rPr>
          <w:rFonts w:hint="cs"/>
          <w:rtl/>
          <w:lang w:bidi="fa-IR"/>
        </w:rPr>
        <w:t>ه به موفق</w:t>
      </w:r>
      <w:r>
        <w:rPr>
          <w:rFonts w:hint="cs"/>
          <w:rtl/>
          <w:lang w:bidi="fa-IR"/>
        </w:rPr>
        <w:t>ی</w:t>
      </w:r>
      <w:r w:rsidRPr="00453933">
        <w:rPr>
          <w:rFonts w:hint="cs"/>
          <w:rtl/>
          <w:lang w:bidi="fa-IR"/>
        </w:rPr>
        <w:t>ت</w:t>
      </w:r>
      <w:r>
        <w:rPr>
          <w:rFonts w:hint="cs"/>
          <w:rtl/>
          <w:lang w:bidi="fa-IR"/>
        </w:rPr>
        <w:t xml:space="preserve"> می‌</w:t>
      </w:r>
      <w:r w:rsidRPr="00453933">
        <w:rPr>
          <w:rFonts w:hint="cs"/>
          <w:rtl/>
          <w:lang w:bidi="fa-IR"/>
        </w:rPr>
        <w:t>انجامد بس</w:t>
      </w:r>
      <w:r>
        <w:rPr>
          <w:rFonts w:hint="cs"/>
          <w:rtl/>
          <w:lang w:bidi="fa-IR"/>
        </w:rPr>
        <w:t>ی</w:t>
      </w:r>
      <w:r w:rsidRPr="00453933">
        <w:rPr>
          <w:rFonts w:hint="cs"/>
          <w:rtl/>
          <w:lang w:bidi="fa-IR"/>
        </w:rPr>
        <w:t>ار مؤثر است</w:t>
      </w:r>
      <w:r>
        <w:rPr>
          <w:rFonts w:hint="cs"/>
          <w:rtl/>
          <w:lang w:bidi="fa-IR"/>
        </w:rPr>
        <w:t>. ک</w:t>
      </w:r>
      <w:r w:rsidRPr="00453933">
        <w:rPr>
          <w:rFonts w:hint="cs"/>
          <w:rtl/>
          <w:lang w:bidi="fa-IR"/>
        </w:rPr>
        <w:t>س</w:t>
      </w:r>
      <w:r>
        <w:rPr>
          <w:rFonts w:hint="cs"/>
          <w:rtl/>
          <w:lang w:bidi="fa-IR"/>
        </w:rPr>
        <w:t>ی</w:t>
      </w:r>
      <w:r w:rsidRPr="00453933">
        <w:rPr>
          <w:rFonts w:hint="cs"/>
          <w:rtl/>
          <w:lang w:bidi="fa-IR"/>
        </w:rPr>
        <w:t xml:space="preserve"> </w:t>
      </w:r>
      <w:r>
        <w:rPr>
          <w:rFonts w:hint="cs"/>
          <w:rtl/>
          <w:lang w:bidi="fa-IR"/>
        </w:rPr>
        <w:t>ک</w:t>
      </w:r>
      <w:r w:rsidRPr="00453933">
        <w:rPr>
          <w:rFonts w:hint="cs"/>
          <w:rtl/>
          <w:lang w:bidi="fa-IR"/>
        </w:rPr>
        <w:t xml:space="preserve">ه </w:t>
      </w:r>
      <w:r>
        <w:rPr>
          <w:rFonts w:hint="cs"/>
          <w:rtl/>
          <w:lang w:bidi="fa-IR"/>
        </w:rPr>
        <w:t>نمی‌</w:t>
      </w:r>
      <w:r w:rsidRPr="00453933">
        <w:rPr>
          <w:rFonts w:hint="cs"/>
          <w:rtl/>
          <w:lang w:bidi="fa-IR"/>
        </w:rPr>
        <w:t>تواند گرا</w:t>
      </w:r>
      <w:r>
        <w:rPr>
          <w:rFonts w:hint="cs"/>
          <w:rtl/>
          <w:lang w:bidi="fa-IR"/>
        </w:rPr>
        <w:t>ی</w:t>
      </w:r>
      <w:r w:rsidRPr="00453933">
        <w:rPr>
          <w:rFonts w:hint="cs"/>
          <w:rtl/>
          <w:lang w:bidi="fa-IR"/>
        </w:rPr>
        <w:t>ش</w:t>
      </w:r>
      <w:r>
        <w:rPr>
          <w:rFonts w:hint="cs"/>
          <w:rtl/>
          <w:lang w:bidi="fa-IR"/>
        </w:rPr>
        <w:t xml:space="preserve">‌ها </w:t>
      </w:r>
      <w:r w:rsidRPr="00453933">
        <w:rPr>
          <w:rFonts w:hint="cs"/>
          <w:rtl/>
          <w:lang w:bidi="fa-IR"/>
        </w:rPr>
        <w:t xml:space="preserve">و </w:t>
      </w:r>
      <w:r>
        <w:rPr>
          <w:rFonts w:hint="cs"/>
          <w:rtl/>
          <w:lang w:bidi="fa-IR"/>
        </w:rPr>
        <w:t>ک</w:t>
      </w:r>
      <w:r w:rsidRPr="00453933">
        <w:rPr>
          <w:rFonts w:hint="cs"/>
          <w:rtl/>
          <w:lang w:bidi="fa-IR"/>
        </w:rPr>
        <w:t>شش</w:t>
      </w:r>
      <w:r>
        <w:rPr>
          <w:rFonts w:hint="cs"/>
          <w:rtl/>
          <w:lang w:bidi="fa-IR"/>
        </w:rPr>
        <w:t xml:space="preserve">‌های </w:t>
      </w:r>
      <w:r w:rsidRPr="00453933">
        <w:rPr>
          <w:rFonts w:hint="cs"/>
          <w:rtl/>
          <w:lang w:bidi="fa-IR"/>
        </w:rPr>
        <w:t>درون</w:t>
      </w:r>
      <w:r>
        <w:rPr>
          <w:rFonts w:hint="cs"/>
          <w:rtl/>
          <w:lang w:bidi="fa-IR"/>
        </w:rPr>
        <w:t>ی</w:t>
      </w:r>
      <w:r w:rsidRPr="00453933">
        <w:rPr>
          <w:rFonts w:hint="cs"/>
          <w:rtl/>
          <w:lang w:bidi="fa-IR"/>
        </w:rPr>
        <w:t xml:space="preserve"> خود را مد</w:t>
      </w:r>
      <w:r>
        <w:rPr>
          <w:rFonts w:hint="cs"/>
          <w:rtl/>
          <w:lang w:bidi="fa-IR"/>
        </w:rPr>
        <w:t>ی</w:t>
      </w:r>
      <w:r w:rsidRPr="00453933">
        <w:rPr>
          <w:rFonts w:hint="cs"/>
          <w:rtl/>
          <w:lang w:bidi="fa-IR"/>
        </w:rPr>
        <w:t>ر</w:t>
      </w:r>
      <w:r>
        <w:rPr>
          <w:rFonts w:hint="cs"/>
          <w:rtl/>
          <w:lang w:bidi="fa-IR"/>
        </w:rPr>
        <w:t>ی</w:t>
      </w:r>
      <w:r w:rsidRPr="00453933">
        <w:rPr>
          <w:rFonts w:hint="cs"/>
          <w:rtl/>
          <w:lang w:bidi="fa-IR"/>
        </w:rPr>
        <w:t xml:space="preserve">ت </w:t>
      </w:r>
      <w:r>
        <w:rPr>
          <w:rFonts w:hint="cs"/>
          <w:rtl/>
          <w:lang w:bidi="fa-IR"/>
        </w:rPr>
        <w:t>ک</w:t>
      </w:r>
      <w:r w:rsidRPr="00453933">
        <w:rPr>
          <w:rFonts w:hint="cs"/>
          <w:rtl/>
          <w:lang w:bidi="fa-IR"/>
        </w:rPr>
        <w:t>ند</w:t>
      </w:r>
      <w:r>
        <w:rPr>
          <w:rFonts w:hint="cs"/>
          <w:rtl/>
          <w:lang w:bidi="fa-IR"/>
        </w:rPr>
        <w:t xml:space="preserve">، </w:t>
      </w:r>
      <w:r w:rsidRPr="00453933">
        <w:rPr>
          <w:rFonts w:hint="cs"/>
          <w:rtl/>
          <w:lang w:bidi="fa-IR"/>
        </w:rPr>
        <w:t xml:space="preserve">در </w:t>
      </w:r>
      <w:r>
        <w:rPr>
          <w:rFonts w:hint="cs"/>
          <w:rtl/>
          <w:lang w:bidi="fa-IR"/>
        </w:rPr>
        <w:t>مسیری</w:t>
      </w:r>
      <w:r w:rsidRPr="00453933">
        <w:rPr>
          <w:rFonts w:hint="cs"/>
          <w:rtl/>
          <w:lang w:bidi="fa-IR"/>
        </w:rPr>
        <w:t xml:space="preserve"> </w:t>
      </w:r>
      <w:r>
        <w:rPr>
          <w:rFonts w:hint="cs"/>
          <w:rtl/>
          <w:lang w:bidi="fa-IR"/>
        </w:rPr>
        <w:t>ک</w:t>
      </w:r>
      <w:r w:rsidRPr="00453933">
        <w:rPr>
          <w:rFonts w:hint="cs"/>
          <w:rtl/>
          <w:lang w:bidi="fa-IR"/>
        </w:rPr>
        <w:t>ه به سو</w:t>
      </w:r>
      <w:r>
        <w:rPr>
          <w:rFonts w:hint="cs"/>
          <w:rtl/>
          <w:lang w:bidi="fa-IR"/>
        </w:rPr>
        <w:t>ی</w:t>
      </w:r>
      <w:r w:rsidRPr="00453933">
        <w:rPr>
          <w:rFonts w:hint="cs"/>
          <w:rtl/>
          <w:lang w:bidi="fa-IR"/>
        </w:rPr>
        <w:t xml:space="preserve"> هدفش </w:t>
      </w:r>
      <w:r>
        <w:rPr>
          <w:rFonts w:hint="cs"/>
          <w:rtl/>
          <w:lang w:bidi="fa-IR"/>
        </w:rPr>
        <w:t>ک</w:t>
      </w:r>
      <w:r w:rsidRPr="00453933">
        <w:rPr>
          <w:rFonts w:hint="cs"/>
          <w:rtl/>
          <w:lang w:bidi="fa-IR"/>
        </w:rPr>
        <w:t>ش</w:t>
      </w:r>
      <w:r>
        <w:rPr>
          <w:rFonts w:hint="cs"/>
          <w:rtl/>
          <w:lang w:bidi="fa-IR"/>
        </w:rPr>
        <w:t>ی</w:t>
      </w:r>
      <w:r w:rsidRPr="00453933">
        <w:rPr>
          <w:rFonts w:hint="cs"/>
          <w:rtl/>
          <w:lang w:bidi="fa-IR"/>
        </w:rPr>
        <w:t>ده شده پا</w:t>
      </w:r>
      <w:r>
        <w:rPr>
          <w:rFonts w:hint="cs"/>
          <w:rtl/>
          <w:lang w:bidi="fa-IR"/>
        </w:rPr>
        <w:t>ی</w:t>
      </w:r>
      <w:r w:rsidRPr="00453933">
        <w:rPr>
          <w:rFonts w:hint="cs"/>
          <w:rtl/>
          <w:lang w:bidi="fa-IR"/>
        </w:rPr>
        <w:t>دار نم</w:t>
      </w:r>
      <w:r>
        <w:rPr>
          <w:rFonts w:hint="cs"/>
          <w:rtl/>
          <w:lang w:bidi="fa-IR"/>
        </w:rPr>
        <w:t xml:space="preserve">ی‌ماند، و هر بار مجذوب منظره‌ای فریبا، در میانه راه متوقف می‌گردد. </w:t>
      </w:r>
      <w:r w:rsidRPr="00453933">
        <w:rPr>
          <w:rFonts w:hint="cs"/>
          <w:rtl/>
          <w:lang w:bidi="fa-IR"/>
        </w:rPr>
        <w:t>گاه از مس</w:t>
      </w:r>
      <w:r>
        <w:rPr>
          <w:rFonts w:hint="cs"/>
          <w:rtl/>
          <w:lang w:bidi="fa-IR"/>
        </w:rPr>
        <w:t>ی</w:t>
      </w:r>
      <w:r w:rsidRPr="00453933">
        <w:rPr>
          <w:rFonts w:hint="cs"/>
          <w:rtl/>
          <w:lang w:bidi="fa-IR"/>
        </w:rPr>
        <w:t>ر خارج شده</w:t>
      </w:r>
      <w:r>
        <w:rPr>
          <w:rFonts w:hint="cs"/>
          <w:rtl/>
          <w:lang w:bidi="fa-IR"/>
        </w:rPr>
        <w:t>، بی‌</w:t>
      </w:r>
      <w:r w:rsidRPr="00453933">
        <w:rPr>
          <w:rFonts w:hint="cs"/>
          <w:rtl/>
          <w:lang w:bidi="fa-IR"/>
        </w:rPr>
        <w:t>راهه</w:t>
      </w:r>
      <w:r>
        <w:rPr>
          <w:rFonts w:hint="cs"/>
          <w:rtl/>
          <w:lang w:bidi="fa-IR"/>
        </w:rPr>
        <w:t xml:space="preserve">‌ای </w:t>
      </w:r>
      <w:r w:rsidRPr="00453933">
        <w:rPr>
          <w:rFonts w:hint="cs"/>
          <w:rtl/>
          <w:lang w:bidi="fa-IR"/>
        </w:rPr>
        <w:t>را برا</w:t>
      </w:r>
      <w:r>
        <w:rPr>
          <w:rFonts w:hint="cs"/>
          <w:rtl/>
          <w:lang w:bidi="fa-IR"/>
        </w:rPr>
        <w:t xml:space="preserve">ی تأمین </w:t>
      </w:r>
      <w:r w:rsidRPr="00453933">
        <w:rPr>
          <w:rFonts w:hint="cs"/>
          <w:rtl/>
          <w:lang w:bidi="fa-IR"/>
        </w:rPr>
        <w:t>هوس</w:t>
      </w:r>
      <w:r>
        <w:rPr>
          <w:rFonts w:hint="cs"/>
          <w:rtl/>
          <w:lang w:bidi="fa-IR"/>
        </w:rPr>
        <w:t>ی</w:t>
      </w:r>
      <w:r w:rsidRPr="00453933">
        <w:rPr>
          <w:rFonts w:hint="cs"/>
          <w:rtl/>
          <w:lang w:bidi="fa-IR"/>
        </w:rPr>
        <w:t xml:space="preserve"> گذرا در</w:t>
      </w:r>
      <w:r>
        <w:rPr>
          <w:rFonts w:hint="cs"/>
          <w:rtl/>
          <w:lang w:bidi="fa-IR"/>
        </w:rPr>
        <w:t xml:space="preserve"> می‌نوردد</w:t>
      </w:r>
      <w:r w:rsidRPr="00453933">
        <w:rPr>
          <w:rFonts w:hint="cs"/>
          <w:rtl/>
          <w:lang w:bidi="fa-IR"/>
        </w:rPr>
        <w:t xml:space="preserve"> و گاه به دنبال لذت</w:t>
      </w:r>
      <w:r>
        <w:rPr>
          <w:rFonts w:hint="cs"/>
          <w:rtl/>
          <w:lang w:bidi="fa-IR"/>
        </w:rPr>
        <w:t>ی</w:t>
      </w:r>
      <w:r w:rsidRPr="00453933">
        <w:rPr>
          <w:rFonts w:hint="cs"/>
          <w:rtl/>
          <w:lang w:bidi="fa-IR"/>
        </w:rPr>
        <w:t xml:space="preserve"> در خلاف مس</w:t>
      </w:r>
      <w:r>
        <w:rPr>
          <w:rFonts w:hint="cs"/>
          <w:rtl/>
          <w:lang w:bidi="fa-IR"/>
        </w:rPr>
        <w:t>ی</w:t>
      </w:r>
      <w:r w:rsidRPr="00453933">
        <w:rPr>
          <w:rFonts w:hint="cs"/>
          <w:rtl/>
          <w:lang w:bidi="fa-IR"/>
        </w:rPr>
        <w:t>ر اصل</w:t>
      </w:r>
      <w:r>
        <w:rPr>
          <w:rFonts w:hint="cs"/>
          <w:rtl/>
          <w:lang w:bidi="fa-IR"/>
        </w:rPr>
        <w:t>ی</w:t>
      </w:r>
      <w:r w:rsidRPr="00453933">
        <w:rPr>
          <w:rFonts w:hint="cs"/>
          <w:rtl/>
          <w:lang w:bidi="fa-IR"/>
        </w:rPr>
        <w:t xml:space="preserve"> حر</w:t>
      </w:r>
      <w:r>
        <w:rPr>
          <w:rFonts w:hint="cs"/>
          <w:rtl/>
          <w:lang w:bidi="fa-IR"/>
        </w:rPr>
        <w:t>ک</w:t>
      </w:r>
      <w:r w:rsidRPr="00453933">
        <w:rPr>
          <w:rFonts w:hint="cs"/>
          <w:rtl/>
          <w:lang w:bidi="fa-IR"/>
        </w:rPr>
        <w:t>ت</w:t>
      </w:r>
      <w:r>
        <w:rPr>
          <w:rFonts w:hint="cs"/>
          <w:rtl/>
          <w:lang w:bidi="fa-IR"/>
        </w:rPr>
        <w:t xml:space="preserve"> می‌کند، </w:t>
      </w:r>
      <w:r w:rsidRPr="00453933">
        <w:rPr>
          <w:rFonts w:hint="cs"/>
          <w:rtl/>
          <w:lang w:bidi="fa-IR"/>
        </w:rPr>
        <w:t>و سرانجام با از دست دادن ن</w:t>
      </w:r>
      <w:r>
        <w:rPr>
          <w:rFonts w:hint="cs"/>
          <w:rtl/>
          <w:lang w:bidi="fa-IR"/>
        </w:rPr>
        <w:t>ی</w:t>
      </w:r>
      <w:r w:rsidRPr="00453933">
        <w:rPr>
          <w:rFonts w:hint="cs"/>
          <w:rtl/>
          <w:lang w:bidi="fa-IR"/>
        </w:rPr>
        <w:t>رو و فرص</w:t>
      </w:r>
      <w:r>
        <w:rPr>
          <w:rFonts w:hint="cs"/>
          <w:rtl/>
          <w:lang w:bidi="fa-IR"/>
        </w:rPr>
        <w:t xml:space="preserve">ت، </w:t>
      </w:r>
      <w:r w:rsidRPr="00453933">
        <w:rPr>
          <w:rFonts w:hint="cs"/>
          <w:rtl/>
          <w:lang w:bidi="fa-IR"/>
        </w:rPr>
        <w:t>ام</w:t>
      </w:r>
      <w:r>
        <w:rPr>
          <w:rFonts w:hint="cs"/>
          <w:rtl/>
          <w:lang w:bidi="fa-IR"/>
        </w:rPr>
        <w:t>ک</w:t>
      </w:r>
      <w:r w:rsidRPr="00453933">
        <w:rPr>
          <w:rFonts w:hint="cs"/>
          <w:rtl/>
          <w:lang w:bidi="fa-IR"/>
        </w:rPr>
        <w:t xml:space="preserve">ان </w:t>
      </w:r>
      <w:r>
        <w:rPr>
          <w:rFonts w:hint="cs"/>
          <w:rtl/>
          <w:lang w:bidi="fa-IR"/>
        </w:rPr>
        <w:t>دست‌یابی</w:t>
      </w:r>
      <w:r w:rsidRPr="00453933">
        <w:rPr>
          <w:rFonts w:hint="cs"/>
          <w:rtl/>
          <w:lang w:bidi="fa-IR"/>
        </w:rPr>
        <w:t xml:space="preserve"> به اهدافش </w:t>
      </w:r>
      <w:r>
        <w:rPr>
          <w:rFonts w:hint="cs"/>
          <w:rtl/>
          <w:lang w:bidi="fa-IR"/>
        </w:rPr>
        <w:t xml:space="preserve">کاسته می‌شود. نظم و انضباط کاری، استقامت، صبر و حوصله، همت بلند، ‌شجاعت و صفاتی مانند آن عوامل شناخته‌ شده موفقیت‌اند. </w:t>
      </w:r>
      <w:r w:rsidRPr="00453933">
        <w:rPr>
          <w:rFonts w:hint="cs"/>
          <w:rtl/>
          <w:lang w:bidi="fa-IR"/>
        </w:rPr>
        <w:t>محققان در زم</w:t>
      </w:r>
      <w:r>
        <w:rPr>
          <w:rFonts w:hint="cs"/>
          <w:rtl/>
          <w:lang w:bidi="fa-IR"/>
        </w:rPr>
        <w:t>ی</w:t>
      </w:r>
      <w:r w:rsidRPr="00453933">
        <w:rPr>
          <w:rFonts w:hint="cs"/>
          <w:rtl/>
          <w:lang w:bidi="fa-IR"/>
        </w:rPr>
        <w:t>نه هوش ه</w:t>
      </w:r>
      <w:r>
        <w:rPr>
          <w:rFonts w:hint="cs"/>
          <w:rtl/>
          <w:lang w:bidi="fa-IR"/>
        </w:rPr>
        <w:t>ی</w:t>
      </w:r>
      <w:r w:rsidRPr="00453933">
        <w:rPr>
          <w:rFonts w:hint="cs"/>
          <w:rtl/>
          <w:lang w:bidi="fa-IR"/>
        </w:rPr>
        <w:t>جان</w:t>
      </w:r>
      <w:r>
        <w:rPr>
          <w:rFonts w:hint="cs"/>
          <w:rtl/>
          <w:lang w:bidi="fa-IR"/>
        </w:rPr>
        <w:t>ی</w:t>
      </w:r>
      <w:r w:rsidRPr="00453933">
        <w:rPr>
          <w:rFonts w:hint="cs"/>
          <w:rtl/>
          <w:lang w:bidi="fa-IR"/>
        </w:rPr>
        <w:t xml:space="preserve"> آزمون</w:t>
      </w:r>
      <w:r>
        <w:rPr>
          <w:rFonts w:hint="cs"/>
          <w:rtl/>
          <w:lang w:bidi="fa-IR"/>
        </w:rPr>
        <w:t>ی</w:t>
      </w:r>
      <w:r w:rsidRPr="00453933">
        <w:rPr>
          <w:rFonts w:hint="cs"/>
          <w:rtl/>
          <w:lang w:bidi="fa-IR"/>
        </w:rPr>
        <w:t xml:space="preserve"> اجرا </w:t>
      </w:r>
      <w:r>
        <w:rPr>
          <w:rFonts w:hint="cs"/>
          <w:rtl/>
          <w:lang w:bidi="fa-IR"/>
        </w:rPr>
        <w:t>ک</w:t>
      </w:r>
      <w:r w:rsidRPr="00453933">
        <w:rPr>
          <w:rFonts w:hint="cs"/>
          <w:rtl/>
          <w:lang w:bidi="fa-IR"/>
        </w:rPr>
        <w:t>رده</w:t>
      </w:r>
      <w:r>
        <w:rPr>
          <w:rFonts w:hint="cs"/>
          <w:rtl/>
          <w:lang w:bidi="fa-IR"/>
        </w:rPr>
        <w:t>‌اند ک</w:t>
      </w:r>
      <w:r w:rsidRPr="00453933">
        <w:rPr>
          <w:rFonts w:hint="cs"/>
          <w:rtl/>
          <w:lang w:bidi="fa-IR"/>
        </w:rPr>
        <w:t>ه به خوب</w:t>
      </w:r>
      <w:r>
        <w:rPr>
          <w:rFonts w:hint="cs"/>
          <w:rtl/>
          <w:lang w:bidi="fa-IR"/>
        </w:rPr>
        <w:t>ی</w:t>
      </w:r>
      <w:r w:rsidRPr="00453933">
        <w:rPr>
          <w:rFonts w:hint="cs"/>
          <w:rtl/>
          <w:lang w:bidi="fa-IR"/>
        </w:rPr>
        <w:t xml:space="preserve"> رابطة‌ م</w:t>
      </w:r>
      <w:r>
        <w:rPr>
          <w:rFonts w:hint="cs"/>
          <w:rtl/>
          <w:lang w:bidi="fa-IR"/>
        </w:rPr>
        <w:t>ی</w:t>
      </w:r>
      <w:r w:rsidRPr="00453933">
        <w:rPr>
          <w:rFonts w:hint="cs"/>
          <w:rtl/>
          <w:lang w:bidi="fa-IR"/>
        </w:rPr>
        <w:t>ان اخلاق و موفق</w:t>
      </w:r>
      <w:r>
        <w:rPr>
          <w:rFonts w:hint="cs"/>
          <w:rtl/>
          <w:lang w:bidi="fa-IR"/>
        </w:rPr>
        <w:t>ی</w:t>
      </w:r>
      <w:r w:rsidRPr="00453933">
        <w:rPr>
          <w:rFonts w:hint="cs"/>
          <w:rtl/>
          <w:lang w:bidi="fa-IR"/>
        </w:rPr>
        <w:t>ت را نشان</w:t>
      </w:r>
      <w:r>
        <w:rPr>
          <w:rFonts w:hint="cs"/>
          <w:rtl/>
          <w:lang w:bidi="fa-IR"/>
        </w:rPr>
        <w:t xml:space="preserve"> می‌</w:t>
      </w:r>
      <w:r w:rsidRPr="00453933">
        <w:rPr>
          <w:rFonts w:hint="cs"/>
          <w:rtl/>
          <w:lang w:bidi="fa-IR"/>
        </w:rPr>
        <w:t>دهد</w:t>
      </w:r>
      <w:r>
        <w:rPr>
          <w:rFonts w:hint="cs"/>
          <w:rtl/>
          <w:lang w:bidi="fa-IR"/>
        </w:rPr>
        <w:t xml:space="preserve">. </w:t>
      </w:r>
      <w:r w:rsidRPr="00453933">
        <w:rPr>
          <w:rFonts w:hint="cs"/>
          <w:rtl/>
          <w:lang w:bidi="fa-IR"/>
        </w:rPr>
        <w:t>آنها تعداد</w:t>
      </w:r>
      <w:r>
        <w:rPr>
          <w:rFonts w:hint="cs"/>
          <w:rtl/>
          <w:lang w:bidi="fa-IR"/>
        </w:rPr>
        <w:t>ی</w:t>
      </w:r>
      <w:r w:rsidRPr="00453933">
        <w:rPr>
          <w:rFonts w:hint="cs"/>
          <w:rtl/>
          <w:lang w:bidi="fa-IR"/>
        </w:rPr>
        <w:t xml:space="preserve"> </w:t>
      </w:r>
      <w:r>
        <w:rPr>
          <w:rFonts w:hint="cs"/>
          <w:rtl/>
          <w:lang w:bidi="fa-IR"/>
        </w:rPr>
        <w:t>ک</w:t>
      </w:r>
      <w:r w:rsidRPr="00453933">
        <w:rPr>
          <w:rFonts w:hint="cs"/>
          <w:rtl/>
          <w:lang w:bidi="fa-IR"/>
        </w:rPr>
        <w:t>ود</w:t>
      </w:r>
      <w:r>
        <w:rPr>
          <w:rFonts w:hint="cs"/>
          <w:rtl/>
          <w:lang w:bidi="fa-IR"/>
        </w:rPr>
        <w:t>ک</w:t>
      </w:r>
      <w:r w:rsidRPr="00453933">
        <w:rPr>
          <w:rFonts w:hint="cs"/>
          <w:rtl/>
          <w:lang w:bidi="fa-IR"/>
        </w:rPr>
        <w:t xml:space="preserve"> چهارساله را در برابر </w:t>
      </w:r>
      <w:r>
        <w:rPr>
          <w:rFonts w:hint="cs"/>
          <w:rtl/>
          <w:lang w:bidi="fa-IR"/>
        </w:rPr>
        <w:t xml:space="preserve">دو گزینه </w:t>
      </w:r>
      <w:r w:rsidRPr="00453933">
        <w:rPr>
          <w:rFonts w:hint="cs"/>
          <w:rtl/>
          <w:lang w:bidi="fa-IR"/>
        </w:rPr>
        <w:t>قرار دادند</w:t>
      </w:r>
      <w:r>
        <w:rPr>
          <w:rFonts w:hint="cs"/>
          <w:rtl/>
          <w:lang w:bidi="fa-IR"/>
        </w:rPr>
        <w:t>: برداشتن یک</w:t>
      </w:r>
      <w:r w:rsidRPr="00453933">
        <w:rPr>
          <w:rFonts w:hint="cs"/>
          <w:rtl/>
          <w:lang w:bidi="fa-IR"/>
        </w:rPr>
        <w:t xml:space="preserve"> ش</w:t>
      </w:r>
      <w:r>
        <w:rPr>
          <w:rFonts w:hint="cs"/>
          <w:rtl/>
          <w:lang w:bidi="fa-IR"/>
        </w:rPr>
        <w:t>ی</w:t>
      </w:r>
      <w:r w:rsidRPr="00453933">
        <w:rPr>
          <w:rFonts w:hint="cs"/>
          <w:rtl/>
          <w:lang w:bidi="fa-IR"/>
        </w:rPr>
        <w:t>ر</w:t>
      </w:r>
      <w:r>
        <w:rPr>
          <w:rFonts w:hint="cs"/>
          <w:rtl/>
          <w:lang w:bidi="fa-IR"/>
        </w:rPr>
        <w:t>ی</w:t>
      </w:r>
      <w:r w:rsidRPr="00453933">
        <w:rPr>
          <w:rFonts w:hint="cs"/>
          <w:rtl/>
          <w:lang w:bidi="fa-IR"/>
        </w:rPr>
        <w:t>ن</w:t>
      </w:r>
      <w:r>
        <w:rPr>
          <w:rFonts w:hint="cs"/>
          <w:rtl/>
          <w:lang w:bidi="fa-IR"/>
        </w:rPr>
        <w:t>ی</w:t>
      </w:r>
      <w:r w:rsidRPr="00453933">
        <w:rPr>
          <w:rFonts w:hint="cs"/>
          <w:rtl/>
          <w:lang w:bidi="fa-IR"/>
        </w:rPr>
        <w:t xml:space="preserve"> </w:t>
      </w:r>
      <w:r>
        <w:rPr>
          <w:rFonts w:hint="cs"/>
          <w:rtl/>
          <w:lang w:bidi="fa-IR"/>
        </w:rPr>
        <w:t xml:space="preserve">همین الآن یا برداشتن دو شیرینی </w:t>
      </w:r>
      <w:r w:rsidRPr="00453933">
        <w:rPr>
          <w:rFonts w:hint="cs"/>
          <w:rtl/>
          <w:lang w:bidi="fa-IR"/>
        </w:rPr>
        <w:t>ب</w:t>
      </w:r>
      <w:r>
        <w:rPr>
          <w:rFonts w:hint="cs"/>
          <w:rtl/>
          <w:lang w:bidi="fa-IR"/>
        </w:rPr>
        <w:t>ی</w:t>
      </w:r>
      <w:r w:rsidRPr="00453933">
        <w:rPr>
          <w:rFonts w:hint="cs"/>
          <w:rtl/>
          <w:lang w:bidi="fa-IR"/>
        </w:rPr>
        <w:t>ست دق</w:t>
      </w:r>
      <w:r>
        <w:rPr>
          <w:rFonts w:hint="cs"/>
          <w:rtl/>
          <w:lang w:bidi="fa-IR"/>
        </w:rPr>
        <w:t>ی</w:t>
      </w:r>
      <w:r w:rsidRPr="00453933">
        <w:rPr>
          <w:rFonts w:hint="cs"/>
          <w:rtl/>
          <w:lang w:bidi="fa-IR"/>
        </w:rPr>
        <w:t xml:space="preserve">قه </w:t>
      </w:r>
      <w:r>
        <w:rPr>
          <w:rFonts w:hint="cs"/>
          <w:rtl/>
          <w:lang w:bidi="fa-IR"/>
        </w:rPr>
        <w:t xml:space="preserve">بعد. </w:t>
      </w:r>
      <w:r w:rsidRPr="00453933">
        <w:rPr>
          <w:rFonts w:hint="cs"/>
          <w:rtl/>
          <w:lang w:bidi="fa-IR"/>
        </w:rPr>
        <w:t>تعداد</w:t>
      </w:r>
      <w:r>
        <w:rPr>
          <w:rFonts w:hint="cs"/>
          <w:rtl/>
          <w:lang w:bidi="fa-IR"/>
        </w:rPr>
        <w:t>ی</w:t>
      </w:r>
      <w:r w:rsidRPr="00453933">
        <w:rPr>
          <w:rFonts w:hint="cs"/>
          <w:rtl/>
          <w:lang w:bidi="fa-IR"/>
        </w:rPr>
        <w:t xml:space="preserve"> از </w:t>
      </w:r>
      <w:r>
        <w:rPr>
          <w:rFonts w:hint="cs"/>
          <w:rtl/>
          <w:lang w:bidi="fa-IR"/>
        </w:rPr>
        <w:t>ک</w:t>
      </w:r>
      <w:r w:rsidRPr="00453933">
        <w:rPr>
          <w:rFonts w:hint="cs"/>
          <w:rtl/>
          <w:lang w:bidi="fa-IR"/>
        </w:rPr>
        <w:t>ود</w:t>
      </w:r>
      <w:r>
        <w:rPr>
          <w:rFonts w:hint="cs"/>
          <w:rtl/>
          <w:lang w:bidi="fa-IR"/>
        </w:rPr>
        <w:t>ک</w:t>
      </w:r>
      <w:r w:rsidRPr="00453933">
        <w:rPr>
          <w:rFonts w:hint="cs"/>
          <w:rtl/>
          <w:lang w:bidi="fa-IR"/>
        </w:rPr>
        <w:t xml:space="preserve">ان </w:t>
      </w:r>
      <w:r>
        <w:rPr>
          <w:rFonts w:hint="cs"/>
          <w:rtl/>
          <w:lang w:bidi="fa-IR"/>
        </w:rPr>
        <w:t>ک</w:t>
      </w:r>
      <w:r w:rsidRPr="00453933">
        <w:rPr>
          <w:rFonts w:hint="cs"/>
          <w:rtl/>
          <w:lang w:bidi="fa-IR"/>
        </w:rPr>
        <w:t xml:space="preserve">ه </w:t>
      </w:r>
      <w:r>
        <w:rPr>
          <w:rFonts w:hint="cs"/>
          <w:rtl/>
          <w:lang w:bidi="fa-IR"/>
        </w:rPr>
        <w:t xml:space="preserve">برای رسیدن به دو شیرینی </w:t>
      </w:r>
      <w:r>
        <w:rPr>
          <w:rFonts w:hint="cs"/>
          <w:rtl/>
          <w:lang w:bidi="fa-IR"/>
        </w:rPr>
        <w:lastRenderedPageBreak/>
        <w:t xml:space="preserve">حاضر شدند بیست دقیقه </w:t>
      </w:r>
      <w:r w:rsidRPr="00453933">
        <w:rPr>
          <w:rFonts w:hint="cs"/>
          <w:rtl/>
          <w:lang w:bidi="fa-IR"/>
        </w:rPr>
        <w:t xml:space="preserve">صبر </w:t>
      </w:r>
      <w:r>
        <w:rPr>
          <w:rFonts w:hint="cs"/>
          <w:rtl/>
          <w:lang w:bidi="fa-IR"/>
        </w:rPr>
        <w:t>کنند در</w:t>
      </w:r>
      <w:r w:rsidRPr="00453933">
        <w:rPr>
          <w:rFonts w:hint="cs"/>
          <w:rtl/>
          <w:lang w:bidi="fa-IR"/>
        </w:rPr>
        <w:t xml:space="preserve"> سال</w:t>
      </w:r>
      <w:r>
        <w:rPr>
          <w:rFonts w:hint="cs"/>
          <w:rtl/>
          <w:lang w:bidi="fa-IR"/>
        </w:rPr>
        <w:t>‌های</w:t>
      </w:r>
      <w:r w:rsidRPr="00453933">
        <w:rPr>
          <w:rFonts w:hint="cs"/>
          <w:rtl/>
          <w:lang w:bidi="fa-IR"/>
        </w:rPr>
        <w:t xml:space="preserve"> بعد نسبت به د</w:t>
      </w:r>
      <w:r>
        <w:rPr>
          <w:rFonts w:hint="cs"/>
          <w:rtl/>
          <w:lang w:bidi="fa-IR"/>
        </w:rPr>
        <w:t>ی</w:t>
      </w:r>
      <w:r w:rsidRPr="00453933">
        <w:rPr>
          <w:rFonts w:hint="cs"/>
          <w:rtl/>
          <w:lang w:bidi="fa-IR"/>
        </w:rPr>
        <w:t>گران</w:t>
      </w:r>
      <w:r>
        <w:rPr>
          <w:rFonts w:hint="cs"/>
          <w:rtl/>
          <w:lang w:bidi="fa-IR"/>
        </w:rPr>
        <w:t xml:space="preserve"> ک</w:t>
      </w:r>
      <w:r w:rsidRPr="00453933">
        <w:rPr>
          <w:rFonts w:hint="cs"/>
          <w:rtl/>
          <w:lang w:bidi="fa-IR"/>
        </w:rPr>
        <w:t>ارآمد</w:t>
      </w:r>
      <w:r>
        <w:rPr>
          <w:rFonts w:hint="cs"/>
          <w:rtl/>
          <w:lang w:bidi="fa-IR"/>
        </w:rPr>
        <w:t>تر</w:t>
      </w:r>
      <w:r w:rsidRPr="00453933">
        <w:rPr>
          <w:rFonts w:hint="cs"/>
          <w:rtl/>
          <w:lang w:bidi="fa-IR"/>
        </w:rPr>
        <w:t xml:space="preserve"> و دارا</w:t>
      </w:r>
      <w:r>
        <w:rPr>
          <w:rFonts w:hint="cs"/>
          <w:rtl/>
          <w:lang w:bidi="fa-IR"/>
        </w:rPr>
        <w:t xml:space="preserve">ی قدرت ابراز </w:t>
      </w:r>
      <w:r w:rsidRPr="00453933">
        <w:rPr>
          <w:rFonts w:hint="cs"/>
          <w:rtl/>
          <w:lang w:bidi="fa-IR"/>
        </w:rPr>
        <w:t>وجود</w:t>
      </w:r>
      <w:r>
        <w:rPr>
          <w:rFonts w:hint="cs"/>
          <w:rtl/>
          <w:lang w:bidi="fa-IR"/>
        </w:rPr>
        <w:t xml:space="preserve"> بالاتر</w:t>
      </w:r>
      <w:r w:rsidRPr="00453933">
        <w:rPr>
          <w:rFonts w:hint="cs"/>
          <w:rtl/>
          <w:lang w:bidi="fa-IR"/>
        </w:rPr>
        <w:t xml:space="preserve"> بودند</w:t>
      </w:r>
      <w:r>
        <w:rPr>
          <w:rFonts w:hint="cs"/>
          <w:rtl/>
          <w:lang w:bidi="fa-IR"/>
        </w:rPr>
        <w:t>. می‌</w:t>
      </w:r>
      <w:r w:rsidRPr="00453933">
        <w:rPr>
          <w:rFonts w:hint="cs"/>
          <w:rtl/>
          <w:lang w:bidi="fa-IR"/>
        </w:rPr>
        <w:t>توانستند با نا</w:t>
      </w:r>
      <w:r>
        <w:rPr>
          <w:rFonts w:hint="cs"/>
          <w:rtl/>
          <w:lang w:bidi="fa-IR"/>
        </w:rPr>
        <w:t>ک</w:t>
      </w:r>
      <w:r w:rsidRPr="00453933">
        <w:rPr>
          <w:rFonts w:hint="cs"/>
          <w:rtl/>
          <w:lang w:bidi="fa-IR"/>
        </w:rPr>
        <w:t>ام</w:t>
      </w:r>
      <w:r>
        <w:rPr>
          <w:rFonts w:hint="cs"/>
          <w:rtl/>
          <w:lang w:bidi="fa-IR"/>
        </w:rPr>
        <w:t xml:space="preserve">ی‌های </w:t>
      </w:r>
      <w:r w:rsidRPr="00453933">
        <w:rPr>
          <w:rFonts w:hint="cs"/>
          <w:rtl/>
          <w:lang w:bidi="fa-IR"/>
        </w:rPr>
        <w:t>زندگ</w:t>
      </w:r>
      <w:r>
        <w:rPr>
          <w:rFonts w:hint="cs"/>
          <w:rtl/>
          <w:lang w:bidi="fa-IR"/>
        </w:rPr>
        <w:t>ی</w:t>
      </w:r>
      <w:r w:rsidRPr="00453933">
        <w:rPr>
          <w:rFonts w:hint="cs"/>
          <w:rtl/>
          <w:lang w:bidi="fa-IR"/>
        </w:rPr>
        <w:t xml:space="preserve"> دست و پنجه نرم </w:t>
      </w:r>
      <w:r>
        <w:rPr>
          <w:rFonts w:hint="cs"/>
          <w:rtl/>
          <w:lang w:bidi="fa-IR"/>
        </w:rPr>
        <w:t>ک</w:t>
      </w:r>
      <w:r w:rsidRPr="00453933">
        <w:rPr>
          <w:rFonts w:hint="cs"/>
          <w:rtl/>
          <w:lang w:bidi="fa-IR"/>
        </w:rPr>
        <w:t>نند</w:t>
      </w:r>
      <w:r>
        <w:rPr>
          <w:rFonts w:hint="cs"/>
          <w:rtl/>
          <w:lang w:bidi="fa-IR"/>
        </w:rPr>
        <w:t xml:space="preserve">. </w:t>
      </w:r>
      <w:r w:rsidRPr="00453933">
        <w:rPr>
          <w:rFonts w:hint="cs"/>
          <w:rtl/>
          <w:lang w:bidi="fa-IR"/>
        </w:rPr>
        <w:t>احتمال ا</w:t>
      </w:r>
      <w:r>
        <w:rPr>
          <w:rFonts w:hint="cs"/>
          <w:rtl/>
          <w:lang w:bidi="fa-IR"/>
        </w:rPr>
        <w:t>ی</w:t>
      </w:r>
      <w:r w:rsidRPr="00453933">
        <w:rPr>
          <w:rFonts w:hint="cs"/>
          <w:rtl/>
          <w:lang w:bidi="fa-IR"/>
        </w:rPr>
        <w:t>ن</w:t>
      </w:r>
      <w:r>
        <w:rPr>
          <w:rFonts w:hint="cs"/>
          <w:rtl/>
          <w:lang w:bidi="fa-IR"/>
        </w:rPr>
        <w:t>ک</w:t>
      </w:r>
      <w:r w:rsidRPr="00453933">
        <w:rPr>
          <w:rFonts w:hint="cs"/>
          <w:rtl/>
          <w:lang w:bidi="fa-IR"/>
        </w:rPr>
        <w:t>ه در اثر فشار روح</w:t>
      </w:r>
      <w:r>
        <w:rPr>
          <w:rFonts w:hint="cs"/>
          <w:rtl/>
          <w:lang w:bidi="fa-IR"/>
        </w:rPr>
        <w:t>ی</w:t>
      </w:r>
      <w:r w:rsidRPr="00453933">
        <w:rPr>
          <w:rFonts w:hint="cs"/>
          <w:rtl/>
          <w:lang w:bidi="fa-IR"/>
        </w:rPr>
        <w:t xml:space="preserve"> از هم بپاشند</w:t>
      </w:r>
      <w:r>
        <w:rPr>
          <w:rFonts w:hint="cs"/>
          <w:rtl/>
          <w:lang w:bidi="fa-IR"/>
        </w:rPr>
        <w:t xml:space="preserve">، </w:t>
      </w:r>
      <w:r w:rsidRPr="00453933">
        <w:rPr>
          <w:rFonts w:hint="cs"/>
          <w:rtl/>
          <w:lang w:bidi="fa-IR"/>
        </w:rPr>
        <w:t xml:space="preserve">قدرت عمل خود را از دست بدهند </w:t>
      </w:r>
      <w:r>
        <w:rPr>
          <w:rFonts w:hint="cs"/>
          <w:rtl/>
          <w:lang w:bidi="fa-IR"/>
        </w:rPr>
        <w:t>ی</w:t>
      </w:r>
      <w:r w:rsidRPr="00453933">
        <w:rPr>
          <w:rFonts w:hint="cs"/>
          <w:rtl/>
          <w:lang w:bidi="fa-IR"/>
        </w:rPr>
        <w:t>ا به قهقرا ب</w:t>
      </w:r>
      <w:r>
        <w:rPr>
          <w:rFonts w:hint="cs"/>
          <w:rtl/>
          <w:lang w:bidi="fa-IR"/>
        </w:rPr>
        <w:t>ازگرد</w:t>
      </w:r>
      <w:r w:rsidRPr="00453933">
        <w:rPr>
          <w:rFonts w:hint="cs"/>
          <w:rtl/>
          <w:lang w:bidi="fa-IR"/>
        </w:rPr>
        <w:t>ند</w:t>
      </w:r>
      <w:r>
        <w:rPr>
          <w:rFonts w:hint="cs"/>
          <w:rtl/>
          <w:lang w:bidi="fa-IR"/>
        </w:rPr>
        <w:t>، ی</w:t>
      </w:r>
      <w:r w:rsidRPr="00453933">
        <w:rPr>
          <w:rFonts w:hint="cs"/>
          <w:rtl/>
          <w:lang w:bidi="fa-IR"/>
        </w:rPr>
        <w:t>ا به خاطر فشار مح</w:t>
      </w:r>
      <w:r>
        <w:rPr>
          <w:rFonts w:hint="cs"/>
          <w:rtl/>
          <w:lang w:bidi="fa-IR"/>
        </w:rPr>
        <w:t>ی</w:t>
      </w:r>
      <w:r w:rsidRPr="00453933">
        <w:rPr>
          <w:rFonts w:hint="cs"/>
          <w:rtl/>
          <w:lang w:bidi="fa-IR"/>
        </w:rPr>
        <w:t>ط</w:t>
      </w:r>
      <w:r>
        <w:rPr>
          <w:rFonts w:hint="cs"/>
          <w:rtl/>
          <w:lang w:bidi="fa-IR"/>
        </w:rPr>
        <w:t>ی غ</w:t>
      </w:r>
      <w:r w:rsidRPr="00453933">
        <w:rPr>
          <w:rFonts w:hint="cs"/>
          <w:rtl/>
          <w:lang w:bidi="fa-IR"/>
        </w:rPr>
        <w:t>ر</w:t>
      </w:r>
      <w:r>
        <w:rPr>
          <w:rFonts w:hint="cs"/>
          <w:rtl/>
          <w:lang w:bidi="fa-IR"/>
        </w:rPr>
        <w:t xml:space="preserve"> و ل</w:t>
      </w:r>
      <w:r w:rsidRPr="00453933">
        <w:rPr>
          <w:rFonts w:hint="cs"/>
          <w:rtl/>
          <w:lang w:bidi="fa-IR"/>
        </w:rPr>
        <w:t xml:space="preserve">ند </w:t>
      </w:r>
      <w:r>
        <w:rPr>
          <w:rFonts w:hint="cs"/>
          <w:rtl/>
          <w:lang w:bidi="fa-IR"/>
        </w:rPr>
        <w:t>ک</w:t>
      </w:r>
      <w:r w:rsidRPr="00453933">
        <w:rPr>
          <w:rFonts w:hint="cs"/>
          <w:rtl/>
          <w:lang w:bidi="fa-IR"/>
        </w:rPr>
        <w:t xml:space="preserve">نند </w:t>
      </w:r>
      <w:r>
        <w:rPr>
          <w:rFonts w:hint="cs"/>
          <w:rtl/>
          <w:lang w:bidi="fa-IR"/>
        </w:rPr>
        <w:t>ی</w:t>
      </w:r>
      <w:r w:rsidRPr="00453933">
        <w:rPr>
          <w:rFonts w:hint="cs"/>
          <w:rtl/>
          <w:lang w:bidi="fa-IR"/>
        </w:rPr>
        <w:t xml:space="preserve">ا رشتة </w:t>
      </w:r>
      <w:r>
        <w:rPr>
          <w:rFonts w:hint="cs"/>
          <w:rtl/>
          <w:lang w:bidi="fa-IR"/>
        </w:rPr>
        <w:t>ک</w:t>
      </w:r>
      <w:r w:rsidRPr="00453933">
        <w:rPr>
          <w:rFonts w:hint="cs"/>
          <w:rtl/>
          <w:lang w:bidi="fa-IR"/>
        </w:rPr>
        <w:t>ار از دستشان خارج شود</w:t>
      </w:r>
      <w:r>
        <w:rPr>
          <w:rFonts w:hint="cs"/>
          <w:rtl/>
          <w:lang w:bidi="fa-IR"/>
        </w:rPr>
        <w:t xml:space="preserve">، </w:t>
      </w:r>
      <w:r w:rsidRPr="00453933">
        <w:rPr>
          <w:rFonts w:hint="cs"/>
          <w:rtl/>
          <w:lang w:bidi="fa-IR"/>
        </w:rPr>
        <w:t>بس</w:t>
      </w:r>
      <w:r>
        <w:rPr>
          <w:rFonts w:hint="cs"/>
          <w:rtl/>
          <w:lang w:bidi="fa-IR"/>
        </w:rPr>
        <w:t>ی</w:t>
      </w:r>
      <w:r w:rsidRPr="00453933">
        <w:rPr>
          <w:rFonts w:hint="cs"/>
          <w:rtl/>
          <w:lang w:bidi="fa-IR"/>
        </w:rPr>
        <w:t xml:space="preserve">ار </w:t>
      </w:r>
      <w:r>
        <w:rPr>
          <w:rFonts w:hint="cs"/>
          <w:rtl/>
          <w:lang w:bidi="fa-IR"/>
        </w:rPr>
        <w:t>ک</w:t>
      </w:r>
      <w:r w:rsidRPr="00453933">
        <w:rPr>
          <w:rFonts w:hint="cs"/>
          <w:rtl/>
          <w:lang w:bidi="fa-IR"/>
        </w:rPr>
        <w:t>متر بود</w:t>
      </w:r>
      <w:r>
        <w:rPr>
          <w:rFonts w:hint="cs"/>
          <w:rtl/>
          <w:lang w:bidi="fa-IR"/>
        </w:rPr>
        <w:t xml:space="preserve">. </w:t>
      </w:r>
      <w:r w:rsidRPr="00453933">
        <w:rPr>
          <w:rFonts w:hint="cs"/>
          <w:rtl/>
          <w:lang w:bidi="fa-IR"/>
        </w:rPr>
        <w:t>آنان در رو</w:t>
      </w:r>
      <w:r>
        <w:rPr>
          <w:rFonts w:hint="cs"/>
          <w:rtl/>
          <w:lang w:bidi="fa-IR"/>
        </w:rPr>
        <w:t>ی</w:t>
      </w:r>
      <w:r w:rsidRPr="00453933">
        <w:rPr>
          <w:rFonts w:hint="cs"/>
          <w:rtl/>
          <w:lang w:bidi="fa-IR"/>
        </w:rPr>
        <w:t>ارو</w:t>
      </w:r>
      <w:r>
        <w:rPr>
          <w:rFonts w:hint="cs"/>
          <w:rtl/>
          <w:lang w:bidi="fa-IR"/>
        </w:rPr>
        <w:t>یی</w:t>
      </w:r>
      <w:r w:rsidRPr="00453933">
        <w:rPr>
          <w:rFonts w:hint="cs"/>
          <w:rtl/>
          <w:lang w:bidi="fa-IR"/>
        </w:rPr>
        <w:t xml:space="preserve"> با مش</w:t>
      </w:r>
      <w:r>
        <w:rPr>
          <w:rFonts w:hint="cs"/>
          <w:rtl/>
          <w:lang w:bidi="fa-IR"/>
        </w:rPr>
        <w:t>ک</w:t>
      </w:r>
      <w:r w:rsidRPr="00453933">
        <w:rPr>
          <w:rFonts w:hint="cs"/>
          <w:rtl/>
          <w:lang w:bidi="fa-IR"/>
        </w:rPr>
        <w:t>لات به جا</w:t>
      </w:r>
      <w:r>
        <w:rPr>
          <w:rFonts w:hint="cs"/>
          <w:rtl/>
          <w:lang w:bidi="fa-IR"/>
        </w:rPr>
        <w:t>ی</w:t>
      </w:r>
      <w:r w:rsidRPr="00453933">
        <w:rPr>
          <w:rFonts w:hint="cs"/>
          <w:rtl/>
          <w:lang w:bidi="fa-IR"/>
        </w:rPr>
        <w:t xml:space="preserve"> </w:t>
      </w:r>
      <w:r>
        <w:rPr>
          <w:rFonts w:hint="cs"/>
          <w:rtl/>
          <w:lang w:bidi="fa-IR"/>
        </w:rPr>
        <w:t>ک</w:t>
      </w:r>
      <w:r w:rsidRPr="00453933">
        <w:rPr>
          <w:rFonts w:hint="cs"/>
          <w:rtl/>
          <w:lang w:bidi="fa-IR"/>
        </w:rPr>
        <w:t xml:space="preserve">نار </w:t>
      </w:r>
      <w:r>
        <w:rPr>
          <w:rFonts w:hint="cs"/>
          <w:rtl/>
          <w:lang w:bidi="fa-IR"/>
        </w:rPr>
        <w:t>ک</w:t>
      </w:r>
      <w:r w:rsidRPr="00453933">
        <w:rPr>
          <w:rFonts w:hint="cs"/>
          <w:rtl/>
          <w:lang w:bidi="fa-IR"/>
        </w:rPr>
        <w:t>ش</w:t>
      </w:r>
      <w:r>
        <w:rPr>
          <w:rFonts w:hint="cs"/>
          <w:rtl/>
          <w:lang w:bidi="fa-IR"/>
        </w:rPr>
        <w:t>ی</w:t>
      </w:r>
      <w:r w:rsidRPr="00453933">
        <w:rPr>
          <w:rFonts w:hint="cs"/>
          <w:rtl/>
          <w:lang w:bidi="fa-IR"/>
        </w:rPr>
        <w:t>دن خود</w:t>
      </w:r>
      <w:r>
        <w:rPr>
          <w:rFonts w:hint="cs"/>
          <w:rtl/>
          <w:lang w:bidi="fa-IR"/>
        </w:rPr>
        <w:t xml:space="preserve">، </w:t>
      </w:r>
      <w:r w:rsidRPr="00453933">
        <w:rPr>
          <w:rFonts w:hint="cs"/>
          <w:rtl/>
          <w:lang w:bidi="fa-IR"/>
        </w:rPr>
        <w:t>به استقبال چالش</w:t>
      </w:r>
      <w:r>
        <w:rPr>
          <w:rFonts w:hint="cs"/>
          <w:rtl/>
          <w:lang w:bidi="fa-IR"/>
        </w:rPr>
        <w:t>‌ها می‌</w:t>
      </w:r>
      <w:r w:rsidRPr="00453933">
        <w:rPr>
          <w:rFonts w:hint="cs"/>
          <w:rtl/>
          <w:lang w:bidi="fa-IR"/>
        </w:rPr>
        <w:t>رفتند و با وجود احتمال خطر</w:t>
      </w:r>
      <w:r>
        <w:rPr>
          <w:rFonts w:hint="cs"/>
          <w:rtl/>
          <w:lang w:bidi="fa-IR"/>
        </w:rPr>
        <w:t xml:space="preserve">، </w:t>
      </w:r>
      <w:r w:rsidRPr="00453933">
        <w:rPr>
          <w:rFonts w:hint="cs"/>
          <w:rtl/>
          <w:lang w:bidi="fa-IR"/>
        </w:rPr>
        <w:t xml:space="preserve">‌از مقابله دست </w:t>
      </w:r>
      <w:r>
        <w:rPr>
          <w:rFonts w:hint="cs"/>
          <w:rtl/>
          <w:lang w:bidi="fa-IR"/>
        </w:rPr>
        <w:t>نمی‌ک</w:t>
      </w:r>
      <w:r w:rsidRPr="00453933">
        <w:rPr>
          <w:rFonts w:hint="cs"/>
          <w:rtl/>
          <w:lang w:bidi="fa-IR"/>
        </w:rPr>
        <w:t>ش</w:t>
      </w:r>
      <w:r>
        <w:rPr>
          <w:rFonts w:hint="cs"/>
          <w:rtl/>
          <w:lang w:bidi="fa-IR"/>
        </w:rPr>
        <w:t>ی</w:t>
      </w:r>
      <w:r w:rsidRPr="00453933">
        <w:rPr>
          <w:rFonts w:hint="cs"/>
          <w:rtl/>
          <w:lang w:bidi="fa-IR"/>
        </w:rPr>
        <w:t>دند</w:t>
      </w:r>
      <w:r>
        <w:rPr>
          <w:rFonts w:hint="cs"/>
          <w:rtl/>
          <w:lang w:bidi="fa-IR"/>
        </w:rPr>
        <w:t xml:space="preserve">، </w:t>
      </w:r>
      <w:r w:rsidRPr="00453933">
        <w:rPr>
          <w:rFonts w:hint="cs"/>
          <w:rtl/>
          <w:lang w:bidi="fa-IR"/>
        </w:rPr>
        <w:t>آنان مت</w:t>
      </w:r>
      <w:r>
        <w:rPr>
          <w:rFonts w:hint="cs"/>
          <w:rtl/>
          <w:lang w:bidi="fa-IR"/>
        </w:rPr>
        <w:t>کی</w:t>
      </w:r>
      <w:r w:rsidRPr="00453933">
        <w:rPr>
          <w:rFonts w:hint="cs"/>
          <w:rtl/>
          <w:lang w:bidi="fa-IR"/>
        </w:rPr>
        <w:t xml:space="preserve"> به خود</w:t>
      </w:r>
      <w:r>
        <w:rPr>
          <w:rFonts w:hint="cs"/>
          <w:rtl/>
          <w:lang w:bidi="fa-IR"/>
        </w:rPr>
        <w:t xml:space="preserve">، </w:t>
      </w:r>
      <w:r w:rsidRPr="00453933">
        <w:rPr>
          <w:rFonts w:hint="cs"/>
          <w:rtl/>
          <w:lang w:bidi="fa-IR"/>
        </w:rPr>
        <w:t>مستح</w:t>
      </w:r>
      <w:r>
        <w:rPr>
          <w:rFonts w:hint="cs"/>
          <w:rtl/>
          <w:lang w:bidi="fa-IR"/>
        </w:rPr>
        <w:t>ک</w:t>
      </w:r>
      <w:r w:rsidRPr="00453933">
        <w:rPr>
          <w:rFonts w:hint="cs"/>
          <w:rtl/>
          <w:lang w:bidi="fa-IR"/>
        </w:rPr>
        <w:t>م</w:t>
      </w:r>
      <w:r>
        <w:rPr>
          <w:rFonts w:hint="cs"/>
          <w:rtl/>
          <w:lang w:bidi="fa-IR"/>
        </w:rPr>
        <w:t xml:space="preserve">، و </w:t>
      </w:r>
      <w:r w:rsidRPr="00453933">
        <w:rPr>
          <w:rFonts w:hint="cs"/>
          <w:rtl/>
          <w:lang w:bidi="fa-IR"/>
        </w:rPr>
        <w:t>قابل اعتماد بودند</w:t>
      </w:r>
      <w:r>
        <w:rPr>
          <w:rFonts w:hint="cs"/>
          <w:rtl/>
          <w:lang w:bidi="fa-IR"/>
        </w:rPr>
        <w:t xml:space="preserve"> و </w:t>
      </w:r>
      <w:r w:rsidRPr="00453933">
        <w:rPr>
          <w:rFonts w:hint="cs"/>
          <w:rtl/>
          <w:lang w:bidi="fa-IR"/>
        </w:rPr>
        <w:t>پس از گذشت ب</w:t>
      </w:r>
      <w:r>
        <w:rPr>
          <w:rFonts w:hint="cs"/>
          <w:rtl/>
          <w:lang w:bidi="fa-IR"/>
        </w:rPr>
        <w:t>ی</w:t>
      </w:r>
      <w:r w:rsidRPr="00453933">
        <w:rPr>
          <w:rFonts w:hint="cs"/>
          <w:rtl/>
          <w:lang w:bidi="fa-IR"/>
        </w:rPr>
        <w:t xml:space="preserve">ش از ده سال </w:t>
      </w:r>
      <w:r>
        <w:rPr>
          <w:rFonts w:hint="cs"/>
          <w:rtl/>
          <w:lang w:bidi="fa-IR"/>
        </w:rPr>
        <w:t xml:space="preserve">باز </w:t>
      </w:r>
      <w:r w:rsidRPr="00453933">
        <w:rPr>
          <w:rFonts w:hint="cs"/>
          <w:rtl/>
          <w:lang w:bidi="fa-IR"/>
        </w:rPr>
        <w:t>هم</w:t>
      </w:r>
      <w:r>
        <w:rPr>
          <w:rFonts w:hint="cs"/>
          <w:rtl/>
          <w:lang w:bidi="fa-IR"/>
        </w:rPr>
        <w:t xml:space="preserve"> می‌</w:t>
      </w:r>
      <w:r w:rsidRPr="00453933">
        <w:rPr>
          <w:rFonts w:hint="cs"/>
          <w:rtl/>
          <w:lang w:bidi="fa-IR"/>
        </w:rPr>
        <w:t xml:space="preserve">توانستند </w:t>
      </w:r>
      <w:r>
        <w:rPr>
          <w:rFonts w:hint="cs"/>
          <w:rtl/>
          <w:lang w:bidi="fa-IR"/>
        </w:rPr>
        <w:t>ک</w:t>
      </w:r>
      <w:r w:rsidRPr="00453933">
        <w:rPr>
          <w:rFonts w:hint="cs"/>
          <w:rtl/>
          <w:lang w:bidi="fa-IR"/>
        </w:rPr>
        <w:t>ام</w:t>
      </w:r>
      <w:r>
        <w:rPr>
          <w:rFonts w:hint="cs"/>
          <w:rtl/>
          <w:lang w:bidi="fa-IR"/>
        </w:rPr>
        <w:t>‌</w:t>
      </w:r>
      <w:r w:rsidRPr="00453933">
        <w:rPr>
          <w:rFonts w:hint="cs"/>
          <w:rtl/>
          <w:lang w:bidi="fa-IR"/>
        </w:rPr>
        <w:t>رواساز</w:t>
      </w:r>
      <w:r>
        <w:rPr>
          <w:rFonts w:hint="cs"/>
          <w:rtl/>
          <w:lang w:bidi="fa-IR"/>
        </w:rPr>
        <w:t>ی</w:t>
      </w:r>
      <w:r w:rsidRPr="00453933">
        <w:rPr>
          <w:rFonts w:hint="cs"/>
          <w:rtl/>
          <w:lang w:bidi="fa-IR"/>
        </w:rPr>
        <w:t xml:space="preserve"> خود را به ق</w:t>
      </w:r>
      <w:r>
        <w:rPr>
          <w:rFonts w:hint="cs"/>
          <w:rtl/>
          <w:lang w:bidi="fa-IR"/>
        </w:rPr>
        <w:t>ی</w:t>
      </w:r>
      <w:r w:rsidRPr="00453933">
        <w:rPr>
          <w:rFonts w:hint="cs"/>
          <w:rtl/>
          <w:lang w:bidi="fa-IR"/>
        </w:rPr>
        <w:t>مت دست</w:t>
      </w:r>
      <w:r>
        <w:rPr>
          <w:rFonts w:hint="cs"/>
          <w:rtl/>
          <w:lang w:bidi="fa-IR"/>
        </w:rPr>
        <w:t>ی</w:t>
      </w:r>
      <w:r w:rsidRPr="00453933">
        <w:rPr>
          <w:rFonts w:hint="cs"/>
          <w:rtl/>
          <w:lang w:bidi="fa-IR"/>
        </w:rPr>
        <w:t>اب</w:t>
      </w:r>
      <w:r>
        <w:rPr>
          <w:rFonts w:hint="cs"/>
          <w:rtl/>
          <w:lang w:bidi="fa-IR"/>
        </w:rPr>
        <w:t>ی</w:t>
      </w:r>
      <w:r w:rsidRPr="00453933">
        <w:rPr>
          <w:rFonts w:hint="cs"/>
          <w:rtl/>
          <w:lang w:bidi="fa-IR"/>
        </w:rPr>
        <w:t xml:space="preserve"> به اهداف به تأخ</w:t>
      </w:r>
      <w:r>
        <w:rPr>
          <w:rFonts w:hint="cs"/>
          <w:rtl/>
          <w:lang w:bidi="fa-IR"/>
        </w:rPr>
        <w:t>ی</w:t>
      </w:r>
      <w:r w:rsidRPr="00453933">
        <w:rPr>
          <w:rFonts w:hint="cs"/>
          <w:rtl/>
          <w:lang w:bidi="fa-IR"/>
        </w:rPr>
        <w:t>ر اندازند</w:t>
      </w:r>
      <w:r>
        <w:rPr>
          <w:rFonts w:hint="cs"/>
          <w:rtl/>
          <w:lang w:bidi="fa-IR"/>
        </w:rPr>
        <w:t>.</w:t>
      </w:r>
      <w:r w:rsidRPr="00453933">
        <w:rPr>
          <w:rStyle w:val="FootnoteReference"/>
          <w:b/>
          <w:bCs/>
          <w:rtl/>
          <w:lang w:bidi="fa-IR"/>
        </w:rPr>
        <w:footnoteReference w:id="177"/>
      </w:r>
    </w:p>
    <w:p w14:paraId="22E2ACC3" w14:textId="77777777" w:rsidR="004B26B3" w:rsidRDefault="004B26B3" w:rsidP="004B26B3">
      <w:pPr>
        <w:shd w:val="clear" w:color="auto" w:fill="FFFFFF"/>
        <w:spacing w:after="0"/>
        <w:ind w:firstLine="288"/>
        <w:jc w:val="both"/>
        <w:rPr>
          <w:rtl/>
          <w:lang w:bidi="fa-IR"/>
        </w:rPr>
      </w:pPr>
      <w:r w:rsidRPr="00A57CC7">
        <w:rPr>
          <w:rFonts w:hint="cs"/>
          <w:rtl/>
          <w:lang w:bidi="fa-IR"/>
        </w:rPr>
        <w:t xml:space="preserve">احتمال دست‌یابی به اهداف </w:t>
      </w:r>
      <w:r>
        <w:rPr>
          <w:rFonts w:hint="cs"/>
          <w:rtl/>
          <w:lang w:bidi="fa-IR"/>
        </w:rPr>
        <w:t>در موارد بسیاری به سرمایة‌ اجتماعی و میزان ر</w:t>
      </w:r>
      <w:r w:rsidRPr="00A57CC7">
        <w:rPr>
          <w:rFonts w:hint="cs"/>
          <w:rtl/>
          <w:lang w:bidi="fa-IR"/>
        </w:rPr>
        <w:t>ابط</w:t>
      </w:r>
      <w:r>
        <w:rPr>
          <w:rFonts w:hint="cs"/>
          <w:rtl/>
          <w:lang w:bidi="fa-IR"/>
        </w:rPr>
        <w:t>ه</w:t>
      </w:r>
      <w:r w:rsidRPr="00A57CC7">
        <w:rPr>
          <w:rFonts w:hint="cs"/>
          <w:rtl/>
          <w:lang w:bidi="fa-IR"/>
        </w:rPr>
        <w:t xml:space="preserve"> با مردم بستگی دارد</w:t>
      </w:r>
      <w:r>
        <w:rPr>
          <w:rFonts w:hint="cs"/>
          <w:rtl/>
          <w:lang w:bidi="fa-IR"/>
        </w:rPr>
        <w:t xml:space="preserve">. </w:t>
      </w:r>
      <w:r w:rsidRPr="00A57CC7">
        <w:rPr>
          <w:rFonts w:hint="cs"/>
          <w:rtl/>
          <w:lang w:bidi="fa-IR"/>
        </w:rPr>
        <w:t>کسی که شیوه‌</w:t>
      </w:r>
      <w:r>
        <w:rPr>
          <w:rFonts w:hint="cs"/>
          <w:rtl/>
          <w:lang w:bidi="fa-IR"/>
        </w:rPr>
        <w:t>های اخلاقی مانند نرم خویی، احترام، دلسوزی، امانت، صداقت، و</w:t>
      </w:r>
      <w:r>
        <w:rPr>
          <w:rFonts w:ascii="Times New Roman" w:hAnsi="Times New Roman" w:cs="Times New Roman" w:hint="cs"/>
          <w:rtl/>
          <w:lang w:bidi="fa-IR"/>
        </w:rPr>
        <w:t xml:space="preserve"> ... </w:t>
      </w:r>
      <w:r>
        <w:rPr>
          <w:rFonts w:hint="cs"/>
          <w:rtl/>
          <w:lang w:bidi="fa-IR"/>
        </w:rPr>
        <w:t>را در زندگی خود برمی‌</w:t>
      </w:r>
      <w:r w:rsidRPr="00A57CC7">
        <w:rPr>
          <w:rFonts w:hint="cs"/>
          <w:rtl/>
          <w:lang w:bidi="fa-IR"/>
        </w:rPr>
        <w:t>گزیند</w:t>
      </w:r>
      <w:r>
        <w:rPr>
          <w:rFonts w:hint="cs"/>
          <w:rtl/>
          <w:lang w:bidi="fa-IR"/>
        </w:rPr>
        <w:t xml:space="preserve">، </w:t>
      </w:r>
      <w:r w:rsidRPr="00A57CC7">
        <w:rPr>
          <w:rFonts w:hint="cs"/>
          <w:rtl/>
          <w:lang w:bidi="fa-IR"/>
        </w:rPr>
        <w:t>بیشتر به کمک دیگران دسترسی دارد و در تحقق اهدافش می‌تواند یاری آنا</w:t>
      </w:r>
      <w:r>
        <w:rPr>
          <w:rFonts w:hint="cs"/>
          <w:rtl/>
          <w:lang w:bidi="fa-IR"/>
        </w:rPr>
        <w:t>ن</w:t>
      </w:r>
      <w:r w:rsidRPr="00A57CC7">
        <w:rPr>
          <w:rFonts w:hint="cs"/>
          <w:rtl/>
          <w:lang w:bidi="fa-IR"/>
        </w:rPr>
        <w:t xml:space="preserve"> را جلب ک</w:t>
      </w:r>
      <w:r>
        <w:rPr>
          <w:rFonts w:hint="cs"/>
          <w:rtl/>
          <w:lang w:bidi="fa-IR"/>
        </w:rPr>
        <w:t>ند. بدین ترتیب احتمال دست‌یابی به اهداف</w:t>
      </w:r>
      <w:r w:rsidRPr="00A57CC7">
        <w:rPr>
          <w:rFonts w:hint="cs"/>
          <w:rtl/>
          <w:lang w:bidi="fa-IR"/>
        </w:rPr>
        <w:t xml:space="preserve"> افزایش می‌یابد</w:t>
      </w:r>
      <w:r>
        <w:rPr>
          <w:rFonts w:hint="cs"/>
          <w:rtl/>
          <w:lang w:bidi="fa-IR"/>
        </w:rPr>
        <w:t>.</w:t>
      </w:r>
    </w:p>
    <w:p w14:paraId="6D0A7221" w14:textId="77777777" w:rsidR="004B26B3" w:rsidRDefault="004B26B3" w:rsidP="004B26B3">
      <w:pPr>
        <w:shd w:val="clear" w:color="auto" w:fill="FFFFFF"/>
        <w:spacing w:after="0"/>
        <w:ind w:firstLine="288"/>
        <w:jc w:val="both"/>
        <w:rPr>
          <w:rtl/>
        </w:rPr>
      </w:pPr>
      <w:r>
        <w:rPr>
          <w:rFonts w:hint="cs"/>
          <w:rtl/>
          <w:lang w:bidi="fa-IR"/>
        </w:rPr>
        <w:t>از سوی دیگر، انسان مؤمن دائم در صدد انجام وظیفه است. در مسیر انجام وظیفه هرگز ناکامی راه ندارد و انسان مؤمن هرگز بی نتیجه و دست خالی نمی‌ماند. زیرا آنچه برای او مهم است کسب رضای خدا و اجرای فرمان اوست. در این راه اگر به نتیجه مطلوب خود برسد که مایه خرسندی است و اگر به آن نتیجه هم نرسد از آنجا که رضای خدا را به دست آورده و فرمان او را برده است خوشحال و شعف‌مند است و خود را بی نصیب نمی‌یابد</w:t>
      </w:r>
      <w:r>
        <w:rPr>
          <w:rFonts w:hint="cs"/>
          <w:rtl/>
        </w:rPr>
        <w:t>.</w:t>
      </w:r>
    </w:p>
    <w:p w14:paraId="44C94C28" w14:textId="77777777" w:rsidR="004B26B3" w:rsidRDefault="004B26B3" w:rsidP="004B26B3">
      <w:pPr>
        <w:pStyle w:val="a"/>
        <w:rPr>
          <w:rtl/>
        </w:rPr>
      </w:pPr>
      <w:r w:rsidRPr="00CC4393">
        <w:rPr>
          <w:rtl/>
        </w:rPr>
        <w:t>بگو: «آيا براى ما جز يكى از اين دو نيكى را انتظار مى‏بريد</w:t>
      </w:r>
      <w:r>
        <w:rPr>
          <w:rFonts w:hint="cs"/>
          <w:rtl/>
        </w:rPr>
        <w:t>»</w:t>
      </w:r>
      <w:r w:rsidRPr="00CC4393">
        <w:rPr>
          <w:rtl/>
        </w:rPr>
        <w:t>؟</w:t>
      </w:r>
      <w:r>
        <w:rPr>
          <w:rStyle w:val="FootnoteReference"/>
          <w:rtl/>
        </w:rPr>
        <w:footnoteReference w:id="178"/>
      </w:r>
    </w:p>
    <w:p w14:paraId="797B7138" w14:textId="77777777" w:rsidR="004B26B3" w:rsidRDefault="004B26B3" w:rsidP="004B26B3">
      <w:pPr>
        <w:shd w:val="clear" w:color="auto" w:fill="FFFFFF"/>
        <w:spacing w:after="0"/>
        <w:ind w:firstLine="288"/>
        <w:jc w:val="both"/>
        <w:rPr>
          <w:rtl/>
          <w:lang w:bidi="fa-IR"/>
        </w:rPr>
      </w:pPr>
      <w:r>
        <w:rPr>
          <w:rFonts w:hint="cs"/>
          <w:rtl/>
        </w:rPr>
        <w:t xml:space="preserve">انسان مؤمن از مدد الهی و نیروهای غیبی نیز بهره‌مند است </w:t>
      </w:r>
      <w:r>
        <w:rPr>
          <w:rFonts w:hint="cs"/>
          <w:rtl/>
          <w:lang w:bidi="fa-IR"/>
        </w:rPr>
        <w:t>و با استمداد از خدای متعال با این اسباب و عوامل نیز حمایت می‌شود.</w:t>
      </w:r>
    </w:p>
    <w:p w14:paraId="0FB3779E" w14:textId="77777777" w:rsidR="004B26B3" w:rsidRDefault="004B26B3" w:rsidP="004B26B3">
      <w:pPr>
        <w:pStyle w:val="Heading2"/>
        <w:spacing w:before="0"/>
        <w:ind w:firstLine="288"/>
        <w:rPr>
          <w:rtl/>
          <w:lang w:bidi="fa-IR"/>
        </w:rPr>
      </w:pPr>
      <w:bookmarkStart w:id="98" w:name="_Toc188245904"/>
      <w:bookmarkStart w:id="99" w:name="_Toc193598332"/>
      <w:r>
        <w:rPr>
          <w:rFonts w:hint="cs"/>
          <w:rtl/>
          <w:lang w:bidi="fa-IR"/>
        </w:rPr>
        <w:t>3 ـ ایمنی از احساس پوچی</w:t>
      </w:r>
    </w:p>
    <w:p w14:paraId="7300AF0E" w14:textId="77777777" w:rsidR="004B26B3" w:rsidRDefault="004B26B3" w:rsidP="004B26B3">
      <w:pPr>
        <w:ind w:left="-10"/>
        <w:rPr>
          <w:rtl/>
          <w:lang w:bidi="fa-IR"/>
        </w:rPr>
      </w:pPr>
      <w:r>
        <w:rPr>
          <w:rFonts w:hint="cs"/>
          <w:rtl/>
          <w:lang w:bidi="fa-IR"/>
        </w:rPr>
        <w:t>یک مطلب مهم در مورد نقش بنیادین اخلاق در بهبود حیات این است که بدانیم زندگی منهای ارزش‌های فطری و اصول وجدان بی‌معنا است.</w:t>
      </w:r>
    </w:p>
    <w:p w14:paraId="7C4890F0" w14:textId="77777777" w:rsidR="004B26B3" w:rsidRDefault="004B26B3" w:rsidP="004B26B3">
      <w:pPr>
        <w:ind w:left="-10"/>
        <w:rPr>
          <w:rtl/>
          <w:lang w:bidi="fa-IR"/>
        </w:rPr>
      </w:pPr>
      <w:r>
        <w:rPr>
          <w:rFonts w:hint="cs"/>
          <w:rtl/>
          <w:lang w:bidi="fa-IR"/>
        </w:rPr>
        <w:t xml:space="preserve">ماتریالیسم اخلاقی عبارت است از این که انسان در عمل (نه در حوزه باورها و شناخت) برای زندگی هدفی متعالی و غایتی معنوی نشناسد و رفتار و منش وی هیچ گونه سوگیری فرامادی نداشته باشد. به تعبیبر دیگر </w:t>
      </w:r>
      <w:r>
        <w:rPr>
          <w:rFonts w:hint="cs"/>
          <w:rtl/>
          <w:lang w:bidi="fa-IR"/>
        </w:rPr>
        <w:lastRenderedPageBreak/>
        <w:t>هرگاه فرد به زبان عمل، با فعالیت‌ها و کارهای روزمره خود ثابت کند که فقط از منطق دم غنیمت‌شماری و خوش‌باشی تبعیت می‌کند و ارزشی جز لذت‌های حیوانی و هواهای نفسانی برایش مطرح نیست، دچار ماتریالیسم (ماده گرایی اخلاقی) شده است. یکی از پیامدهای مهم و غالبی ماده‌باوری اخلاقی پوچ‌گرایی است. انسان‌های برخورداری که در جوامع آزاد، بدون پای‌بندی به معیارهای اخلاقی به دنبال لذت‌طلبی می‌روند، پس از کام‌جویی‌های مکرر و متنوع به دل‌زدگی از این لذائذ مبتلا می‌شوند. در سطح بیرونی و لایه رویین زندگی یا به اعتیاد پناه می‌برند یا دچار افسردگی‌های مزمن می‌شوند و یا به خودکشی دست می‌زنند، و در سطح درونی و لایه‌های زیرین روانی دچار احساس درون‌تهی بودن و پوچی می‌شوند و حیات را خصوصا با توجه به مواجه شدن با پدیده‌هایی نظیر بیماری‌های لاعلاج و مرگ، فاقد معنا می‌شمارند و گذران عمر و زاد و ولد را عبث و بیهوده می‌بینند.</w:t>
      </w:r>
    </w:p>
    <w:p w14:paraId="06ED33EA" w14:textId="77777777" w:rsidR="004B26B3" w:rsidRDefault="004B26B3" w:rsidP="004B26B3">
      <w:pPr>
        <w:ind w:left="-10"/>
        <w:rPr>
          <w:rtl/>
          <w:lang w:bidi="fa-IR"/>
        </w:rPr>
      </w:pPr>
      <w:r>
        <w:rPr>
          <w:rFonts w:hint="cs"/>
          <w:rtl/>
          <w:lang w:bidi="fa-IR"/>
        </w:rPr>
        <w:t>پوچ‌انگاری زندگی و تهی معنا دانستن عالم آفرینش نسبت کاملا نزدیکی با بیماری‌های روانی و اختلالات شخصیتی دارد. روان‌کاو برجسته قرن بیستم کارل گوستاویونگ می‌نویسد: دو سوم از بیمارانی که از سراسر جهان به من مراجعه کرده‌اند، افراد تحصیل کرده‌ای هستند که درد بزرگ پوچی و بی‌معنی بودن زندگی، آنها را رنج می‌دهد.</w:t>
      </w:r>
    </w:p>
    <w:p w14:paraId="54ED3AB3" w14:textId="77777777" w:rsidR="004B26B3" w:rsidRDefault="004B26B3" w:rsidP="004B26B3">
      <w:pPr>
        <w:ind w:left="-10"/>
        <w:rPr>
          <w:rtl/>
          <w:lang w:bidi="fa-IR"/>
        </w:rPr>
      </w:pPr>
      <w:r>
        <w:rPr>
          <w:rFonts w:hint="cs"/>
          <w:rtl/>
          <w:lang w:bidi="fa-IR"/>
        </w:rPr>
        <w:t>نه تنها بی بند و باری و بی اعتنایی خود فرد به موازین اخلاقی، می‌تواند پیامدهای وخیمی چون بدبینی و پوچ انگاری را برای وی به دنبال آورد، بلکه بی بندو باری اطرافیان و دیگران نیز می‌تواند ضربات جبران‌ناپذیر روحی به فرد وارد کند. شوپنهاور فیلسوف آلمانی سده نوزدهم که جزو معروف‌ترین فلاسفه بدبین به شمار می‌رود، دلداگی مادرش به مردی بیگانه سبب شد تا آخر عمر به زن بدبین باشد و هرگز ازدواج نکند.</w:t>
      </w:r>
    </w:p>
    <w:p w14:paraId="2BF1C2B0" w14:textId="77777777" w:rsidR="004B26B3" w:rsidRDefault="004B26B3" w:rsidP="004B26B3">
      <w:pPr>
        <w:pStyle w:val="Heading2"/>
        <w:spacing w:before="0"/>
        <w:ind w:firstLine="288"/>
        <w:rPr>
          <w:rtl/>
          <w:lang w:bidi="fa-IR"/>
        </w:rPr>
      </w:pPr>
      <w:r>
        <w:rPr>
          <w:rFonts w:hint="cs"/>
          <w:rtl/>
          <w:lang w:bidi="fa-IR"/>
        </w:rPr>
        <w:t xml:space="preserve">4 ـ </w:t>
      </w:r>
      <w:r w:rsidRPr="00453933">
        <w:rPr>
          <w:rFonts w:hint="cs"/>
          <w:rtl/>
          <w:lang w:bidi="fa-IR"/>
        </w:rPr>
        <w:t>شادمان</w:t>
      </w:r>
      <w:r>
        <w:rPr>
          <w:rFonts w:hint="cs"/>
          <w:rtl/>
          <w:lang w:bidi="fa-IR"/>
        </w:rPr>
        <w:t xml:space="preserve">ی، </w:t>
      </w:r>
      <w:r w:rsidRPr="00453933">
        <w:rPr>
          <w:rFonts w:hint="cs"/>
          <w:rtl/>
          <w:lang w:bidi="fa-IR"/>
        </w:rPr>
        <w:t>بهجت</w:t>
      </w:r>
      <w:bookmarkEnd w:id="98"/>
      <w:r>
        <w:rPr>
          <w:rFonts w:hint="cs"/>
          <w:rtl/>
          <w:lang w:bidi="fa-IR"/>
        </w:rPr>
        <w:t xml:space="preserve"> و نشاط</w:t>
      </w:r>
      <w:bookmarkEnd w:id="99"/>
    </w:p>
    <w:p w14:paraId="74C6B5B9" w14:textId="77777777" w:rsidR="004B26B3" w:rsidRDefault="004B26B3" w:rsidP="004B26B3">
      <w:pPr>
        <w:shd w:val="clear" w:color="auto" w:fill="FFFFFF"/>
        <w:tabs>
          <w:tab w:val="right" w:pos="0"/>
          <w:tab w:val="right" w:pos="166"/>
          <w:tab w:val="right" w:pos="2766"/>
          <w:tab w:val="right" w:pos="4326"/>
          <w:tab w:val="right" w:pos="5106"/>
        </w:tabs>
        <w:spacing w:after="0"/>
        <w:ind w:firstLine="288"/>
        <w:jc w:val="both"/>
        <w:rPr>
          <w:rtl/>
          <w:lang w:bidi="fa-IR"/>
        </w:rPr>
      </w:pPr>
      <w:r w:rsidRPr="00A57CC7">
        <w:rPr>
          <w:rFonts w:hint="cs"/>
          <w:rtl/>
          <w:lang w:bidi="fa-IR"/>
        </w:rPr>
        <w:t>شادمانی احساسی است که در پی دست‌یابی به خواسته‌ها و یا نزدیک دیدن آنها پدید می‌آید</w:t>
      </w:r>
      <w:r>
        <w:rPr>
          <w:rFonts w:hint="cs"/>
          <w:rtl/>
          <w:lang w:bidi="fa-IR"/>
        </w:rPr>
        <w:t xml:space="preserve">. </w:t>
      </w:r>
      <w:r w:rsidRPr="00A57CC7">
        <w:rPr>
          <w:rFonts w:hint="cs"/>
          <w:rtl/>
          <w:lang w:bidi="fa-IR"/>
        </w:rPr>
        <w:t>کسی ک</w:t>
      </w:r>
      <w:r>
        <w:rPr>
          <w:rFonts w:hint="cs"/>
          <w:rtl/>
          <w:lang w:bidi="fa-IR"/>
        </w:rPr>
        <w:t>ه امیدی برای رسیدن به خواسته‌ها</w:t>
      </w:r>
      <w:r w:rsidRPr="00A57CC7">
        <w:rPr>
          <w:rFonts w:hint="cs"/>
          <w:rtl/>
          <w:lang w:bidi="fa-IR"/>
        </w:rPr>
        <w:t xml:space="preserve">ی </w:t>
      </w:r>
      <w:r>
        <w:rPr>
          <w:rFonts w:hint="cs"/>
          <w:rtl/>
          <w:lang w:bidi="fa-IR"/>
        </w:rPr>
        <w:t>خود ن</w:t>
      </w:r>
      <w:r w:rsidRPr="00A57CC7">
        <w:rPr>
          <w:rFonts w:hint="cs"/>
          <w:rtl/>
          <w:lang w:bidi="fa-IR"/>
        </w:rPr>
        <w:t>دارد</w:t>
      </w:r>
      <w:r>
        <w:rPr>
          <w:rFonts w:hint="cs"/>
          <w:rtl/>
          <w:lang w:bidi="fa-IR"/>
        </w:rPr>
        <w:t xml:space="preserve">، </w:t>
      </w:r>
      <w:r w:rsidRPr="00A57CC7">
        <w:rPr>
          <w:rFonts w:hint="cs"/>
          <w:rtl/>
          <w:lang w:bidi="fa-IR"/>
        </w:rPr>
        <w:t xml:space="preserve">غم و اندوه </w:t>
      </w:r>
      <w:r>
        <w:rPr>
          <w:rFonts w:hint="cs"/>
          <w:rtl/>
          <w:lang w:bidi="fa-IR"/>
        </w:rPr>
        <w:t xml:space="preserve">جانش را فرامی‌گیرد. اما </w:t>
      </w:r>
      <w:r w:rsidRPr="00A57CC7">
        <w:rPr>
          <w:rFonts w:hint="cs"/>
          <w:rtl/>
          <w:lang w:bidi="fa-IR"/>
        </w:rPr>
        <w:t>کسی که خواسته‌های دست ن</w:t>
      </w:r>
      <w:r>
        <w:rPr>
          <w:rFonts w:hint="cs"/>
          <w:rtl/>
          <w:lang w:bidi="fa-IR"/>
        </w:rPr>
        <w:t>ا</w:t>
      </w:r>
      <w:r w:rsidRPr="00A57CC7">
        <w:rPr>
          <w:rFonts w:hint="cs"/>
          <w:rtl/>
          <w:lang w:bidi="fa-IR"/>
        </w:rPr>
        <w:t>یافتنی</w:t>
      </w:r>
      <w:r>
        <w:rPr>
          <w:rFonts w:hint="cs"/>
          <w:rtl/>
          <w:lang w:bidi="fa-IR"/>
        </w:rPr>
        <w:t xml:space="preserve"> ندارد</w:t>
      </w:r>
      <w:r w:rsidRPr="00A57CC7">
        <w:rPr>
          <w:rFonts w:hint="cs"/>
          <w:rtl/>
          <w:lang w:bidi="fa-IR"/>
        </w:rPr>
        <w:t xml:space="preserve"> و ناکامی</w:t>
      </w:r>
      <w:r>
        <w:rPr>
          <w:rFonts w:hint="cs"/>
          <w:rtl/>
          <w:lang w:bidi="fa-IR"/>
        </w:rPr>
        <w:t xml:space="preserve"> نمی‌یابد، سرشار از</w:t>
      </w:r>
      <w:r w:rsidRPr="00A57CC7">
        <w:rPr>
          <w:rFonts w:hint="cs"/>
          <w:rtl/>
          <w:lang w:bidi="fa-IR"/>
        </w:rPr>
        <w:t xml:space="preserve"> سرور و شادمانی است</w:t>
      </w:r>
      <w:r>
        <w:rPr>
          <w:rFonts w:hint="cs"/>
          <w:rtl/>
          <w:lang w:bidi="fa-IR"/>
        </w:rPr>
        <w:t>.</w:t>
      </w:r>
    </w:p>
    <w:p w14:paraId="0636679B" w14:textId="77777777" w:rsidR="004B26B3" w:rsidRDefault="004B26B3" w:rsidP="004B26B3">
      <w:pPr>
        <w:shd w:val="clear" w:color="auto" w:fill="FFFFFF"/>
        <w:tabs>
          <w:tab w:val="right" w:pos="0"/>
          <w:tab w:val="right" w:pos="166"/>
          <w:tab w:val="right" w:pos="2766"/>
          <w:tab w:val="right" w:pos="4326"/>
          <w:tab w:val="right" w:pos="5106"/>
        </w:tabs>
        <w:spacing w:after="0"/>
        <w:ind w:firstLine="288"/>
        <w:jc w:val="both"/>
        <w:rPr>
          <w:rtl/>
          <w:lang w:bidi="fa-IR"/>
        </w:rPr>
      </w:pPr>
      <w:r>
        <w:rPr>
          <w:rFonts w:hint="cs"/>
          <w:rtl/>
          <w:lang w:bidi="fa-IR"/>
        </w:rPr>
        <w:t>ناخرسندی و غمگینی، ناشی از دست‌نیافتن به طمع‌ها، آرزوها و هوس‌ها است. عدم موفقیت در اهداف و اجرای برنامه‌ها و نیز احساس ناامنی و بی فایدگی و پوچی یا احساس بی پشتوانگی و انزوا، شادمانی و سرور را می‌زداید. در مقابل احساس هویت و کرامت و پیشرفت، یا احساس مقبولیت و تشخص و احترام موجب سرور و شادمانی است.</w:t>
      </w:r>
    </w:p>
    <w:p w14:paraId="70316046" w14:textId="77777777" w:rsidR="004B26B3" w:rsidRDefault="004B26B3" w:rsidP="004B26B3">
      <w:pPr>
        <w:spacing w:after="0"/>
        <w:ind w:firstLine="288"/>
        <w:rPr>
          <w:rtl/>
          <w:lang w:bidi="fa-IR"/>
        </w:rPr>
      </w:pPr>
      <w:r w:rsidRPr="00453933">
        <w:rPr>
          <w:rFonts w:hint="cs"/>
          <w:rtl/>
          <w:lang w:bidi="fa-IR"/>
        </w:rPr>
        <w:t xml:space="preserve">نشاط </w:t>
      </w:r>
      <w:r>
        <w:rPr>
          <w:rFonts w:hint="cs"/>
          <w:rtl/>
          <w:lang w:bidi="fa-IR"/>
        </w:rPr>
        <w:t xml:space="preserve">نیز عبارت است از </w:t>
      </w:r>
      <w:r w:rsidRPr="00453933">
        <w:rPr>
          <w:rFonts w:hint="cs"/>
          <w:rtl/>
          <w:lang w:bidi="fa-IR"/>
        </w:rPr>
        <w:t>ن</w:t>
      </w:r>
      <w:r>
        <w:rPr>
          <w:rFonts w:hint="cs"/>
          <w:rtl/>
          <w:lang w:bidi="fa-IR"/>
        </w:rPr>
        <w:t xml:space="preserve">یروی </w:t>
      </w:r>
      <w:r w:rsidRPr="00453933">
        <w:rPr>
          <w:rFonts w:hint="cs"/>
          <w:rtl/>
          <w:lang w:bidi="fa-IR"/>
        </w:rPr>
        <w:t>فعال</w:t>
      </w:r>
      <w:r>
        <w:rPr>
          <w:rFonts w:hint="cs"/>
          <w:rtl/>
          <w:lang w:bidi="fa-IR"/>
        </w:rPr>
        <w:t>ی</w:t>
      </w:r>
      <w:r w:rsidRPr="00453933">
        <w:rPr>
          <w:rFonts w:hint="cs"/>
          <w:rtl/>
          <w:lang w:bidi="fa-IR"/>
        </w:rPr>
        <w:t>ت</w:t>
      </w:r>
      <w:r>
        <w:rPr>
          <w:rFonts w:hint="cs"/>
          <w:rtl/>
          <w:lang w:bidi="fa-IR"/>
        </w:rPr>
        <w:t>، روحیه</w:t>
      </w:r>
      <w:r w:rsidRPr="00453933">
        <w:rPr>
          <w:rFonts w:hint="cs"/>
          <w:rtl/>
          <w:lang w:bidi="fa-IR"/>
        </w:rPr>
        <w:t xml:space="preserve"> و </w:t>
      </w:r>
      <w:r>
        <w:rPr>
          <w:rFonts w:hint="cs"/>
          <w:rtl/>
          <w:lang w:bidi="fa-IR"/>
        </w:rPr>
        <w:t xml:space="preserve">انرژی </w:t>
      </w:r>
      <w:r w:rsidRPr="00453933">
        <w:rPr>
          <w:rFonts w:hint="cs"/>
          <w:rtl/>
          <w:lang w:bidi="fa-IR"/>
        </w:rPr>
        <w:t>زندگ</w:t>
      </w:r>
      <w:r>
        <w:rPr>
          <w:rFonts w:hint="cs"/>
          <w:rtl/>
          <w:lang w:bidi="fa-IR"/>
        </w:rPr>
        <w:t>ی</w:t>
      </w:r>
      <w:r w:rsidRPr="00453933">
        <w:rPr>
          <w:rFonts w:hint="cs"/>
          <w:rtl/>
          <w:lang w:bidi="fa-IR"/>
        </w:rPr>
        <w:t xml:space="preserve"> </w:t>
      </w:r>
      <w:r>
        <w:rPr>
          <w:rFonts w:hint="cs"/>
          <w:rtl/>
          <w:lang w:bidi="fa-IR"/>
        </w:rPr>
        <w:t>ک</w:t>
      </w:r>
      <w:r w:rsidRPr="00453933">
        <w:rPr>
          <w:rFonts w:hint="cs"/>
          <w:rtl/>
          <w:lang w:bidi="fa-IR"/>
        </w:rPr>
        <w:t>ه با شادمان</w:t>
      </w:r>
      <w:r>
        <w:rPr>
          <w:rFonts w:hint="cs"/>
          <w:rtl/>
          <w:lang w:bidi="fa-IR"/>
        </w:rPr>
        <w:t>ی</w:t>
      </w:r>
      <w:r w:rsidRPr="00453933">
        <w:rPr>
          <w:rFonts w:hint="cs"/>
          <w:rtl/>
          <w:lang w:bidi="fa-IR"/>
        </w:rPr>
        <w:t xml:space="preserve"> </w:t>
      </w:r>
      <w:r>
        <w:rPr>
          <w:rFonts w:hint="cs"/>
          <w:rtl/>
          <w:lang w:bidi="fa-IR"/>
        </w:rPr>
        <w:t xml:space="preserve">و رضایت </w:t>
      </w:r>
      <w:r w:rsidRPr="00453933">
        <w:rPr>
          <w:rFonts w:hint="cs"/>
          <w:rtl/>
          <w:lang w:bidi="fa-IR"/>
        </w:rPr>
        <w:t>و سرزندگ</w:t>
      </w:r>
      <w:r>
        <w:rPr>
          <w:rFonts w:hint="cs"/>
          <w:rtl/>
          <w:lang w:bidi="fa-IR"/>
        </w:rPr>
        <w:t>ی</w:t>
      </w:r>
      <w:r w:rsidRPr="00453933">
        <w:rPr>
          <w:rFonts w:hint="cs"/>
          <w:rtl/>
          <w:lang w:bidi="fa-IR"/>
        </w:rPr>
        <w:t xml:space="preserve"> همراه </w:t>
      </w:r>
      <w:r w:rsidRPr="00453933">
        <w:rPr>
          <w:rFonts w:hint="cs"/>
          <w:rtl/>
          <w:lang w:bidi="fa-IR"/>
        </w:rPr>
        <w:lastRenderedPageBreak/>
        <w:t>است</w:t>
      </w:r>
      <w:r>
        <w:rPr>
          <w:rFonts w:hint="cs"/>
          <w:rtl/>
          <w:lang w:bidi="fa-IR"/>
        </w:rPr>
        <w:t xml:space="preserve">. </w:t>
      </w:r>
      <w:r w:rsidRPr="00453933">
        <w:rPr>
          <w:rFonts w:hint="cs"/>
          <w:rtl/>
          <w:lang w:bidi="fa-IR"/>
        </w:rPr>
        <w:t>اخلاق ن</w:t>
      </w:r>
      <w:r>
        <w:rPr>
          <w:rFonts w:hint="cs"/>
          <w:rtl/>
          <w:lang w:bidi="fa-IR"/>
        </w:rPr>
        <w:t>ی</w:t>
      </w:r>
      <w:r w:rsidRPr="00453933">
        <w:rPr>
          <w:rFonts w:hint="cs"/>
          <w:rtl/>
          <w:lang w:bidi="fa-IR"/>
        </w:rPr>
        <w:t>روها</w:t>
      </w:r>
      <w:r>
        <w:rPr>
          <w:rFonts w:hint="cs"/>
          <w:rtl/>
          <w:lang w:bidi="fa-IR"/>
        </w:rPr>
        <w:t>ی</w:t>
      </w:r>
      <w:r w:rsidRPr="00453933">
        <w:rPr>
          <w:rFonts w:hint="cs"/>
          <w:rtl/>
          <w:lang w:bidi="fa-IR"/>
        </w:rPr>
        <w:t xml:space="preserve"> نهفته و دست نخوردة درون</w:t>
      </w:r>
      <w:r>
        <w:rPr>
          <w:rFonts w:hint="cs"/>
          <w:rtl/>
          <w:lang w:bidi="fa-IR"/>
        </w:rPr>
        <w:t>ی</w:t>
      </w:r>
      <w:r w:rsidRPr="00453933">
        <w:rPr>
          <w:rFonts w:hint="cs"/>
          <w:rtl/>
          <w:lang w:bidi="fa-IR"/>
        </w:rPr>
        <w:t xml:space="preserve"> انسان را ش</w:t>
      </w:r>
      <w:r>
        <w:rPr>
          <w:rFonts w:hint="cs"/>
          <w:rtl/>
          <w:lang w:bidi="fa-IR"/>
        </w:rPr>
        <w:t>ک</w:t>
      </w:r>
      <w:r w:rsidRPr="00453933">
        <w:rPr>
          <w:rFonts w:hint="cs"/>
          <w:rtl/>
          <w:lang w:bidi="fa-IR"/>
        </w:rPr>
        <w:t>وفا و فعال</w:t>
      </w:r>
      <w:r>
        <w:rPr>
          <w:rFonts w:hint="cs"/>
          <w:rtl/>
          <w:lang w:bidi="fa-IR"/>
        </w:rPr>
        <w:t xml:space="preserve"> می‌</w:t>
      </w:r>
      <w:r w:rsidRPr="00453933">
        <w:rPr>
          <w:rFonts w:hint="cs"/>
          <w:rtl/>
          <w:lang w:bidi="fa-IR"/>
        </w:rPr>
        <w:t>سازد</w:t>
      </w:r>
      <w:r>
        <w:rPr>
          <w:rFonts w:hint="cs"/>
          <w:rtl/>
          <w:lang w:bidi="fa-IR"/>
        </w:rPr>
        <w:t xml:space="preserve">. </w:t>
      </w:r>
      <w:r w:rsidRPr="00A57CC7">
        <w:rPr>
          <w:rFonts w:hint="cs"/>
          <w:rtl/>
          <w:lang w:bidi="fa-IR"/>
        </w:rPr>
        <w:t>انتخاب اخلاق به عنوان آ</w:t>
      </w:r>
      <w:r>
        <w:rPr>
          <w:rFonts w:hint="cs"/>
          <w:rtl/>
          <w:lang w:bidi="fa-IR"/>
        </w:rPr>
        <w:t>یین زندگی انسان را از دل‌بستگی</w:t>
      </w:r>
      <w:r w:rsidRPr="00A57CC7">
        <w:rPr>
          <w:rFonts w:hint="cs"/>
          <w:rtl/>
          <w:lang w:bidi="fa-IR"/>
        </w:rPr>
        <w:t xml:space="preserve"> و </w:t>
      </w:r>
      <w:r>
        <w:rPr>
          <w:rFonts w:hint="cs"/>
          <w:rtl/>
          <w:lang w:bidi="fa-IR"/>
        </w:rPr>
        <w:t xml:space="preserve">نگرانی </w:t>
      </w:r>
      <w:r w:rsidRPr="00A57CC7">
        <w:rPr>
          <w:rFonts w:hint="cs"/>
          <w:rtl/>
          <w:lang w:bidi="fa-IR"/>
        </w:rPr>
        <w:t>آزاد می‌سازد</w:t>
      </w:r>
      <w:r>
        <w:rPr>
          <w:rFonts w:hint="cs"/>
          <w:rtl/>
          <w:lang w:bidi="fa-IR"/>
        </w:rPr>
        <w:t xml:space="preserve">، </w:t>
      </w:r>
      <w:r w:rsidRPr="00A57CC7">
        <w:rPr>
          <w:rFonts w:hint="cs"/>
          <w:rtl/>
          <w:lang w:bidi="fa-IR"/>
        </w:rPr>
        <w:t xml:space="preserve">انسان اخلاقی </w:t>
      </w:r>
      <w:r>
        <w:rPr>
          <w:rFonts w:hint="cs"/>
          <w:rtl/>
          <w:lang w:bidi="fa-IR"/>
        </w:rPr>
        <w:t xml:space="preserve">هرگز </w:t>
      </w:r>
      <w:r w:rsidRPr="00A57CC7">
        <w:rPr>
          <w:rFonts w:hint="cs"/>
          <w:rtl/>
          <w:lang w:bidi="fa-IR"/>
        </w:rPr>
        <w:t xml:space="preserve">آزمند و </w:t>
      </w:r>
      <w:r>
        <w:rPr>
          <w:rFonts w:hint="cs"/>
          <w:rtl/>
          <w:lang w:bidi="fa-IR"/>
        </w:rPr>
        <w:t xml:space="preserve">متوقع نیست. </w:t>
      </w:r>
      <w:r w:rsidRPr="00A57CC7">
        <w:rPr>
          <w:rFonts w:hint="cs"/>
          <w:rtl/>
          <w:lang w:bidi="fa-IR"/>
        </w:rPr>
        <w:t xml:space="preserve">از این رو ریشة </w:t>
      </w:r>
      <w:r>
        <w:rPr>
          <w:rFonts w:hint="cs"/>
          <w:rtl/>
          <w:lang w:bidi="fa-IR"/>
        </w:rPr>
        <w:t xml:space="preserve">بسیاری </w:t>
      </w:r>
      <w:r w:rsidRPr="00A57CC7">
        <w:rPr>
          <w:rFonts w:hint="cs"/>
          <w:rtl/>
          <w:lang w:bidi="fa-IR"/>
        </w:rPr>
        <w:t xml:space="preserve">از غصه‌ها </w:t>
      </w:r>
      <w:r>
        <w:rPr>
          <w:rFonts w:hint="cs"/>
          <w:rtl/>
          <w:lang w:bidi="fa-IR"/>
        </w:rPr>
        <w:t xml:space="preserve">و نگرانی‌ها </w:t>
      </w:r>
      <w:r w:rsidRPr="00A57CC7">
        <w:rPr>
          <w:rFonts w:hint="cs"/>
          <w:rtl/>
          <w:lang w:bidi="fa-IR"/>
        </w:rPr>
        <w:t>از بین می‌رود</w:t>
      </w:r>
      <w:r>
        <w:rPr>
          <w:rFonts w:hint="cs"/>
          <w:rtl/>
          <w:lang w:bidi="fa-IR"/>
        </w:rPr>
        <w:t xml:space="preserve">. </w:t>
      </w:r>
      <w:r w:rsidRPr="00A57CC7">
        <w:rPr>
          <w:rFonts w:hint="cs"/>
          <w:rtl/>
          <w:lang w:bidi="fa-IR"/>
        </w:rPr>
        <w:t>کسی که با ارزش‌های اخلاقی زندگی نمی‌کند هر روز و هر ساعت خواسته تازه‌ای پیدا می‌کند که فقدان آن بهانة کافی برای حسرت و اندوه به قلب می‌دهد</w:t>
      </w:r>
      <w:r>
        <w:rPr>
          <w:rFonts w:hint="cs"/>
          <w:rtl/>
          <w:lang w:bidi="fa-IR"/>
        </w:rPr>
        <w:t xml:space="preserve">. </w:t>
      </w:r>
      <w:r w:rsidRPr="00A57CC7">
        <w:rPr>
          <w:rFonts w:hint="cs"/>
          <w:rtl/>
          <w:lang w:bidi="fa-IR"/>
        </w:rPr>
        <w:t xml:space="preserve">در حالی که با </w:t>
      </w:r>
      <w:r>
        <w:rPr>
          <w:rFonts w:hint="cs"/>
          <w:rtl/>
          <w:lang w:bidi="fa-IR"/>
        </w:rPr>
        <w:t xml:space="preserve">ایمان و </w:t>
      </w:r>
      <w:r w:rsidRPr="00A57CC7">
        <w:rPr>
          <w:rFonts w:hint="cs"/>
          <w:rtl/>
          <w:lang w:bidi="fa-IR"/>
        </w:rPr>
        <w:t>اخلاق این بنیان فاسد از جا ک</w:t>
      </w:r>
      <w:r>
        <w:rPr>
          <w:rFonts w:hint="cs"/>
          <w:rtl/>
          <w:lang w:bidi="fa-IR"/>
        </w:rPr>
        <w:t>نده شده و خواسته و تمنای</w:t>
      </w:r>
      <w:r w:rsidRPr="00A57CC7">
        <w:rPr>
          <w:rFonts w:hint="cs"/>
          <w:rtl/>
          <w:lang w:bidi="fa-IR"/>
        </w:rPr>
        <w:t xml:space="preserve"> هرز در دل نمی‌روید</w:t>
      </w:r>
      <w:r>
        <w:rPr>
          <w:rFonts w:hint="cs"/>
          <w:rtl/>
          <w:lang w:bidi="fa-IR"/>
        </w:rPr>
        <w:t>.</w:t>
      </w:r>
    </w:p>
    <w:p w14:paraId="31475BC3" w14:textId="77777777" w:rsidR="004B26B3" w:rsidRDefault="004B26B3" w:rsidP="004B26B3">
      <w:pPr>
        <w:shd w:val="clear" w:color="auto" w:fill="FFFFFF"/>
        <w:tabs>
          <w:tab w:val="right" w:pos="0"/>
          <w:tab w:val="right" w:pos="166"/>
          <w:tab w:val="right" w:pos="2766"/>
          <w:tab w:val="right" w:pos="4326"/>
          <w:tab w:val="right" w:pos="5106"/>
        </w:tabs>
        <w:spacing w:after="0"/>
        <w:ind w:firstLine="288"/>
        <w:jc w:val="both"/>
        <w:rPr>
          <w:rtl/>
        </w:rPr>
      </w:pPr>
      <w:r>
        <w:rPr>
          <w:rFonts w:hint="cs"/>
          <w:rtl/>
        </w:rPr>
        <w:t xml:space="preserve">گذشته از این، </w:t>
      </w:r>
      <w:r w:rsidRPr="00A57CC7">
        <w:rPr>
          <w:rFonts w:hint="cs"/>
          <w:rtl/>
        </w:rPr>
        <w:t xml:space="preserve">معرفت </w:t>
      </w:r>
      <w:r>
        <w:rPr>
          <w:rFonts w:hint="cs"/>
          <w:rtl/>
        </w:rPr>
        <w:t xml:space="preserve">به خدا </w:t>
      </w:r>
      <w:r w:rsidRPr="00A57CC7">
        <w:rPr>
          <w:rFonts w:hint="cs"/>
          <w:rtl/>
        </w:rPr>
        <w:t xml:space="preserve">و عشق </w:t>
      </w:r>
      <w:r>
        <w:rPr>
          <w:rFonts w:hint="cs"/>
          <w:rtl/>
        </w:rPr>
        <w:t>به او</w:t>
      </w:r>
      <w:r w:rsidRPr="00A57CC7">
        <w:rPr>
          <w:rFonts w:hint="cs"/>
          <w:rtl/>
        </w:rPr>
        <w:t xml:space="preserve"> در </w:t>
      </w:r>
      <w:r>
        <w:rPr>
          <w:rFonts w:hint="cs"/>
          <w:rtl/>
        </w:rPr>
        <w:t xml:space="preserve">سرشت </w:t>
      </w:r>
      <w:r w:rsidRPr="00A57CC7">
        <w:rPr>
          <w:rFonts w:hint="cs"/>
          <w:rtl/>
        </w:rPr>
        <w:t xml:space="preserve">انسان </w:t>
      </w:r>
      <w:r>
        <w:rPr>
          <w:rFonts w:hint="cs"/>
          <w:rtl/>
        </w:rPr>
        <w:t xml:space="preserve">وجود دارد و </w:t>
      </w:r>
      <w:r w:rsidRPr="00A57CC7">
        <w:rPr>
          <w:rFonts w:hint="cs"/>
          <w:rtl/>
        </w:rPr>
        <w:t xml:space="preserve">او بداند </w:t>
      </w:r>
      <w:r>
        <w:rPr>
          <w:rFonts w:hint="cs"/>
          <w:rtl/>
        </w:rPr>
        <w:t xml:space="preserve">یا </w:t>
      </w:r>
      <w:r w:rsidRPr="00A57CC7">
        <w:rPr>
          <w:rFonts w:hint="cs"/>
          <w:rtl/>
        </w:rPr>
        <w:t xml:space="preserve">نداند </w:t>
      </w:r>
      <w:r w:rsidRPr="007376F3">
        <w:rPr>
          <w:rFonts w:hint="cs"/>
          <w:rtl/>
        </w:rPr>
        <w:t>گمشده‌ای ازلی دارد</w:t>
      </w:r>
      <w:r>
        <w:rPr>
          <w:rFonts w:hint="cs"/>
          <w:rtl/>
        </w:rPr>
        <w:t xml:space="preserve"> که </w:t>
      </w:r>
      <w:r w:rsidRPr="007376F3">
        <w:rPr>
          <w:rFonts w:hint="cs"/>
          <w:rtl/>
        </w:rPr>
        <w:t>در ژرف</w:t>
      </w:r>
      <w:r>
        <w:rPr>
          <w:rFonts w:hint="cs"/>
          <w:rtl/>
        </w:rPr>
        <w:t>‌</w:t>
      </w:r>
      <w:r w:rsidRPr="007376F3">
        <w:rPr>
          <w:rFonts w:hint="cs"/>
          <w:rtl/>
        </w:rPr>
        <w:t xml:space="preserve">ترین </w:t>
      </w:r>
      <w:r>
        <w:rPr>
          <w:rFonts w:hint="cs"/>
          <w:rtl/>
        </w:rPr>
        <w:t xml:space="preserve">لایه‌های وجود به دنبال اوست. </w:t>
      </w:r>
      <w:r w:rsidRPr="007376F3">
        <w:rPr>
          <w:rFonts w:hint="cs"/>
          <w:rtl/>
        </w:rPr>
        <w:t>توجه به حضور او سروری وصف</w:t>
      </w:r>
      <w:r>
        <w:rPr>
          <w:rFonts w:hint="cs"/>
          <w:rtl/>
        </w:rPr>
        <w:t>‌ناپذیر بر جان آدمی می‌افشاند.</w:t>
      </w:r>
    </w:p>
    <w:p w14:paraId="199804E9" w14:textId="77777777" w:rsidR="004B26B3" w:rsidRDefault="004B26B3" w:rsidP="004B26B3">
      <w:pPr>
        <w:shd w:val="clear" w:color="auto" w:fill="FFFFFF"/>
        <w:tabs>
          <w:tab w:val="right" w:pos="0"/>
          <w:tab w:val="right" w:pos="166"/>
          <w:tab w:val="right" w:pos="2766"/>
          <w:tab w:val="right" w:pos="4326"/>
          <w:tab w:val="right" w:pos="5106"/>
        </w:tabs>
        <w:spacing w:after="0"/>
        <w:ind w:firstLine="288"/>
        <w:jc w:val="both"/>
        <w:rPr>
          <w:rtl/>
        </w:rPr>
      </w:pPr>
      <w:r w:rsidRPr="007376F3">
        <w:rPr>
          <w:rFonts w:hint="cs"/>
          <w:rtl/>
        </w:rPr>
        <w:t>اخلاق بزرگ</w:t>
      </w:r>
      <w:r>
        <w:rPr>
          <w:rFonts w:hint="cs"/>
          <w:rtl/>
        </w:rPr>
        <w:t>‌</w:t>
      </w:r>
      <w:r w:rsidRPr="007376F3">
        <w:rPr>
          <w:rFonts w:hint="cs"/>
          <w:rtl/>
        </w:rPr>
        <w:t>ترین</w:t>
      </w:r>
      <w:r>
        <w:rPr>
          <w:rFonts w:hint="cs"/>
          <w:rtl/>
        </w:rPr>
        <w:t xml:space="preserve">، </w:t>
      </w:r>
      <w:r w:rsidRPr="007376F3">
        <w:rPr>
          <w:rFonts w:hint="cs"/>
          <w:rtl/>
        </w:rPr>
        <w:t xml:space="preserve">عمیق‌ترین و اصیل‌ترین تمنای انسان را </w:t>
      </w:r>
      <w:r>
        <w:rPr>
          <w:rFonts w:hint="cs"/>
          <w:rtl/>
        </w:rPr>
        <w:t xml:space="preserve">برآورده می‌سازد، </w:t>
      </w:r>
      <w:r w:rsidRPr="007376F3">
        <w:rPr>
          <w:rFonts w:hint="cs"/>
          <w:rtl/>
        </w:rPr>
        <w:t xml:space="preserve">یا انسان را پیش می‌برد و به </w:t>
      </w:r>
      <w:r>
        <w:rPr>
          <w:rFonts w:hint="cs"/>
          <w:rtl/>
        </w:rPr>
        <w:t xml:space="preserve">ساحت </w:t>
      </w:r>
      <w:r w:rsidRPr="007376F3">
        <w:rPr>
          <w:rFonts w:hint="cs"/>
          <w:rtl/>
        </w:rPr>
        <w:t>او نزدیک می‌</w:t>
      </w:r>
      <w:r>
        <w:rPr>
          <w:rFonts w:hint="cs"/>
          <w:rtl/>
        </w:rPr>
        <w:t xml:space="preserve">نماید. هرگاه </w:t>
      </w:r>
      <w:r w:rsidRPr="007376F3">
        <w:rPr>
          <w:rFonts w:hint="cs"/>
          <w:rtl/>
        </w:rPr>
        <w:t xml:space="preserve">جان </w:t>
      </w:r>
      <w:r>
        <w:rPr>
          <w:rFonts w:hint="cs"/>
          <w:rtl/>
        </w:rPr>
        <w:t xml:space="preserve">آدمی </w:t>
      </w:r>
      <w:r w:rsidRPr="007376F3">
        <w:rPr>
          <w:rFonts w:hint="cs"/>
          <w:rtl/>
        </w:rPr>
        <w:t>غرق حضور او</w:t>
      </w:r>
      <w:r>
        <w:rPr>
          <w:rFonts w:hint="cs"/>
          <w:rtl/>
        </w:rPr>
        <w:t xml:space="preserve"> گردد</w:t>
      </w:r>
      <w:r w:rsidRPr="007376F3">
        <w:rPr>
          <w:rFonts w:hint="cs"/>
          <w:rtl/>
        </w:rPr>
        <w:t xml:space="preserve"> </w:t>
      </w:r>
      <w:r>
        <w:rPr>
          <w:rFonts w:hint="cs"/>
          <w:rtl/>
        </w:rPr>
        <w:t xml:space="preserve">دریچه‌های شادمانی می‌گشاید و سیل بهجت و سرور سرازیر می‌شود </w:t>
      </w:r>
      <w:r w:rsidRPr="007376F3">
        <w:rPr>
          <w:rFonts w:hint="cs"/>
          <w:rtl/>
        </w:rPr>
        <w:t xml:space="preserve">که </w:t>
      </w:r>
      <w:r>
        <w:rPr>
          <w:rFonts w:hint="cs"/>
          <w:rtl/>
        </w:rPr>
        <w:t xml:space="preserve">او </w:t>
      </w:r>
      <w:r w:rsidRPr="007376F3">
        <w:rPr>
          <w:rFonts w:hint="cs"/>
          <w:rtl/>
        </w:rPr>
        <w:t xml:space="preserve">سرور </w:t>
      </w:r>
      <w:r>
        <w:rPr>
          <w:rFonts w:hint="cs"/>
          <w:rtl/>
        </w:rPr>
        <w:t>دل عارفان است</w:t>
      </w:r>
      <w:r>
        <w:rPr>
          <w:rStyle w:val="FootnoteReference"/>
          <w:rtl/>
        </w:rPr>
        <w:footnoteReference w:id="179"/>
      </w:r>
      <w:r>
        <w:rPr>
          <w:rFonts w:hint="cs"/>
          <w:rtl/>
        </w:rPr>
        <w:t>.</w:t>
      </w:r>
    </w:p>
    <w:p w14:paraId="7801138A" w14:textId="77777777" w:rsidR="004B26B3" w:rsidRDefault="004B26B3" w:rsidP="004B26B3">
      <w:pPr>
        <w:shd w:val="clear" w:color="auto" w:fill="FFFFFF"/>
        <w:tabs>
          <w:tab w:val="right" w:pos="0"/>
          <w:tab w:val="right" w:pos="166"/>
          <w:tab w:val="right" w:pos="2766"/>
          <w:tab w:val="right" w:pos="4326"/>
          <w:tab w:val="right" w:pos="5106"/>
        </w:tabs>
        <w:spacing w:after="0"/>
        <w:ind w:firstLine="288"/>
        <w:jc w:val="both"/>
        <w:rPr>
          <w:rtl/>
          <w:lang w:bidi="fa-IR"/>
        </w:rPr>
      </w:pPr>
      <w:r>
        <w:rPr>
          <w:rFonts w:hint="cs"/>
          <w:rtl/>
          <w:lang w:bidi="fa-IR"/>
        </w:rPr>
        <w:t xml:space="preserve">از سوی دیگر </w:t>
      </w:r>
      <w:r w:rsidRPr="00557308">
        <w:rPr>
          <w:rFonts w:hint="cs"/>
          <w:rtl/>
          <w:lang w:bidi="fa-IR"/>
        </w:rPr>
        <w:t>انسان موجودی اجتماعی است و میل شدیدی به رابطه با دیگران دارد</w:t>
      </w:r>
      <w:r>
        <w:rPr>
          <w:rFonts w:hint="cs"/>
          <w:rtl/>
          <w:lang w:bidi="fa-IR"/>
        </w:rPr>
        <w:t xml:space="preserve">. </w:t>
      </w:r>
      <w:r w:rsidRPr="00557308">
        <w:rPr>
          <w:rFonts w:hint="cs"/>
          <w:rtl/>
          <w:lang w:bidi="fa-IR"/>
        </w:rPr>
        <w:t xml:space="preserve">اخلاق </w:t>
      </w:r>
      <w:r>
        <w:rPr>
          <w:rFonts w:hint="cs"/>
          <w:rtl/>
          <w:lang w:bidi="fa-IR"/>
        </w:rPr>
        <w:t xml:space="preserve">از آن رو </w:t>
      </w:r>
      <w:r w:rsidRPr="00557308">
        <w:rPr>
          <w:rFonts w:hint="cs"/>
          <w:rtl/>
          <w:lang w:bidi="fa-IR"/>
        </w:rPr>
        <w:t>که روابط شخص را با دیگران</w:t>
      </w:r>
      <w:r>
        <w:rPr>
          <w:rFonts w:hint="cs"/>
          <w:rtl/>
          <w:lang w:bidi="fa-IR"/>
        </w:rPr>
        <w:t xml:space="preserve"> اصلاح</w:t>
      </w:r>
      <w:r w:rsidRPr="00557308">
        <w:rPr>
          <w:rFonts w:hint="cs"/>
          <w:rtl/>
          <w:lang w:bidi="fa-IR"/>
        </w:rPr>
        <w:t xml:space="preserve"> می‌کند</w:t>
      </w:r>
      <w:r>
        <w:rPr>
          <w:rFonts w:hint="cs"/>
          <w:rtl/>
          <w:lang w:bidi="fa-IR"/>
        </w:rPr>
        <w:t xml:space="preserve">، </w:t>
      </w:r>
      <w:r w:rsidRPr="00557308">
        <w:rPr>
          <w:rFonts w:hint="cs"/>
          <w:rtl/>
          <w:lang w:bidi="fa-IR"/>
        </w:rPr>
        <w:t>این خواسته را برآورده می‌سازد</w:t>
      </w:r>
      <w:r>
        <w:rPr>
          <w:rFonts w:hint="cs"/>
          <w:rtl/>
          <w:lang w:bidi="fa-IR"/>
        </w:rPr>
        <w:t xml:space="preserve">. </w:t>
      </w:r>
      <w:r w:rsidRPr="00557308">
        <w:rPr>
          <w:rFonts w:hint="cs"/>
          <w:rtl/>
          <w:lang w:bidi="fa-IR"/>
        </w:rPr>
        <w:t>وقتی کسی با احترام و محبت و توجه دیگران مواجه شود</w:t>
      </w:r>
      <w:r>
        <w:rPr>
          <w:rFonts w:hint="cs"/>
          <w:rtl/>
          <w:lang w:bidi="fa-IR"/>
        </w:rPr>
        <w:t xml:space="preserve">، </w:t>
      </w:r>
      <w:r w:rsidRPr="00557308">
        <w:rPr>
          <w:rFonts w:hint="cs"/>
          <w:rtl/>
          <w:lang w:bidi="fa-IR"/>
        </w:rPr>
        <w:t>ناب‌ترین و انسانی‌ترین شادی‌ها را احساس می‌کند</w:t>
      </w:r>
      <w:r>
        <w:rPr>
          <w:rFonts w:hint="cs"/>
          <w:rtl/>
          <w:lang w:bidi="fa-IR"/>
        </w:rPr>
        <w:t xml:space="preserve">. </w:t>
      </w:r>
      <w:r w:rsidRPr="00557308">
        <w:rPr>
          <w:rFonts w:hint="cs"/>
          <w:rtl/>
          <w:lang w:bidi="fa-IR"/>
        </w:rPr>
        <w:t>بسیاری از خواسته‌ها و تمناهای مادی انسان برای این است که مورد توجه</w:t>
      </w:r>
      <w:r>
        <w:rPr>
          <w:rFonts w:hint="cs"/>
          <w:rtl/>
          <w:lang w:bidi="fa-IR"/>
        </w:rPr>
        <w:t xml:space="preserve">، </w:t>
      </w:r>
      <w:r w:rsidRPr="00557308">
        <w:rPr>
          <w:rFonts w:hint="cs"/>
          <w:rtl/>
          <w:lang w:bidi="fa-IR"/>
        </w:rPr>
        <w:t>احترام و محبت قرار بگیرد</w:t>
      </w:r>
      <w:r>
        <w:rPr>
          <w:rFonts w:hint="cs"/>
          <w:rtl/>
          <w:lang w:bidi="fa-IR"/>
        </w:rPr>
        <w:t xml:space="preserve">، </w:t>
      </w:r>
      <w:r w:rsidRPr="00557308">
        <w:rPr>
          <w:rFonts w:hint="cs"/>
          <w:rtl/>
          <w:lang w:bidi="fa-IR"/>
        </w:rPr>
        <w:t>در حالی که می‌توان با اخلاق خوب به همه این‌ها رسید بدون اینک</w:t>
      </w:r>
      <w:r>
        <w:rPr>
          <w:rFonts w:hint="cs"/>
          <w:rtl/>
          <w:lang w:bidi="fa-IR"/>
        </w:rPr>
        <w:t>ه حسرت و حسادت تنگ‌</w:t>
      </w:r>
      <w:r w:rsidRPr="00557308">
        <w:rPr>
          <w:rFonts w:hint="cs"/>
          <w:rtl/>
          <w:lang w:bidi="fa-IR"/>
        </w:rPr>
        <w:t>نظر</w:t>
      </w:r>
      <w:r>
        <w:rPr>
          <w:rFonts w:hint="cs"/>
          <w:rtl/>
          <w:lang w:bidi="fa-IR"/>
        </w:rPr>
        <w:t>ان</w:t>
      </w:r>
      <w:r w:rsidRPr="00557308">
        <w:rPr>
          <w:rFonts w:hint="cs"/>
          <w:rtl/>
          <w:lang w:bidi="fa-IR"/>
        </w:rPr>
        <w:t xml:space="preserve"> برانگیخته شود</w:t>
      </w:r>
      <w:r>
        <w:rPr>
          <w:rFonts w:hint="cs"/>
          <w:rtl/>
          <w:lang w:bidi="fa-IR"/>
        </w:rPr>
        <w:t xml:space="preserve">. </w:t>
      </w:r>
      <w:r w:rsidRPr="00557308">
        <w:rPr>
          <w:rFonts w:hint="cs"/>
          <w:rtl/>
          <w:lang w:bidi="fa-IR"/>
        </w:rPr>
        <w:t>راه</w:t>
      </w:r>
      <w:r>
        <w:rPr>
          <w:rFonts w:hint="cs"/>
          <w:rtl/>
          <w:lang w:bidi="fa-IR"/>
        </w:rPr>
        <w:t>ی</w:t>
      </w:r>
      <w:r w:rsidRPr="00557308">
        <w:rPr>
          <w:rFonts w:hint="cs"/>
          <w:rtl/>
          <w:lang w:bidi="fa-IR"/>
        </w:rPr>
        <w:t xml:space="preserve"> نزدیک‌تر و سالم‌تر و مطمئن‌تر برای دست‌یابی به خواسته‌</w:t>
      </w:r>
      <w:r>
        <w:rPr>
          <w:rFonts w:hint="cs"/>
          <w:rtl/>
          <w:lang w:bidi="fa-IR"/>
        </w:rPr>
        <w:t xml:space="preserve">های مربوط به حوزة‌ روابط انسانی؛ که </w:t>
      </w:r>
      <w:r w:rsidRPr="00557308">
        <w:rPr>
          <w:rFonts w:hint="cs"/>
          <w:rtl/>
          <w:lang w:bidi="fa-IR"/>
        </w:rPr>
        <w:t>ک</w:t>
      </w:r>
      <w:r>
        <w:rPr>
          <w:rFonts w:hint="cs"/>
          <w:rtl/>
          <w:lang w:bidi="fa-IR"/>
        </w:rPr>
        <w:t>وته‌</w:t>
      </w:r>
      <w:r w:rsidRPr="00557308">
        <w:rPr>
          <w:rFonts w:hint="cs"/>
          <w:rtl/>
          <w:lang w:bidi="fa-IR"/>
        </w:rPr>
        <w:t>نظران در برخورداری‌های مادی آن را می‌جویند</w:t>
      </w:r>
      <w:r>
        <w:rPr>
          <w:rFonts w:hint="cs"/>
          <w:rtl/>
          <w:lang w:bidi="fa-IR"/>
        </w:rPr>
        <w:t xml:space="preserve">. </w:t>
      </w:r>
      <w:r w:rsidRPr="00557308">
        <w:rPr>
          <w:rFonts w:hint="cs"/>
          <w:rtl/>
          <w:lang w:bidi="fa-IR"/>
        </w:rPr>
        <w:t xml:space="preserve">اخلاق در برآوردن تمایلات انسانی </w:t>
      </w:r>
      <w:r>
        <w:rPr>
          <w:rFonts w:hint="cs"/>
          <w:rtl/>
          <w:lang w:bidi="fa-IR"/>
        </w:rPr>
        <w:t xml:space="preserve">نسبت به </w:t>
      </w:r>
      <w:r w:rsidRPr="00557308">
        <w:rPr>
          <w:rFonts w:hint="cs"/>
          <w:rtl/>
          <w:lang w:bidi="fa-IR"/>
        </w:rPr>
        <w:t>دارایی‌های مادی سه برتری دارد</w:t>
      </w:r>
      <w:r>
        <w:rPr>
          <w:rFonts w:hint="cs"/>
          <w:rtl/>
          <w:lang w:bidi="fa-IR"/>
        </w:rPr>
        <w:t xml:space="preserve">: یکی اینکه </w:t>
      </w:r>
      <w:r w:rsidRPr="00557308">
        <w:rPr>
          <w:rFonts w:hint="cs"/>
          <w:rtl/>
          <w:lang w:bidi="fa-IR"/>
        </w:rPr>
        <w:t>راه</w:t>
      </w:r>
      <w:r>
        <w:rPr>
          <w:rFonts w:hint="cs"/>
          <w:rtl/>
          <w:lang w:bidi="fa-IR"/>
        </w:rPr>
        <w:t>ی</w:t>
      </w:r>
      <w:r w:rsidRPr="00557308">
        <w:rPr>
          <w:rFonts w:hint="cs"/>
          <w:rtl/>
          <w:lang w:bidi="fa-IR"/>
        </w:rPr>
        <w:t xml:space="preserve"> نزدیک است و </w:t>
      </w:r>
      <w:r>
        <w:rPr>
          <w:rFonts w:hint="cs"/>
          <w:rtl/>
          <w:lang w:bidi="fa-IR"/>
        </w:rPr>
        <w:t xml:space="preserve">تنها به </w:t>
      </w:r>
      <w:r w:rsidRPr="00557308">
        <w:rPr>
          <w:rFonts w:hint="cs"/>
          <w:rtl/>
          <w:lang w:bidi="fa-IR"/>
        </w:rPr>
        <w:t xml:space="preserve">تصمیم </w:t>
      </w:r>
      <w:r>
        <w:rPr>
          <w:rFonts w:hint="cs"/>
          <w:rtl/>
          <w:lang w:bidi="fa-IR"/>
        </w:rPr>
        <w:t xml:space="preserve">انسان برای به دست آوردن آن بستگی دارد، </w:t>
      </w:r>
      <w:r w:rsidRPr="00557308">
        <w:rPr>
          <w:rFonts w:hint="cs"/>
          <w:rtl/>
          <w:lang w:bidi="fa-IR"/>
        </w:rPr>
        <w:t>ولی مادیات به شرایط و عوامل خارج از اختیار وابسته است</w:t>
      </w:r>
      <w:r>
        <w:rPr>
          <w:rFonts w:hint="cs"/>
          <w:rtl/>
          <w:lang w:bidi="fa-IR"/>
        </w:rPr>
        <w:t xml:space="preserve">. </w:t>
      </w:r>
      <w:r w:rsidRPr="00557308">
        <w:rPr>
          <w:rFonts w:hint="cs"/>
          <w:rtl/>
          <w:lang w:bidi="fa-IR"/>
        </w:rPr>
        <w:t>دوم</w:t>
      </w:r>
      <w:r>
        <w:rPr>
          <w:rFonts w:hint="cs"/>
          <w:rtl/>
          <w:lang w:bidi="fa-IR"/>
        </w:rPr>
        <w:t xml:space="preserve"> اینکه </w:t>
      </w:r>
      <w:r w:rsidRPr="00557308">
        <w:rPr>
          <w:rFonts w:hint="cs"/>
          <w:rtl/>
          <w:lang w:bidi="fa-IR"/>
        </w:rPr>
        <w:t>اخلاق در جلب مهر و ارادت مردم آفتی ندارد</w:t>
      </w:r>
      <w:r>
        <w:rPr>
          <w:rFonts w:hint="cs"/>
          <w:rtl/>
          <w:lang w:bidi="fa-IR"/>
        </w:rPr>
        <w:t xml:space="preserve">، </w:t>
      </w:r>
      <w:r w:rsidRPr="00557308">
        <w:rPr>
          <w:rFonts w:hint="cs"/>
          <w:rtl/>
          <w:lang w:bidi="fa-IR"/>
        </w:rPr>
        <w:t>اما</w:t>
      </w:r>
      <w:r>
        <w:rPr>
          <w:rFonts w:hint="cs"/>
          <w:rtl/>
          <w:lang w:bidi="fa-IR"/>
        </w:rPr>
        <w:t xml:space="preserve"> سرمایه مادی</w:t>
      </w:r>
      <w:r w:rsidRPr="00557308">
        <w:rPr>
          <w:rFonts w:hint="cs"/>
          <w:rtl/>
          <w:lang w:bidi="fa-IR"/>
        </w:rPr>
        <w:t xml:space="preserve"> </w:t>
      </w:r>
      <w:r>
        <w:rPr>
          <w:rFonts w:hint="cs"/>
          <w:rtl/>
          <w:lang w:bidi="fa-IR"/>
        </w:rPr>
        <w:t xml:space="preserve">غالباً </w:t>
      </w:r>
      <w:r w:rsidRPr="00557308">
        <w:rPr>
          <w:rFonts w:hint="cs"/>
          <w:rtl/>
          <w:lang w:bidi="fa-IR"/>
        </w:rPr>
        <w:t>حسادت</w:t>
      </w:r>
      <w:r>
        <w:rPr>
          <w:rFonts w:hint="cs"/>
          <w:rtl/>
          <w:lang w:bidi="fa-IR"/>
        </w:rPr>
        <w:t>‌انگیز و حسرت‌</w:t>
      </w:r>
      <w:r w:rsidRPr="00557308">
        <w:rPr>
          <w:rFonts w:hint="cs"/>
          <w:rtl/>
          <w:lang w:bidi="fa-IR"/>
        </w:rPr>
        <w:t xml:space="preserve">ساز </w:t>
      </w:r>
      <w:r>
        <w:rPr>
          <w:rFonts w:hint="cs"/>
          <w:rtl/>
          <w:lang w:bidi="fa-IR"/>
        </w:rPr>
        <w:t>است و بذر دشمنی و عقده</w:t>
      </w:r>
      <w:r w:rsidRPr="00557308">
        <w:rPr>
          <w:rFonts w:hint="cs"/>
          <w:rtl/>
          <w:lang w:bidi="fa-IR"/>
        </w:rPr>
        <w:t xml:space="preserve"> در دل</w:t>
      </w:r>
      <w:r>
        <w:rPr>
          <w:rFonts w:hint="cs"/>
          <w:rtl/>
          <w:lang w:bidi="fa-IR"/>
        </w:rPr>
        <w:t>‌</w:t>
      </w:r>
      <w:r w:rsidRPr="00557308">
        <w:rPr>
          <w:rFonts w:hint="cs"/>
          <w:rtl/>
          <w:lang w:bidi="fa-IR"/>
        </w:rPr>
        <w:t>های بیمار می‌افشاند</w:t>
      </w:r>
      <w:r>
        <w:rPr>
          <w:rFonts w:hint="cs"/>
          <w:rtl/>
          <w:lang w:bidi="fa-IR"/>
        </w:rPr>
        <w:t xml:space="preserve">. </w:t>
      </w:r>
      <w:r w:rsidRPr="00557308">
        <w:rPr>
          <w:rFonts w:hint="cs"/>
          <w:rtl/>
          <w:lang w:bidi="fa-IR"/>
        </w:rPr>
        <w:t>سوم</w:t>
      </w:r>
      <w:r>
        <w:rPr>
          <w:rFonts w:hint="cs"/>
          <w:rtl/>
          <w:lang w:bidi="fa-IR"/>
        </w:rPr>
        <w:t xml:space="preserve"> اینکه</w:t>
      </w:r>
      <w:r w:rsidRPr="00557308">
        <w:rPr>
          <w:rFonts w:hint="cs"/>
          <w:rtl/>
          <w:lang w:bidi="fa-IR"/>
        </w:rPr>
        <w:t xml:space="preserve"> محبت و ارادتی </w:t>
      </w:r>
      <w:r>
        <w:rPr>
          <w:rFonts w:hint="cs"/>
          <w:rtl/>
          <w:lang w:bidi="fa-IR"/>
        </w:rPr>
        <w:t xml:space="preserve">که از اخلاق نیکو فراهم آمده، </w:t>
      </w:r>
      <w:r w:rsidRPr="00557308">
        <w:rPr>
          <w:rFonts w:hint="cs"/>
          <w:rtl/>
          <w:lang w:bidi="fa-IR"/>
        </w:rPr>
        <w:t>راستین و خالص است</w:t>
      </w:r>
      <w:r>
        <w:rPr>
          <w:rFonts w:hint="cs"/>
          <w:rtl/>
          <w:lang w:bidi="fa-IR"/>
        </w:rPr>
        <w:t>، در حالی‌</w:t>
      </w:r>
      <w:r w:rsidRPr="00557308">
        <w:rPr>
          <w:rFonts w:hint="cs"/>
          <w:rtl/>
          <w:lang w:bidi="fa-IR"/>
        </w:rPr>
        <w:t xml:space="preserve">که </w:t>
      </w:r>
      <w:r>
        <w:rPr>
          <w:rFonts w:hint="cs"/>
          <w:rtl/>
          <w:lang w:bidi="fa-IR"/>
        </w:rPr>
        <w:t xml:space="preserve">محبتی که </w:t>
      </w:r>
      <w:r w:rsidRPr="00557308">
        <w:rPr>
          <w:rFonts w:hint="cs"/>
          <w:rtl/>
          <w:lang w:bidi="fa-IR"/>
        </w:rPr>
        <w:t>نصیب بهره</w:t>
      </w:r>
      <w:r>
        <w:rPr>
          <w:rFonts w:hint="cs"/>
          <w:rtl/>
          <w:lang w:bidi="fa-IR"/>
        </w:rPr>
        <w:t>‌</w:t>
      </w:r>
      <w:r w:rsidRPr="00557308">
        <w:rPr>
          <w:rFonts w:hint="cs"/>
          <w:rtl/>
          <w:lang w:bidi="fa-IR"/>
        </w:rPr>
        <w:t>مند</w:t>
      </w:r>
      <w:r>
        <w:rPr>
          <w:rFonts w:hint="cs"/>
          <w:rtl/>
          <w:lang w:bidi="fa-IR"/>
        </w:rPr>
        <w:t>ان</w:t>
      </w:r>
      <w:r w:rsidRPr="00557308">
        <w:rPr>
          <w:rFonts w:hint="cs"/>
          <w:rtl/>
          <w:lang w:bidi="fa-IR"/>
        </w:rPr>
        <w:t xml:space="preserve"> دنیا می‌شود</w:t>
      </w:r>
      <w:r>
        <w:rPr>
          <w:rFonts w:hint="cs"/>
          <w:rtl/>
          <w:lang w:bidi="fa-IR"/>
        </w:rPr>
        <w:t xml:space="preserve">، </w:t>
      </w:r>
      <w:r w:rsidRPr="00557308">
        <w:rPr>
          <w:rFonts w:hint="cs"/>
          <w:rtl/>
          <w:lang w:bidi="fa-IR"/>
        </w:rPr>
        <w:t>غالباً از صمیم قلب نیست</w:t>
      </w:r>
      <w:r>
        <w:rPr>
          <w:rFonts w:hint="cs"/>
          <w:rtl/>
          <w:lang w:bidi="fa-IR"/>
        </w:rPr>
        <w:t>.</w:t>
      </w:r>
    </w:p>
    <w:p w14:paraId="5C579E7A" w14:textId="77777777" w:rsidR="004B26B3" w:rsidRDefault="004B26B3" w:rsidP="004B26B3">
      <w:pPr>
        <w:spacing w:after="0"/>
        <w:ind w:firstLine="288"/>
        <w:rPr>
          <w:rtl/>
          <w:lang w:bidi="fa-IR"/>
        </w:rPr>
      </w:pPr>
      <w:r w:rsidRPr="00453933">
        <w:rPr>
          <w:rFonts w:hint="cs"/>
          <w:rtl/>
          <w:lang w:bidi="fa-IR"/>
        </w:rPr>
        <w:t>سهم بزرگ</w:t>
      </w:r>
      <w:r>
        <w:rPr>
          <w:rFonts w:hint="cs"/>
          <w:rtl/>
          <w:lang w:bidi="fa-IR"/>
        </w:rPr>
        <w:t>ی</w:t>
      </w:r>
      <w:r w:rsidRPr="00453933">
        <w:rPr>
          <w:rFonts w:hint="cs"/>
          <w:rtl/>
          <w:lang w:bidi="fa-IR"/>
        </w:rPr>
        <w:t xml:space="preserve"> از نشاط در روابط اجتماع</w:t>
      </w:r>
      <w:r>
        <w:rPr>
          <w:rFonts w:hint="cs"/>
          <w:rtl/>
          <w:lang w:bidi="fa-IR"/>
        </w:rPr>
        <w:t>ی</w:t>
      </w:r>
      <w:r w:rsidRPr="00453933">
        <w:rPr>
          <w:rFonts w:hint="cs"/>
          <w:rtl/>
          <w:lang w:bidi="fa-IR"/>
        </w:rPr>
        <w:t xml:space="preserve"> تول</w:t>
      </w:r>
      <w:r>
        <w:rPr>
          <w:rFonts w:hint="cs"/>
          <w:rtl/>
          <w:lang w:bidi="fa-IR"/>
        </w:rPr>
        <w:t>ی</w:t>
      </w:r>
      <w:r w:rsidRPr="00453933">
        <w:rPr>
          <w:rFonts w:hint="cs"/>
          <w:rtl/>
          <w:lang w:bidi="fa-IR"/>
        </w:rPr>
        <w:t>د</w:t>
      </w:r>
      <w:r>
        <w:rPr>
          <w:rFonts w:hint="cs"/>
          <w:rtl/>
          <w:lang w:bidi="fa-IR"/>
        </w:rPr>
        <w:t xml:space="preserve"> می‌</w:t>
      </w:r>
      <w:r w:rsidRPr="00453933">
        <w:rPr>
          <w:rFonts w:hint="cs"/>
          <w:rtl/>
          <w:lang w:bidi="fa-IR"/>
        </w:rPr>
        <w:t>شود</w:t>
      </w:r>
      <w:r>
        <w:rPr>
          <w:rFonts w:hint="cs"/>
          <w:rtl/>
          <w:lang w:bidi="fa-IR"/>
        </w:rPr>
        <w:t xml:space="preserve">. </w:t>
      </w:r>
      <w:r w:rsidRPr="00453933">
        <w:rPr>
          <w:rFonts w:hint="cs"/>
          <w:rtl/>
          <w:lang w:bidi="fa-IR"/>
        </w:rPr>
        <w:t>هنگام</w:t>
      </w:r>
      <w:r>
        <w:rPr>
          <w:rFonts w:hint="cs"/>
          <w:rtl/>
          <w:lang w:bidi="fa-IR"/>
        </w:rPr>
        <w:t>ی</w:t>
      </w:r>
      <w:r w:rsidRPr="00453933">
        <w:rPr>
          <w:rFonts w:hint="cs"/>
          <w:rtl/>
          <w:lang w:bidi="fa-IR"/>
        </w:rPr>
        <w:t xml:space="preserve"> </w:t>
      </w:r>
      <w:r>
        <w:rPr>
          <w:rFonts w:hint="cs"/>
          <w:rtl/>
          <w:lang w:bidi="fa-IR"/>
        </w:rPr>
        <w:t>ک</w:t>
      </w:r>
      <w:r w:rsidRPr="00453933">
        <w:rPr>
          <w:rFonts w:hint="cs"/>
          <w:rtl/>
          <w:lang w:bidi="fa-IR"/>
        </w:rPr>
        <w:t>ه ما برا</w:t>
      </w:r>
      <w:r>
        <w:rPr>
          <w:rFonts w:hint="cs"/>
          <w:rtl/>
          <w:lang w:bidi="fa-IR"/>
        </w:rPr>
        <w:t>ی</w:t>
      </w:r>
      <w:r w:rsidRPr="00453933">
        <w:rPr>
          <w:rFonts w:hint="cs"/>
          <w:rtl/>
          <w:lang w:bidi="fa-IR"/>
        </w:rPr>
        <w:t xml:space="preserve"> </w:t>
      </w:r>
      <w:r>
        <w:rPr>
          <w:rFonts w:hint="cs"/>
          <w:rtl/>
          <w:lang w:bidi="fa-IR"/>
        </w:rPr>
        <w:t>ک</w:t>
      </w:r>
      <w:r w:rsidRPr="00453933">
        <w:rPr>
          <w:rFonts w:hint="cs"/>
          <w:rtl/>
          <w:lang w:bidi="fa-IR"/>
        </w:rPr>
        <w:t>ار</w:t>
      </w:r>
      <w:r>
        <w:rPr>
          <w:rFonts w:hint="cs"/>
          <w:rtl/>
          <w:lang w:bidi="fa-IR"/>
        </w:rPr>
        <w:t xml:space="preserve">، </w:t>
      </w:r>
      <w:r w:rsidRPr="00453933">
        <w:rPr>
          <w:rFonts w:hint="cs"/>
          <w:rtl/>
          <w:lang w:bidi="fa-IR"/>
        </w:rPr>
        <w:t>ورزش و تفر</w:t>
      </w:r>
      <w:r>
        <w:rPr>
          <w:rFonts w:hint="cs"/>
          <w:rtl/>
          <w:lang w:bidi="fa-IR"/>
        </w:rPr>
        <w:t>ی</w:t>
      </w:r>
      <w:r w:rsidRPr="00453933">
        <w:rPr>
          <w:rFonts w:hint="cs"/>
          <w:rtl/>
          <w:lang w:bidi="fa-IR"/>
        </w:rPr>
        <w:t xml:space="preserve">ح در </w:t>
      </w:r>
      <w:r>
        <w:rPr>
          <w:rFonts w:hint="cs"/>
          <w:rtl/>
          <w:lang w:bidi="fa-IR"/>
        </w:rPr>
        <w:t>یک</w:t>
      </w:r>
      <w:r w:rsidRPr="00453933">
        <w:rPr>
          <w:rFonts w:hint="cs"/>
          <w:rtl/>
          <w:lang w:bidi="fa-IR"/>
        </w:rPr>
        <w:t xml:space="preserve"> جمع قرار م</w:t>
      </w:r>
      <w:r>
        <w:rPr>
          <w:rFonts w:hint="cs"/>
          <w:rtl/>
          <w:lang w:bidi="fa-IR"/>
        </w:rPr>
        <w:t xml:space="preserve">ی‌گیریم </w:t>
      </w:r>
      <w:r w:rsidRPr="00453933">
        <w:rPr>
          <w:rFonts w:hint="cs"/>
          <w:rtl/>
          <w:lang w:bidi="fa-IR"/>
        </w:rPr>
        <w:t>نشاط و سرزن</w:t>
      </w:r>
      <w:r>
        <w:rPr>
          <w:rFonts w:hint="cs"/>
          <w:rtl/>
          <w:lang w:bidi="fa-IR"/>
        </w:rPr>
        <w:t>د</w:t>
      </w:r>
      <w:r w:rsidRPr="00453933">
        <w:rPr>
          <w:rFonts w:hint="cs"/>
          <w:rtl/>
          <w:lang w:bidi="fa-IR"/>
        </w:rPr>
        <w:t>گ</w:t>
      </w:r>
      <w:r>
        <w:rPr>
          <w:rFonts w:hint="cs"/>
          <w:rtl/>
          <w:lang w:bidi="fa-IR"/>
        </w:rPr>
        <w:t>ی</w:t>
      </w:r>
      <w:r w:rsidRPr="00453933">
        <w:rPr>
          <w:rFonts w:hint="cs"/>
          <w:rtl/>
          <w:lang w:bidi="fa-IR"/>
        </w:rPr>
        <w:t xml:space="preserve"> ب</w:t>
      </w:r>
      <w:r>
        <w:rPr>
          <w:rFonts w:hint="cs"/>
          <w:rtl/>
          <w:lang w:bidi="fa-IR"/>
        </w:rPr>
        <w:t>ی</w:t>
      </w:r>
      <w:r w:rsidRPr="00453933">
        <w:rPr>
          <w:rFonts w:hint="cs"/>
          <w:rtl/>
          <w:lang w:bidi="fa-IR"/>
        </w:rPr>
        <w:t>شتر</w:t>
      </w:r>
      <w:r>
        <w:rPr>
          <w:rFonts w:hint="cs"/>
          <w:rtl/>
          <w:lang w:bidi="fa-IR"/>
        </w:rPr>
        <w:t>ی</w:t>
      </w:r>
      <w:r w:rsidRPr="00453933">
        <w:rPr>
          <w:rFonts w:hint="cs"/>
          <w:rtl/>
          <w:lang w:bidi="fa-IR"/>
        </w:rPr>
        <w:t xml:space="preserve"> پ</w:t>
      </w:r>
      <w:r>
        <w:rPr>
          <w:rFonts w:hint="cs"/>
          <w:rtl/>
          <w:lang w:bidi="fa-IR"/>
        </w:rPr>
        <w:t>ی</w:t>
      </w:r>
      <w:r w:rsidRPr="00453933">
        <w:rPr>
          <w:rFonts w:hint="cs"/>
          <w:rtl/>
          <w:lang w:bidi="fa-IR"/>
        </w:rPr>
        <w:t>دا</w:t>
      </w:r>
      <w:r>
        <w:rPr>
          <w:rFonts w:hint="cs"/>
          <w:rtl/>
          <w:lang w:bidi="fa-IR"/>
        </w:rPr>
        <w:t xml:space="preserve"> می‌ک</w:t>
      </w:r>
      <w:r w:rsidRPr="00453933">
        <w:rPr>
          <w:rFonts w:hint="cs"/>
          <w:rtl/>
          <w:lang w:bidi="fa-IR"/>
        </w:rPr>
        <w:t>ن</w:t>
      </w:r>
      <w:r>
        <w:rPr>
          <w:rFonts w:hint="cs"/>
          <w:rtl/>
          <w:lang w:bidi="fa-IR"/>
        </w:rPr>
        <w:t xml:space="preserve">یم. </w:t>
      </w:r>
      <w:r w:rsidRPr="00453933">
        <w:rPr>
          <w:rFonts w:hint="cs"/>
          <w:rtl/>
          <w:lang w:bidi="fa-IR"/>
        </w:rPr>
        <w:t>اخلاق</w:t>
      </w:r>
      <w:r>
        <w:rPr>
          <w:rFonts w:hint="cs"/>
          <w:rtl/>
          <w:lang w:bidi="fa-IR"/>
        </w:rPr>
        <w:t xml:space="preserve">، </w:t>
      </w:r>
      <w:r w:rsidRPr="00453933">
        <w:rPr>
          <w:rFonts w:hint="cs"/>
          <w:rtl/>
          <w:lang w:bidi="fa-IR"/>
        </w:rPr>
        <w:t>روابط اجتماع</w:t>
      </w:r>
      <w:r>
        <w:rPr>
          <w:rFonts w:hint="cs"/>
          <w:rtl/>
          <w:lang w:bidi="fa-IR"/>
        </w:rPr>
        <w:t>ی</w:t>
      </w:r>
      <w:r w:rsidRPr="00453933">
        <w:rPr>
          <w:rFonts w:hint="cs"/>
          <w:rtl/>
          <w:lang w:bidi="fa-IR"/>
        </w:rPr>
        <w:t xml:space="preserve"> را سامان داده و انسجام و </w:t>
      </w:r>
      <w:r>
        <w:rPr>
          <w:rFonts w:hint="cs"/>
          <w:rtl/>
          <w:lang w:bidi="fa-IR"/>
        </w:rPr>
        <w:lastRenderedPageBreak/>
        <w:t>هم‌دلی</w:t>
      </w:r>
      <w:r w:rsidRPr="00453933">
        <w:rPr>
          <w:rFonts w:hint="cs"/>
          <w:rtl/>
          <w:lang w:bidi="fa-IR"/>
        </w:rPr>
        <w:t xml:space="preserve"> ب</w:t>
      </w:r>
      <w:r>
        <w:rPr>
          <w:rFonts w:hint="cs"/>
          <w:rtl/>
          <w:lang w:bidi="fa-IR"/>
        </w:rPr>
        <w:t>ی</w:t>
      </w:r>
      <w:r w:rsidRPr="00453933">
        <w:rPr>
          <w:rFonts w:hint="cs"/>
          <w:rtl/>
          <w:lang w:bidi="fa-IR"/>
        </w:rPr>
        <w:t>شتر</w:t>
      </w:r>
      <w:r>
        <w:rPr>
          <w:rFonts w:hint="cs"/>
          <w:rtl/>
          <w:lang w:bidi="fa-IR"/>
        </w:rPr>
        <w:t>ی</w:t>
      </w:r>
      <w:r w:rsidRPr="00453933">
        <w:rPr>
          <w:rFonts w:hint="cs"/>
          <w:rtl/>
          <w:lang w:bidi="fa-IR"/>
        </w:rPr>
        <w:t xml:space="preserve"> ا</w:t>
      </w:r>
      <w:r>
        <w:rPr>
          <w:rFonts w:hint="cs"/>
          <w:rtl/>
          <w:lang w:bidi="fa-IR"/>
        </w:rPr>
        <w:t>ی</w:t>
      </w:r>
      <w:r w:rsidRPr="00453933">
        <w:rPr>
          <w:rFonts w:hint="cs"/>
          <w:rtl/>
          <w:lang w:bidi="fa-IR"/>
        </w:rPr>
        <w:t>جاد</w:t>
      </w:r>
      <w:r>
        <w:rPr>
          <w:rFonts w:hint="cs"/>
          <w:rtl/>
          <w:lang w:bidi="fa-IR"/>
        </w:rPr>
        <w:t xml:space="preserve"> می‌ک</w:t>
      </w:r>
      <w:r w:rsidRPr="00453933">
        <w:rPr>
          <w:rFonts w:hint="cs"/>
          <w:rtl/>
          <w:lang w:bidi="fa-IR"/>
        </w:rPr>
        <w:t>ند</w:t>
      </w:r>
      <w:r>
        <w:rPr>
          <w:rFonts w:hint="cs"/>
          <w:rtl/>
          <w:lang w:bidi="fa-IR"/>
        </w:rPr>
        <w:t>، ک</w:t>
      </w:r>
      <w:r w:rsidRPr="00453933">
        <w:rPr>
          <w:rFonts w:hint="cs"/>
          <w:rtl/>
          <w:lang w:bidi="fa-IR"/>
        </w:rPr>
        <w:t>ه نت</w:t>
      </w:r>
      <w:r>
        <w:rPr>
          <w:rFonts w:hint="cs"/>
          <w:rtl/>
          <w:lang w:bidi="fa-IR"/>
        </w:rPr>
        <w:t>ی</w:t>
      </w:r>
      <w:r w:rsidRPr="00453933">
        <w:rPr>
          <w:rFonts w:hint="cs"/>
          <w:rtl/>
          <w:lang w:bidi="fa-IR"/>
        </w:rPr>
        <w:t>جة قطع</w:t>
      </w:r>
      <w:r>
        <w:rPr>
          <w:rFonts w:hint="cs"/>
          <w:rtl/>
          <w:lang w:bidi="fa-IR"/>
        </w:rPr>
        <w:t>ی</w:t>
      </w:r>
      <w:r w:rsidRPr="00453933">
        <w:rPr>
          <w:rFonts w:hint="cs"/>
          <w:rtl/>
          <w:lang w:bidi="fa-IR"/>
        </w:rPr>
        <w:t xml:space="preserve"> آن تول</w:t>
      </w:r>
      <w:r>
        <w:rPr>
          <w:rFonts w:hint="cs"/>
          <w:rtl/>
          <w:lang w:bidi="fa-IR"/>
        </w:rPr>
        <w:t>ی</w:t>
      </w:r>
      <w:r w:rsidRPr="00453933">
        <w:rPr>
          <w:rFonts w:hint="cs"/>
          <w:rtl/>
          <w:lang w:bidi="fa-IR"/>
        </w:rPr>
        <w:t>د انرژ</w:t>
      </w:r>
      <w:r>
        <w:rPr>
          <w:rFonts w:hint="cs"/>
          <w:rtl/>
          <w:lang w:bidi="fa-IR"/>
        </w:rPr>
        <w:t>ی</w:t>
      </w:r>
      <w:r w:rsidRPr="00453933">
        <w:rPr>
          <w:rFonts w:hint="cs"/>
          <w:rtl/>
          <w:lang w:bidi="fa-IR"/>
        </w:rPr>
        <w:t xml:space="preserve"> جمع</w:t>
      </w:r>
      <w:r>
        <w:rPr>
          <w:rFonts w:hint="cs"/>
          <w:rtl/>
          <w:lang w:bidi="fa-IR"/>
        </w:rPr>
        <w:t>ی</w:t>
      </w:r>
      <w:r w:rsidRPr="00453933">
        <w:rPr>
          <w:rFonts w:hint="cs"/>
          <w:rtl/>
          <w:lang w:bidi="fa-IR"/>
        </w:rPr>
        <w:t xml:space="preserve"> و ن</w:t>
      </w:r>
      <w:r>
        <w:rPr>
          <w:rFonts w:hint="cs"/>
          <w:rtl/>
          <w:lang w:bidi="fa-IR"/>
        </w:rPr>
        <w:t>ی</w:t>
      </w:r>
      <w:r w:rsidRPr="00453933">
        <w:rPr>
          <w:rFonts w:hint="cs"/>
          <w:rtl/>
          <w:lang w:bidi="fa-IR"/>
        </w:rPr>
        <w:t>رو و نشاط فزا</w:t>
      </w:r>
      <w:r>
        <w:rPr>
          <w:rFonts w:hint="cs"/>
          <w:rtl/>
          <w:lang w:bidi="fa-IR"/>
        </w:rPr>
        <w:t>ی</w:t>
      </w:r>
      <w:r w:rsidRPr="00453933">
        <w:rPr>
          <w:rFonts w:hint="cs"/>
          <w:rtl/>
          <w:lang w:bidi="fa-IR"/>
        </w:rPr>
        <w:t>نده است</w:t>
      </w:r>
      <w:r>
        <w:rPr>
          <w:rFonts w:hint="cs"/>
          <w:rtl/>
          <w:lang w:bidi="fa-IR"/>
        </w:rPr>
        <w:t xml:space="preserve">. </w:t>
      </w:r>
      <w:r w:rsidRPr="00453933">
        <w:rPr>
          <w:rFonts w:hint="cs"/>
          <w:rtl/>
          <w:lang w:bidi="fa-IR"/>
        </w:rPr>
        <w:t>در سا</w:t>
      </w:r>
      <w:r>
        <w:rPr>
          <w:rFonts w:hint="cs"/>
          <w:rtl/>
          <w:lang w:bidi="fa-IR"/>
        </w:rPr>
        <w:t>ی</w:t>
      </w:r>
      <w:r w:rsidRPr="00453933">
        <w:rPr>
          <w:rFonts w:hint="cs"/>
          <w:rtl/>
          <w:lang w:bidi="fa-IR"/>
        </w:rPr>
        <w:t>ه اخلاق دست</w:t>
      </w:r>
      <w:r>
        <w:rPr>
          <w:rFonts w:hint="cs"/>
          <w:rtl/>
          <w:lang w:bidi="fa-IR"/>
        </w:rPr>
        <w:t xml:space="preserve">‌ها </w:t>
      </w:r>
      <w:r w:rsidRPr="00453933">
        <w:rPr>
          <w:rFonts w:hint="cs"/>
          <w:rtl/>
          <w:lang w:bidi="fa-IR"/>
        </w:rPr>
        <w:t>به هم گره خورده و ن</w:t>
      </w:r>
      <w:r>
        <w:rPr>
          <w:rFonts w:hint="cs"/>
          <w:rtl/>
          <w:lang w:bidi="fa-IR"/>
        </w:rPr>
        <w:t>ی</w:t>
      </w:r>
      <w:r w:rsidRPr="00453933">
        <w:rPr>
          <w:rFonts w:hint="cs"/>
          <w:rtl/>
          <w:lang w:bidi="fa-IR"/>
        </w:rPr>
        <w:t>روها</w:t>
      </w:r>
      <w:r>
        <w:rPr>
          <w:rFonts w:hint="cs"/>
          <w:rtl/>
          <w:lang w:bidi="fa-IR"/>
        </w:rPr>
        <w:t>ی</w:t>
      </w:r>
      <w:r w:rsidRPr="00453933">
        <w:rPr>
          <w:rFonts w:hint="cs"/>
          <w:rtl/>
          <w:lang w:bidi="fa-IR"/>
        </w:rPr>
        <w:t xml:space="preserve"> فرد</w:t>
      </w:r>
      <w:r>
        <w:rPr>
          <w:rFonts w:hint="cs"/>
          <w:rtl/>
          <w:lang w:bidi="fa-IR"/>
        </w:rPr>
        <w:t>ی</w:t>
      </w:r>
      <w:r w:rsidRPr="00453933">
        <w:rPr>
          <w:rFonts w:hint="cs"/>
          <w:rtl/>
          <w:lang w:bidi="fa-IR"/>
        </w:rPr>
        <w:t xml:space="preserve"> متمر</w:t>
      </w:r>
      <w:r>
        <w:rPr>
          <w:rFonts w:hint="cs"/>
          <w:rtl/>
          <w:lang w:bidi="fa-IR"/>
        </w:rPr>
        <w:t>ک</w:t>
      </w:r>
      <w:r w:rsidRPr="00453933">
        <w:rPr>
          <w:rFonts w:hint="cs"/>
          <w:rtl/>
          <w:lang w:bidi="fa-IR"/>
        </w:rPr>
        <w:t>ز و پشت</w:t>
      </w:r>
      <w:r>
        <w:rPr>
          <w:rFonts w:hint="cs"/>
          <w:rtl/>
          <w:lang w:bidi="fa-IR"/>
        </w:rPr>
        <w:t>ی</w:t>
      </w:r>
      <w:r w:rsidRPr="00453933">
        <w:rPr>
          <w:rFonts w:hint="cs"/>
          <w:rtl/>
          <w:lang w:bidi="fa-IR"/>
        </w:rPr>
        <w:t>بان هم</w:t>
      </w:r>
      <w:r>
        <w:rPr>
          <w:rFonts w:hint="cs"/>
          <w:rtl/>
          <w:lang w:bidi="fa-IR"/>
        </w:rPr>
        <w:t xml:space="preserve"> می‌</w:t>
      </w:r>
      <w:r w:rsidRPr="00453933">
        <w:rPr>
          <w:rFonts w:hint="cs"/>
          <w:rtl/>
          <w:lang w:bidi="fa-IR"/>
        </w:rPr>
        <w:t>شود و نشاط و ن</w:t>
      </w:r>
      <w:r>
        <w:rPr>
          <w:rFonts w:hint="cs"/>
          <w:rtl/>
          <w:lang w:bidi="fa-IR"/>
        </w:rPr>
        <w:t>ی</w:t>
      </w:r>
      <w:r w:rsidRPr="00453933">
        <w:rPr>
          <w:rFonts w:hint="cs"/>
          <w:rtl/>
          <w:lang w:bidi="fa-IR"/>
        </w:rPr>
        <w:t>رو</w:t>
      </w:r>
      <w:r>
        <w:rPr>
          <w:rFonts w:hint="cs"/>
          <w:rtl/>
          <w:lang w:bidi="fa-IR"/>
        </w:rPr>
        <w:t>ی</w:t>
      </w:r>
      <w:r w:rsidRPr="00453933">
        <w:rPr>
          <w:rFonts w:hint="cs"/>
          <w:rtl/>
          <w:lang w:bidi="fa-IR"/>
        </w:rPr>
        <w:t xml:space="preserve"> بالا</w:t>
      </w:r>
      <w:r>
        <w:rPr>
          <w:rFonts w:hint="cs"/>
          <w:rtl/>
          <w:lang w:bidi="fa-IR"/>
        </w:rPr>
        <w:t>یی</w:t>
      </w:r>
      <w:r w:rsidRPr="00453933">
        <w:rPr>
          <w:rFonts w:hint="cs"/>
          <w:rtl/>
          <w:lang w:bidi="fa-IR"/>
        </w:rPr>
        <w:t xml:space="preserve"> تول</w:t>
      </w:r>
      <w:r>
        <w:rPr>
          <w:rFonts w:hint="cs"/>
          <w:rtl/>
          <w:lang w:bidi="fa-IR"/>
        </w:rPr>
        <w:t>ی</w:t>
      </w:r>
      <w:r w:rsidRPr="00453933">
        <w:rPr>
          <w:rFonts w:hint="cs"/>
          <w:rtl/>
          <w:lang w:bidi="fa-IR"/>
        </w:rPr>
        <w:t>د</w:t>
      </w:r>
      <w:r>
        <w:rPr>
          <w:rFonts w:hint="cs"/>
          <w:rtl/>
          <w:lang w:bidi="fa-IR"/>
        </w:rPr>
        <w:t xml:space="preserve"> می‌ک</w:t>
      </w:r>
      <w:r w:rsidRPr="00453933">
        <w:rPr>
          <w:rFonts w:hint="cs"/>
          <w:rtl/>
          <w:lang w:bidi="fa-IR"/>
        </w:rPr>
        <w:t>ند</w:t>
      </w:r>
      <w:r>
        <w:rPr>
          <w:rFonts w:hint="cs"/>
          <w:rtl/>
          <w:lang w:bidi="fa-IR"/>
        </w:rPr>
        <w:t>.</w:t>
      </w:r>
    </w:p>
    <w:p w14:paraId="28678637" w14:textId="77777777" w:rsidR="004B26B3" w:rsidRDefault="004B26B3" w:rsidP="004B26B3">
      <w:pPr>
        <w:spacing w:after="0"/>
        <w:ind w:firstLine="288"/>
        <w:rPr>
          <w:rtl/>
          <w:lang w:bidi="fa-IR"/>
        </w:rPr>
      </w:pPr>
      <w:r w:rsidRPr="00453933">
        <w:rPr>
          <w:rFonts w:hint="cs"/>
          <w:rtl/>
          <w:lang w:bidi="fa-IR"/>
        </w:rPr>
        <w:t xml:space="preserve">در عرصة جهاد با نفس </w:t>
      </w:r>
      <w:r>
        <w:rPr>
          <w:rFonts w:hint="cs"/>
          <w:rtl/>
          <w:lang w:bidi="fa-IR"/>
        </w:rPr>
        <w:t xml:space="preserve">هرکس </w:t>
      </w:r>
      <w:r w:rsidRPr="00453933">
        <w:rPr>
          <w:rFonts w:hint="cs"/>
          <w:rtl/>
          <w:lang w:bidi="fa-IR"/>
        </w:rPr>
        <w:t>به توانمند</w:t>
      </w:r>
      <w:r>
        <w:rPr>
          <w:rFonts w:hint="cs"/>
          <w:rtl/>
          <w:lang w:bidi="fa-IR"/>
        </w:rPr>
        <w:t xml:space="preserve">ی‌ها </w:t>
      </w:r>
      <w:r w:rsidRPr="00453933">
        <w:rPr>
          <w:rFonts w:hint="cs"/>
          <w:rtl/>
          <w:lang w:bidi="fa-IR"/>
        </w:rPr>
        <w:t>و ن</w:t>
      </w:r>
      <w:r>
        <w:rPr>
          <w:rFonts w:hint="cs"/>
          <w:rtl/>
          <w:lang w:bidi="fa-IR"/>
        </w:rPr>
        <w:t>ی</w:t>
      </w:r>
      <w:r w:rsidRPr="00453933">
        <w:rPr>
          <w:rFonts w:hint="cs"/>
          <w:rtl/>
          <w:lang w:bidi="fa-IR"/>
        </w:rPr>
        <w:t>روها</w:t>
      </w:r>
      <w:r>
        <w:rPr>
          <w:rFonts w:hint="cs"/>
          <w:rtl/>
          <w:lang w:bidi="fa-IR"/>
        </w:rPr>
        <w:t>ی</w:t>
      </w:r>
      <w:r w:rsidRPr="00453933">
        <w:rPr>
          <w:rFonts w:hint="cs"/>
          <w:rtl/>
          <w:lang w:bidi="fa-IR"/>
        </w:rPr>
        <w:t xml:space="preserve"> تحول آفر</w:t>
      </w:r>
      <w:r>
        <w:rPr>
          <w:rFonts w:hint="cs"/>
          <w:rtl/>
          <w:lang w:bidi="fa-IR"/>
        </w:rPr>
        <w:t>ی</w:t>
      </w:r>
      <w:r w:rsidRPr="00453933">
        <w:rPr>
          <w:rFonts w:hint="cs"/>
          <w:rtl/>
          <w:lang w:bidi="fa-IR"/>
        </w:rPr>
        <w:t>ن و شگفت انگ</w:t>
      </w:r>
      <w:r>
        <w:rPr>
          <w:rFonts w:hint="cs"/>
          <w:rtl/>
          <w:lang w:bidi="fa-IR"/>
        </w:rPr>
        <w:t>ی</w:t>
      </w:r>
      <w:r w:rsidRPr="00453933">
        <w:rPr>
          <w:rFonts w:hint="cs"/>
          <w:rtl/>
          <w:lang w:bidi="fa-IR"/>
        </w:rPr>
        <w:t>ز</w:t>
      </w:r>
      <w:r>
        <w:rPr>
          <w:rFonts w:hint="cs"/>
          <w:rtl/>
          <w:lang w:bidi="fa-IR"/>
        </w:rPr>
        <w:t>ی</w:t>
      </w:r>
      <w:r w:rsidRPr="00453933">
        <w:rPr>
          <w:rFonts w:hint="cs"/>
          <w:rtl/>
          <w:lang w:bidi="fa-IR"/>
        </w:rPr>
        <w:t xml:space="preserve"> </w:t>
      </w:r>
      <w:r>
        <w:rPr>
          <w:rFonts w:hint="cs"/>
          <w:rtl/>
          <w:lang w:bidi="fa-IR"/>
        </w:rPr>
        <w:t>ک</w:t>
      </w:r>
      <w:r w:rsidRPr="00453933">
        <w:rPr>
          <w:rFonts w:hint="cs"/>
          <w:rtl/>
          <w:lang w:bidi="fa-IR"/>
        </w:rPr>
        <w:t>ه در روح خود دارد</w:t>
      </w:r>
      <w:r>
        <w:rPr>
          <w:rFonts w:hint="cs"/>
          <w:rtl/>
          <w:lang w:bidi="fa-IR"/>
        </w:rPr>
        <w:t xml:space="preserve">، </w:t>
      </w:r>
      <w:r w:rsidRPr="00453933">
        <w:rPr>
          <w:rFonts w:hint="cs"/>
          <w:rtl/>
          <w:lang w:bidi="fa-IR"/>
        </w:rPr>
        <w:t>پ</w:t>
      </w:r>
      <w:r>
        <w:rPr>
          <w:rFonts w:hint="cs"/>
          <w:rtl/>
          <w:lang w:bidi="fa-IR"/>
        </w:rPr>
        <w:t>ی می‌</w:t>
      </w:r>
      <w:r w:rsidRPr="00453933">
        <w:rPr>
          <w:rFonts w:hint="cs"/>
          <w:rtl/>
          <w:lang w:bidi="fa-IR"/>
        </w:rPr>
        <w:t>برد</w:t>
      </w:r>
      <w:r>
        <w:rPr>
          <w:rFonts w:hint="cs"/>
          <w:rtl/>
          <w:lang w:bidi="fa-IR"/>
        </w:rPr>
        <w:t xml:space="preserve">. </w:t>
      </w:r>
      <w:r w:rsidRPr="00453933">
        <w:rPr>
          <w:rFonts w:hint="cs"/>
          <w:rtl/>
          <w:lang w:bidi="fa-IR"/>
        </w:rPr>
        <w:t>هوا</w:t>
      </w:r>
      <w:r>
        <w:rPr>
          <w:rFonts w:hint="cs"/>
          <w:rtl/>
          <w:lang w:bidi="fa-IR"/>
        </w:rPr>
        <w:t>ی</w:t>
      </w:r>
      <w:r w:rsidRPr="00453933">
        <w:rPr>
          <w:rFonts w:hint="cs"/>
          <w:rtl/>
          <w:lang w:bidi="fa-IR"/>
        </w:rPr>
        <w:t xml:space="preserve"> نفس دشمن</w:t>
      </w:r>
      <w:r>
        <w:rPr>
          <w:rFonts w:hint="cs"/>
          <w:rtl/>
          <w:lang w:bidi="fa-IR"/>
        </w:rPr>
        <w:t xml:space="preserve">‌ترین </w:t>
      </w:r>
      <w:r w:rsidRPr="00453933">
        <w:rPr>
          <w:rFonts w:hint="cs"/>
          <w:rtl/>
          <w:lang w:bidi="fa-IR"/>
        </w:rPr>
        <w:t>دش</w:t>
      </w:r>
      <w:r>
        <w:rPr>
          <w:rFonts w:hint="cs"/>
          <w:rtl/>
          <w:lang w:bidi="fa-IR"/>
        </w:rPr>
        <w:t>م</w:t>
      </w:r>
      <w:r w:rsidRPr="00453933">
        <w:rPr>
          <w:rFonts w:hint="cs"/>
          <w:rtl/>
          <w:lang w:bidi="fa-IR"/>
        </w:rPr>
        <w:t>نان</w:t>
      </w:r>
      <w:r>
        <w:rPr>
          <w:rFonts w:hint="cs"/>
          <w:rtl/>
          <w:lang w:bidi="fa-IR"/>
        </w:rPr>
        <w:t xml:space="preserve"> انسان </w:t>
      </w:r>
      <w:r w:rsidRPr="00453933">
        <w:rPr>
          <w:rFonts w:hint="cs"/>
          <w:rtl/>
          <w:lang w:bidi="fa-IR"/>
        </w:rPr>
        <w:t>است</w:t>
      </w:r>
      <w:r>
        <w:rPr>
          <w:rFonts w:hint="cs"/>
          <w:rtl/>
          <w:lang w:bidi="fa-IR"/>
        </w:rPr>
        <w:t>. بنابراین ک</w:t>
      </w:r>
      <w:r w:rsidRPr="00453933">
        <w:rPr>
          <w:rFonts w:hint="cs"/>
          <w:rtl/>
          <w:lang w:bidi="fa-IR"/>
        </w:rPr>
        <w:t>س</w:t>
      </w:r>
      <w:r>
        <w:rPr>
          <w:rFonts w:hint="cs"/>
          <w:rtl/>
          <w:lang w:bidi="fa-IR"/>
        </w:rPr>
        <w:t>ی</w:t>
      </w:r>
      <w:r w:rsidRPr="00453933">
        <w:rPr>
          <w:rFonts w:hint="cs"/>
          <w:rtl/>
          <w:lang w:bidi="fa-IR"/>
        </w:rPr>
        <w:t xml:space="preserve"> </w:t>
      </w:r>
      <w:r>
        <w:rPr>
          <w:rFonts w:hint="cs"/>
          <w:rtl/>
          <w:lang w:bidi="fa-IR"/>
        </w:rPr>
        <w:t xml:space="preserve">که بر </w:t>
      </w:r>
      <w:r w:rsidRPr="00453933">
        <w:rPr>
          <w:rFonts w:hint="cs"/>
          <w:rtl/>
          <w:lang w:bidi="fa-IR"/>
        </w:rPr>
        <w:t xml:space="preserve">آن </w:t>
      </w:r>
      <w:r>
        <w:rPr>
          <w:rFonts w:hint="cs"/>
          <w:rtl/>
          <w:lang w:bidi="fa-IR"/>
        </w:rPr>
        <w:t xml:space="preserve">غالب‌ آید </w:t>
      </w:r>
      <w:r w:rsidRPr="00453933">
        <w:rPr>
          <w:rFonts w:hint="cs"/>
          <w:rtl/>
          <w:lang w:bidi="fa-IR"/>
        </w:rPr>
        <w:t>شجاع</w:t>
      </w:r>
      <w:r>
        <w:rPr>
          <w:rFonts w:hint="cs"/>
          <w:rtl/>
          <w:lang w:bidi="fa-IR"/>
        </w:rPr>
        <w:t xml:space="preserve">‌ترین </w:t>
      </w:r>
      <w:r w:rsidRPr="00453933">
        <w:rPr>
          <w:rFonts w:hint="cs"/>
          <w:rtl/>
          <w:lang w:bidi="fa-IR"/>
        </w:rPr>
        <w:t>و ن</w:t>
      </w:r>
      <w:r>
        <w:rPr>
          <w:rFonts w:hint="cs"/>
          <w:rtl/>
          <w:lang w:bidi="fa-IR"/>
        </w:rPr>
        <w:t>ی</w:t>
      </w:r>
      <w:r w:rsidRPr="00453933">
        <w:rPr>
          <w:rFonts w:hint="cs"/>
          <w:rtl/>
          <w:lang w:bidi="fa-IR"/>
        </w:rPr>
        <w:t>رومندتر</w:t>
      </w:r>
      <w:r>
        <w:rPr>
          <w:rFonts w:hint="cs"/>
          <w:rtl/>
          <w:lang w:bidi="fa-IR"/>
        </w:rPr>
        <w:t>ی</w:t>
      </w:r>
      <w:r w:rsidRPr="00453933">
        <w:rPr>
          <w:rFonts w:hint="cs"/>
          <w:rtl/>
          <w:lang w:bidi="fa-IR"/>
        </w:rPr>
        <w:t>ن مردم است</w:t>
      </w:r>
      <w:r>
        <w:rPr>
          <w:rFonts w:hint="cs"/>
          <w:rtl/>
          <w:lang w:bidi="fa-IR"/>
        </w:rPr>
        <w:t>.</w:t>
      </w:r>
      <w:r>
        <w:rPr>
          <w:rStyle w:val="FootnoteReference"/>
          <w:rtl/>
        </w:rPr>
        <w:footnoteReference w:id="180"/>
      </w:r>
    </w:p>
    <w:p w14:paraId="2694A1EE" w14:textId="77777777" w:rsidR="004B26B3" w:rsidRDefault="004B26B3" w:rsidP="004B26B3">
      <w:pPr>
        <w:spacing w:after="0"/>
        <w:ind w:firstLine="288"/>
        <w:rPr>
          <w:rtl/>
          <w:lang w:bidi="fa-IR"/>
        </w:rPr>
      </w:pPr>
      <w:r w:rsidRPr="00453933">
        <w:rPr>
          <w:rFonts w:hint="cs"/>
          <w:rtl/>
          <w:lang w:bidi="fa-IR"/>
        </w:rPr>
        <w:t>پس از ا</w:t>
      </w:r>
      <w:r>
        <w:rPr>
          <w:rFonts w:hint="cs"/>
          <w:rtl/>
          <w:lang w:bidi="fa-IR"/>
        </w:rPr>
        <w:t>ی</w:t>
      </w:r>
      <w:r w:rsidRPr="00453933">
        <w:rPr>
          <w:rFonts w:hint="cs"/>
          <w:rtl/>
          <w:lang w:bidi="fa-IR"/>
        </w:rPr>
        <w:t>ن رزم و پ</w:t>
      </w:r>
      <w:r>
        <w:rPr>
          <w:rFonts w:hint="cs"/>
          <w:rtl/>
          <w:lang w:bidi="fa-IR"/>
        </w:rPr>
        <w:t>ی</w:t>
      </w:r>
      <w:r w:rsidRPr="00453933">
        <w:rPr>
          <w:rFonts w:hint="cs"/>
          <w:rtl/>
          <w:lang w:bidi="fa-IR"/>
        </w:rPr>
        <w:t>ر</w:t>
      </w:r>
      <w:r>
        <w:rPr>
          <w:rFonts w:hint="cs"/>
          <w:rtl/>
          <w:lang w:bidi="fa-IR"/>
        </w:rPr>
        <w:t>و</w:t>
      </w:r>
      <w:r w:rsidRPr="00453933">
        <w:rPr>
          <w:rFonts w:hint="cs"/>
          <w:rtl/>
          <w:lang w:bidi="fa-IR"/>
        </w:rPr>
        <w:t>ز</w:t>
      </w:r>
      <w:r>
        <w:rPr>
          <w:rFonts w:hint="cs"/>
          <w:rtl/>
          <w:lang w:bidi="fa-IR"/>
        </w:rPr>
        <w:t>ی</w:t>
      </w:r>
      <w:r w:rsidRPr="00453933">
        <w:rPr>
          <w:rFonts w:hint="cs"/>
          <w:rtl/>
          <w:lang w:bidi="fa-IR"/>
        </w:rPr>
        <w:t xml:space="preserve"> درون</w:t>
      </w:r>
      <w:r>
        <w:rPr>
          <w:rFonts w:hint="cs"/>
          <w:rtl/>
          <w:lang w:bidi="fa-IR"/>
        </w:rPr>
        <w:t>ی</w:t>
      </w:r>
      <w:r w:rsidRPr="00453933">
        <w:rPr>
          <w:rFonts w:hint="cs"/>
          <w:rtl/>
          <w:lang w:bidi="fa-IR"/>
        </w:rPr>
        <w:t xml:space="preserve"> شادمان</w:t>
      </w:r>
      <w:r>
        <w:rPr>
          <w:rFonts w:hint="cs"/>
          <w:rtl/>
          <w:lang w:bidi="fa-IR"/>
        </w:rPr>
        <w:t>ی</w:t>
      </w:r>
      <w:r w:rsidRPr="00453933">
        <w:rPr>
          <w:rFonts w:hint="cs"/>
          <w:rtl/>
          <w:lang w:bidi="fa-IR"/>
        </w:rPr>
        <w:t xml:space="preserve"> عم</w:t>
      </w:r>
      <w:r>
        <w:rPr>
          <w:rFonts w:hint="cs"/>
          <w:rtl/>
          <w:lang w:bidi="fa-IR"/>
        </w:rPr>
        <w:t>ی</w:t>
      </w:r>
      <w:r w:rsidRPr="00453933">
        <w:rPr>
          <w:rFonts w:hint="cs"/>
          <w:rtl/>
          <w:lang w:bidi="fa-IR"/>
        </w:rPr>
        <w:t>ق و ن</w:t>
      </w:r>
      <w:r>
        <w:rPr>
          <w:rFonts w:hint="cs"/>
          <w:rtl/>
          <w:lang w:bidi="fa-IR"/>
        </w:rPr>
        <w:t>یرو</w:t>
      </w:r>
      <w:r w:rsidRPr="00453933">
        <w:rPr>
          <w:rFonts w:hint="cs"/>
          <w:rtl/>
          <w:lang w:bidi="fa-IR"/>
        </w:rPr>
        <w:t>بخش</w:t>
      </w:r>
      <w:r>
        <w:rPr>
          <w:rFonts w:hint="cs"/>
          <w:rtl/>
          <w:lang w:bidi="fa-IR"/>
        </w:rPr>
        <w:t>ی</w:t>
      </w:r>
      <w:r w:rsidRPr="00453933">
        <w:rPr>
          <w:rFonts w:hint="cs"/>
          <w:rtl/>
          <w:lang w:bidi="fa-IR"/>
        </w:rPr>
        <w:t xml:space="preserve"> از ژرفا</w:t>
      </w:r>
      <w:r>
        <w:rPr>
          <w:rFonts w:hint="cs"/>
          <w:rtl/>
          <w:lang w:bidi="fa-IR"/>
        </w:rPr>
        <w:t>ی</w:t>
      </w:r>
      <w:r w:rsidRPr="00453933">
        <w:rPr>
          <w:rFonts w:hint="cs"/>
          <w:rtl/>
          <w:lang w:bidi="fa-IR"/>
        </w:rPr>
        <w:t xml:space="preserve"> روح سر</w:t>
      </w:r>
      <w:r>
        <w:rPr>
          <w:rFonts w:hint="cs"/>
          <w:rtl/>
          <w:lang w:bidi="fa-IR"/>
        </w:rPr>
        <w:t xml:space="preserve"> </w:t>
      </w:r>
      <w:r w:rsidRPr="00453933">
        <w:rPr>
          <w:rFonts w:hint="cs"/>
          <w:rtl/>
          <w:lang w:bidi="fa-IR"/>
        </w:rPr>
        <w:t>بر</w:t>
      </w:r>
      <w:r>
        <w:rPr>
          <w:rFonts w:hint="cs"/>
          <w:rtl/>
          <w:lang w:bidi="fa-IR"/>
        </w:rPr>
        <w:t>می‌ک</w:t>
      </w:r>
      <w:r w:rsidRPr="00453933">
        <w:rPr>
          <w:rFonts w:hint="cs"/>
          <w:rtl/>
          <w:lang w:bidi="fa-IR"/>
        </w:rPr>
        <w:t>شد</w:t>
      </w:r>
      <w:r>
        <w:rPr>
          <w:rFonts w:hint="cs"/>
          <w:rtl/>
          <w:lang w:bidi="fa-IR"/>
        </w:rPr>
        <w:t>.</w:t>
      </w:r>
    </w:p>
    <w:p w14:paraId="2F14F8E9" w14:textId="77777777" w:rsidR="004B26B3" w:rsidRDefault="004B26B3" w:rsidP="00CE6E19">
      <w:pPr>
        <w:spacing w:after="0"/>
        <w:ind w:firstLine="288"/>
        <w:rPr>
          <w:rtl/>
          <w:lang w:bidi="fa-IR"/>
        </w:rPr>
      </w:pPr>
      <w:r w:rsidRPr="00453933">
        <w:rPr>
          <w:rFonts w:hint="cs"/>
          <w:rtl/>
          <w:lang w:bidi="fa-IR"/>
        </w:rPr>
        <w:t>انسان با اخلاق اوج</w:t>
      </w:r>
      <w:r>
        <w:rPr>
          <w:rFonts w:hint="cs"/>
          <w:rtl/>
          <w:lang w:bidi="fa-IR"/>
        </w:rPr>
        <w:t xml:space="preserve"> می‌</w:t>
      </w:r>
      <w:r w:rsidRPr="00453933">
        <w:rPr>
          <w:rFonts w:hint="cs"/>
          <w:rtl/>
          <w:lang w:bidi="fa-IR"/>
        </w:rPr>
        <w:t>گ</w:t>
      </w:r>
      <w:r>
        <w:rPr>
          <w:rFonts w:hint="cs"/>
          <w:rtl/>
          <w:lang w:bidi="fa-IR"/>
        </w:rPr>
        <w:t>ی</w:t>
      </w:r>
      <w:r w:rsidRPr="00453933">
        <w:rPr>
          <w:rFonts w:hint="cs"/>
          <w:rtl/>
          <w:lang w:bidi="fa-IR"/>
        </w:rPr>
        <w:t>رد و به قدرت مح</w:t>
      </w:r>
      <w:r>
        <w:rPr>
          <w:rFonts w:hint="cs"/>
          <w:rtl/>
          <w:lang w:bidi="fa-IR"/>
        </w:rPr>
        <w:t>ی</w:t>
      </w:r>
      <w:r w:rsidRPr="00453933">
        <w:rPr>
          <w:rFonts w:hint="cs"/>
          <w:rtl/>
          <w:lang w:bidi="fa-IR"/>
        </w:rPr>
        <w:t>ط هست</w:t>
      </w:r>
      <w:r>
        <w:rPr>
          <w:rFonts w:hint="cs"/>
          <w:rtl/>
          <w:lang w:bidi="fa-IR"/>
        </w:rPr>
        <w:t>ی</w:t>
      </w:r>
      <w:r w:rsidRPr="00453933">
        <w:rPr>
          <w:rFonts w:hint="cs"/>
          <w:rtl/>
          <w:lang w:bidi="fa-IR"/>
        </w:rPr>
        <w:t xml:space="preserve"> نزد</w:t>
      </w:r>
      <w:r>
        <w:rPr>
          <w:rFonts w:hint="cs"/>
          <w:rtl/>
          <w:lang w:bidi="fa-IR"/>
        </w:rPr>
        <w:t>یک می‌</w:t>
      </w:r>
      <w:r w:rsidRPr="00453933">
        <w:rPr>
          <w:rFonts w:hint="cs"/>
          <w:rtl/>
          <w:lang w:bidi="fa-IR"/>
        </w:rPr>
        <w:t>شود و جلوه</w:t>
      </w:r>
      <w:r>
        <w:rPr>
          <w:rFonts w:hint="cs"/>
          <w:rtl/>
          <w:lang w:bidi="fa-IR"/>
        </w:rPr>
        <w:t xml:space="preserve">‌های </w:t>
      </w:r>
      <w:r w:rsidRPr="00453933">
        <w:rPr>
          <w:rFonts w:hint="cs"/>
          <w:rtl/>
          <w:lang w:bidi="fa-IR"/>
        </w:rPr>
        <w:t>آن را در آ</w:t>
      </w:r>
      <w:r>
        <w:rPr>
          <w:rFonts w:hint="cs"/>
          <w:rtl/>
          <w:lang w:bidi="fa-IR"/>
        </w:rPr>
        <w:t>یی</w:t>
      </w:r>
      <w:r w:rsidRPr="00453933">
        <w:rPr>
          <w:rFonts w:hint="cs"/>
          <w:rtl/>
          <w:lang w:bidi="fa-IR"/>
        </w:rPr>
        <w:t xml:space="preserve">نه روح </w:t>
      </w:r>
      <w:r>
        <w:rPr>
          <w:rFonts w:hint="cs"/>
          <w:rtl/>
          <w:lang w:bidi="fa-IR"/>
        </w:rPr>
        <w:t>که با اخلاق غبارروبی</w:t>
      </w:r>
      <w:r w:rsidRPr="00453933">
        <w:rPr>
          <w:rFonts w:hint="cs"/>
          <w:rtl/>
          <w:lang w:bidi="fa-IR"/>
        </w:rPr>
        <w:t xml:space="preserve"> شده</w:t>
      </w:r>
      <w:r>
        <w:rPr>
          <w:rFonts w:hint="cs"/>
          <w:rtl/>
          <w:lang w:bidi="fa-IR"/>
        </w:rPr>
        <w:t xml:space="preserve">، </w:t>
      </w:r>
      <w:r w:rsidRPr="00453933">
        <w:rPr>
          <w:rFonts w:hint="cs"/>
          <w:rtl/>
          <w:lang w:bidi="fa-IR"/>
        </w:rPr>
        <w:t>مشاهده</w:t>
      </w:r>
      <w:r>
        <w:rPr>
          <w:rFonts w:hint="cs"/>
          <w:rtl/>
          <w:lang w:bidi="fa-IR"/>
        </w:rPr>
        <w:t xml:space="preserve"> می‌ک</w:t>
      </w:r>
      <w:r w:rsidRPr="00453933">
        <w:rPr>
          <w:rFonts w:hint="cs"/>
          <w:rtl/>
          <w:lang w:bidi="fa-IR"/>
        </w:rPr>
        <w:t>ند</w:t>
      </w:r>
      <w:r>
        <w:rPr>
          <w:rFonts w:hint="cs"/>
          <w:rtl/>
          <w:lang w:bidi="fa-IR"/>
        </w:rPr>
        <w:t xml:space="preserve">. </w:t>
      </w:r>
      <w:r w:rsidRPr="00453933">
        <w:rPr>
          <w:rFonts w:hint="cs"/>
          <w:rtl/>
          <w:lang w:bidi="fa-IR"/>
        </w:rPr>
        <w:t>راه برخوردار</w:t>
      </w:r>
      <w:r>
        <w:rPr>
          <w:rFonts w:hint="cs"/>
          <w:rtl/>
          <w:lang w:bidi="fa-IR"/>
        </w:rPr>
        <w:t>ی</w:t>
      </w:r>
      <w:r w:rsidRPr="00453933">
        <w:rPr>
          <w:rFonts w:hint="cs"/>
          <w:rtl/>
          <w:lang w:bidi="fa-IR"/>
        </w:rPr>
        <w:t xml:space="preserve"> از ن</w:t>
      </w:r>
      <w:r>
        <w:rPr>
          <w:rFonts w:hint="cs"/>
          <w:rtl/>
          <w:lang w:bidi="fa-IR"/>
        </w:rPr>
        <w:t>ی</w:t>
      </w:r>
      <w:r w:rsidRPr="00453933">
        <w:rPr>
          <w:rFonts w:hint="cs"/>
          <w:rtl/>
          <w:lang w:bidi="fa-IR"/>
        </w:rPr>
        <w:t>رو</w:t>
      </w:r>
      <w:r>
        <w:rPr>
          <w:rFonts w:hint="cs"/>
          <w:rtl/>
          <w:lang w:bidi="fa-IR"/>
        </w:rPr>
        <w:t>ی</w:t>
      </w:r>
      <w:r w:rsidRPr="00453933">
        <w:rPr>
          <w:rFonts w:hint="cs"/>
          <w:rtl/>
          <w:lang w:bidi="fa-IR"/>
        </w:rPr>
        <w:t xml:space="preserve"> ب</w:t>
      </w:r>
      <w:r>
        <w:rPr>
          <w:rFonts w:hint="cs"/>
          <w:rtl/>
          <w:lang w:bidi="fa-IR"/>
        </w:rPr>
        <w:t>ی‌ک</w:t>
      </w:r>
      <w:r w:rsidRPr="00453933">
        <w:rPr>
          <w:rFonts w:hint="cs"/>
          <w:rtl/>
          <w:lang w:bidi="fa-IR"/>
        </w:rPr>
        <w:t>ران هست</w:t>
      </w:r>
      <w:r>
        <w:rPr>
          <w:rFonts w:hint="cs"/>
          <w:rtl/>
          <w:lang w:bidi="fa-IR"/>
        </w:rPr>
        <w:t>ی</w:t>
      </w:r>
      <w:r w:rsidRPr="00453933">
        <w:rPr>
          <w:rFonts w:hint="cs"/>
          <w:rtl/>
          <w:lang w:bidi="fa-IR"/>
        </w:rPr>
        <w:t xml:space="preserve"> و تجل</w:t>
      </w:r>
      <w:r>
        <w:rPr>
          <w:rFonts w:hint="cs"/>
          <w:rtl/>
          <w:lang w:bidi="fa-IR"/>
        </w:rPr>
        <w:t>ی</w:t>
      </w:r>
      <w:r w:rsidRPr="00453933">
        <w:rPr>
          <w:rFonts w:hint="cs"/>
          <w:rtl/>
          <w:lang w:bidi="fa-IR"/>
        </w:rPr>
        <w:t xml:space="preserve"> آن در زندگ</w:t>
      </w:r>
      <w:r>
        <w:rPr>
          <w:rFonts w:hint="cs"/>
          <w:rtl/>
          <w:lang w:bidi="fa-IR"/>
        </w:rPr>
        <w:t>ی</w:t>
      </w:r>
      <w:r w:rsidRPr="00453933">
        <w:rPr>
          <w:rFonts w:hint="cs"/>
          <w:rtl/>
          <w:lang w:bidi="fa-IR"/>
        </w:rPr>
        <w:t xml:space="preserve"> اصلاح رفتار براساس شر</w:t>
      </w:r>
      <w:r>
        <w:rPr>
          <w:rFonts w:hint="cs"/>
          <w:rtl/>
          <w:lang w:bidi="fa-IR"/>
        </w:rPr>
        <w:t>ی</w:t>
      </w:r>
      <w:r w:rsidRPr="00453933">
        <w:rPr>
          <w:rFonts w:hint="cs"/>
          <w:rtl/>
          <w:lang w:bidi="fa-IR"/>
        </w:rPr>
        <w:t>عت و مواز</w:t>
      </w:r>
      <w:r>
        <w:rPr>
          <w:rFonts w:hint="cs"/>
          <w:rtl/>
          <w:lang w:bidi="fa-IR"/>
        </w:rPr>
        <w:t>ی</w:t>
      </w:r>
      <w:r w:rsidRPr="00453933">
        <w:rPr>
          <w:rFonts w:hint="cs"/>
          <w:rtl/>
          <w:lang w:bidi="fa-IR"/>
        </w:rPr>
        <w:t>ن اخلاق</w:t>
      </w:r>
      <w:r>
        <w:rPr>
          <w:rFonts w:hint="cs"/>
          <w:rtl/>
          <w:lang w:bidi="fa-IR"/>
        </w:rPr>
        <w:t>ی</w:t>
      </w:r>
      <w:r w:rsidRPr="00453933">
        <w:rPr>
          <w:rFonts w:hint="cs"/>
          <w:rtl/>
          <w:lang w:bidi="fa-IR"/>
        </w:rPr>
        <w:t xml:space="preserve"> است</w:t>
      </w:r>
      <w:r>
        <w:rPr>
          <w:rFonts w:hint="cs"/>
          <w:rtl/>
          <w:lang w:bidi="fa-IR"/>
        </w:rPr>
        <w:t xml:space="preserve">. </w:t>
      </w:r>
      <w:r w:rsidRPr="00453933">
        <w:rPr>
          <w:rFonts w:hint="cs"/>
          <w:rtl/>
          <w:lang w:bidi="fa-IR"/>
        </w:rPr>
        <w:t>وقت</w:t>
      </w:r>
      <w:r>
        <w:rPr>
          <w:rFonts w:hint="cs"/>
          <w:rtl/>
          <w:lang w:bidi="fa-IR"/>
        </w:rPr>
        <w:t>ی</w:t>
      </w:r>
      <w:r w:rsidRPr="00453933">
        <w:rPr>
          <w:rFonts w:hint="cs"/>
          <w:rtl/>
          <w:lang w:bidi="fa-IR"/>
        </w:rPr>
        <w:t xml:space="preserve"> </w:t>
      </w:r>
      <w:r>
        <w:rPr>
          <w:rFonts w:hint="cs"/>
          <w:rtl/>
          <w:lang w:bidi="fa-IR"/>
        </w:rPr>
        <w:t>ک</w:t>
      </w:r>
      <w:r w:rsidRPr="00453933">
        <w:rPr>
          <w:rFonts w:hint="cs"/>
          <w:rtl/>
          <w:lang w:bidi="fa-IR"/>
        </w:rPr>
        <w:t xml:space="preserve">ه رفتار خود را با ارادة </w:t>
      </w:r>
      <w:r>
        <w:rPr>
          <w:rFonts w:hint="cs"/>
          <w:rtl/>
          <w:lang w:bidi="fa-IR"/>
        </w:rPr>
        <w:t xml:space="preserve">خدا </w:t>
      </w:r>
      <w:r w:rsidRPr="00453933">
        <w:rPr>
          <w:rFonts w:hint="cs"/>
          <w:rtl/>
          <w:lang w:bidi="fa-IR"/>
        </w:rPr>
        <w:t>هماهنگ</w:t>
      </w:r>
      <w:r>
        <w:rPr>
          <w:rFonts w:hint="cs"/>
          <w:rtl/>
          <w:lang w:bidi="fa-IR"/>
        </w:rPr>
        <w:t xml:space="preserve"> می‌ک</w:t>
      </w:r>
      <w:r w:rsidRPr="00453933">
        <w:rPr>
          <w:rFonts w:hint="cs"/>
          <w:rtl/>
          <w:lang w:bidi="fa-IR"/>
        </w:rPr>
        <w:t>ن</w:t>
      </w:r>
      <w:r>
        <w:rPr>
          <w:rFonts w:hint="cs"/>
          <w:rtl/>
          <w:lang w:bidi="fa-IR"/>
        </w:rPr>
        <w:t>ی</w:t>
      </w:r>
      <w:r w:rsidRPr="00453933">
        <w:rPr>
          <w:rFonts w:hint="cs"/>
          <w:rtl/>
          <w:lang w:bidi="fa-IR"/>
        </w:rPr>
        <w:t>م</w:t>
      </w:r>
      <w:r>
        <w:rPr>
          <w:rFonts w:hint="cs"/>
          <w:rtl/>
          <w:lang w:bidi="fa-IR"/>
        </w:rPr>
        <w:t xml:space="preserve"> </w:t>
      </w:r>
      <w:r w:rsidRPr="00453933">
        <w:rPr>
          <w:rFonts w:hint="cs"/>
          <w:rtl/>
          <w:lang w:bidi="fa-IR"/>
        </w:rPr>
        <w:t>به تدر</w:t>
      </w:r>
      <w:r>
        <w:rPr>
          <w:rFonts w:hint="cs"/>
          <w:rtl/>
          <w:lang w:bidi="fa-IR"/>
        </w:rPr>
        <w:t>ی</w:t>
      </w:r>
      <w:r w:rsidRPr="00453933">
        <w:rPr>
          <w:rFonts w:hint="cs"/>
          <w:rtl/>
          <w:lang w:bidi="fa-IR"/>
        </w:rPr>
        <w:t>ج ارادة‌ او را در خود متجل</w:t>
      </w:r>
      <w:r>
        <w:rPr>
          <w:rFonts w:hint="cs"/>
          <w:rtl/>
          <w:lang w:bidi="fa-IR"/>
        </w:rPr>
        <w:t>ی می‌</w:t>
      </w:r>
      <w:r w:rsidRPr="00453933">
        <w:rPr>
          <w:rFonts w:hint="cs"/>
          <w:rtl/>
          <w:lang w:bidi="fa-IR"/>
        </w:rPr>
        <w:t>ساز</w:t>
      </w:r>
      <w:r>
        <w:rPr>
          <w:rFonts w:hint="cs"/>
          <w:rtl/>
          <w:lang w:bidi="fa-IR"/>
        </w:rPr>
        <w:t>ی</w:t>
      </w:r>
      <w:r w:rsidRPr="00453933">
        <w:rPr>
          <w:rFonts w:hint="cs"/>
          <w:rtl/>
          <w:lang w:bidi="fa-IR"/>
        </w:rPr>
        <w:t xml:space="preserve">م و از </w:t>
      </w:r>
      <w:r>
        <w:rPr>
          <w:rFonts w:hint="cs"/>
          <w:rtl/>
          <w:lang w:bidi="fa-IR"/>
        </w:rPr>
        <w:t xml:space="preserve">این </w:t>
      </w:r>
      <w:r w:rsidRPr="00453933">
        <w:rPr>
          <w:rFonts w:hint="cs"/>
          <w:rtl/>
          <w:lang w:bidi="fa-IR"/>
        </w:rPr>
        <w:t>طر</w:t>
      </w:r>
      <w:r>
        <w:rPr>
          <w:rFonts w:hint="cs"/>
          <w:rtl/>
          <w:lang w:bidi="fa-IR"/>
        </w:rPr>
        <w:t xml:space="preserve">یق، </w:t>
      </w:r>
      <w:r w:rsidRPr="00453933">
        <w:rPr>
          <w:rFonts w:hint="cs"/>
          <w:rtl/>
          <w:lang w:bidi="fa-IR"/>
        </w:rPr>
        <w:t>به ن</w:t>
      </w:r>
      <w:r>
        <w:rPr>
          <w:rFonts w:hint="cs"/>
          <w:rtl/>
          <w:lang w:bidi="fa-IR"/>
        </w:rPr>
        <w:t>ی</w:t>
      </w:r>
      <w:r w:rsidRPr="00453933">
        <w:rPr>
          <w:rFonts w:hint="cs"/>
          <w:rtl/>
          <w:lang w:bidi="fa-IR"/>
        </w:rPr>
        <w:t>رو</w:t>
      </w:r>
      <w:r>
        <w:rPr>
          <w:rFonts w:hint="cs"/>
          <w:rtl/>
          <w:lang w:bidi="fa-IR"/>
        </w:rPr>
        <w:t>ی</w:t>
      </w:r>
      <w:r w:rsidRPr="00453933">
        <w:rPr>
          <w:rFonts w:hint="cs"/>
          <w:rtl/>
          <w:lang w:bidi="fa-IR"/>
        </w:rPr>
        <w:t xml:space="preserve"> فعال او متصل</w:t>
      </w:r>
      <w:r>
        <w:rPr>
          <w:rFonts w:hint="cs"/>
          <w:rtl/>
          <w:lang w:bidi="fa-IR"/>
        </w:rPr>
        <w:t xml:space="preserve"> می‌</w:t>
      </w:r>
      <w:r w:rsidRPr="00453933">
        <w:rPr>
          <w:rFonts w:hint="cs"/>
          <w:rtl/>
          <w:lang w:bidi="fa-IR"/>
        </w:rPr>
        <w:t>شو</w:t>
      </w:r>
      <w:r>
        <w:rPr>
          <w:rFonts w:hint="cs"/>
          <w:rtl/>
          <w:lang w:bidi="fa-IR"/>
        </w:rPr>
        <w:t>ی</w:t>
      </w:r>
      <w:r w:rsidRPr="00453933">
        <w:rPr>
          <w:rFonts w:hint="cs"/>
          <w:rtl/>
          <w:lang w:bidi="fa-IR"/>
        </w:rPr>
        <w:t>م</w:t>
      </w:r>
      <w:r>
        <w:rPr>
          <w:rFonts w:hint="cs"/>
          <w:rtl/>
          <w:lang w:bidi="fa-IR"/>
        </w:rPr>
        <w:t>.</w:t>
      </w:r>
    </w:p>
    <w:p w14:paraId="529DC721" w14:textId="77777777" w:rsidR="004B26B3" w:rsidRDefault="004B26B3" w:rsidP="004B26B3">
      <w:pPr>
        <w:spacing w:after="0"/>
        <w:ind w:firstLine="288"/>
        <w:rPr>
          <w:rtl/>
          <w:lang w:bidi="fa-IR"/>
        </w:rPr>
      </w:pPr>
      <w:r>
        <w:rPr>
          <w:rFonts w:hint="cs"/>
          <w:rtl/>
          <w:lang w:bidi="fa-IR"/>
        </w:rPr>
        <w:t>اگر انسان از رسیدن به اهداف خود ناامید باشد یا پشتوانه لازم را برای رسیدن به آن نداشته باشد یا موانع بسیاری پیش روی خود ببیند یا دچار خود کم بینی و منفی بافی باشد افسرده دل و کسل خواهد شد و از ادامه مسیر بازخواهد ماند. این عوامل بی نشاطی و افسردگی با دستیابی به فضایل اخلاق بندگی فردی و اجتماعی از میان خواهد رفت.</w:t>
      </w:r>
    </w:p>
    <w:p w14:paraId="09ED1795" w14:textId="77777777" w:rsidR="004B26B3" w:rsidRDefault="004B26B3" w:rsidP="004B26B3">
      <w:pPr>
        <w:pStyle w:val="Heading2"/>
        <w:spacing w:before="0"/>
        <w:ind w:firstLine="288"/>
        <w:rPr>
          <w:rtl/>
          <w:lang w:bidi="fa-IR"/>
        </w:rPr>
      </w:pPr>
      <w:bookmarkStart w:id="100" w:name="_Toc188245906"/>
      <w:bookmarkStart w:id="101" w:name="_Toc193598333"/>
      <w:r>
        <w:rPr>
          <w:rFonts w:hint="cs"/>
          <w:rtl/>
          <w:lang w:bidi="fa-IR"/>
        </w:rPr>
        <w:t xml:space="preserve">5 ـ </w:t>
      </w:r>
      <w:r w:rsidRPr="00453933">
        <w:rPr>
          <w:rFonts w:hint="cs"/>
          <w:rtl/>
          <w:lang w:bidi="fa-IR"/>
        </w:rPr>
        <w:t>ز</w:t>
      </w:r>
      <w:r>
        <w:rPr>
          <w:rFonts w:hint="cs"/>
          <w:rtl/>
          <w:lang w:bidi="fa-IR"/>
        </w:rPr>
        <w:t>ی</w:t>
      </w:r>
      <w:r w:rsidRPr="00453933">
        <w:rPr>
          <w:rFonts w:hint="cs"/>
          <w:rtl/>
          <w:lang w:bidi="fa-IR"/>
        </w:rPr>
        <w:t>با</w:t>
      </w:r>
      <w:r>
        <w:rPr>
          <w:rFonts w:hint="cs"/>
          <w:rtl/>
          <w:lang w:bidi="fa-IR"/>
        </w:rPr>
        <w:t>یی</w:t>
      </w:r>
      <w:bookmarkEnd w:id="100"/>
      <w:bookmarkEnd w:id="101"/>
    </w:p>
    <w:p w14:paraId="67AE5364" w14:textId="77777777" w:rsidR="004B26B3" w:rsidRDefault="004B26B3" w:rsidP="004B26B3">
      <w:pPr>
        <w:spacing w:after="0"/>
        <w:ind w:firstLine="288"/>
        <w:rPr>
          <w:rtl/>
          <w:lang w:bidi="fa-IR"/>
        </w:rPr>
      </w:pPr>
      <w:r w:rsidRPr="00453933">
        <w:rPr>
          <w:rFonts w:hint="cs"/>
          <w:rtl/>
          <w:lang w:bidi="fa-IR"/>
        </w:rPr>
        <w:t>ز</w:t>
      </w:r>
      <w:r>
        <w:rPr>
          <w:rFonts w:hint="cs"/>
          <w:rtl/>
          <w:lang w:bidi="fa-IR"/>
        </w:rPr>
        <w:t>ی</w:t>
      </w:r>
      <w:r w:rsidRPr="00453933">
        <w:rPr>
          <w:rFonts w:hint="cs"/>
          <w:rtl/>
          <w:lang w:bidi="fa-IR"/>
        </w:rPr>
        <w:t>با</w:t>
      </w:r>
      <w:r>
        <w:rPr>
          <w:rFonts w:hint="cs"/>
          <w:rtl/>
          <w:lang w:bidi="fa-IR"/>
        </w:rPr>
        <w:t>یی</w:t>
      </w:r>
      <w:r w:rsidRPr="00453933">
        <w:rPr>
          <w:rFonts w:hint="cs"/>
          <w:rtl/>
          <w:lang w:bidi="fa-IR"/>
        </w:rPr>
        <w:t xml:space="preserve"> </w:t>
      </w:r>
      <w:r>
        <w:rPr>
          <w:rFonts w:hint="cs"/>
          <w:rtl/>
          <w:lang w:bidi="fa-IR"/>
        </w:rPr>
        <w:t xml:space="preserve">را </w:t>
      </w:r>
      <w:r w:rsidRPr="00453933">
        <w:rPr>
          <w:rFonts w:hint="cs"/>
          <w:rtl/>
          <w:lang w:bidi="fa-IR"/>
        </w:rPr>
        <w:t>انع</w:t>
      </w:r>
      <w:r>
        <w:rPr>
          <w:rFonts w:hint="cs"/>
          <w:rtl/>
          <w:lang w:bidi="fa-IR"/>
        </w:rPr>
        <w:t>ک</w:t>
      </w:r>
      <w:r w:rsidRPr="00453933">
        <w:rPr>
          <w:rFonts w:hint="cs"/>
          <w:rtl/>
          <w:lang w:bidi="fa-IR"/>
        </w:rPr>
        <w:t>اس تناسب و هماهنگ</w:t>
      </w:r>
      <w:r>
        <w:rPr>
          <w:rFonts w:hint="cs"/>
          <w:rtl/>
          <w:lang w:bidi="fa-IR"/>
        </w:rPr>
        <w:t xml:space="preserve">ی در جان انسان دانسته‌اند. زیبایی به مادی و معنوی یا محسوس و معقول تقسیم می‌شود. </w:t>
      </w:r>
      <w:r w:rsidRPr="00453933">
        <w:rPr>
          <w:rFonts w:hint="cs"/>
          <w:rtl/>
          <w:lang w:bidi="fa-IR"/>
        </w:rPr>
        <w:t>تناسب ش</w:t>
      </w:r>
      <w:r>
        <w:rPr>
          <w:rFonts w:hint="cs"/>
          <w:rtl/>
          <w:lang w:bidi="fa-IR"/>
        </w:rPr>
        <w:t>کل و رنگ</w:t>
      </w:r>
      <w:r w:rsidRPr="00453933">
        <w:rPr>
          <w:rFonts w:hint="cs"/>
          <w:rtl/>
          <w:lang w:bidi="fa-IR"/>
        </w:rPr>
        <w:t xml:space="preserve"> و </w:t>
      </w:r>
      <w:r>
        <w:rPr>
          <w:rFonts w:hint="cs"/>
          <w:rtl/>
          <w:lang w:bidi="fa-IR"/>
        </w:rPr>
        <w:t xml:space="preserve">عطر و </w:t>
      </w:r>
      <w:r w:rsidRPr="00453933">
        <w:rPr>
          <w:rFonts w:hint="cs"/>
          <w:rtl/>
          <w:lang w:bidi="fa-IR"/>
        </w:rPr>
        <w:t xml:space="preserve">اندازه </w:t>
      </w:r>
      <w:r>
        <w:rPr>
          <w:rFonts w:hint="cs"/>
          <w:rtl/>
          <w:lang w:bidi="fa-IR"/>
        </w:rPr>
        <w:t xml:space="preserve">یک گل مایه زیبایی آن است. انسان علاوه بر زیبایی طبیعی و ظاهری </w:t>
      </w:r>
      <w:r w:rsidRPr="00453933">
        <w:rPr>
          <w:rFonts w:hint="cs"/>
          <w:rtl/>
          <w:lang w:bidi="fa-IR"/>
        </w:rPr>
        <w:t>اند</w:t>
      </w:r>
      <w:r>
        <w:rPr>
          <w:rFonts w:hint="cs"/>
          <w:rtl/>
          <w:lang w:bidi="fa-IR"/>
        </w:rPr>
        <w:t>ی</w:t>
      </w:r>
      <w:r w:rsidRPr="00453933">
        <w:rPr>
          <w:rFonts w:hint="cs"/>
          <w:rtl/>
          <w:lang w:bidi="fa-IR"/>
        </w:rPr>
        <w:t>شه و اراده</w:t>
      </w:r>
      <w:r>
        <w:rPr>
          <w:rFonts w:hint="cs"/>
          <w:rtl/>
          <w:lang w:bidi="fa-IR"/>
        </w:rPr>
        <w:t xml:space="preserve">‌ای </w:t>
      </w:r>
      <w:r w:rsidRPr="00453933">
        <w:rPr>
          <w:rFonts w:hint="cs"/>
          <w:rtl/>
          <w:lang w:bidi="fa-IR"/>
        </w:rPr>
        <w:t>پ</w:t>
      </w:r>
      <w:r>
        <w:rPr>
          <w:rFonts w:hint="cs"/>
          <w:rtl/>
          <w:lang w:bidi="fa-IR"/>
        </w:rPr>
        <w:t>ی</w:t>
      </w:r>
      <w:r w:rsidRPr="00453933">
        <w:rPr>
          <w:rFonts w:hint="cs"/>
          <w:rtl/>
          <w:lang w:bidi="fa-IR"/>
        </w:rPr>
        <w:t>ش رونده</w:t>
      </w:r>
      <w:r>
        <w:rPr>
          <w:rFonts w:hint="cs"/>
          <w:rtl/>
          <w:lang w:bidi="fa-IR"/>
        </w:rPr>
        <w:t xml:space="preserve"> دارد، و </w:t>
      </w:r>
      <w:r w:rsidRPr="00453933">
        <w:rPr>
          <w:rFonts w:hint="cs"/>
          <w:rtl/>
          <w:lang w:bidi="fa-IR"/>
        </w:rPr>
        <w:t>فراتر از</w:t>
      </w:r>
      <w:r>
        <w:rPr>
          <w:rFonts w:hint="cs"/>
          <w:rtl/>
          <w:lang w:bidi="fa-IR"/>
        </w:rPr>
        <w:t xml:space="preserve"> قالب خاکی </w:t>
      </w:r>
      <w:r w:rsidRPr="00453933">
        <w:rPr>
          <w:rFonts w:hint="cs"/>
          <w:rtl/>
          <w:lang w:bidi="fa-IR"/>
        </w:rPr>
        <w:t>و</w:t>
      </w:r>
      <w:r>
        <w:rPr>
          <w:rFonts w:hint="cs"/>
          <w:rtl/>
          <w:lang w:bidi="fa-IR"/>
        </w:rPr>
        <w:t>ی</w:t>
      </w:r>
      <w:r w:rsidRPr="00453933">
        <w:rPr>
          <w:rFonts w:hint="cs"/>
          <w:rtl/>
          <w:lang w:bidi="fa-IR"/>
        </w:rPr>
        <w:t>ژگ</w:t>
      </w:r>
      <w:r>
        <w:rPr>
          <w:rFonts w:hint="cs"/>
          <w:rtl/>
          <w:lang w:bidi="fa-IR"/>
        </w:rPr>
        <w:t xml:space="preserve">ی‌های </w:t>
      </w:r>
      <w:r w:rsidRPr="00453933">
        <w:rPr>
          <w:rFonts w:hint="cs"/>
          <w:rtl/>
          <w:lang w:bidi="fa-IR"/>
        </w:rPr>
        <w:t>روح</w:t>
      </w:r>
      <w:r>
        <w:rPr>
          <w:rFonts w:hint="cs"/>
          <w:rtl/>
          <w:lang w:bidi="fa-IR"/>
        </w:rPr>
        <w:t>ی</w:t>
      </w:r>
      <w:r w:rsidRPr="00453933">
        <w:rPr>
          <w:rFonts w:hint="cs"/>
          <w:rtl/>
          <w:lang w:bidi="fa-IR"/>
        </w:rPr>
        <w:t xml:space="preserve"> او </w:t>
      </w:r>
      <w:r>
        <w:rPr>
          <w:rFonts w:hint="cs"/>
          <w:rtl/>
          <w:lang w:bidi="fa-IR"/>
        </w:rPr>
        <w:t xml:space="preserve">نیز </w:t>
      </w:r>
      <w:r w:rsidRPr="00453933">
        <w:rPr>
          <w:rFonts w:hint="cs"/>
          <w:rtl/>
          <w:lang w:bidi="fa-IR"/>
        </w:rPr>
        <w:t>در ز</w:t>
      </w:r>
      <w:r>
        <w:rPr>
          <w:rFonts w:hint="cs"/>
          <w:rtl/>
          <w:lang w:bidi="fa-IR"/>
        </w:rPr>
        <w:t>ی</w:t>
      </w:r>
      <w:r w:rsidRPr="00453933">
        <w:rPr>
          <w:rFonts w:hint="cs"/>
          <w:rtl/>
          <w:lang w:bidi="fa-IR"/>
        </w:rPr>
        <w:t>با</w:t>
      </w:r>
      <w:r>
        <w:rPr>
          <w:rFonts w:hint="cs"/>
          <w:rtl/>
          <w:lang w:bidi="fa-IR"/>
        </w:rPr>
        <w:t>یی</w:t>
      </w:r>
      <w:r w:rsidRPr="00453933">
        <w:rPr>
          <w:rFonts w:hint="cs"/>
          <w:rtl/>
          <w:lang w:bidi="fa-IR"/>
        </w:rPr>
        <w:t xml:space="preserve"> و </w:t>
      </w:r>
      <w:r>
        <w:rPr>
          <w:rFonts w:hint="cs"/>
          <w:rtl/>
          <w:lang w:bidi="fa-IR"/>
        </w:rPr>
        <w:t>تناسبش</w:t>
      </w:r>
      <w:r w:rsidRPr="00453933">
        <w:rPr>
          <w:rFonts w:hint="cs"/>
          <w:rtl/>
          <w:lang w:bidi="fa-IR"/>
        </w:rPr>
        <w:t xml:space="preserve"> مؤثر است</w:t>
      </w:r>
      <w:r>
        <w:rPr>
          <w:rFonts w:hint="cs"/>
          <w:rtl/>
          <w:lang w:bidi="fa-IR"/>
        </w:rPr>
        <w:t>. یعنی انسان ممکن است روی زیبا یا جان زیبا و شخصیت تماشایی داشته باشد. بدون شک انسان زیباروی زشت خوی عفریت می‌نماید و زشت روی زیبا خوی فرشته صفت است. اگر بدانیم این شخص زیبا روی انسانی سخت حسود یا بس متکبر است و در امانت خیانت می‌کند یا به پیمان خود وفادار نیست، هرگز به هنگام ملاقات او احساس مثبتی نداریم و غرق زیبایی ظاهری او نمی‌شویم.</w:t>
      </w:r>
    </w:p>
    <w:p w14:paraId="25C2203C" w14:textId="77777777" w:rsidR="004B26B3" w:rsidRDefault="004B26B3" w:rsidP="004B26B3">
      <w:pPr>
        <w:spacing w:after="0"/>
        <w:ind w:firstLine="288"/>
        <w:rPr>
          <w:rtl/>
          <w:lang w:bidi="fa-IR"/>
        </w:rPr>
      </w:pPr>
      <w:r w:rsidRPr="00453933">
        <w:rPr>
          <w:rFonts w:hint="cs"/>
          <w:rtl/>
          <w:lang w:bidi="fa-IR"/>
        </w:rPr>
        <w:t>د</w:t>
      </w:r>
      <w:r>
        <w:rPr>
          <w:rFonts w:hint="cs"/>
          <w:rtl/>
          <w:lang w:bidi="fa-IR"/>
        </w:rPr>
        <w:t>ی</w:t>
      </w:r>
      <w:r w:rsidRPr="00453933">
        <w:rPr>
          <w:rFonts w:hint="cs"/>
          <w:rtl/>
          <w:lang w:bidi="fa-IR"/>
        </w:rPr>
        <w:t>دن چهره</w:t>
      </w:r>
      <w:r>
        <w:rPr>
          <w:rFonts w:hint="cs"/>
          <w:rtl/>
          <w:lang w:bidi="fa-IR"/>
        </w:rPr>
        <w:t xml:space="preserve"> </w:t>
      </w:r>
      <w:r w:rsidRPr="00453933">
        <w:rPr>
          <w:rFonts w:hint="cs"/>
          <w:rtl/>
          <w:lang w:bidi="fa-IR"/>
        </w:rPr>
        <w:t>ز</w:t>
      </w:r>
      <w:r>
        <w:rPr>
          <w:rFonts w:hint="cs"/>
          <w:rtl/>
          <w:lang w:bidi="fa-IR"/>
        </w:rPr>
        <w:t xml:space="preserve">یبا </w:t>
      </w:r>
      <w:r w:rsidRPr="00453933">
        <w:rPr>
          <w:rFonts w:hint="cs"/>
          <w:rtl/>
          <w:lang w:bidi="fa-IR"/>
        </w:rPr>
        <w:t xml:space="preserve">چشم نواز و </w:t>
      </w:r>
      <w:r>
        <w:rPr>
          <w:rFonts w:hint="cs"/>
          <w:rtl/>
          <w:lang w:bidi="fa-IR"/>
        </w:rPr>
        <w:t xml:space="preserve">جذاب است، </w:t>
      </w:r>
      <w:r w:rsidRPr="00453933">
        <w:rPr>
          <w:rFonts w:hint="cs"/>
          <w:rtl/>
          <w:lang w:bidi="fa-IR"/>
        </w:rPr>
        <w:t xml:space="preserve">اما اگر </w:t>
      </w:r>
      <w:r>
        <w:rPr>
          <w:rFonts w:hint="cs"/>
          <w:rtl/>
          <w:lang w:bidi="fa-IR"/>
        </w:rPr>
        <w:t xml:space="preserve">صاحب این چهره زیبا، </w:t>
      </w:r>
      <w:r w:rsidRPr="00453933">
        <w:rPr>
          <w:rFonts w:hint="cs"/>
          <w:rtl/>
          <w:lang w:bidi="fa-IR"/>
        </w:rPr>
        <w:t>جنا</w:t>
      </w:r>
      <w:r>
        <w:rPr>
          <w:rFonts w:hint="cs"/>
          <w:rtl/>
          <w:lang w:bidi="fa-IR"/>
        </w:rPr>
        <w:t>ی</w:t>
      </w:r>
      <w:r w:rsidRPr="00453933">
        <w:rPr>
          <w:rFonts w:hint="cs"/>
          <w:rtl/>
          <w:lang w:bidi="fa-IR"/>
        </w:rPr>
        <w:t>ت</w:t>
      </w:r>
      <w:r>
        <w:rPr>
          <w:rFonts w:hint="cs"/>
          <w:rtl/>
          <w:lang w:bidi="fa-IR"/>
        </w:rPr>
        <w:t>‌ک</w:t>
      </w:r>
      <w:r w:rsidRPr="00453933">
        <w:rPr>
          <w:rFonts w:hint="cs"/>
          <w:rtl/>
          <w:lang w:bidi="fa-IR"/>
        </w:rPr>
        <w:t>ار خطرنا</w:t>
      </w:r>
      <w:r>
        <w:rPr>
          <w:rFonts w:hint="cs"/>
          <w:rtl/>
          <w:lang w:bidi="fa-IR"/>
        </w:rPr>
        <w:t>کی</w:t>
      </w:r>
      <w:r w:rsidRPr="00453933">
        <w:rPr>
          <w:rFonts w:hint="cs"/>
          <w:rtl/>
          <w:lang w:bidi="fa-IR"/>
        </w:rPr>
        <w:t xml:space="preserve"> </w:t>
      </w:r>
      <w:r>
        <w:rPr>
          <w:rFonts w:hint="cs"/>
          <w:rtl/>
          <w:lang w:bidi="fa-IR"/>
        </w:rPr>
        <w:t>باشد ک</w:t>
      </w:r>
      <w:r w:rsidRPr="00453933">
        <w:rPr>
          <w:rFonts w:hint="cs"/>
          <w:rtl/>
          <w:lang w:bidi="fa-IR"/>
        </w:rPr>
        <w:t xml:space="preserve">ه </w:t>
      </w:r>
      <w:r>
        <w:rPr>
          <w:rFonts w:hint="cs"/>
          <w:rtl/>
          <w:lang w:bidi="fa-IR"/>
        </w:rPr>
        <w:lastRenderedPageBreak/>
        <w:t>ک</w:t>
      </w:r>
      <w:r w:rsidRPr="00453933">
        <w:rPr>
          <w:rFonts w:hint="cs"/>
          <w:rtl/>
          <w:lang w:bidi="fa-IR"/>
        </w:rPr>
        <w:t>ود</w:t>
      </w:r>
      <w:r>
        <w:rPr>
          <w:rFonts w:hint="cs"/>
          <w:rtl/>
          <w:lang w:bidi="fa-IR"/>
        </w:rPr>
        <w:t>ک</w:t>
      </w:r>
      <w:r w:rsidRPr="00453933">
        <w:rPr>
          <w:rFonts w:hint="cs"/>
          <w:rtl/>
          <w:lang w:bidi="fa-IR"/>
        </w:rPr>
        <w:t xml:space="preserve">ان </w:t>
      </w:r>
      <w:r>
        <w:rPr>
          <w:rFonts w:hint="cs"/>
          <w:rtl/>
          <w:lang w:bidi="fa-IR"/>
        </w:rPr>
        <w:t xml:space="preserve">بسیاری </w:t>
      </w:r>
      <w:r w:rsidRPr="00453933">
        <w:rPr>
          <w:rFonts w:hint="cs"/>
          <w:rtl/>
          <w:lang w:bidi="fa-IR"/>
        </w:rPr>
        <w:t>را ش</w:t>
      </w:r>
      <w:r>
        <w:rPr>
          <w:rFonts w:hint="cs"/>
          <w:rtl/>
          <w:lang w:bidi="fa-IR"/>
        </w:rPr>
        <w:t>ک</w:t>
      </w:r>
      <w:r w:rsidRPr="00453933">
        <w:rPr>
          <w:rFonts w:hint="cs"/>
          <w:rtl/>
          <w:lang w:bidi="fa-IR"/>
        </w:rPr>
        <w:t>نجه داده و به قتل رسانده</w:t>
      </w:r>
      <w:r>
        <w:rPr>
          <w:rFonts w:hint="cs"/>
          <w:rtl/>
          <w:lang w:bidi="fa-IR"/>
        </w:rPr>
        <w:t xml:space="preserve"> است، </w:t>
      </w:r>
      <w:r w:rsidRPr="00453933">
        <w:rPr>
          <w:rFonts w:hint="cs"/>
          <w:rtl/>
          <w:lang w:bidi="fa-IR"/>
        </w:rPr>
        <w:t xml:space="preserve">همان چهره </w:t>
      </w:r>
      <w:r>
        <w:rPr>
          <w:rFonts w:hint="cs"/>
          <w:rtl/>
          <w:lang w:bidi="fa-IR"/>
        </w:rPr>
        <w:t xml:space="preserve">زیبا </w:t>
      </w:r>
      <w:r w:rsidRPr="00453933">
        <w:rPr>
          <w:rFonts w:hint="cs"/>
          <w:rtl/>
          <w:lang w:bidi="fa-IR"/>
        </w:rPr>
        <w:t>نفرت</w:t>
      </w:r>
      <w:r>
        <w:rPr>
          <w:rFonts w:hint="cs"/>
          <w:rtl/>
          <w:lang w:bidi="fa-IR"/>
        </w:rPr>
        <w:t xml:space="preserve">‌انگیز خواهد بود </w:t>
      </w:r>
      <w:r w:rsidRPr="00453933">
        <w:rPr>
          <w:rFonts w:hint="cs"/>
          <w:rtl/>
          <w:lang w:bidi="fa-IR"/>
        </w:rPr>
        <w:t xml:space="preserve">و چه بسا </w:t>
      </w:r>
      <w:r>
        <w:rPr>
          <w:rFonts w:hint="cs"/>
          <w:rtl/>
          <w:lang w:bidi="fa-IR"/>
        </w:rPr>
        <w:t>ی</w:t>
      </w:r>
      <w:r w:rsidRPr="00453933">
        <w:rPr>
          <w:rFonts w:hint="cs"/>
          <w:rtl/>
          <w:lang w:bidi="fa-IR"/>
        </w:rPr>
        <w:t>ادآور</w:t>
      </w:r>
      <w:r>
        <w:rPr>
          <w:rFonts w:hint="cs"/>
          <w:rtl/>
          <w:lang w:bidi="fa-IR"/>
        </w:rPr>
        <w:t>ی</w:t>
      </w:r>
      <w:r w:rsidRPr="00453933">
        <w:rPr>
          <w:rFonts w:hint="cs"/>
          <w:rtl/>
          <w:lang w:bidi="fa-IR"/>
        </w:rPr>
        <w:t xml:space="preserve"> آن حت</w:t>
      </w:r>
      <w:r>
        <w:rPr>
          <w:rFonts w:hint="cs"/>
          <w:rtl/>
          <w:lang w:bidi="fa-IR"/>
        </w:rPr>
        <w:t>ی</w:t>
      </w:r>
      <w:r w:rsidRPr="00453933">
        <w:rPr>
          <w:rFonts w:hint="cs"/>
          <w:rtl/>
          <w:lang w:bidi="fa-IR"/>
        </w:rPr>
        <w:t xml:space="preserve"> پس از مدت</w:t>
      </w:r>
      <w:r>
        <w:rPr>
          <w:rFonts w:hint="cs"/>
          <w:rtl/>
          <w:lang w:bidi="fa-IR"/>
        </w:rPr>
        <w:t>ی</w:t>
      </w:r>
      <w:r w:rsidRPr="00453933">
        <w:rPr>
          <w:rFonts w:hint="cs"/>
          <w:rtl/>
          <w:lang w:bidi="fa-IR"/>
        </w:rPr>
        <w:t xml:space="preserve"> طولان</w:t>
      </w:r>
      <w:r>
        <w:rPr>
          <w:rFonts w:hint="cs"/>
          <w:rtl/>
          <w:lang w:bidi="fa-IR"/>
        </w:rPr>
        <w:t>ی</w:t>
      </w:r>
      <w:r w:rsidRPr="00453933">
        <w:rPr>
          <w:rFonts w:hint="cs"/>
          <w:rtl/>
          <w:lang w:bidi="fa-IR"/>
        </w:rPr>
        <w:t xml:space="preserve"> ناپسند </w:t>
      </w:r>
      <w:r>
        <w:rPr>
          <w:rFonts w:hint="cs"/>
          <w:rtl/>
          <w:lang w:bidi="fa-IR"/>
        </w:rPr>
        <w:t xml:space="preserve">و دل‌آشوب </w:t>
      </w:r>
      <w:r w:rsidRPr="00453933">
        <w:rPr>
          <w:rFonts w:hint="cs"/>
          <w:rtl/>
          <w:lang w:bidi="fa-IR"/>
        </w:rPr>
        <w:t>باشد</w:t>
      </w:r>
      <w:r>
        <w:rPr>
          <w:rFonts w:hint="cs"/>
          <w:rtl/>
          <w:lang w:bidi="fa-IR"/>
        </w:rPr>
        <w:t xml:space="preserve">. </w:t>
      </w:r>
      <w:r w:rsidRPr="00453933">
        <w:rPr>
          <w:rFonts w:hint="cs"/>
          <w:rtl/>
          <w:lang w:bidi="fa-IR"/>
        </w:rPr>
        <w:t>ز</w:t>
      </w:r>
      <w:r>
        <w:rPr>
          <w:rFonts w:hint="cs"/>
          <w:rtl/>
          <w:lang w:bidi="fa-IR"/>
        </w:rPr>
        <w:t>ی</w:t>
      </w:r>
      <w:r w:rsidRPr="00453933">
        <w:rPr>
          <w:rFonts w:hint="cs"/>
          <w:rtl/>
          <w:lang w:bidi="fa-IR"/>
        </w:rPr>
        <w:t>را در پس ا</w:t>
      </w:r>
      <w:r>
        <w:rPr>
          <w:rFonts w:hint="cs"/>
          <w:rtl/>
          <w:lang w:bidi="fa-IR"/>
        </w:rPr>
        <w:t>ی</w:t>
      </w:r>
      <w:r w:rsidRPr="00453933">
        <w:rPr>
          <w:rFonts w:hint="cs"/>
          <w:rtl/>
          <w:lang w:bidi="fa-IR"/>
        </w:rPr>
        <w:t xml:space="preserve">ن </w:t>
      </w:r>
      <w:r>
        <w:rPr>
          <w:rFonts w:hint="cs"/>
          <w:rtl/>
          <w:lang w:bidi="fa-IR"/>
        </w:rPr>
        <w:t xml:space="preserve">قالب </w:t>
      </w:r>
      <w:r w:rsidRPr="00453933">
        <w:rPr>
          <w:rFonts w:hint="cs"/>
          <w:rtl/>
          <w:lang w:bidi="fa-IR"/>
        </w:rPr>
        <w:t>و رنگ</w:t>
      </w:r>
      <w:r>
        <w:rPr>
          <w:rFonts w:hint="cs"/>
          <w:rtl/>
          <w:lang w:bidi="fa-IR"/>
        </w:rPr>
        <w:t xml:space="preserve">، </w:t>
      </w:r>
      <w:r w:rsidRPr="00453933">
        <w:rPr>
          <w:rFonts w:hint="cs"/>
          <w:rtl/>
          <w:lang w:bidi="fa-IR"/>
        </w:rPr>
        <w:t>اند</w:t>
      </w:r>
      <w:r>
        <w:rPr>
          <w:rFonts w:hint="cs"/>
          <w:rtl/>
          <w:lang w:bidi="fa-IR"/>
        </w:rPr>
        <w:t>ی</w:t>
      </w:r>
      <w:r w:rsidRPr="00453933">
        <w:rPr>
          <w:rFonts w:hint="cs"/>
          <w:rtl/>
          <w:lang w:bidi="fa-IR"/>
        </w:rPr>
        <w:t>شه</w:t>
      </w:r>
      <w:r>
        <w:rPr>
          <w:rFonts w:hint="cs"/>
          <w:rtl/>
          <w:lang w:bidi="fa-IR"/>
        </w:rPr>
        <w:t>‌ای پلید</w:t>
      </w:r>
      <w:r w:rsidRPr="00453933">
        <w:rPr>
          <w:rFonts w:hint="cs"/>
          <w:rtl/>
          <w:lang w:bidi="fa-IR"/>
        </w:rPr>
        <w:t xml:space="preserve"> و اراده</w:t>
      </w:r>
      <w:r>
        <w:rPr>
          <w:rFonts w:hint="cs"/>
          <w:rtl/>
          <w:lang w:bidi="fa-IR"/>
        </w:rPr>
        <w:t>‌ای</w:t>
      </w:r>
      <w:r w:rsidRPr="00453933">
        <w:rPr>
          <w:rFonts w:hint="cs"/>
          <w:rtl/>
          <w:lang w:bidi="fa-IR"/>
        </w:rPr>
        <w:t xml:space="preserve"> ناهماهنگ قرار دارد</w:t>
      </w:r>
      <w:r>
        <w:rPr>
          <w:rFonts w:hint="cs"/>
          <w:rtl/>
          <w:lang w:bidi="fa-IR"/>
        </w:rPr>
        <w:t xml:space="preserve"> ک</w:t>
      </w:r>
      <w:r w:rsidRPr="00453933">
        <w:rPr>
          <w:rFonts w:hint="cs"/>
          <w:rtl/>
          <w:lang w:bidi="fa-IR"/>
        </w:rPr>
        <w:t>ه با صورت ز</w:t>
      </w:r>
      <w:r>
        <w:rPr>
          <w:rFonts w:hint="cs"/>
          <w:rtl/>
          <w:lang w:bidi="fa-IR"/>
        </w:rPr>
        <w:t>ی</w:t>
      </w:r>
      <w:r w:rsidRPr="00453933">
        <w:rPr>
          <w:rFonts w:hint="cs"/>
          <w:rtl/>
          <w:lang w:bidi="fa-IR"/>
        </w:rPr>
        <w:t>با</w:t>
      </w:r>
      <w:r>
        <w:rPr>
          <w:rFonts w:hint="cs"/>
          <w:rtl/>
          <w:lang w:bidi="fa-IR"/>
        </w:rPr>
        <w:t>ی</w:t>
      </w:r>
      <w:r w:rsidRPr="00453933">
        <w:rPr>
          <w:rFonts w:hint="cs"/>
          <w:rtl/>
          <w:lang w:bidi="fa-IR"/>
        </w:rPr>
        <w:t xml:space="preserve"> انسان</w:t>
      </w:r>
      <w:r>
        <w:rPr>
          <w:rFonts w:hint="cs"/>
          <w:rtl/>
          <w:lang w:bidi="fa-IR"/>
        </w:rPr>
        <w:t>ی</w:t>
      </w:r>
      <w:r w:rsidRPr="00453933">
        <w:rPr>
          <w:rFonts w:hint="cs"/>
          <w:rtl/>
          <w:lang w:bidi="fa-IR"/>
        </w:rPr>
        <w:t xml:space="preserve"> متفاوت است</w:t>
      </w:r>
      <w:r>
        <w:rPr>
          <w:rFonts w:hint="cs"/>
          <w:rtl/>
          <w:lang w:bidi="fa-IR"/>
        </w:rPr>
        <w:t xml:space="preserve">. </w:t>
      </w:r>
      <w:r w:rsidRPr="00453933">
        <w:rPr>
          <w:rFonts w:hint="cs"/>
          <w:rtl/>
          <w:lang w:bidi="fa-IR"/>
        </w:rPr>
        <w:t xml:space="preserve">در مقابل </w:t>
      </w:r>
      <w:r>
        <w:rPr>
          <w:rFonts w:hint="cs"/>
          <w:rtl/>
          <w:lang w:bidi="fa-IR"/>
        </w:rPr>
        <w:t>ک</w:t>
      </w:r>
      <w:r w:rsidRPr="00453933">
        <w:rPr>
          <w:rFonts w:hint="cs"/>
          <w:rtl/>
          <w:lang w:bidi="fa-IR"/>
        </w:rPr>
        <w:t>س</w:t>
      </w:r>
      <w:r>
        <w:rPr>
          <w:rFonts w:hint="cs"/>
          <w:rtl/>
          <w:lang w:bidi="fa-IR"/>
        </w:rPr>
        <w:t>ی</w:t>
      </w:r>
      <w:r w:rsidRPr="00453933">
        <w:rPr>
          <w:rFonts w:hint="cs"/>
          <w:rtl/>
          <w:lang w:bidi="fa-IR"/>
        </w:rPr>
        <w:t xml:space="preserve"> </w:t>
      </w:r>
      <w:r>
        <w:rPr>
          <w:rFonts w:hint="cs"/>
          <w:rtl/>
          <w:lang w:bidi="fa-IR"/>
        </w:rPr>
        <w:t>ک</w:t>
      </w:r>
      <w:r w:rsidRPr="00453933">
        <w:rPr>
          <w:rFonts w:hint="cs"/>
          <w:rtl/>
          <w:lang w:bidi="fa-IR"/>
        </w:rPr>
        <w:t>ه اند</w:t>
      </w:r>
      <w:r>
        <w:rPr>
          <w:rFonts w:hint="cs"/>
          <w:rtl/>
          <w:lang w:bidi="fa-IR"/>
        </w:rPr>
        <w:t>ی</w:t>
      </w:r>
      <w:r w:rsidRPr="00453933">
        <w:rPr>
          <w:rFonts w:hint="cs"/>
          <w:rtl/>
          <w:lang w:bidi="fa-IR"/>
        </w:rPr>
        <w:t>شه و اراده</w:t>
      </w:r>
      <w:r>
        <w:rPr>
          <w:rFonts w:hint="cs"/>
          <w:rtl/>
          <w:lang w:bidi="fa-IR"/>
        </w:rPr>
        <w:t xml:space="preserve">‌ای </w:t>
      </w:r>
      <w:r w:rsidRPr="00453933">
        <w:rPr>
          <w:rFonts w:hint="cs"/>
          <w:rtl/>
          <w:lang w:bidi="fa-IR"/>
        </w:rPr>
        <w:t>ن</w:t>
      </w:r>
      <w:r>
        <w:rPr>
          <w:rFonts w:hint="cs"/>
          <w:rtl/>
          <w:lang w:bidi="fa-IR"/>
        </w:rPr>
        <w:t>یک</w:t>
      </w:r>
      <w:r w:rsidRPr="00453933">
        <w:rPr>
          <w:rFonts w:hint="cs"/>
          <w:rtl/>
          <w:lang w:bidi="fa-IR"/>
        </w:rPr>
        <w:t xml:space="preserve"> دارد حت</w:t>
      </w:r>
      <w:r>
        <w:rPr>
          <w:rFonts w:hint="cs"/>
          <w:rtl/>
          <w:lang w:bidi="fa-IR"/>
        </w:rPr>
        <w:t>ی</w:t>
      </w:r>
      <w:r w:rsidRPr="00453933">
        <w:rPr>
          <w:rFonts w:hint="cs"/>
          <w:rtl/>
          <w:lang w:bidi="fa-IR"/>
        </w:rPr>
        <w:t xml:space="preserve"> اگر ظاهر چشم</w:t>
      </w:r>
      <w:r>
        <w:rPr>
          <w:rFonts w:hint="cs"/>
          <w:rtl/>
          <w:lang w:bidi="fa-IR"/>
        </w:rPr>
        <w:t xml:space="preserve">‌گیری و قالب گیرایی نداشته باشد، </w:t>
      </w:r>
      <w:r w:rsidRPr="00453933">
        <w:rPr>
          <w:rFonts w:hint="cs"/>
          <w:rtl/>
          <w:lang w:bidi="fa-IR"/>
        </w:rPr>
        <w:t>ز</w:t>
      </w:r>
      <w:r>
        <w:rPr>
          <w:rFonts w:hint="cs"/>
          <w:rtl/>
          <w:lang w:bidi="fa-IR"/>
        </w:rPr>
        <w:t>ی</w:t>
      </w:r>
      <w:r w:rsidRPr="00453933">
        <w:rPr>
          <w:rFonts w:hint="cs"/>
          <w:rtl/>
          <w:lang w:bidi="fa-IR"/>
        </w:rPr>
        <w:t>با و دلپذ</w:t>
      </w:r>
      <w:r>
        <w:rPr>
          <w:rFonts w:hint="cs"/>
          <w:rtl/>
          <w:lang w:bidi="fa-IR"/>
        </w:rPr>
        <w:t>ی</w:t>
      </w:r>
      <w:r w:rsidRPr="00453933">
        <w:rPr>
          <w:rFonts w:hint="cs"/>
          <w:rtl/>
          <w:lang w:bidi="fa-IR"/>
        </w:rPr>
        <w:t>ر به نظر خواهد رس</w:t>
      </w:r>
      <w:r>
        <w:rPr>
          <w:rFonts w:hint="cs"/>
          <w:rtl/>
          <w:lang w:bidi="fa-IR"/>
        </w:rPr>
        <w:t>ی</w:t>
      </w:r>
      <w:r w:rsidRPr="00453933">
        <w:rPr>
          <w:rFonts w:hint="cs"/>
          <w:rtl/>
          <w:lang w:bidi="fa-IR"/>
        </w:rPr>
        <w:t>د</w:t>
      </w:r>
      <w:r>
        <w:rPr>
          <w:rFonts w:hint="cs"/>
          <w:rtl/>
          <w:lang w:bidi="fa-IR"/>
        </w:rPr>
        <w:t xml:space="preserve">. ایمان و </w:t>
      </w:r>
      <w:r w:rsidRPr="00453933">
        <w:rPr>
          <w:rFonts w:hint="cs"/>
          <w:rtl/>
          <w:lang w:bidi="fa-IR"/>
        </w:rPr>
        <w:t>اخلاق و معنو</w:t>
      </w:r>
      <w:r>
        <w:rPr>
          <w:rFonts w:hint="cs"/>
          <w:rtl/>
          <w:lang w:bidi="fa-IR"/>
        </w:rPr>
        <w:t>ی</w:t>
      </w:r>
      <w:r w:rsidRPr="00453933">
        <w:rPr>
          <w:rFonts w:hint="cs"/>
          <w:rtl/>
          <w:lang w:bidi="fa-IR"/>
        </w:rPr>
        <w:t>ت</w:t>
      </w:r>
      <w:r>
        <w:rPr>
          <w:rFonts w:hint="cs"/>
          <w:rtl/>
          <w:lang w:bidi="fa-IR"/>
        </w:rPr>
        <w:t>، منشأ</w:t>
      </w:r>
      <w:r w:rsidRPr="00453933">
        <w:rPr>
          <w:rFonts w:hint="cs"/>
          <w:rtl/>
          <w:lang w:bidi="fa-IR"/>
        </w:rPr>
        <w:t xml:space="preserve"> نوران</w:t>
      </w:r>
      <w:r>
        <w:rPr>
          <w:rFonts w:hint="cs"/>
          <w:rtl/>
          <w:lang w:bidi="fa-IR"/>
        </w:rPr>
        <w:t>ی</w:t>
      </w:r>
      <w:r w:rsidRPr="00453933">
        <w:rPr>
          <w:rFonts w:hint="cs"/>
          <w:rtl/>
          <w:lang w:bidi="fa-IR"/>
        </w:rPr>
        <w:t xml:space="preserve">ت و </w:t>
      </w:r>
      <w:r>
        <w:rPr>
          <w:rFonts w:hint="cs"/>
          <w:rtl/>
          <w:lang w:bidi="fa-IR"/>
        </w:rPr>
        <w:t xml:space="preserve">جلوه‌ و جذابیت است. </w:t>
      </w:r>
      <w:r w:rsidRPr="00453933">
        <w:rPr>
          <w:rFonts w:hint="cs"/>
          <w:rtl/>
          <w:lang w:bidi="fa-IR"/>
        </w:rPr>
        <w:t>جذاب</w:t>
      </w:r>
      <w:r>
        <w:rPr>
          <w:rFonts w:hint="cs"/>
          <w:rtl/>
          <w:lang w:bidi="fa-IR"/>
        </w:rPr>
        <w:t>ی</w:t>
      </w:r>
      <w:r w:rsidRPr="00453933">
        <w:rPr>
          <w:rFonts w:hint="cs"/>
          <w:rtl/>
          <w:lang w:bidi="fa-IR"/>
        </w:rPr>
        <w:t>ت</w:t>
      </w:r>
      <w:r>
        <w:rPr>
          <w:rFonts w:hint="cs"/>
          <w:rtl/>
          <w:lang w:bidi="fa-IR"/>
        </w:rPr>
        <w:t>ی</w:t>
      </w:r>
      <w:r w:rsidRPr="00453933">
        <w:rPr>
          <w:rFonts w:hint="cs"/>
          <w:rtl/>
          <w:lang w:bidi="fa-IR"/>
        </w:rPr>
        <w:t xml:space="preserve"> </w:t>
      </w:r>
      <w:r>
        <w:rPr>
          <w:rFonts w:hint="cs"/>
          <w:rtl/>
          <w:lang w:bidi="fa-IR"/>
        </w:rPr>
        <w:t>ک</w:t>
      </w:r>
      <w:r w:rsidRPr="00453933">
        <w:rPr>
          <w:rFonts w:hint="cs"/>
          <w:rtl/>
          <w:lang w:bidi="fa-IR"/>
        </w:rPr>
        <w:t>ه برآمده از هماهنگ</w:t>
      </w:r>
      <w:r>
        <w:rPr>
          <w:rFonts w:hint="cs"/>
          <w:rtl/>
          <w:lang w:bidi="fa-IR"/>
        </w:rPr>
        <w:t>ی</w:t>
      </w:r>
      <w:r w:rsidRPr="00453933">
        <w:rPr>
          <w:rFonts w:hint="cs"/>
          <w:rtl/>
          <w:lang w:bidi="fa-IR"/>
        </w:rPr>
        <w:t xml:space="preserve"> ظاهر و باطن است</w:t>
      </w:r>
      <w:r>
        <w:rPr>
          <w:rFonts w:hint="cs"/>
          <w:rtl/>
          <w:lang w:bidi="fa-IR"/>
        </w:rPr>
        <w:t>. حیای یوسف (ع)، توکل ابراهیم (ع) در آتش، و تسلیم اسماعیل (ع) به هنگام ذبح زیبا است.</w:t>
      </w:r>
    </w:p>
    <w:p w14:paraId="235B6FC5" w14:textId="77777777" w:rsidR="004B26B3" w:rsidRDefault="004B26B3" w:rsidP="004B26B3">
      <w:pPr>
        <w:shd w:val="clear" w:color="auto" w:fill="FFFFFF"/>
        <w:tabs>
          <w:tab w:val="right" w:pos="0"/>
          <w:tab w:val="right" w:pos="166"/>
          <w:tab w:val="right" w:pos="2766"/>
          <w:tab w:val="right" w:pos="4326"/>
          <w:tab w:val="right" w:pos="5106"/>
        </w:tabs>
        <w:spacing w:after="0"/>
        <w:ind w:firstLine="288"/>
        <w:jc w:val="both"/>
        <w:rPr>
          <w:rtl/>
          <w:lang w:bidi="fa-IR"/>
        </w:rPr>
      </w:pPr>
      <w:r>
        <w:rPr>
          <w:rFonts w:hint="cs"/>
          <w:rtl/>
        </w:rPr>
        <w:t xml:space="preserve">آن کس که </w:t>
      </w:r>
      <w:r w:rsidRPr="007376F3">
        <w:rPr>
          <w:rFonts w:hint="cs"/>
          <w:rtl/>
        </w:rPr>
        <w:t>به پروردگار خویش نزدیک شده</w:t>
      </w:r>
      <w:r>
        <w:rPr>
          <w:rFonts w:hint="cs"/>
          <w:rtl/>
        </w:rPr>
        <w:t xml:space="preserve"> و </w:t>
      </w:r>
      <w:r w:rsidRPr="007376F3">
        <w:rPr>
          <w:rFonts w:hint="cs"/>
          <w:rtl/>
        </w:rPr>
        <w:t>پیوند خود را با او تازه می‌سازد</w:t>
      </w:r>
      <w:r>
        <w:rPr>
          <w:rFonts w:hint="cs"/>
          <w:rtl/>
        </w:rPr>
        <w:t>، مانند گلی نو</w:t>
      </w:r>
      <w:r w:rsidRPr="007376F3">
        <w:rPr>
          <w:rFonts w:hint="cs"/>
          <w:rtl/>
        </w:rPr>
        <w:t>شکفته</w:t>
      </w:r>
      <w:r>
        <w:rPr>
          <w:rFonts w:hint="cs"/>
          <w:rtl/>
        </w:rPr>
        <w:t xml:space="preserve">، </w:t>
      </w:r>
      <w:r w:rsidRPr="007376F3">
        <w:rPr>
          <w:rFonts w:hint="cs"/>
          <w:rtl/>
        </w:rPr>
        <w:t>کودکی تازه تولد یافته</w:t>
      </w:r>
      <w:r>
        <w:rPr>
          <w:rFonts w:hint="cs"/>
          <w:rtl/>
        </w:rPr>
        <w:t xml:space="preserve">، </w:t>
      </w:r>
      <w:r w:rsidRPr="007376F3">
        <w:rPr>
          <w:rFonts w:hint="cs"/>
          <w:rtl/>
        </w:rPr>
        <w:t>پرنده‌ای نو پرواز و طلوع جدید خورشید</w:t>
      </w:r>
      <w:r>
        <w:rPr>
          <w:rFonts w:hint="cs"/>
          <w:rtl/>
        </w:rPr>
        <w:t xml:space="preserve">، </w:t>
      </w:r>
      <w:r w:rsidRPr="007376F3">
        <w:rPr>
          <w:rFonts w:hint="cs"/>
          <w:rtl/>
        </w:rPr>
        <w:t>که از زیبایی خلاق هستی به ظهور آمده</w:t>
      </w:r>
      <w:r>
        <w:rPr>
          <w:rFonts w:hint="cs"/>
          <w:rtl/>
        </w:rPr>
        <w:t xml:space="preserve">، </w:t>
      </w:r>
      <w:r w:rsidRPr="007376F3">
        <w:rPr>
          <w:rFonts w:hint="cs"/>
          <w:rtl/>
        </w:rPr>
        <w:t xml:space="preserve">حسن و جمال بی‌انتهای </w:t>
      </w:r>
      <w:r>
        <w:rPr>
          <w:rFonts w:hint="cs"/>
          <w:rtl/>
        </w:rPr>
        <w:t xml:space="preserve">او </w:t>
      </w:r>
      <w:r w:rsidRPr="007376F3">
        <w:rPr>
          <w:rFonts w:hint="cs"/>
          <w:rtl/>
        </w:rPr>
        <w:t xml:space="preserve">را به نمایش می‌گذارد و جلوة‌ </w:t>
      </w:r>
      <w:r>
        <w:rPr>
          <w:rFonts w:hint="cs"/>
          <w:rtl/>
        </w:rPr>
        <w:t>بدیع و باط</w:t>
      </w:r>
      <w:r w:rsidRPr="007376F3">
        <w:rPr>
          <w:rFonts w:hint="cs"/>
          <w:rtl/>
        </w:rPr>
        <w:t xml:space="preserve">راوت </w:t>
      </w:r>
      <w:r>
        <w:rPr>
          <w:rFonts w:hint="cs"/>
          <w:rtl/>
        </w:rPr>
        <w:t xml:space="preserve">او را </w:t>
      </w:r>
      <w:r w:rsidRPr="007376F3">
        <w:rPr>
          <w:rFonts w:hint="cs"/>
          <w:rtl/>
        </w:rPr>
        <w:t>می‌نماید</w:t>
      </w:r>
      <w:r>
        <w:rPr>
          <w:rFonts w:hint="cs"/>
          <w:rtl/>
        </w:rPr>
        <w:t xml:space="preserve">. </w:t>
      </w:r>
      <w:r w:rsidRPr="007376F3">
        <w:rPr>
          <w:rFonts w:hint="cs"/>
          <w:rtl/>
        </w:rPr>
        <w:t xml:space="preserve">فرد اخلاقی به زیبایی </w:t>
      </w:r>
      <w:r>
        <w:rPr>
          <w:rFonts w:hint="cs"/>
          <w:rtl/>
        </w:rPr>
        <w:t>الهی</w:t>
      </w:r>
      <w:r w:rsidRPr="007376F3">
        <w:rPr>
          <w:rFonts w:hint="cs"/>
          <w:rtl/>
        </w:rPr>
        <w:t xml:space="preserve"> نزدیک شده و </w:t>
      </w:r>
      <w:r>
        <w:rPr>
          <w:rFonts w:hint="cs"/>
          <w:rtl/>
        </w:rPr>
        <w:t xml:space="preserve">مانند </w:t>
      </w:r>
      <w:r w:rsidRPr="007376F3">
        <w:rPr>
          <w:rFonts w:hint="cs"/>
          <w:rtl/>
        </w:rPr>
        <w:t xml:space="preserve">آیینه‌ای صاف و پاک آن همه حسن و لطف را </w:t>
      </w:r>
      <w:r>
        <w:rPr>
          <w:rFonts w:hint="cs"/>
          <w:rtl/>
        </w:rPr>
        <w:t xml:space="preserve">می‌نماید و بدان آراسته می‌گردد. </w:t>
      </w:r>
      <w:r w:rsidRPr="007376F3">
        <w:rPr>
          <w:rFonts w:hint="cs"/>
          <w:rtl/>
        </w:rPr>
        <w:t>اخلاق خصلت‌ها و رفتار‌های زشت را زدوده</w:t>
      </w:r>
      <w:r>
        <w:rPr>
          <w:rFonts w:hint="cs"/>
          <w:rtl/>
        </w:rPr>
        <w:t xml:space="preserve">، </w:t>
      </w:r>
      <w:r w:rsidRPr="007376F3">
        <w:rPr>
          <w:rFonts w:hint="cs"/>
          <w:rtl/>
        </w:rPr>
        <w:t xml:space="preserve">صفات و افعال زیبایی </w:t>
      </w:r>
      <w:r>
        <w:rPr>
          <w:rFonts w:hint="cs"/>
          <w:rtl/>
        </w:rPr>
        <w:t xml:space="preserve">را </w:t>
      </w:r>
      <w:r w:rsidRPr="007376F3">
        <w:rPr>
          <w:rFonts w:hint="cs"/>
          <w:rtl/>
        </w:rPr>
        <w:t>که همه از خداست</w:t>
      </w:r>
      <w:r>
        <w:rPr>
          <w:rFonts w:hint="cs"/>
          <w:rtl/>
        </w:rPr>
        <w:t xml:space="preserve">، </w:t>
      </w:r>
      <w:r w:rsidRPr="007376F3">
        <w:rPr>
          <w:rFonts w:hint="cs"/>
          <w:rtl/>
        </w:rPr>
        <w:t>در انسان آشکار می‌سازد</w:t>
      </w:r>
      <w:r>
        <w:rPr>
          <w:rFonts w:hint="cs"/>
          <w:rtl/>
        </w:rPr>
        <w:t>.</w:t>
      </w:r>
      <w:r w:rsidRPr="00453933">
        <w:rPr>
          <w:rStyle w:val="FootnoteReference"/>
          <w:b/>
          <w:bCs/>
          <w:rtl/>
          <w:lang w:bidi="fa-IR"/>
        </w:rPr>
        <w:footnoteReference w:id="181"/>
      </w:r>
      <w:r>
        <w:rPr>
          <w:rFonts w:hint="cs"/>
          <w:rtl/>
          <w:lang w:bidi="fa-IR"/>
        </w:rPr>
        <w:t xml:space="preserve"> چشم‌</w:t>
      </w:r>
      <w:r w:rsidRPr="00453933">
        <w:rPr>
          <w:rFonts w:hint="cs"/>
          <w:rtl/>
          <w:lang w:bidi="fa-IR"/>
        </w:rPr>
        <w:t>گیر</w:t>
      </w:r>
      <w:r>
        <w:rPr>
          <w:rFonts w:hint="cs"/>
          <w:rtl/>
          <w:lang w:bidi="fa-IR"/>
        </w:rPr>
        <w:t xml:space="preserve">‌ترین </w:t>
      </w:r>
      <w:r w:rsidRPr="00453933">
        <w:rPr>
          <w:rFonts w:hint="cs"/>
          <w:rtl/>
          <w:lang w:bidi="fa-IR"/>
        </w:rPr>
        <w:t>زیبایی</w:t>
      </w:r>
      <w:r>
        <w:rPr>
          <w:rFonts w:hint="cs"/>
          <w:rtl/>
          <w:lang w:bidi="fa-IR"/>
        </w:rPr>
        <w:t xml:space="preserve">‌هایی </w:t>
      </w:r>
      <w:r w:rsidRPr="00453933">
        <w:rPr>
          <w:rFonts w:hint="cs"/>
          <w:rtl/>
          <w:lang w:bidi="fa-IR"/>
        </w:rPr>
        <w:t>که یک فرد</w:t>
      </w:r>
      <w:r>
        <w:rPr>
          <w:rFonts w:hint="cs"/>
          <w:rtl/>
          <w:lang w:bidi="fa-IR"/>
        </w:rPr>
        <w:t xml:space="preserve"> می‌</w:t>
      </w:r>
      <w:r w:rsidRPr="00453933">
        <w:rPr>
          <w:rFonts w:hint="cs"/>
          <w:rtl/>
          <w:lang w:bidi="fa-IR"/>
        </w:rPr>
        <w:t>توان</w:t>
      </w:r>
      <w:r>
        <w:rPr>
          <w:rFonts w:hint="cs"/>
          <w:rtl/>
          <w:lang w:bidi="fa-IR"/>
        </w:rPr>
        <w:t>د</w:t>
      </w:r>
      <w:r w:rsidRPr="00453933">
        <w:rPr>
          <w:rFonts w:hint="cs"/>
          <w:rtl/>
          <w:lang w:bidi="fa-IR"/>
        </w:rPr>
        <w:t xml:space="preserve"> از آن برخوردار باشد</w:t>
      </w:r>
      <w:r>
        <w:rPr>
          <w:rFonts w:hint="cs"/>
          <w:rtl/>
          <w:lang w:bidi="fa-IR"/>
        </w:rPr>
        <w:t xml:space="preserve">، </w:t>
      </w:r>
      <w:r w:rsidRPr="00453933">
        <w:rPr>
          <w:rFonts w:hint="cs"/>
          <w:rtl/>
          <w:lang w:bidi="fa-IR"/>
        </w:rPr>
        <w:t>و هوش</w:t>
      </w:r>
      <w:r>
        <w:rPr>
          <w:rFonts w:hint="cs"/>
          <w:rtl/>
          <w:lang w:bidi="fa-IR"/>
        </w:rPr>
        <w:t xml:space="preserve">‌ها </w:t>
      </w:r>
      <w:r w:rsidRPr="00453933">
        <w:rPr>
          <w:rFonts w:hint="cs"/>
          <w:rtl/>
          <w:lang w:bidi="fa-IR"/>
        </w:rPr>
        <w:t>و چشم</w:t>
      </w:r>
      <w:r>
        <w:rPr>
          <w:rFonts w:hint="cs"/>
          <w:rtl/>
          <w:lang w:bidi="fa-IR"/>
        </w:rPr>
        <w:t xml:space="preserve">‌ها </w:t>
      </w:r>
      <w:r w:rsidRPr="00453933">
        <w:rPr>
          <w:rFonts w:hint="cs"/>
          <w:rtl/>
          <w:lang w:bidi="fa-IR"/>
        </w:rPr>
        <w:t>را خیره و حیران کند</w:t>
      </w:r>
      <w:r>
        <w:rPr>
          <w:rFonts w:hint="cs"/>
          <w:rtl/>
          <w:lang w:bidi="fa-IR"/>
        </w:rPr>
        <w:t xml:space="preserve">، </w:t>
      </w:r>
      <w:r w:rsidRPr="00453933">
        <w:rPr>
          <w:rFonts w:hint="cs"/>
          <w:rtl/>
          <w:lang w:bidi="fa-IR"/>
        </w:rPr>
        <w:t>وقتی است که از خود فراتر آمده</w:t>
      </w:r>
      <w:r>
        <w:rPr>
          <w:rFonts w:hint="cs"/>
          <w:rtl/>
          <w:lang w:bidi="fa-IR"/>
        </w:rPr>
        <w:t xml:space="preserve">، </w:t>
      </w:r>
      <w:r w:rsidRPr="00453933">
        <w:rPr>
          <w:rFonts w:hint="cs"/>
          <w:rtl/>
          <w:lang w:bidi="fa-IR"/>
        </w:rPr>
        <w:t>احسان و ایثار و عشق</w:t>
      </w:r>
      <w:r>
        <w:rPr>
          <w:rFonts w:hint="cs"/>
          <w:rtl/>
          <w:lang w:bidi="fa-IR"/>
        </w:rPr>
        <w:t xml:space="preserve"> می‌</w:t>
      </w:r>
      <w:r w:rsidRPr="00453933">
        <w:rPr>
          <w:rFonts w:hint="cs"/>
          <w:rtl/>
          <w:lang w:bidi="fa-IR"/>
        </w:rPr>
        <w:t>ورزد و با سایر انسان</w:t>
      </w:r>
      <w:r>
        <w:rPr>
          <w:rFonts w:hint="cs"/>
          <w:rtl/>
          <w:lang w:bidi="fa-IR"/>
        </w:rPr>
        <w:t xml:space="preserve">‌ها </w:t>
      </w:r>
      <w:r w:rsidRPr="00453933">
        <w:rPr>
          <w:rFonts w:hint="cs"/>
          <w:rtl/>
          <w:lang w:bidi="fa-IR"/>
        </w:rPr>
        <w:t>هماهنگی و نسبتی باشکوه برقرار</w:t>
      </w:r>
      <w:r>
        <w:rPr>
          <w:rFonts w:hint="cs"/>
          <w:rtl/>
          <w:lang w:bidi="fa-IR"/>
        </w:rPr>
        <w:t xml:space="preserve"> می‌</w:t>
      </w:r>
      <w:r w:rsidRPr="00453933">
        <w:rPr>
          <w:rFonts w:hint="cs"/>
          <w:rtl/>
          <w:lang w:bidi="fa-IR"/>
        </w:rPr>
        <w:t>سازد</w:t>
      </w:r>
      <w:r>
        <w:rPr>
          <w:rFonts w:hint="cs"/>
          <w:rtl/>
          <w:lang w:bidi="fa-IR"/>
        </w:rPr>
        <w:t xml:space="preserve">. </w:t>
      </w:r>
      <w:r w:rsidRPr="00453933">
        <w:rPr>
          <w:rFonts w:hint="cs"/>
          <w:rtl/>
          <w:lang w:bidi="fa-IR"/>
        </w:rPr>
        <w:t>اخلاق اجتماعی زیبایی روح و آراستگی درون فرد را آشکار نموده</w:t>
      </w:r>
      <w:r>
        <w:rPr>
          <w:rFonts w:hint="cs"/>
          <w:rtl/>
          <w:lang w:bidi="fa-IR"/>
        </w:rPr>
        <w:t xml:space="preserve">، </w:t>
      </w:r>
      <w:r w:rsidRPr="00453933">
        <w:rPr>
          <w:rFonts w:hint="cs"/>
          <w:rtl/>
          <w:lang w:bidi="fa-IR"/>
        </w:rPr>
        <w:t>فراتر از اعضای چهره و اندام</w:t>
      </w:r>
      <w:r>
        <w:rPr>
          <w:rFonts w:hint="cs"/>
          <w:rtl/>
          <w:lang w:bidi="fa-IR"/>
        </w:rPr>
        <w:t xml:space="preserve">، </w:t>
      </w:r>
      <w:r w:rsidRPr="00453933">
        <w:rPr>
          <w:rFonts w:hint="cs"/>
          <w:rtl/>
          <w:lang w:bidi="fa-IR"/>
        </w:rPr>
        <w:t xml:space="preserve">افراد بشر را به عنوان اعضای پیکر انسانیت هماهنگ </w:t>
      </w:r>
      <w:r>
        <w:rPr>
          <w:rFonts w:hint="cs"/>
          <w:rtl/>
          <w:lang w:bidi="fa-IR"/>
        </w:rPr>
        <w:t xml:space="preserve">و </w:t>
      </w:r>
      <w:r w:rsidRPr="00453933">
        <w:rPr>
          <w:rFonts w:hint="cs"/>
          <w:rtl/>
          <w:lang w:bidi="fa-IR"/>
        </w:rPr>
        <w:t>آراسته</w:t>
      </w:r>
      <w:r>
        <w:rPr>
          <w:rFonts w:hint="cs"/>
          <w:rtl/>
          <w:lang w:bidi="fa-IR"/>
        </w:rPr>
        <w:t xml:space="preserve">، </w:t>
      </w:r>
      <w:r w:rsidRPr="00453933">
        <w:rPr>
          <w:rFonts w:hint="cs"/>
          <w:rtl/>
          <w:lang w:bidi="fa-IR"/>
        </w:rPr>
        <w:t xml:space="preserve">بر اساس طرح </w:t>
      </w:r>
      <w:r>
        <w:rPr>
          <w:rFonts w:hint="cs"/>
          <w:rtl/>
          <w:lang w:bidi="fa-IR"/>
        </w:rPr>
        <w:t>الهی</w:t>
      </w:r>
      <w:r w:rsidRPr="00453933">
        <w:rPr>
          <w:rFonts w:hint="cs"/>
          <w:rtl/>
          <w:lang w:bidi="fa-IR"/>
        </w:rPr>
        <w:t xml:space="preserve"> در تناسبی فراگیر به مشارکت آورده و زیبایی بزرگ و با شکوهی خلق</w:t>
      </w:r>
      <w:r>
        <w:rPr>
          <w:rFonts w:hint="cs"/>
          <w:rtl/>
          <w:lang w:bidi="fa-IR"/>
        </w:rPr>
        <w:t xml:space="preserve"> می‌</w:t>
      </w:r>
      <w:r w:rsidRPr="00453933">
        <w:rPr>
          <w:rFonts w:hint="cs"/>
          <w:rtl/>
          <w:lang w:bidi="fa-IR"/>
        </w:rPr>
        <w:t>کند</w:t>
      </w:r>
      <w:r>
        <w:rPr>
          <w:rFonts w:hint="cs"/>
          <w:rtl/>
          <w:lang w:bidi="fa-IR"/>
        </w:rPr>
        <w:t xml:space="preserve"> و </w:t>
      </w:r>
      <w:r w:rsidRPr="00453933">
        <w:rPr>
          <w:rFonts w:hint="cs"/>
          <w:rtl/>
          <w:lang w:bidi="fa-IR"/>
        </w:rPr>
        <w:t>بد</w:t>
      </w:r>
      <w:r>
        <w:rPr>
          <w:rFonts w:hint="cs"/>
          <w:rtl/>
          <w:lang w:bidi="fa-IR"/>
        </w:rPr>
        <w:t>ی</w:t>
      </w:r>
      <w:r w:rsidRPr="00453933">
        <w:rPr>
          <w:rFonts w:hint="cs"/>
          <w:rtl/>
          <w:lang w:bidi="fa-IR"/>
        </w:rPr>
        <w:t>ن سان صورت جمال و لطف و حسن حق تعال</w:t>
      </w:r>
      <w:r>
        <w:rPr>
          <w:rFonts w:hint="cs"/>
          <w:rtl/>
          <w:lang w:bidi="fa-IR"/>
        </w:rPr>
        <w:t>ی</w:t>
      </w:r>
      <w:r w:rsidRPr="00453933">
        <w:rPr>
          <w:rFonts w:hint="cs"/>
          <w:rtl/>
          <w:lang w:bidi="fa-IR"/>
        </w:rPr>
        <w:t xml:space="preserve"> بر جامعة انسان</w:t>
      </w:r>
      <w:r>
        <w:rPr>
          <w:rFonts w:hint="cs"/>
          <w:rtl/>
          <w:lang w:bidi="fa-IR"/>
        </w:rPr>
        <w:t>ی می‌</w:t>
      </w:r>
      <w:r w:rsidRPr="00453933">
        <w:rPr>
          <w:rFonts w:hint="cs"/>
          <w:rtl/>
          <w:lang w:bidi="fa-IR"/>
        </w:rPr>
        <w:t>نش</w:t>
      </w:r>
      <w:r>
        <w:rPr>
          <w:rFonts w:hint="cs"/>
          <w:rtl/>
          <w:lang w:bidi="fa-IR"/>
        </w:rPr>
        <w:t>ی</w:t>
      </w:r>
      <w:r w:rsidRPr="00453933">
        <w:rPr>
          <w:rFonts w:hint="cs"/>
          <w:rtl/>
          <w:lang w:bidi="fa-IR"/>
        </w:rPr>
        <w:t>ند</w:t>
      </w:r>
      <w:r>
        <w:rPr>
          <w:rFonts w:hint="cs"/>
          <w:rtl/>
          <w:lang w:bidi="fa-IR"/>
        </w:rPr>
        <w:t>.</w:t>
      </w:r>
    </w:p>
    <w:p w14:paraId="05DBA778" w14:textId="77777777" w:rsidR="004B26B3" w:rsidRDefault="004B26B3" w:rsidP="004B26B3">
      <w:pPr>
        <w:pStyle w:val="Heading2"/>
        <w:spacing w:before="0"/>
        <w:ind w:firstLine="288"/>
        <w:rPr>
          <w:rtl/>
          <w:lang w:bidi="fa-IR"/>
        </w:rPr>
      </w:pPr>
      <w:bookmarkStart w:id="102" w:name="_Toc188245907"/>
      <w:bookmarkStart w:id="103" w:name="_Toc193598334"/>
      <w:r>
        <w:rPr>
          <w:rFonts w:hint="cs"/>
          <w:rtl/>
          <w:lang w:bidi="fa-IR"/>
        </w:rPr>
        <w:t xml:space="preserve">6 ـ </w:t>
      </w:r>
      <w:r w:rsidRPr="00453933">
        <w:rPr>
          <w:rFonts w:hint="cs"/>
          <w:rtl/>
          <w:lang w:bidi="fa-IR"/>
        </w:rPr>
        <w:t>لذت</w:t>
      </w:r>
      <w:bookmarkEnd w:id="102"/>
      <w:bookmarkEnd w:id="103"/>
    </w:p>
    <w:p w14:paraId="56B46455" w14:textId="77777777" w:rsidR="004B26B3" w:rsidRDefault="004B26B3" w:rsidP="004B26B3">
      <w:pPr>
        <w:spacing w:after="0"/>
        <w:ind w:firstLine="288"/>
        <w:rPr>
          <w:rtl/>
          <w:lang w:bidi="fa-IR"/>
        </w:rPr>
      </w:pPr>
      <w:r w:rsidRPr="00453933">
        <w:rPr>
          <w:rFonts w:hint="cs"/>
          <w:rtl/>
          <w:lang w:bidi="fa-IR"/>
        </w:rPr>
        <w:t xml:space="preserve">لذت </w:t>
      </w:r>
      <w:r>
        <w:rPr>
          <w:rFonts w:hint="cs"/>
          <w:rtl/>
          <w:lang w:bidi="fa-IR"/>
        </w:rPr>
        <w:t xml:space="preserve">حالتی ادراکی است که هنگام یافتن مطلوب برای ما حاصل می‌شود. این حالت </w:t>
      </w:r>
      <w:r w:rsidRPr="00453933">
        <w:rPr>
          <w:rFonts w:hint="cs"/>
          <w:rtl/>
          <w:lang w:bidi="fa-IR"/>
        </w:rPr>
        <w:t>تأث</w:t>
      </w:r>
      <w:r>
        <w:rPr>
          <w:rFonts w:hint="cs"/>
          <w:rtl/>
          <w:lang w:bidi="fa-IR"/>
        </w:rPr>
        <w:t>ی</w:t>
      </w:r>
      <w:r w:rsidRPr="00453933">
        <w:rPr>
          <w:rFonts w:hint="cs"/>
          <w:rtl/>
          <w:lang w:bidi="fa-IR"/>
        </w:rPr>
        <w:t>ر برآورده شدن ن</w:t>
      </w:r>
      <w:r>
        <w:rPr>
          <w:rFonts w:hint="cs"/>
          <w:rtl/>
          <w:lang w:bidi="fa-IR"/>
        </w:rPr>
        <w:t>ی</w:t>
      </w:r>
      <w:r w:rsidRPr="00453933">
        <w:rPr>
          <w:rFonts w:hint="cs"/>
          <w:rtl/>
          <w:lang w:bidi="fa-IR"/>
        </w:rPr>
        <w:t xml:space="preserve">ازها </w:t>
      </w:r>
      <w:r>
        <w:rPr>
          <w:rFonts w:hint="cs"/>
          <w:rtl/>
          <w:lang w:bidi="fa-IR"/>
        </w:rPr>
        <w:t>و توجه به آن ا</w:t>
      </w:r>
      <w:r w:rsidRPr="00453933">
        <w:rPr>
          <w:rFonts w:hint="cs"/>
          <w:rtl/>
          <w:lang w:bidi="fa-IR"/>
        </w:rPr>
        <w:t>ست</w:t>
      </w:r>
      <w:r>
        <w:rPr>
          <w:rFonts w:hint="cs"/>
          <w:rtl/>
          <w:lang w:bidi="fa-IR"/>
        </w:rPr>
        <w:t xml:space="preserve">. روشن است که </w:t>
      </w:r>
      <w:r w:rsidRPr="00453933">
        <w:rPr>
          <w:rFonts w:hint="cs"/>
          <w:rtl/>
          <w:lang w:bidi="fa-IR"/>
        </w:rPr>
        <w:t>باق</w:t>
      </w:r>
      <w:r>
        <w:rPr>
          <w:rFonts w:hint="cs"/>
          <w:rtl/>
          <w:lang w:bidi="fa-IR"/>
        </w:rPr>
        <w:t>ی</w:t>
      </w:r>
      <w:r w:rsidRPr="00453933">
        <w:rPr>
          <w:rFonts w:hint="cs"/>
          <w:rtl/>
          <w:lang w:bidi="fa-IR"/>
        </w:rPr>
        <w:t xml:space="preserve"> ماندن ن</w:t>
      </w:r>
      <w:r>
        <w:rPr>
          <w:rFonts w:hint="cs"/>
          <w:rtl/>
          <w:lang w:bidi="fa-IR"/>
        </w:rPr>
        <w:t>ی</w:t>
      </w:r>
      <w:r w:rsidRPr="00453933">
        <w:rPr>
          <w:rFonts w:hint="cs"/>
          <w:rtl/>
          <w:lang w:bidi="fa-IR"/>
        </w:rPr>
        <w:t>ازها</w:t>
      </w:r>
      <w:r>
        <w:rPr>
          <w:rFonts w:hint="cs"/>
          <w:rtl/>
          <w:lang w:bidi="fa-IR"/>
        </w:rPr>
        <w:t>ی</w:t>
      </w:r>
      <w:r w:rsidRPr="00453933">
        <w:rPr>
          <w:rFonts w:hint="cs"/>
          <w:rtl/>
          <w:lang w:bidi="fa-IR"/>
        </w:rPr>
        <w:t xml:space="preserve"> ارضا نشده رنج مستمر و درد و فشار روان</w:t>
      </w:r>
      <w:r>
        <w:rPr>
          <w:rFonts w:hint="cs"/>
          <w:rtl/>
          <w:lang w:bidi="fa-IR"/>
        </w:rPr>
        <w:t>ی</w:t>
      </w:r>
      <w:r w:rsidRPr="00453933">
        <w:rPr>
          <w:rFonts w:hint="cs"/>
          <w:rtl/>
          <w:lang w:bidi="fa-IR"/>
        </w:rPr>
        <w:t xml:space="preserve"> ا</w:t>
      </w:r>
      <w:r>
        <w:rPr>
          <w:rFonts w:hint="cs"/>
          <w:rtl/>
          <w:lang w:bidi="fa-IR"/>
        </w:rPr>
        <w:t>ی</w:t>
      </w:r>
      <w:r w:rsidRPr="00453933">
        <w:rPr>
          <w:rFonts w:hint="cs"/>
          <w:rtl/>
          <w:lang w:bidi="fa-IR"/>
        </w:rPr>
        <w:t>جاد</w:t>
      </w:r>
      <w:r>
        <w:rPr>
          <w:rFonts w:hint="cs"/>
          <w:rtl/>
          <w:lang w:bidi="fa-IR"/>
        </w:rPr>
        <w:t xml:space="preserve"> می‌ک</w:t>
      </w:r>
      <w:r w:rsidRPr="00453933">
        <w:rPr>
          <w:rFonts w:hint="cs"/>
          <w:rtl/>
          <w:lang w:bidi="fa-IR"/>
        </w:rPr>
        <w:t>ند</w:t>
      </w:r>
      <w:r>
        <w:rPr>
          <w:rFonts w:hint="cs"/>
          <w:rtl/>
          <w:lang w:bidi="fa-IR"/>
        </w:rPr>
        <w:t xml:space="preserve">. </w:t>
      </w:r>
      <w:r w:rsidRPr="00453933">
        <w:rPr>
          <w:rFonts w:hint="cs"/>
          <w:rtl/>
          <w:lang w:bidi="fa-IR"/>
        </w:rPr>
        <w:t>اخلاق ن</w:t>
      </w:r>
      <w:r>
        <w:rPr>
          <w:rFonts w:hint="cs"/>
          <w:rtl/>
          <w:lang w:bidi="fa-IR"/>
        </w:rPr>
        <w:t>ی</w:t>
      </w:r>
      <w:r w:rsidRPr="00453933">
        <w:rPr>
          <w:rFonts w:hint="cs"/>
          <w:rtl/>
          <w:lang w:bidi="fa-IR"/>
        </w:rPr>
        <w:t xml:space="preserve">ازها </w:t>
      </w:r>
      <w:r>
        <w:rPr>
          <w:rFonts w:hint="cs"/>
          <w:rtl/>
          <w:lang w:bidi="fa-IR"/>
        </w:rPr>
        <w:t xml:space="preserve">را </w:t>
      </w:r>
      <w:r w:rsidRPr="00453933">
        <w:rPr>
          <w:rFonts w:hint="cs"/>
          <w:rtl/>
          <w:lang w:bidi="fa-IR"/>
        </w:rPr>
        <w:t>به سامان</w:t>
      </w:r>
      <w:r>
        <w:rPr>
          <w:rFonts w:hint="cs"/>
          <w:rtl/>
          <w:lang w:bidi="fa-IR"/>
        </w:rPr>
        <w:t xml:space="preserve"> می‌</w:t>
      </w:r>
      <w:r w:rsidRPr="00453933">
        <w:rPr>
          <w:rFonts w:hint="cs"/>
          <w:rtl/>
          <w:lang w:bidi="fa-IR"/>
        </w:rPr>
        <w:t>آورد و راه ارضا</w:t>
      </w:r>
      <w:r>
        <w:rPr>
          <w:rFonts w:hint="cs"/>
          <w:rtl/>
          <w:lang w:bidi="fa-IR"/>
        </w:rPr>
        <w:t>ی</w:t>
      </w:r>
      <w:r w:rsidRPr="00453933">
        <w:rPr>
          <w:rFonts w:hint="cs"/>
          <w:rtl/>
          <w:lang w:bidi="fa-IR"/>
        </w:rPr>
        <w:t xml:space="preserve"> آنها را هموار و م</w:t>
      </w:r>
      <w:r>
        <w:rPr>
          <w:rFonts w:hint="cs"/>
          <w:rtl/>
          <w:lang w:bidi="fa-IR"/>
        </w:rPr>
        <w:t>ی</w:t>
      </w:r>
      <w:r w:rsidRPr="00453933">
        <w:rPr>
          <w:rFonts w:hint="cs"/>
          <w:rtl/>
          <w:lang w:bidi="fa-IR"/>
        </w:rPr>
        <w:t>سر</w:t>
      </w:r>
      <w:r>
        <w:rPr>
          <w:rFonts w:hint="cs"/>
          <w:rtl/>
          <w:lang w:bidi="fa-IR"/>
        </w:rPr>
        <w:t xml:space="preserve"> می‌</w:t>
      </w:r>
      <w:r w:rsidRPr="00453933">
        <w:rPr>
          <w:rFonts w:hint="cs"/>
          <w:rtl/>
          <w:lang w:bidi="fa-IR"/>
        </w:rPr>
        <w:t>سازد</w:t>
      </w:r>
      <w:r>
        <w:rPr>
          <w:rFonts w:hint="cs"/>
          <w:rtl/>
          <w:lang w:bidi="fa-IR"/>
        </w:rPr>
        <w:t>.</w:t>
      </w:r>
    </w:p>
    <w:p w14:paraId="617A047E" w14:textId="77777777" w:rsidR="004B26B3" w:rsidRDefault="004B26B3" w:rsidP="004B26B3">
      <w:pPr>
        <w:spacing w:after="0"/>
        <w:ind w:firstLine="288"/>
        <w:rPr>
          <w:rtl/>
          <w:lang w:bidi="fa-IR"/>
        </w:rPr>
      </w:pPr>
      <w:r w:rsidRPr="00453933">
        <w:rPr>
          <w:rFonts w:hint="cs"/>
          <w:rtl/>
          <w:lang w:bidi="fa-IR"/>
        </w:rPr>
        <w:t>هوس</w:t>
      </w:r>
      <w:r>
        <w:rPr>
          <w:rFonts w:hint="cs"/>
          <w:rtl/>
          <w:lang w:bidi="fa-IR"/>
        </w:rPr>
        <w:t xml:space="preserve">‌ها </w:t>
      </w:r>
      <w:r w:rsidRPr="00453933">
        <w:rPr>
          <w:rFonts w:hint="cs"/>
          <w:rtl/>
          <w:lang w:bidi="fa-IR"/>
        </w:rPr>
        <w:t>برا</w:t>
      </w:r>
      <w:r>
        <w:rPr>
          <w:rFonts w:hint="cs"/>
          <w:rtl/>
          <w:lang w:bidi="fa-IR"/>
        </w:rPr>
        <w:t>ی</w:t>
      </w:r>
      <w:r w:rsidRPr="00453933">
        <w:rPr>
          <w:rFonts w:hint="cs"/>
          <w:rtl/>
          <w:lang w:bidi="fa-IR"/>
        </w:rPr>
        <w:t xml:space="preserve"> </w:t>
      </w:r>
      <w:r>
        <w:rPr>
          <w:rFonts w:hint="cs"/>
          <w:rtl/>
          <w:lang w:bidi="fa-IR"/>
        </w:rPr>
        <w:t>دست‌یابی</w:t>
      </w:r>
      <w:r w:rsidRPr="00453933">
        <w:rPr>
          <w:rFonts w:hint="cs"/>
          <w:rtl/>
          <w:lang w:bidi="fa-IR"/>
        </w:rPr>
        <w:t xml:space="preserve"> به </w:t>
      </w:r>
      <w:r>
        <w:rPr>
          <w:rFonts w:hint="cs"/>
          <w:rtl/>
          <w:lang w:bidi="fa-IR"/>
        </w:rPr>
        <w:t xml:space="preserve">ارضا </w:t>
      </w:r>
      <w:r w:rsidRPr="00453933">
        <w:rPr>
          <w:rFonts w:hint="cs"/>
          <w:rtl/>
          <w:lang w:bidi="fa-IR"/>
        </w:rPr>
        <w:t>ابتدا با ا</w:t>
      </w:r>
      <w:r>
        <w:rPr>
          <w:rFonts w:hint="cs"/>
          <w:rtl/>
          <w:lang w:bidi="fa-IR"/>
        </w:rPr>
        <w:t>ی</w:t>
      </w:r>
      <w:r w:rsidRPr="00453933">
        <w:rPr>
          <w:rFonts w:hint="cs"/>
          <w:rtl/>
          <w:lang w:bidi="fa-IR"/>
        </w:rPr>
        <w:t>جاد احساس ن</w:t>
      </w:r>
      <w:r>
        <w:rPr>
          <w:rFonts w:hint="cs"/>
          <w:rtl/>
          <w:lang w:bidi="fa-IR"/>
        </w:rPr>
        <w:t>ی</w:t>
      </w:r>
      <w:r w:rsidRPr="00453933">
        <w:rPr>
          <w:rFonts w:hint="cs"/>
          <w:rtl/>
          <w:lang w:bidi="fa-IR"/>
        </w:rPr>
        <w:t>از</w:t>
      </w:r>
      <w:r>
        <w:rPr>
          <w:rFonts w:hint="cs"/>
          <w:rtl/>
          <w:lang w:bidi="fa-IR"/>
        </w:rPr>
        <w:t xml:space="preserve">، </w:t>
      </w:r>
      <w:r w:rsidRPr="00453933">
        <w:rPr>
          <w:rFonts w:hint="cs"/>
          <w:rtl/>
          <w:lang w:bidi="fa-IR"/>
        </w:rPr>
        <w:t>رنج تول</w:t>
      </w:r>
      <w:r>
        <w:rPr>
          <w:rFonts w:hint="cs"/>
          <w:rtl/>
          <w:lang w:bidi="fa-IR"/>
        </w:rPr>
        <w:t>ی</w:t>
      </w:r>
      <w:r w:rsidRPr="00453933">
        <w:rPr>
          <w:rFonts w:hint="cs"/>
          <w:rtl/>
          <w:lang w:bidi="fa-IR"/>
        </w:rPr>
        <w:t>د</w:t>
      </w:r>
      <w:r>
        <w:rPr>
          <w:rFonts w:hint="cs"/>
          <w:rtl/>
          <w:lang w:bidi="fa-IR"/>
        </w:rPr>
        <w:t xml:space="preserve"> می‌ک</w:t>
      </w:r>
      <w:r w:rsidRPr="00453933">
        <w:rPr>
          <w:rFonts w:hint="cs"/>
          <w:rtl/>
          <w:lang w:bidi="fa-IR"/>
        </w:rPr>
        <w:t>نند</w:t>
      </w:r>
      <w:r>
        <w:rPr>
          <w:rFonts w:hint="cs"/>
          <w:rtl/>
          <w:lang w:bidi="fa-IR"/>
        </w:rPr>
        <w:t xml:space="preserve"> سپس </w:t>
      </w:r>
      <w:r w:rsidRPr="00453933">
        <w:rPr>
          <w:rFonts w:hint="cs"/>
          <w:rtl/>
          <w:lang w:bidi="fa-IR"/>
        </w:rPr>
        <w:t>برا</w:t>
      </w:r>
      <w:r>
        <w:rPr>
          <w:rFonts w:hint="cs"/>
          <w:rtl/>
          <w:lang w:bidi="fa-IR"/>
        </w:rPr>
        <w:t>ی</w:t>
      </w:r>
      <w:r w:rsidRPr="00453933">
        <w:rPr>
          <w:rFonts w:hint="cs"/>
          <w:rtl/>
          <w:lang w:bidi="fa-IR"/>
        </w:rPr>
        <w:t xml:space="preserve"> رها</w:t>
      </w:r>
      <w:r>
        <w:rPr>
          <w:rFonts w:hint="cs"/>
          <w:rtl/>
          <w:lang w:bidi="fa-IR"/>
        </w:rPr>
        <w:t>یی</w:t>
      </w:r>
      <w:r w:rsidRPr="00453933">
        <w:rPr>
          <w:rFonts w:hint="cs"/>
          <w:rtl/>
          <w:lang w:bidi="fa-IR"/>
        </w:rPr>
        <w:t xml:space="preserve"> از ا</w:t>
      </w:r>
      <w:r>
        <w:rPr>
          <w:rFonts w:hint="cs"/>
          <w:rtl/>
          <w:lang w:bidi="fa-IR"/>
        </w:rPr>
        <w:t>ی</w:t>
      </w:r>
      <w:r w:rsidRPr="00453933">
        <w:rPr>
          <w:rFonts w:hint="cs"/>
          <w:rtl/>
          <w:lang w:bidi="fa-IR"/>
        </w:rPr>
        <w:t xml:space="preserve">ن رنج و </w:t>
      </w:r>
      <w:r>
        <w:rPr>
          <w:rFonts w:hint="cs"/>
          <w:rtl/>
          <w:lang w:bidi="fa-IR"/>
        </w:rPr>
        <w:t>دست‌یابی</w:t>
      </w:r>
      <w:r w:rsidRPr="00453933">
        <w:rPr>
          <w:rFonts w:hint="cs"/>
          <w:rtl/>
          <w:lang w:bidi="fa-IR"/>
        </w:rPr>
        <w:t xml:space="preserve"> به لذت</w:t>
      </w:r>
      <w:r>
        <w:rPr>
          <w:rFonts w:hint="cs"/>
          <w:rtl/>
          <w:lang w:bidi="fa-IR"/>
        </w:rPr>
        <w:t xml:space="preserve">، </w:t>
      </w:r>
      <w:r w:rsidRPr="00453933">
        <w:rPr>
          <w:rFonts w:hint="cs"/>
          <w:rtl/>
          <w:lang w:bidi="fa-IR"/>
        </w:rPr>
        <w:t>انگ</w:t>
      </w:r>
      <w:r>
        <w:rPr>
          <w:rFonts w:hint="cs"/>
          <w:rtl/>
          <w:lang w:bidi="fa-IR"/>
        </w:rPr>
        <w:t>ی</w:t>
      </w:r>
      <w:r w:rsidRPr="00453933">
        <w:rPr>
          <w:rFonts w:hint="cs"/>
          <w:rtl/>
          <w:lang w:bidi="fa-IR"/>
        </w:rPr>
        <w:t>زه و حر</w:t>
      </w:r>
      <w:r>
        <w:rPr>
          <w:rFonts w:hint="cs"/>
          <w:rtl/>
          <w:lang w:bidi="fa-IR"/>
        </w:rPr>
        <w:t>ک</w:t>
      </w:r>
      <w:r w:rsidRPr="00453933">
        <w:rPr>
          <w:rFonts w:hint="cs"/>
          <w:rtl/>
          <w:lang w:bidi="fa-IR"/>
        </w:rPr>
        <w:t>ت پ</w:t>
      </w:r>
      <w:r>
        <w:rPr>
          <w:rFonts w:hint="cs"/>
          <w:rtl/>
          <w:lang w:bidi="fa-IR"/>
        </w:rPr>
        <w:t>ی</w:t>
      </w:r>
      <w:r w:rsidRPr="00453933">
        <w:rPr>
          <w:rFonts w:hint="cs"/>
          <w:rtl/>
          <w:lang w:bidi="fa-IR"/>
        </w:rPr>
        <w:t xml:space="preserve">دا </w:t>
      </w:r>
      <w:r>
        <w:rPr>
          <w:rFonts w:hint="cs"/>
          <w:rtl/>
          <w:lang w:bidi="fa-IR"/>
        </w:rPr>
        <w:t>می‌</w:t>
      </w:r>
      <w:r w:rsidRPr="00453933">
        <w:rPr>
          <w:rFonts w:hint="cs"/>
          <w:rtl/>
          <w:lang w:bidi="fa-IR"/>
        </w:rPr>
        <w:t>شود</w:t>
      </w:r>
      <w:r>
        <w:rPr>
          <w:rFonts w:hint="cs"/>
          <w:rtl/>
          <w:lang w:bidi="fa-IR"/>
        </w:rPr>
        <w:t xml:space="preserve">. بنابراین </w:t>
      </w:r>
      <w:r w:rsidRPr="00453933">
        <w:rPr>
          <w:rFonts w:hint="cs"/>
          <w:rtl/>
          <w:lang w:bidi="fa-IR"/>
        </w:rPr>
        <w:t>رنج</w:t>
      </w:r>
      <w:r>
        <w:rPr>
          <w:rFonts w:hint="cs"/>
          <w:rtl/>
          <w:lang w:bidi="fa-IR"/>
        </w:rPr>
        <w:t xml:space="preserve">، </w:t>
      </w:r>
      <w:r w:rsidRPr="00453933">
        <w:rPr>
          <w:rFonts w:hint="cs"/>
          <w:rtl/>
          <w:lang w:bidi="fa-IR"/>
        </w:rPr>
        <w:t>مقدمة لذت است</w:t>
      </w:r>
      <w:r w:rsidRPr="00C7657A">
        <w:rPr>
          <w:rFonts w:hint="cs"/>
          <w:rtl/>
          <w:lang w:bidi="fa-IR"/>
        </w:rPr>
        <w:t xml:space="preserve"> </w:t>
      </w:r>
      <w:r>
        <w:rPr>
          <w:rFonts w:hint="cs"/>
          <w:rtl/>
          <w:lang w:bidi="fa-IR"/>
        </w:rPr>
        <w:t xml:space="preserve">و </w:t>
      </w:r>
      <w:r w:rsidRPr="00453933">
        <w:rPr>
          <w:rFonts w:hint="cs"/>
          <w:rtl/>
          <w:lang w:bidi="fa-IR"/>
        </w:rPr>
        <w:t>لذت</w:t>
      </w:r>
      <w:r>
        <w:rPr>
          <w:rFonts w:hint="cs"/>
          <w:rtl/>
          <w:lang w:bidi="fa-IR"/>
        </w:rPr>
        <w:t xml:space="preserve">‌طلبی نوعی </w:t>
      </w:r>
      <w:r w:rsidRPr="00453933">
        <w:rPr>
          <w:rFonts w:hint="cs"/>
          <w:rtl/>
          <w:lang w:bidi="fa-IR"/>
        </w:rPr>
        <w:t xml:space="preserve">رنج </w:t>
      </w:r>
      <w:r>
        <w:rPr>
          <w:rFonts w:hint="cs"/>
          <w:rtl/>
          <w:lang w:bidi="fa-IR"/>
        </w:rPr>
        <w:t>ک</w:t>
      </w:r>
      <w:r w:rsidRPr="00453933">
        <w:rPr>
          <w:rFonts w:hint="cs"/>
          <w:rtl/>
          <w:lang w:bidi="fa-IR"/>
        </w:rPr>
        <w:t>ش</w:t>
      </w:r>
      <w:r>
        <w:rPr>
          <w:rFonts w:hint="cs"/>
          <w:rtl/>
          <w:lang w:bidi="fa-IR"/>
        </w:rPr>
        <w:t>ی</w:t>
      </w:r>
      <w:r w:rsidRPr="00453933">
        <w:rPr>
          <w:rFonts w:hint="cs"/>
          <w:rtl/>
          <w:lang w:bidi="fa-IR"/>
        </w:rPr>
        <w:t>دن</w:t>
      </w:r>
      <w:r>
        <w:rPr>
          <w:rFonts w:hint="cs"/>
          <w:rtl/>
          <w:lang w:bidi="fa-IR"/>
        </w:rPr>
        <w:t xml:space="preserve">. </w:t>
      </w:r>
      <w:r w:rsidRPr="00453933">
        <w:rPr>
          <w:rFonts w:hint="cs"/>
          <w:rtl/>
          <w:lang w:bidi="fa-IR"/>
        </w:rPr>
        <w:t>تا ن</w:t>
      </w:r>
      <w:r>
        <w:rPr>
          <w:rFonts w:hint="cs"/>
          <w:rtl/>
          <w:lang w:bidi="fa-IR"/>
        </w:rPr>
        <w:t>ی</w:t>
      </w:r>
      <w:r w:rsidRPr="00453933">
        <w:rPr>
          <w:rFonts w:hint="cs"/>
          <w:rtl/>
          <w:lang w:bidi="fa-IR"/>
        </w:rPr>
        <w:t>از</w:t>
      </w:r>
      <w:r>
        <w:rPr>
          <w:rFonts w:hint="cs"/>
          <w:rtl/>
          <w:lang w:bidi="fa-IR"/>
        </w:rPr>
        <w:t>ی</w:t>
      </w:r>
      <w:r w:rsidRPr="00453933">
        <w:rPr>
          <w:rFonts w:hint="cs"/>
          <w:rtl/>
          <w:lang w:bidi="fa-IR"/>
        </w:rPr>
        <w:t xml:space="preserve"> ارضا نشده و تشنه وجود نداشته باشد</w:t>
      </w:r>
      <w:r>
        <w:rPr>
          <w:rFonts w:hint="cs"/>
          <w:rtl/>
          <w:lang w:bidi="fa-IR"/>
        </w:rPr>
        <w:t xml:space="preserve">، </w:t>
      </w:r>
      <w:r w:rsidRPr="00453933">
        <w:rPr>
          <w:rFonts w:hint="cs"/>
          <w:rtl/>
          <w:lang w:bidi="fa-IR"/>
        </w:rPr>
        <w:t>لذت</w:t>
      </w:r>
      <w:r>
        <w:rPr>
          <w:rFonts w:hint="cs"/>
          <w:rtl/>
          <w:lang w:bidi="fa-IR"/>
        </w:rPr>
        <w:t>ی</w:t>
      </w:r>
      <w:r w:rsidRPr="00453933">
        <w:rPr>
          <w:rFonts w:hint="cs"/>
          <w:rtl/>
          <w:lang w:bidi="fa-IR"/>
        </w:rPr>
        <w:t xml:space="preserve"> طلب</w:t>
      </w:r>
      <w:r>
        <w:rPr>
          <w:rFonts w:hint="cs"/>
          <w:rtl/>
          <w:lang w:bidi="fa-IR"/>
        </w:rPr>
        <w:t>ی</w:t>
      </w:r>
      <w:r w:rsidRPr="00453933">
        <w:rPr>
          <w:rFonts w:hint="cs"/>
          <w:rtl/>
          <w:lang w:bidi="fa-IR"/>
        </w:rPr>
        <w:t xml:space="preserve">ده </w:t>
      </w:r>
      <w:r>
        <w:rPr>
          <w:rFonts w:hint="cs"/>
          <w:rtl/>
          <w:lang w:bidi="fa-IR"/>
        </w:rPr>
        <w:t>نمی‌</w:t>
      </w:r>
      <w:r w:rsidRPr="00453933">
        <w:rPr>
          <w:rFonts w:hint="cs"/>
          <w:rtl/>
          <w:lang w:bidi="fa-IR"/>
        </w:rPr>
        <w:t>شود</w:t>
      </w:r>
      <w:r>
        <w:rPr>
          <w:rFonts w:hint="cs"/>
          <w:rtl/>
          <w:lang w:bidi="fa-IR"/>
        </w:rPr>
        <w:t xml:space="preserve">. هرچه </w:t>
      </w:r>
      <w:r w:rsidRPr="00453933">
        <w:rPr>
          <w:rFonts w:hint="cs"/>
          <w:rtl/>
          <w:lang w:bidi="fa-IR"/>
        </w:rPr>
        <w:t>رنج ب</w:t>
      </w:r>
      <w:r>
        <w:rPr>
          <w:rFonts w:hint="cs"/>
          <w:rtl/>
          <w:lang w:bidi="fa-IR"/>
        </w:rPr>
        <w:t>ی</w:t>
      </w:r>
      <w:r w:rsidRPr="00453933">
        <w:rPr>
          <w:rFonts w:hint="cs"/>
          <w:rtl/>
          <w:lang w:bidi="fa-IR"/>
        </w:rPr>
        <w:t>شتر</w:t>
      </w:r>
      <w:r>
        <w:rPr>
          <w:rFonts w:hint="cs"/>
          <w:rtl/>
          <w:lang w:bidi="fa-IR"/>
        </w:rPr>
        <w:t>ی</w:t>
      </w:r>
      <w:r w:rsidRPr="00453933">
        <w:rPr>
          <w:rFonts w:hint="cs"/>
          <w:rtl/>
          <w:lang w:bidi="fa-IR"/>
        </w:rPr>
        <w:t xml:space="preserve"> احساس </w:t>
      </w:r>
      <w:r>
        <w:rPr>
          <w:rFonts w:hint="cs"/>
          <w:rtl/>
          <w:lang w:bidi="fa-IR"/>
        </w:rPr>
        <w:t>ک</w:t>
      </w:r>
      <w:r w:rsidRPr="00453933">
        <w:rPr>
          <w:rFonts w:hint="cs"/>
          <w:rtl/>
          <w:lang w:bidi="fa-IR"/>
        </w:rPr>
        <w:t>ن</w:t>
      </w:r>
      <w:r>
        <w:rPr>
          <w:rFonts w:hint="cs"/>
          <w:rtl/>
          <w:lang w:bidi="fa-IR"/>
        </w:rPr>
        <w:t>ی</w:t>
      </w:r>
      <w:r w:rsidRPr="00453933">
        <w:rPr>
          <w:rFonts w:hint="cs"/>
          <w:rtl/>
          <w:lang w:bidi="fa-IR"/>
        </w:rPr>
        <w:t xml:space="preserve">م </w:t>
      </w:r>
      <w:r w:rsidRPr="00453933">
        <w:rPr>
          <w:rFonts w:hint="cs"/>
          <w:rtl/>
          <w:lang w:bidi="fa-IR"/>
        </w:rPr>
        <w:lastRenderedPageBreak/>
        <w:t>و فشار روان</w:t>
      </w:r>
      <w:r>
        <w:rPr>
          <w:rFonts w:hint="cs"/>
          <w:rtl/>
          <w:lang w:bidi="fa-IR"/>
        </w:rPr>
        <w:t>ی</w:t>
      </w:r>
      <w:r w:rsidRPr="00453933">
        <w:rPr>
          <w:rFonts w:hint="cs"/>
          <w:rtl/>
          <w:lang w:bidi="fa-IR"/>
        </w:rPr>
        <w:t xml:space="preserve"> سنگ</w:t>
      </w:r>
      <w:r>
        <w:rPr>
          <w:rFonts w:hint="cs"/>
          <w:rtl/>
          <w:lang w:bidi="fa-IR"/>
        </w:rPr>
        <w:t>ی</w:t>
      </w:r>
      <w:r w:rsidRPr="00453933">
        <w:rPr>
          <w:rFonts w:hint="cs"/>
          <w:rtl/>
          <w:lang w:bidi="fa-IR"/>
        </w:rPr>
        <w:t>ن</w:t>
      </w:r>
      <w:r>
        <w:rPr>
          <w:rFonts w:hint="cs"/>
          <w:rtl/>
          <w:lang w:bidi="fa-IR"/>
        </w:rPr>
        <w:t xml:space="preserve">‌تری </w:t>
      </w:r>
      <w:r w:rsidRPr="00453933">
        <w:rPr>
          <w:rFonts w:hint="cs"/>
          <w:rtl/>
          <w:lang w:bidi="fa-IR"/>
        </w:rPr>
        <w:t>داشته باش</w:t>
      </w:r>
      <w:r>
        <w:rPr>
          <w:rFonts w:hint="cs"/>
          <w:rtl/>
          <w:lang w:bidi="fa-IR"/>
        </w:rPr>
        <w:t>ی</w:t>
      </w:r>
      <w:r w:rsidRPr="00453933">
        <w:rPr>
          <w:rFonts w:hint="cs"/>
          <w:rtl/>
          <w:lang w:bidi="fa-IR"/>
        </w:rPr>
        <w:t>م</w:t>
      </w:r>
      <w:r>
        <w:rPr>
          <w:rFonts w:hint="cs"/>
          <w:rtl/>
          <w:lang w:bidi="fa-IR"/>
        </w:rPr>
        <w:t xml:space="preserve">، </w:t>
      </w:r>
      <w:r w:rsidRPr="00453933">
        <w:rPr>
          <w:rFonts w:hint="cs"/>
          <w:rtl/>
          <w:lang w:bidi="fa-IR"/>
        </w:rPr>
        <w:t>ب</w:t>
      </w:r>
      <w:r>
        <w:rPr>
          <w:rFonts w:hint="cs"/>
          <w:rtl/>
          <w:lang w:bidi="fa-IR"/>
        </w:rPr>
        <w:t>یشتر در ص</w:t>
      </w:r>
      <w:r w:rsidRPr="00453933">
        <w:rPr>
          <w:rFonts w:hint="cs"/>
          <w:rtl/>
          <w:lang w:bidi="fa-IR"/>
        </w:rPr>
        <w:t>دد دفع آن و جلب لذت جا</w:t>
      </w:r>
      <w:r>
        <w:rPr>
          <w:rFonts w:hint="cs"/>
          <w:rtl/>
          <w:lang w:bidi="fa-IR"/>
        </w:rPr>
        <w:t>ی‌</w:t>
      </w:r>
      <w:r w:rsidRPr="00453933">
        <w:rPr>
          <w:rFonts w:hint="cs"/>
          <w:rtl/>
          <w:lang w:bidi="fa-IR"/>
        </w:rPr>
        <w:t>گز</w:t>
      </w:r>
      <w:r>
        <w:rPr>
          <w:rFonts w:hint="cs"/>
          <w:rtl/>
          <w:lang w:bidi="fa-IR"/>
        </w:rPr>
        <w:t>ی</w:t>
      </w:r>
      <w:r w:rsidRPr="00453933">
        <w:rPr>
          <w:rFonts w:hint="cs"/>
          <w:rtl/>
          <w:lang w:bidi="fa-IR"/>
        </w:rPr>
        <w:t>ن برم</w:t>
      </w:r>
      <w:r>
        <w:rPr>
          <w:rFonts w:hint="cs"/>
          <w:rtl/>
          <w:lang w:bidi="fa-IR"/>
        </w:rPr>
        <w:t>ی</w:t>
      </w:r>
      <w:r w:rsidRPr="00453933">
        <w:rPr>
          <w:rFonts w:hint="cs"/>
          <w:rtl/>
          <w:lang w:bidi="fa-IR"/>
        </w:rPr>
        <w:t xml:space="preserve"> آ</w:t>
      </w:r>
      <w:r>
        <w:rPr>
          <w:rFonts w:hint="cs"/>
          <w:rtl/>
          <w:lang w:bidi="fa-IR"/>
        </w:rPr>
        <w:t>یی</w:t>
      </w:r>
      <w:r w:rsidRPr="00453933">
        <w:rPr>
          <w:rFonts w:hint="cs"/>
          <w:rtl/>
          <w:lang w:bidi="fa-IR"/>
        </w:rPr>
        <w:t>م</w:t>
      </w:r>
      <w:r>
        <w:rPr>
          <w:rFonts w:hint="cs"/>
          <w:rtl/>
          <w:lang w:bidi="fa-IR"/>
        </w:rPr>
        <w:t>.</w:t>
      </w:r>
    </w:p>
    <w:p w14:paraId="210B3A08" w14:textId="77777777" w:rsidR="004B26B3" w:rsidRDefault="004B26B3" w:rsidP="004B26B3">
      <w:pPr>
        <w:spacing w:after="0"/>
        <w:ind w:firstLine="288"/>
        <w:rPr>
          <w:rtl/>
          <w:lang w:bidi="fa-IR"/>
        </w:rPr>
      </w:pPr>
      <w:r>
        <w:rPr>
          <w:rFonts w:hint="cs"/>
          <w:rtl/>
          <w:lang w:bidi="fa-IR"/>
        </w:rPr>
        <w:t>از سوی دیگر ریشه بسیاری از رنج‌های روحی ما را باید در رذائل اخلاقی جست. مثلا فردی که به حسادت مبتلا است طبق رهنمود امام علی‌ (ع) روح خود را به بند کشیده است. طبعا فرد اسیر از بسیاری از لذت‌ها محروم می‌شود و روی خیلی از خوشی‌ها را نمی‌بیند. همچنان که منشأ انحصاری طیف وسیعی از خوشی‌ها و مسرت‌ها و لذادذ پاره‌ای از فضائل اخلاقی است. چنان که لذت عمیق عفو کردن فقط سهم انسان خوش قلب و کریم می‌گردد و آدم کینه توز را از آن نصیبی نیست. پس هیچ گاه نمی‌تواند مخاطب پیام روحبخش دین باشد که لذتی که در بخشش هست در انتقام نیست. نیز به حق گفته شده که صبر کلید گشایش‌ها و دروازه پیروزی استع طبیعی است که انسان ناشکیبا از لذت بسیاری از پیروزی‌ها محروم بماند.</w:t>
      </w:r>
    </w:p>
    <w:p w14:paraId="46BDF9BB" w14:textId="77777777" w:rsidR="004B26B3" w:rsidRDefault="004B26B3" w:rsidP="004B26B3">
      <w:pPr>
        <w:spacing w:after="0"/>
        <w:ind w:firstLine="288"/>
        <w:rPr>
          <w:rtl/>
          <w:lang w:bidi="fa-IR"/>
        </w:rPr>
      </w:pPr>
      <w:r w:rsidRPr="00453933">
        <w:rPr>
          <w:rFonts w:hint="cs"/>
          <w:rtl/>
          <w:lang w:bidi="fa-IR"/>
        </w:rPr>
        <w:t>اخلاق</w:t>
      </w:r>
      <w:r>
        <w:rPr>
          <w:rFonts w:hint="cs"/>
          <w:rtl/>
          <w:lang w:bidi="fa-IR"/>
        </w:rPr>
        <w:t xml:space="preserve"> می‌</w:t>
      </w:r>
      <w:r w:rsidRPr="00453933">
        <w:rPr>
          <w:rFonts w:hint="cs"/>
          <w:rtl/>
          <w:lang w:bidi="fa-IR"/>
        </w:rPr>
        <w:t xml:space="preserve">آموزد </w:t>
      </w:r>
      <w:r>
        <w:rPr>
          <w:rFonts w:hint="cs"/>
          <w:rtl/>
          <w:lang w:bidi="fa-IR"/>
        </w:rPr>
        <w:t xml:space="preserve">که </w:t>
      </w:r>
      <w:r w:rsidRPr="00453933">
        <w:rPr>
          <w:rFonts w:hint="cs"/>
          <w:rtl/>
          <w:lang w:bidi="fa-IR"/>
        </w:rPr>
        <w:t>لذت</w:t>
      </w:r>
      <w:r>
        <w:rPr>
          <w:rFonts w:hint="cs"/>
          <w:rtl/>
          <w:lang w:bidi="fa-IR"/>
        </w:rPr>
        <w:t xml:space="preserve">، </w:t>
      </w:r>
      <w:r w:rsidRPr="00453933">
        <w:rPr>
          <w:rFonts w:hint="cs"/>
          <w:rtl/>
          <w:lang w:bidi="fa-IR"/>
        </w:rPr>
        <w:t>پاداش طب</w:t>
      </w:r>
      <w:r>
        <w:rPr>
          <w:rFonts w:hint="cs"/>
          <w:rtl/>
          <w:lang w:bidi="fa-IR"/>
        </w:rPr>
        <w:t>ی</w:t>
      </w:r>
      <w:r w:rsidRPr="00453933">
        <w:rPr>
          <w:rFonts w:hint="cs"/>
          <w:rtl/>
          <w:lang w:bidi="fa-IR"/>
        </w:rPr>
        <w:t>ع</w:t>
      </w:r>
      <w:r>
        <w:rPr>
          <w:rFonts w:hint="cs"/>
          <w:rtl/>
          <w:lang w:bidi="fa-IR"/>
        </w:rPr>
        <w:t>ی</w:t>
      </w:r>
      <w:r w:rsidRPr="00453933">
        <w:rPr>
          <w:rFonts w:hint="cs"/>
          <w:rtl/>
          <w:lang w:bidi="fa-IR"/>
        </w:rPr>
        <w:t xml:space="preserve"> درست عمل </w:t>
      </w:r>
      <w:r>
        <w:rPr>
          <w:rFonts w:hint="cs"/>
          <w:rtl/>
          <w:lang w:bidi="fa-IR"/>
        </w:rPr>
        <w:t>ک</w:t>
      </w:r>
      <w:r w:rsidRPr="00453933">
        <w:rPr>
          <w:rFonts w:hint="cs"/>
          <w:rtl/>
          <w:lang w:bidi="fa-IR"/>
        </w:rPr>
        <w:t>ردن است</w:t>
      </w:r>
      <w:r>
        <w:rPr>
          <w:rFonts w:hint="cs"/>
          <w:rtl/>
          <w:lang w:bidi="fa-IR"/>
        </w:rPr>
        <w:t xml:space="preserve">، مثلا غذا خوردن </w:t>
      </w:r>
      <w:r w:rsidRPr="00453933">
        <w:rPr>
          <w:rFonts w:hint="cs"/>
          <w:rtl/>
          <w:lang w:bidi="fa-IR"/>
        </w:rPr>
        <w:t>به اند</w:t>
      </w:r>
      <w:r>
        <w:rPr>
          <w:rFonts w:hint="cs"/>
          <w:rtl/>
          <w:lang w:bidi="fa-IR"/>
        </w:rPr>
        <w:t xml:space="preserve">ازه و به‌هنگام، لذت بسیار </w:t>
      </w:r>
      <w:r w:rsidRPr="00453933">
        <w:rPr>
          <w:rFonts w:hint="cs"/>
          <w:rtl/>
          <w:lang w:bidi="fa-IR"/>
        </w:rPr>
        <w:t>ب</w:t>
      </w:r>
      <w:r>
        <w:rPr>
          <w:rFonts w:hint="cs"/>
          <w:rtl/>
          <w:lang w:bidi="fa-IR"/>
        </w:rPr>
        <w:t>ی</w:t>
      </w:r>
      <w:r w:rsidRPr="00453933">
        <w:rPr>
          <w:rFonts w:hint="cs"/>
          <w:rtl/>
          <w:lang w:bidi="fa-IR"/>
        </w:rPr>
        <w:t>شتر</w:t>
      </w:r>
      <w:r>
        <w:rPr>
          <w:rFonts w:hint="cs"/>
          <w:rtl/>
          <w:lang w:bidi="fa-IR"/>
        </w:rPr>
        <w:t>ی</w:t>
      </w:r>
      <w:r w:rsidRPr="00453933">
        <w:rPr>
          <w:rFonts w:hint="cs"/>
          <w:rtl/>
          <w:lang w:bidi="fa-IR"/>
        </w:rPr>
        <w:t xml:space="preserve"> به دنبال دارد</w:t>
      </w:r>
      <w:r>
        <w:rPr>
          <w:rFonts w:hint="cs"/>
          <w:rtl/>
          <w:lang w:bidi="fa-IR"/>
        </w:rPr>
        <w:t xml:space="preserve">. اگر کامل و درست اقدام کنیم </w:t>
      </w:r>
      <w:r w:rsidRPr="00453933">
        <w:rPr>
          <w:rFonts w:hint="cs"/>
          <w:rtl/>
          <w:lang w:bidi="fa-IR"/>
        </w:rPr>
        <w:t xml:space="preserve">و به لذت </w:t>
      </w:r>
      <w:r>
        <w:rPr>
          <w:rFonts w:hint="cs"/>
          <w:rtl/>
          <w:lang w:bidi="fa-IR"/>
        </w:rPr>
        <w:t xml:space="preserve">عمل </w:t>
      </w:r>
      <w:r w:rsidRPr="00453933">
        <w:rPr>
          <w:rFonts w:hint="cs"/>
          <w:rtl/>
          <w:lang w:bidi="fa-IR"/>
        </w:rPr>
        <w:t>توجه نداشته باش</w:t>
      </w:r>
      <w:r>
        <w:rPr>
          <w:rFonts w:hint="cs"/>
          <w:rtl/>
          <w:lang w:bidi="fa-IR"/>
        </w:rPr>
        <w:t>ی</w:t>
      </w:r>
      <w:r w:rsidRPr="00453933">
        <w:rPr>
          <w:rFonts w:hint="cs"/>
          <w:rtl/>
          <w:lang w:bidi="fa-IR"/>
        </w:rPr>
        <w:t>م</w:t>
      </w:r>
      <w:r>
        <w:rPr>
          <w:rFonts w:hint="cs"/>
          <w:rtl/>
          <w:lang w:bidi="fa-IR"/>
        </w:rPr>
        <w:t xml:space="preserve">، </w:t>
      </w:r>
      <w:r w:rsidRPr="00453933">
        <w:rPr>
          <w:rFonts w:hint="cs"/>
          <w:rtl/>
          <w:lang w:bidi="fa-IR"/>
        </w:rPr>
        <w:t>لذت</w:t>
      </w:r>
      <w:r>
        <w:rPr>
          <w:rFonts w:hint="cs"/>
          <w:rtl/>
          <w:lang w:bidi="fa-IR"/>
        </w:rPr>
        <w:t>ی</w:t>
      </w:r>
      <w:r w:rsidRPr="00453933">
        <w:rPr>
          <w:rFonts w:hint="cs"/>
          <w:rtl/>
          <w:lang w:bidi="fa-IR"/>
        </w:rPr>
        <w:t xml:space="preserve"> </w:t>
      </w:r>
      <w:r>
        <w:rPr>
          <w:rFonts w:hint="cs"/>
          <w:rtl/>
          <w:lang w:bidi="fa-IR"/>
        </w:rPr>
        <w:t>ک</w:t>
      </w:r>
      <w:r w:rsidRPr="00453933">
        <w:rPr>
          <w:rFonts w:hint="cs"/>
          <w:rtl/>
          <w:lang w:bidi="fa-IR"/>
        </w:rPr>
        <w:t>ه در پ</w:t>
      </w:r>
      <w:r>
        <w:rPr>
          <w:rFonts w:hint="cs"/>
          <w:rtl/>
          <w:lang w:bidi="fa-IR"/>
        </w:rPr>
        <w:t>ی می‌</w:t>
      </w:r>
      <w:r w:rsidRPr="00453933">
        <w:rPr>
          <w:rFonts w:hint="cs"/>
          <w:rtl/>
          <w:lang w:bidi="fa-IR"/>
        </w:rPr>
        <w:t>آ</w:t>
      </w:r>
      <w:r>
        <w:rPr>
          <w:rFonts w:hint="cs"/>
          <w:rtl/>
          <w:lang w:bidi="fa-IR"/>
        </w:rPr>
        <w:t>ی</w:t>
      </w:r>
      <w:r w:rsidRPr="00453933">
        <w:rPr>
          <w:rFonts w:hint="cs"/>
          <w:rtl/>
          <w:lang w:bidi="fa-IR"/>
        </w:rPr>
        <w:t>د</w:t>
      </w:r>
      <w:r>
        <w:rPr>
          <w:rFonts w:hint="cs"/>
          <w:rtl/>
          <w:lang w:bidi="fa-IR"/>
        </w:rPr>
        <w:t xml:space="preserve">، </w:t>
      </w:r>
      <w:r w:rsidRPr="00453933">
        <w:rPr>
          <w:rFonts w:hint="cs"/>
          <w:rtl/>
          <w:lang w:bidi="fa-IR"/>
        </w:rPr>
        <w:t>پاداش</w:t>
      </w:r>
      <w:r>
        <w:rPr>
          <w:rFonts w:hint="cs"/>
          <w:rtl/>
          <w:lang w:bidi="fa-IR"/>
        </w:rPr>
        <w:t>ی</w:t>
      </w:r>
      <w:r w:rsidRPr="00453933">
        <w:rPr>
          <w:rFonts w:hint="cs"/>
          <w:rtl/>
          <w:lang w:bidi="fa-IR"/>
        </w:rPr>
        <w:t xml:space="preserve"> گوارا</w:t>
      </w:r>
      <w:r>
        <w:rPr>
          <w:rFonts w:hint="cs"/>
          <w:rtl/>
          <w:lang w:bidi="fa-IR"/>
        </w:rPr>
        <w:t xml:space="preserve">، </w:t>
      </w:r>
      <w:r w:rsidRPr="00453933">
        <w:rPr>
          <w:rFonts w:hint="cs"/>
          <w:rtl/>
          <w:lang w:bidi="fa-IR"/>
        </w:rPr>
        <w:t xml:space="preserve">دل پسند و ارضا </w:t>
      </w:r>
      <w:r>
        <w:rPr>
          <w:rFonts w:hint="cs"/>
          <w:rtl/>
          <w:lang w:bidi="fa-IR"/>
        </w:rPr>
        <w:t>ک</w:t>
      </w:r>
      <w:r w:rsidRPr="00453933">
        <w:rPr>
          <w:rFonts w:hint="cs"/>
          <w:rtl/>
          <w:lang w:bidi="fa-IR"/>
        </w:rPr>
        <w:t>ننده خواهد بود</w:t>
      </w:r>
      <w:r>
        <w:rPr>
          <w:rFonts w:hint="cs"/>
          <w:rtl/>
          <w:lang w:bidi="fa-IR"/>
        </w:rPr>
        <w:t xml:space="preserve">. </w:t>
      </w:r>
      <w:r w:rsidRPr="00453933">
        <w:rPr>
          <w:rFonts w:hint="cs"/>
          <w:rtl/>
          <w:lang w:bidi="fa-IR"/>
        </w:rPr>
        <w:t xml:space="preserve">اما اگر </w:t>
      </w:r>
      <w:r>
        <w:rPr>
          <w:rFonts w:hint="cs"/>
          <w:rtl/>
          <w:lang w:bidi="fa-IR"/>
        </w:rPr>
        <w:t xml:space="preserve">عمل </w:t>
      </w:r>
      <w:r w:rsidRPr="00453933">
        <w:rPr>
          <w:rFonts w:hint="cs"/>
          <w:rtl/>
          <w:lang w:bidi="fa-IR"/>
        </w:rPr>
        <w:t xml:space="preserve">به قصد لذت </w:t>
      </w:r>
      <w:r>
        <w:rPr>
          <w:rFonts w:hint="cs"/>
          <w:rtl/>
          <w:lang w:bidi="fa-IR"/>
        </w:rPr>
        <w:t xml:space="preserve">باشد، </w:t>
      </w:r>
      <w:r w:rsidRPr="00453933">
        <w:rPr>
          <w:rFonts w:hint="cs"/>
          <w:rtl/>
          <w:lang w:bidi="fa-IR"/>
        </w:rPr>
        <w:t>افراط و تفر</w:t>
      </w:r>
      <w:r>
        <w:rPr>
          <w:rFonts w:hint="cs"/>
          <w:rtl/>
          <w:lang w:bidi="fa-IR"/>
        </w:rPr>
        <w:t>ی</w:t>
      </w:r>
      <w:r w:rsidRPr="00453933">
        <w:rPr>
          <w:rFonts w:hint="cs"/>
          <w:rtl/>
          <w:lang w:bidi="fa-IR"/>
        </w:rPr>
        <w:t>ط</w:t>
      </w:r>
      <w:r>
        <w:rPr>
          <w:rFonts w:hint="cs"/>
          <w:rtl/>
          <w:lang w:bidi="fa-IR"/>
        </w:rPr>
        <w:t xml:space="preserve"> </w:t>
      </w:r>
      <w:r w:rsidRPr="00453933">
        <w:rPr>
          <w:rFonts w:hint="cs"/>
          <w:rtl/>
          <w:lang w:bidi="fa-IR"/>
        </w:rPr>
        <w:t>پ</w:t>
      </w:r>
      <w:r>
        <w:rPr>
          <w:rFonts w:hint="cs"/>
          <w:rtl/>
          <w:lang w:bidi="fa-IR"/>
        </w:rPr>
        <w:t>ی</w:t>
      </w:r>
      <w:r w:rsidRPr="00453933">
        <w:rPr>
          <w:rFonts w:hint="cs"/>
          <w:rtl/>
          <w:lang w:bidi="fa-IR"/>
        </w:rPr>
        <w:t xml:space="preserve">ش </w:t>
      </w:r>
      <w:r>
        <w:rPr>
          <w:rFonts w:hint="cs"/>
          <w:rtl/>
          <w:lang w:bidi="fa-IR"/>
        </w:rPr>
        <w:t>می‌</w:t>
      </w:r>
      <w:r w:rsidRPr="00453933">
        <w:rPr>
          <w:rFonts w:hint="cs"/>
          <w:rtl/>
          <w:lang w:bidi="fa-IR"/>
        </w:rPr>
        <w:t>آ</w:t>
      </w:r>
      <w:r>
        <w:rPr>
          <w:rFonts w:hint="cs"/>
          <w:rtl/>
          <w:lang w:bidi="fa-IR"/>
        </w:rPr>
        <w:t xml:space="preserve">ید، </w:t>
      </w:r>
      <w:r w:rsidRPr="00453933">
        <w:rPr>
          <w:rFonts w:hint="cs"/>
          <w:rtl/>
          <w:lang w:bidi="fa-IR"/>
        </w:rPr>
        <w:t>نظم روان</w:t>
      </w:r>
      <w:r>
        <w:rPr>
          <w:rFonts w:hint="cs"/>
          <w:rtl/>
          <w:lang w:bidi="fa-IR"/>
        </w:rPr>
        <w:t>ی</w:t>
      </w:r>
      <w:r w:rsidRPr="00453933">
        <w:rPr>
          <w:rFonts w:hint="cs"/>
          <w:rtl/>
          <w:lang w:bidi="fa-IR"/>
        </w:rPr>
        <w:t xml:space="preserve"> و اجتماع</w:t>
      </w:r>
      <w:r>
        <w:rPr>
          <w:rFonts w:hint="cs"/>
          <w:rtl/>
          <w:lang w:bidi="fa-IR"/>
        </w:rPr>
        <w:t>ی</w:t>
      </w:r>
      <w:r w:rsidRPr="00453933">
        <w:rPr>
          <w:rFonts w:hint="cs"/>
          <w:rtl/>
          <w:lang w:bidi="fa-IR"/>
        </w:rPr>
        <w:t xml:space="preserve"> به هم</w:t>
      </w:r>
      <w:r>
        <w:rPr>
          <w:rFonts w:hint="cs"/>
          <w:rtl/>
          <w:lang w:bidi="fa-IR"/>
        </w:rPr>
        <w:t xml:space="preserve"> می‌</w:t>
      </w:r>
      <w:r w:rsidRPr="00453933">
        <w:rPr>
          <w:rFonts w:hint="cs"/>
          <w:rtl/>
          <w:lang w:bidi="fa-IR"/>
        </w:rPr>
        <w:t>خورد</w:t>
      </w:r>
      <w:r>
        <w:rPr>
          <w:rFonts w:hint="cs"/>
          <w:rtl/>
          <w:lang w:bidi="fa-IR"/>
        </w:rPr>
        <w:t xml:space="preserve">؛ </w:t>
      </w:r>
      <w:r w:rsidRPr="00453933">
        <w:rPr>
          <w:rFonts w:hint="cs"/>
          <w:rtl/>
          <w:lang w:bidi="fa-IR"/>
        </w:rPr>
        <w:t xml:space="preserve">دست آخر هم چون عمل درست </w:t>
      </w:r>
      <w:r>
        <w:rPr>
          <w:rFonts w:hint="cs"/>
          <w:rtl/>
          <w:lang w:bidi="fa-IR"/>
        </w:rPr>
        <w:t xml:space="preserve">نیست، </w:t>
      </w:r>
      <w:r w:rsidRPr="00453933">
        <w:rPr>
          <w:rFonts w:hint="cs"/>
          <w:rtl/>
          <w:lang w:bidi="fa-IR"/>
        </w:rPr>
        <w:t>پاداش لذت</w:t>
      </w:r>
      <w:r>
        <w:rPr>
          <w:rFonts w:hint="cs"/>
          <w:rtl/>
          <w:lang w:bidi="fa-IR"/>
        </w:rPr>
        <w:t xml:space="preserve"> کاسته</w:t>
      </w:r>
      <w:r w:rsidRPr="00453933">
        <w:rPr>
          <w:rFonts w:hint="cs"/>
          <w:rtl/>
          <w:lang w:bidi="fa-IR"/>
        </w:rPr>
        <w:t xml:space="preserve"> و عطش رنج افزوده</w:t>
      </w:r>
      <w:r>
        <w:rPr>
          <w:rFonts w:hint="cs"/>
          <w:rtl/>
          <w:lang w:bidi="fa-IR"/>
        </w:rPr>
        <w:t xml:space="preserve"> می‌</w:t>
      </w:r>
      <w:r w:rsidRPr="00453933">
        <w:rPr>
          <w:rFonts w:hint="cs"/>
          <w:rtl/>
          <w:lang w:bidi="fa-IR"/>
        </w:rPr>
        <w:t>شود</w:t>
      </w:r>
      <w:r>
        <w:rPr>
          <w:rFonts w:hint="cs"/>
          <w:rtl/>
          <w:lang w:bidi="fa-IR"/>
        </w:rPr>
        <w:t xml:space="preserve">. </w:t>
      </w:r>
      <w:r w:rsidRPr="00453933">
        <w:rPr>
          <w:rFonts w:hint="cs"/>
          <w:rtl/>
          <w:lang w:bidi="fa-IR"/>
        </w:rPr>
        <w:t>شخص</w:t>
      </w:r>
      <w:r>
        <w:rPr>
          <w:rFonts w:hint="cs"/>
          <w:rtl/>
          <w:lang w:bidi="fa-IR"/>
        </w:rPr>
        <w:t>ی</w:t>
      </w:r>
      <w:r w:rsidRPr="00453933">
        <w:rPr>
          <w:rFonts w:hint="cs"/>
          <w:rtl/>
          <w:lang w:bidi="fa-IR"/>
        </w:rPr>
        <w:t>ت اخلاق</w:t>
      </w:r>
      <w:r>
        <w:rPr>
          <w:rFonts w:hint="cs"/>
          <w:rtl/>
          <w:lang w:bidi="fa-IR"/>
        </w:rPr>
        <w:t>ی</w:t>
      </w:r>
      <w:r w:rsidRPr="00453933">
        <w:rPr>
          <w:rFonts w:hint="cs"/>
          <w:rtl/>
          <w:lang w:bidi="fa-IR"/>
        </w:rPr>
        <w:t xml:space="preserve"> در مقابل شخص</w:t>
      </w:r>
      <w:r>
        <w:rPr>
          <w:rFonts w:hint="cs"/>
          <w:rtl/>
          <w:lang w:bidi="fa-IR"/>
        </w:rPr>
        <w:t>ی</w:t>
      </w:r>
      <w:r w:rsidRPr="00453933">
        <w:rPr>
          <w:rFonts w:hint="cs"/>
          <w:rtl/>
          <w:lang w:bidi="fa-IR"/>
        </w:rPr>
        <w:t>ت لذت</w:t>
      </w:r>
      <w:r>
        <w:rPr>
          <w:rFonts w:hint="cs"/>
          <w:rtl/>
          <w:lang w:bidi="fa-IR"/>
        </w:rPr>
        <w:t xml:space="preserve">‌گرا </w:t>
      </w:r>
      <w:r w:rsidRPr="00453933">
        <w:rPr>
          <w:rFonts w:hint="cs"/>
          <w:rtl/>
          <w:lang w:bidi="fa-IR"/>
        </w:rPr>
        <w:t>قرار دارد</w:t>
      </w:r>
      <w:r>
        <w:rPr>
          <w:rFonts w:hint="cs"/>
          <w:rtl/>
          <w:lang w:bidi="fa-IR"/>
        </w:rPr>
        <w:t xml:space="preserve">. </w:t>
      </w:r>
      <w:r w:rsidRPr="00453933">
        <w:rPr>
          <w:rFonts w:hint="cs"/>
          <w:rtl/>
          <w:lang w:bidi="fa-IR"/>
        </w:rPr>
        <w:t>البته ا</w:t>
      </w:r>
      <w:r>
        <w:rPr>
          <w:rFonts w:hint="cs"/>
          <w:rtl/>
          <w:lang w:bidi="fa-IR"/>
        </w:rPr>
        <w:t>ی</w:t>
      </w:r>
      <w:r w:rsidRPr="00453933">
        <w:rPr>
          <w:rFonts w:hint="cs"/>
          <w:rtl/>
          <w:lang w:bidi="fa-IR"/>
        </w:rPr>
        <w:t>ن به معنا</w:t>
      </w:r>
      <w:r>
        <w:rPr>
          <w:rFonts w:hint="cs"/>
          <w:rtl/>
          <w:lang w:bidi="fa-IR"/>
        </w:rPr>
        <w:t>ی</w:t>
      </w:r>
      <w:r w:rsidRPr="00453933">
        <w:rPr>
          <w:rFonts w:hint="cs"/>
          <w:rtl/>
          <w:lang w:bidi="fa-IR"/>
        </w:rPr>
        <w:t xml:space="preserve"> محروم</w:t>
      </w:r>
      <w:r>
        <w:rPr>
          <w:rFonts w:hint="cs"/>
          <w:rtl/>
          <w:lang w:bidi="fa-IR"/>
        </w:rPr>
        <w:t>ی</w:t>
      </w:r>
      <w:r w:rsidRPr="00453933">
        <w:rPr>
          <w:rFonts w:hint="cs"/>
          <w:rtl/>
          <w:lang w:bidi="fa-IR"/>
        </w:rPr>
        <w:t>ت شخص</w:t>
      </w:r>
      <w:r>
        <w:rPr>
          <w:rFonts w:hint="cs"/>
          <w:rtl/>
          <w:lang w:bidi="fa-IR"/>
        </w:rPr>
        <w:t>ی</w:t>
      </w:r>
      <w:r w:rsidRPr="00453933">
        <w:rPr>
          <w:rFonts w:hint="cs"/>
          <w:rtl/>
          <w:lang w:bidi="fa-IR"/>
        </w:rPr>
        <w:t>ت اخلاق</w:t>
      </w:r>
      <w:r>
        <w:rPr>
          <w:rFonts w:hint="cs"/>
          <w:rtl/>
          <w:lang w:bidi="fa-IR"/>
        </w:rPr>
        <w:t>ی</w:t>
      </w:r>
      <w:r w:rsidRPr="00453933">
        <w:rPr>
          <w:rFonts w:hint="cs"/>
          <w:rtl/>
          <w:lang w:bidi="fa-IR"/>
        </w:rPr>
        <w:t xml:space="preserve"> از لذت</w:t>
      </w:r>
      <w:r>
        <w:rPr>
          <w:rFonts w:hint="cs"/>
          <w:rtl/>
          <w:lang w:bidi="fa-IR"/>
        </w:rPr>
        <w:t xml:space="preserve">‌های </w:t>
      </w:r>
      <w:r w:rsidRPr="00453933">
        <w:rPr>
          <w:rFonts w:hint="cs"/>
          <w:rtl/>
          <w:lang w:bidi="fa-IR"/>
        </w:rPr>
        <w:t>زندگ</w:t>
      </w:r>
      <w:r>
        <w:rPr>
          <w:rFonts w:hint="cs"/>
          <w:rtl/>
          <w:lang w:bidi="fa-IR"/>
        </w:rPr>
        <w:t>ی</w:t>
      </w:r>
      <w:r w:rsidRPr="00453933">
        <w:rPr>
          <w:rFonts w:hint="cs"/>
          <w:rtl/>
          <w:lang w:bidi="fa-IR"/>
        </w:rPr>
        <w:t xml:space="preserve"> ن</w:t>
      </w:r>
      <w:r>
        <w:rPr>
          <w:rFonts w:hint="cs"/>
          <w:rtl/>
          <w:lang w:bidi="fa-IR"/>
        </w:rPr>
        <w:t>ی</w:t>
      </w:r>
      <w:r w:rsidRPr="00453933">
        <w:rPr>
          <w:rFonts w:hint="cs"/>
          <w:rtl/>
          <w:lang w:bidi="fa-IR"/>
        </w:rPr>
        <w:t>ست</w:t>
      </w:r>
      <w:r>
        <w:rPr>
          <w:rFonts w:hint="cs"/>
          <w:rtl/>
          <w:lang w:bidi="fa-IR"/>
        </w:rPr>
        <w:t xml:space="preserve">، </w:t>
      </w:r>
      <w:r w:rsidRPr="00453933">
        <w:rPr>
          <w:rFonts w:hint="cs"/>
          <w:rtl/>
          <w:lang w:bidi="fa-IR"/>
        </w:rPr>
        <w:t>بل</w:t>
      </w:r>
      <w:r>
        <w:rPr>
          <w:rFonts w:hint="cs"/>
          <w:rtl/>
          <w:lang w:bidi="fa-IR"/>
        </w:rPr>
        <w:t>ک</w:t>
      </w:r>
      <w:r w:rsidRPr="00453933">
        <w:rPr>
          <w:rFonts w:hint="cs"/>
          <w:rtl/>
          <w:lang w:bidi="fa-IR"/>
        </w:rPr>
        <w:t>ه برع</w:t>
      </w:r>
      <w:r>
        <w:rPr>
          <w:rFonts w:hint="cs"/>
          <w:rtl/>
          <w:lang w:bidi="fa-IR"/>
        </w:rPr>
        <w:t>ک</w:t>
      </w:r>
      <w:r w:rsidRPr="00453933">
        <w:rPr>
          <w:rFonts w:hint="cs"/>
          <w:rtl/>
          <w:lang w:bidi="fa-IR"/>
        </w:rPr>
        <w:t>س قانون طب</w:t>
      </w:r>
      <w:r>
        <w:rPr>
          <w:rFonts w:hint="cs"/>
          <w:rtl/>
          <w:lang w:bidi="fa-IR"/>
        </w:rPr>
        <w:t>ی</w:t>
      </w:r>
      <w:r w:rsidRPr="00453933">
        <w:rPr>
          <w:rFonts w:hint="cs"/>
          <w:rtl/>
          <w:lang w:bidi="fa-IR"/>
        </w:rPr>
        <w:t>عت لذت را پاداش عمل</w:t>
      </w:r>
      <w:r>
        <w:rPr>
          <w:rFonts w:hint="cs"/>
          <w:rtl/>
          <w:lang w:bidi="fa-IR"/>
        </w:rPr>
        <w:t>ک</w:t>
      </w:r>
      <w:r w:rsidRPr="00453933">
        <w:rPr>
          <w:rFonts w:hint="cs"/>
          <w:rtl/>
          <w:lang w:bidi="fa-IR"/>
        </w:rPr>
        <w:t>رد درست قرار داده و شخص</w:t>
      </w:r>
      <w:r>
        <w:rPr>
          <w:rFonts w:hint="cs"/>
          <w:rtl/>
          <w:lang w:bidi="fa-IR"/>
        </w:rPr>
        <w:t>ی</w:t>
      </w:r>
      <w:r w:rsidRPr="00453933">
        <w:rPr>
          <w:rFonts w:hint="cs"/>
          <w:rtl/>
          <w:lang w:bidi="fa-IR"/>
        </w:rPr>
        <w:t>ت اخلاق</w:t>
      </w:r>
      <w:r>
        <w:rPr>
          <w:rFonts w:hint="cs"/>
          <w:rtl/>
          <w:lang w:bidi="fa-IR"/>
        </w:rPr>
        <w:t>ی</w:t>
      </w:r>
      <w:r w:rsidRPr="00453933">
        <w:rPr>
          <w:rFonts w:hint="cs"/>
          <w:rtl/>
          <w:lang w:bidi="fa-IR"/>
        </w:rPr>
        <w:t xml:space="preserve"> به ب</w:t>
      </w:r>
      <w:r>
        <w:rPr>
          <w:rFonts w:hint="cs"/>
          <w:rtl/>
          <w:lang w:bidi="fa-IR"/>
        </w:rPr>
        <w:t>ی</w:t>
      </w:r>
      <w:r w:rsidRPr="00453933">
        <w:rPr>
          <w:rFonts w:hint="cs"/>
          <w:rtl/>
          <w:lang w:bidi="fa-IR"/>
        </w:rPr>
        <w:t>شتر</w:t>
      </w:r>
      <w:r>
        <w:rPr>
          <w:rFonts w:hint="cs"/>
          <w:rtl/>
          <w:lang w:bidi="fa-IR"/>
        </w:rPr>
        <w:t>ی</w:t>
      </w:r>
      <w:r w:rsidRPr="00453933">
        <w:rPr>
          <w:rFonts w:hint="cs"/>
          <w:rtl/>
          <w:lang w:bidi="fa-IR"/>
        </w:rPr>
        <w:t>ن لذت</w:t>
      </w:r>
      <w:r>
        <w:rPr>
          <w:rFonts w:hint="cs"/>
          <w:rtl/>
          <w:lang w:bidi="fa-IR"/>
        </w:rPr>
        <w:t xml:space="preserve">‌ها </w:t>
      </w:r>
      <w:r w:rsidRPr="00453933">
        <w:rPr>
          <w:rFonts w:hint="cs"/>
          <w:rtl/>
          <w:lang w:bidi="fa-IR"/>
        </w:rPr>
        <w:t xml:space="preserve">دست </w:t>
      </w:r>
      <w:r>
        <w:rPr>
          <w:rFonts w:hint="cs"/>
          <w:rtl/>
          <w:lang w:bidi="fa-IR"/>
        </w:rPr>
        <w:t>ی</w:t>
      </w:r>
      <w:r w:rsidRPr="00453933">
        <w:rPr>
          <w:rFonts w:hint="cs"/>
          <w:rtl/>
          <w:lang w:bidi="fa-IR"/>
        </w:rPr>
        <w:t>افته و شخص</w:t>
      </w:r>
      <w:r>
        <w:rPr>
          <w:rFonts w:hint="cs"/>
          <w:rtl/>
          <w:lang w:bidi="fa-IR"/>
        </w:rPr>
        <w:t>ی</w:t>
      </w:r>
      <w:r w:rsidRPr="00453933">
        <w:rPr>
          <w:rFonts w:hint="cs"/>
          <w:rtl/>
          <w:lang w:bidi="fa-IR"/>
        </w:rPr>
        <w:t>ت لذت طلب در آتش رنج و ن</w:t>
      </w:r>
      <w:r>
        <w:rPr>
          <w:rFonts w:hint="cs"/>
          <w:rtl/>
          <w:lang w:bidi="fa-IR"/>
        </w:rPr>
        <w:t>ی</w:t>
      </w:r>
      <w:r w:rsidRPr="00453933">
        <w:rPr>
          <w:rFonts w:hint="cs"/>
          <w:rtl/>
          <w:lang w:bidi="fa-IR"/>
        </w:rPr>
        <w:t xml:space="preserve">از </w:t>
      </w:r>
      <w:r>
        <w:rPr>
          <w:rFonts w:hint="cs"/>
          <w:rtl/>
          <w:lang w:bidi="fa-IR"/>
        </w:rPr>
        <w:t>ک</w:t>
      </w:r>
      <w:r w:rsidRPr="00453933">
        <w:rPr>
          <w:rFonts w:hint="cs"/>
          <w:rtl/>
          <w:lang w:bidi="fa-IR"/>
        </w:rPr>
        <w:t xml:space="preserve">اذب و ارضا نشده </w:t>
      </w:r>
      <w:r>
        <w:rPr>
          <w:rFonts w:hint="cs"/>
          <w:rtl/>
          <w:lang w:bidi="fa-IR"/>
        </w:rPr>
        <w:t>می‌</w:t>
      </w:r>
      <w:r w:rsidRPr="00453933">
        <w:rPr>
          <w:rFonts w:hint="cs"/>
          <w:rtl/>
          <w:lang w:bidi="fa-IR"/>
        </w:rPr>
        <w:t xml:space="preserve">سوزد و </w:t>
      </w:r>
      <w:r>
        <w:rPr>
          <w:rFonts w:hint="cs"/>
          <w:rtl/>
          <w:lang w:bidi="fa-IR"/>
        </w:rPr>
        <w:t>نمی‌</w:t>
      </w:r>
      <w:r w:rsidRPr="00453933">
        <w:rPr>
          <w:rFonts w:hint="cs"/>
          <w:rtl/>
          <w:lang w:bidi="fa-IR"/>
        </w:rPr>
        <w:t xml:space="preserve">داند چرا </w:t>
      </w:r>
      <w:r>
        <w:rPr>
          <w:rFonts w:hint="cs"/>
          <w:rtl/>
          <w:lang w:bidi="fa-IR"/>
        </w:rPr>
        <w:t xml:space="preserve">هرچه </w:t>
      </w:r>
      <w:r w:rsidRPr="00453933">
        <w:rPr>
          <w:rFonts w:hint="cs"/>
          <w:rtl/>
          <w:lang w:bidi="fa-IR"/>
        </w:rPr>
        <w:t>لذت</w:t>
      </w:r>
      <w:r>
        <w:rPr>
          <w:rFonts w:hint="cs"/>
          <w:rtl/>
          <w:lang w:bidi="fa-IR"/>
        </w:rPr>
        <w:t xml:space="preserve"> می‌</w:t>
      </w:r>
      <w:r w:rsidRPr="00453933">
        <w:rPr>
          <w:rFonts w:hint="cs"/>
          <w:rtl/>
          <w:lang w:bidi="fa-IR"/>
        </w:rPr>
        <w:t>جو</w:t>
      </w:r>
      <w:r>
        <w:rPr>
          <w:rFonts w:hint="cs"/>
          <w:rtl/>
          <w:lang w:bidi="fa-IR"/>
        </w:rPr>
        <w:t>ی</w:t>
      </w:r>
      <w:r w:rsidRPr="00453933">
        <w:rPr>
          <w:rFonts w:hint="cs"/>
          <w:rtl/>
          <w:lang w:bidi="fa-IR"/>
        </w:rPr>
        <w:t xml:space="preserve">د </w:t>
      </w:r>
      <w:r>
        <w:rPr>
          <w:rFonts w:hint="cs"/>
          <w:rtl/>
          <w:lang w:bidi="fa-IR"/>
        </w:rPr>
        <w:t>ک</w:t>
      </w:r>
      <w:r w:rsidRPr="00453933">
        <w:rPr>
          <w:rFonts w:hint="cs"/>
          <w:rtl/>
          <w:lang w:bidi="fa-IR"/>
        </w:rPr>
        <w:t>متر</w:t>
      </w:r>
      <w:r>
        <w:rPr>
          <w:rFonts w:hint="cs"/>
          <w:rtl/>
          <w:lang w:bidi="fa-IR"/>
        </w:rPr>
        <w:t xml:space="preserve"> می‌ی</w:t>
      </w:r>
      <w:r w:rsidRPr="00453933">
        <w:rPr>
          <w:rFonts w:hint="cs"/>
          <w:rtl/>
          <w:lang w:bidi="fa-IR"/>
        </w:rPr>
        <w:t>ابد و رنج و عذابش افزوده</w:t>
      </w:r>
      <w:r>
        <w:rPr>
          <w:rFonts w:hint="cs"/>
          <w:rtl/>
          <w:lang w:bidi="fa-IR"/>
        </w:rPr>
        <w:t xml:space="preserve"> می‌</w:t>
      </w:r>
      <w:r w:rsidRPr="00453933">
        <w:rPr>
          <w:rFonts w:hint="cs"/>
          <w:rtl/>
          <w:lang w:bidi="fa-IR"/>
        </w:rPr>
        <w:t>شود</w:t>
      </w:r>
      <w:r>
        <w:rPr>
          <w:rFonts w:hint="cs"/>
          <w:rtl/>
          <w:lang w:bidi="fa-IR"/>
        </w:rPr>
        <w:t>.</w:t>
      </w:r>
    </w:p>
    <w:p w14:paraId="012256F3" w14:textId="77777777" w:rsidR="004B26B3" w:rsidRDefault="004B26B3" w:rsidP="004B26B3">
      <w:pPr>
        <w:spacing w:after="0"/>
        <w:ind w:firstLine="288"/>
        <w:jc w:val="center"/>
        <w:rPr>
          <w:rtl/>
          <w:lang w:bidi="fa-IR"/>
        </w:rPr>
      </w:pPr>
      <w:r>
        <w:rPr>
          <w:rFonts w:hint="cs"/>
          <w:rtl/>
          <w:lang w:bidi="fa-IR"/>
        </w:rPr>
        <w:t>اگر لذت ترک لذت بدانی</w:t>
      </w:r>
      <w:r>
        <w:rPr>
          <w:rFonts w:hint="cs"/>
          <w:rtl/>
          <w:lang w:bidi="fa-IR"/>
        </w:rPr>
        <w:tab/>
      </w:r>
      <w:r>
        <w:rPr>
          <w:rFonts w:hint="cs"/>
          <w:rtl/>
          <w:lang w:bidi="fa-IR"/>
        </w:rPr>
        <w:tab/>
        <w:t xml:space="preserve"> دگر لذت نفس لذت نخوانی</w:t>
      </w:r>
    </w:p>
    <w:p w14:paraId="1D6E5DDA" w14:textId="77777777" w:rsidR="004B26B3" w:rsidRDefault="004B26B3" w:rsidP="004B26B3">
      <w:pPr>
        <w:spacing w:after="0"/>
        <w:ind w:firstLine="288"/>
        <w:rPr>
          <w:rtl/>
          <w:lang w:bidi="fa-IR"/>
        </w:rPr>
      </w:pPr>
      <w:r w:rsidRPr="00453933">
        <w:rPr>
          <w:rFonts w:hint="cs"/>
          <w:rtl/>
          <w:lang w:bidi="fa-IR"/>
        </w:rPr>
        <w:t>ما در همه چ</w:t>
      </w:r>
      <w:r>
        <w:rPr>
          <w:rFonts w:hint="cs"/>
          <w:rtl/>
          <w:lang w:bidi="fa-IR"/>
        </w:rPr>
        <w:t>ی</w:t>
      </w:r>
      <w:r w:rsidRPr="00453933">
        <w:rPr>
          <w:rFonts w:hint="cs"/>
          <w:rtl/>
          <w:lang w:bidi="fa-IR"/>
        </w:rPr>
        <w:t>ز حت</w:t>
      </w:r>
      <w:r>
        <w:rPr>
          <w:rFonts w:hint="cs"/>
          <w:rtl/>
          <w:lang w:bidi="fa-IR"/>
        </w:rPr>
        <w:t>ی</w:t>
      </w:r>
      <w:r w:rsidRPr="00453933">
        <w:rPr>
          <w:rFonts w:hint="cs"/>
          <w:rtl/>
          <w:lang w:bidi="fa-IR"/>
        </w:rPr>
        <w:t xml:space="preserve"> در </w:t>
      </w:r>
      <w:r>
        <w:rPr>
          <w:rFonts w:hint="cs"/>
          <w:rtl/>
          <w:lang w:bidi="fa-IR"/>
        </w:rPr>
        <w:t>اصل وجود</w:t>
      </w:r>
      <w:r w:rsidRPr="00453933">
        <w:rPr>
          <w:rFonts w:hint="cs"/>
          <w:rtl/>
          <w:lang w:bidi="fa-IR"/>
        </w:rPr>
        <w:t xml:space="preserve"> به پروردگار توانا ن</w:t>
      </w:r>
      <w:r>
        <w:rPr>
          <w:rFonts w:hint="cs"/>
          <w:rtl/>
          <w:lang w:bidi="fa-IR"/>
        </w:rPr>
        <w:t>ی</w:t>
      </w:r>
      <w:r w:rsidRPr="00453933">
        <w:rPr>
          <w:rFonts w:hint="cs"/>
          <w:rtl/>
          <w:lang w:bidi="fa-IR"/>
        </w:rPr>
        <w:t>ازمند</w:t>
      </w:r>
      <w:r>
        <w:rPr>
          <w:rFonts w:hint="cs"/>
          <w:rtl/>
          <w:lang w:bidi="fa-IR"/>
        </w:rPr>
        <w:t>ی</w:t>
      </w:r>
      <w:r w:rsidRPr="00453933">
        <w:rPr>
          <w:rFonts w:hint="cs"/>
          <w:rtl/>
          <w:lang w:bidi="fa-IR"/>
        </w:rPr>
        <w:t>م</w:t>
      </w:r>
      <w:r>
        <w:rPr>
          <w:rFonts w:hint="cs"/>
          <w:rtl/>
          <w:lang w:bidi="fa-IR"/>
        </w:rPr>
        <w:t xml:space="preserve">. </w:t>
      </w:r>
      <w:r w:rsidRPr="00453933">
        <w:rPr>
          <w:rFonts w:hint="cs"/>
          <w:rtl/>
          <w:lang w:bidi="fa-IR"/>
        </w:rPr>
        <w:t>همة‌ آفر</w:t>
      </w:r>
      <w:r>
        <w:rPr>
          <w:rFonts w:hint="cs"/>
          <w:rtl/>
          <w:lang w:bidi="fa-IR"/>
        </w:rPr>
        <w:t>ی</w:t>
      </w:r>
      <w:r w:rsidRPr="00453933">
        <w:rPr>
          <w:rFonts w:hint="cs"/>
          <w:rtl/>
          <w:lang w:bidi="fa-IR"/>
        </w:rPr>
        <w:t>دگان فق</w:t>
      </w:r>
      <w:r>
        <w:rPr>
          <w:rFonts w:hint="cs"/>
          <w:rtl/>
          <w:lang w:bidi="fa-IR"/>
        </w:rPr>
        <w:t>ی</w:t>
      </w:r>
      <w:r w:rsidRPr="00453933">
        <w:rPr>
          <w:rFonts w:hint="cs"/>
          <w:rtl/>
          <w:lang w:bidi="fa-IR"/>
        </w:rPr>
        <w:t>ر و محتاج آفر</w:t>
      </w:r>
      <w:r>
        <w:rPr>
          <w:rFonts w:hint="cs"/>
          <w:rtl/>
          <w:lang w:bidi="fa-IR"/>
        </w:rPr>
        <w:t>ی</w:t>
      </w:r>
      <w:r w:rsidRPr="00453933">
        <w:rPr>
          <w:rFonts w:hint="cs"/>
          <w:rtl/>
          <w:lang w:bidi="fa-IR"/>
        </w:rPr>
        <w:t>نندة خود هستند</w:t>
      </w:r>
      <w:r>
        <w:rPr>
          <w:rFonts w:hint="cs"/>
          <w:rtl/>
          <w:lang w:bidi="fa-IR"/>
        </w:rPr>
        <w:t xml:space="preserve">، </w:t>
      </w:r>
      <w:r w:rsidRPr="00453933">
        <w:rPr>
          <w:rFonts w:hint="cs"/>
          <w:rtl/>
          <w:lang w:bidi="fa-IR"/>
        </w:rPr>
        <w:t>به ا</w:t>
      </w:r>
      <w:r>
        <w:rPr>
          <w:rFonts w:hint="cs"/>
          <w:rtl/>
          <w:lang w:bidi="fa-IR"/>
        </w:rPr>
        <w:t>ی</w:t>
      </w:r>
      <w:r w:rsidRPr="00453933">
        <w:rPr>
          <w:rFonts w:hint="cs"/>
          <w:rtl/>
          <w:lang w:bidi="fa-IR"/>
        </w:rPr>
        <w:t xml:space="preserve">ن علت </w:t>
      </w:r>
      <w:r>
        <w:rPr>
          <w:rFonts w:hint="cs"/>
          <w:rtl/>
          <w:lang w:bidi="fa-IR"/>
        </w:rPr>
        <w:t xml:space="preserve">هرچه </w:t>
      </w:r>
      <w:r w:rsidRPr="00453933">
        <w:rPr>
          <w:rFonts w:hint="cs"/>
          <w:rtl/>
          <w:lang w:bidi="fa-IR"/>
        </w:rPr>
        <w:t>ارتباط نزد</w:t>
      </w:r>
      <w:r>
        <w:rPr>
          <w:rFonts w:hint="cs"/>
          <w:rtl/>
          <w:lang w:bidi="fa-IR"/>
        </w:rPr>
        <w:t xml:space="preserve">یک‌تر </w:t>
      </w:r>
      <w:r w:rsidRPr="00453933">
        <w:rPr>
          <w:rFonts w:hint="cs"/>
          <w:rtl/>
          <w:lang w:bidi="fa-IR"/>
        </w:rPr>
        <w:t xml:space="preserve">با او بر قرار </w:t>
      </w:r>
      <w:r>
        <w:rPr>
          <w:rFonts w:hint="cs"/>
          <w:rtl/>
          <w:lang w:bidi="fa-IR"/>
        </w:rPr>
        <w:t>ک</w:t>
      </w:r>
      <w:r w:rsidRPr="00453933">
        <w:rPr>
          <w:rFonts w:hint="cs"/>
          <w:rtl/>
          <w:lang w:bidi="fa-IR"/>
        </w:rPr>
        <w:t>ن</w:t>
      </w:r>
      <w:r>
        <w:rPr>
          <w:rFonts w:hint="cs"/>
          <w:rtl/>
          <w:lang w:bidi="fa-IR"/>
        </w:rPr>
        <w:t>ی</w:t>
      </w:r>
      <w:r w:rsidRPr="00453933">
        <w:rPr>
          <w:rFonts w:hint="cs"/>
          <w:rtl/>
          <w:lang w:bidi="fa-IR"/>
        </w:rPr>
        <w:t>م لذت ب</w:t>
      </w:r>
      <w:r>
        <w:rPr>
          <w:rFonts w:hint="cs"/>
          <w:rtl/>
          <w:lang w:bidi="fa-IR"/>
        </w:rPr>
        <w:t>ی</w:t>
      </w:r>
      <w:r w:rsidRPr="00453933">
        <w:rPr>
          <w:rFonts w:hint="cs"/>
          <w:rtl/>
          <w:lang w:bidi="fa-IR"/>
        </w:rPr>
        <w:t>شتر</w:t>
      </w:r>
      <w:r>
        <w:rPr>
          <w:rFonts w:hint="cs"/>
          <w:rtl/>
          <w:lang w:bidi="fa-IR"/>
        </w:rPr>
        <w:t xml:space="preserve">ی می‌بریم. </w:t>
      </w:r>
      <w:r w:rsidRPr="00453933">
        <w:rPr>
          <w:rFonts w:hint="cs"/>
          <w:rtl/>
          <w:lang w:bidi="fa-IR"/>
        </w:rPr>
        <w:t>ن</w:t>
      </w:r>
      <w:r>
        <w:rPr>
          <w:rFonts w:hint="cs"/>
          <w:rtl/>
          <w:lang w:bidi="fa-IR"/>
        </w:rPr>
        <w:t>ی</w:t>
      </w:r>
      <w:r w:rsidRPr="00453933">
        <w:rPr>
          <w:rFonts w:hint="cs"/>
          <w:rtl/>
          <w:lang w:bidi="fa-IR"/>
        </w:rPr>
        <w:t xml:space="preserve">از ما به </w:t>
      </w:r>
      <w:r>
        <w:rPr>
          <w:rFonts w:hint="cs"/>
          <w:rtl/>
          <w:lang w:bidi="fa-IR"/>
        </w:rPr>
        <w:t xml:space="preserve">خدای </w:t>
      </w:r>
      <w:r w:rsidRPr="00453933">
        <w:rPr>
          <w:rFonts w:hint="cs"/>
          <w:rtl/>
          <w:lang w:bidi="fa-IR"/>
        </w:rPr>
        <w:t>بخشندة‌ مهربان</w:t>
      </w:r>
      <w:r>
        <w:rPr>
          <w:rFonts w:hint="cs"/>
          <w:rtl/>
          <w:lang w:bidi="fa-IR"/>
        </w:rPr>
        <w:t>، بی‌</w:t>
      </w:r>
      <w:r w:rsidRPr="00453933">
        <w:rPr>
          <w:rFonts w:hint="cs"/>
          <w:rtl/>
          <w:lang w:bidi="fa-IR"/>
        </w:rPr>
        <w:t>نها</w:t>
      </w:r>
      <w:r>
        <w:rPr>
          <w:rFonts w:hint="cs"/>
          <w:rtl/>
          <w:lang w:bidi="fa-IR"/>
        </w:rPr>
        <w:t>ی</w:t>
      </w:r>
      <w:r w:rsidRPr="00453933">
        <w:rPr>
          <w:rFonts w:hint="cs"/>
          <w:rtl/>
          <w:lang w:bidi="fa-IR"/>
        </w:rPr>
        <w:t>ت است و چشمه</w:t>
      </w:r>
      <w:r>
        <w:rPr>
          <w:rFonts w:hint="cs"/>
          <w:rtl/>
          <w:lang w:bidi="fa-IR"/>
        </w:rPr>
        <w:t>‌های بی‌</w:t>
      </w:r>
      <w:r w:rsidRPr="00453933">
        <w:rPr>
          <w:rFonts w:hint="cs"/>
          <w:rtl/>
          <w:lang w:bidi="fa-IR"/>
        </w:rPr>
        <w:t>پا</w:t>
      </w:r>
      <w:r>
        <w:rPr>
          <w:rFonts w:hint="cs"/>
          <w:rtl/>
          <w:lang w:bidi="fa-IR"/>
        </w:rPr>
        <w:t>ی</w:t>
      </w:r>
      <w:r w:rsidRPr="00453933">
        <w:rPr>
          <w:rFonts w:hint="cs"/>
          <w:rtl/>
          <w:lang w:bidi="fa-IR"/>
        </w:rPr>
        <w:t xml:space="preserve">ان و مدهوش </w:t>
      </w:r>
      <w:r>
        <w:rPr>
          <w:rFonts w:hint="cs"/>
          <w:rtl/>
          <w:lang w:bidi="fa-IR"/>
        </w:rPr>
        <w:t>ک</w:t>
      </w:r>
      <w:r w:rsidRPr="00453933">
        <w:rPr>
          <w:rFonts w:hint="cs"/>
          <w:rtl/>
          <w:lang w:bidi="fa-IR"/>
        </w:rPr>
        <w:t>نندة‌ لذت در رابطه</w:t>
      </w:r>
      <w:r>
        <w:rPr>
          <w:rFonts w:hint="cs"/>
          <w:rtl/>
          <w:lang w:bidi="fa-IR"/>
        </w:rPr>
        <w:t xml:space="preserve">‌ای </w:t>
      </w:r>
      <w:r w:rsidRPr="00453933">
        <w:rPr>
          <w:rFonts w:hint="cs"/>
          <w:rtl/>
          <w:lang w:bidi="fa-IR"/>
        </w:rPr>
        <w:t xml:space="preserve">عاشقانه و عارفانه با او </w:t>
      </w:r>
      <w:r>
        <w:rPr>
          <w:rFonts w:hint="cs"/>
          <w:rtl/>
          <w:lang w:bidi="fa-IR"/>
        </w:rPr>
        <w:t>می‌</w:t>
      </w:r>
      <w:r w:rsidRPr="00453933">
        <w:rPr>
          <w:rFonts w:hint="cs"/>
          <w:rtl/>
          <w:lang w:bidi="fa-IR"/>
        </w:rPr>
        <w:t>جوشد</w:t>
      </w:r>
      <w:r>
        <w:rPr>
          <w:rFonts w:hint="cs"/>
          <w:rtl/>
          <w:lang w:bidi="fa-IR"/>
        </w:rPr>
        <w:t xml:space="preserve">. </w:t>
      </w:r>
      <w:r w:rsidRPr="00453933">
        <w:rPr>
          <w:rFonts w:hint="cs"/>
          <w:rtl/>
          <w:lang w:bidi="fa-IR"/>
        </w:rPr>
        <w:t xml:space="preserve">اخلاق از آن جهت </w:t>
      </w:r>
      <w:r>
        <w:rPr>
          <w:rFonts w:hint="cs"/>
          <w:rtl/>
          <w:lang w:bidi="fa-IR"/>
        </w:rPr>
        <w:t>که رابطة‌ انسان با پروردگار</w:t>
      </w:r>
      <w:r w:rsidRPr="00453933">
        <w:rPr>
          <w:rFonts w:hint="cs"/>
          <w:rtl/>
          <w:lang w:bidi="fa-IR"/>
        </w:rPr>
        <w:t xml:space="preserve"> را تنظ</w:t>
      </w:r>
      <w:r>
        <w:rPr>
          <w:rFonts w:hint="cs"/>
          <w:rtl/>
          <w:lang w:bidi="fa-IR"/>
        </w:rPr>
        <w:t>ی</w:t>
      </w:r>
      <w:r w:rsidRPr="00453933">
        <w:rPr>
          <w:rFonts w:hint="cs"/>
          <w:rtl/>
          <w:lang w:bidi="fa-IR"/>
        </w:rPr>
        <w:t xml:space="preserve">م </w:t>
      </w:r>
      <w:r>
        <w:rPr>
          <w:rFonts w:hint="cs"/>
          <w:rtl/>
          <w:lang w:bidi="fa-IR"/>
        </w:rPr>
        <w:t xml:space="preserve">و </w:t>
      </w:r>
      <w:r w:rsidRPr="00453933">
        <w:rPr>
          <w:rFonts w:hint="cs"/>
          <w:rtl/>
          <w:lang w:bidi="fa-IR"/>
        </w:rPr>
        <w:t>ارتقا</w:t>
      </w:r>
      <w:r>
        <w:rPr>
          <w:rFonts w:hint="cs"/>
          <w:rtl/>
          <w:lang w:bidi="fa-IR"/>
        </w:rPr>
        <w:t xml:space="preserve"> می‌</w:t>
      </w:r>
      <w:r w:rsidRPr="00453933">
        <w:rPr>
          <w:rFonts w:hint="cs"/>
          <w:rtl/>
          <w:lang w:bidi="fa-IR"/>
        </w:rPr>
        <w:t>دهد</w:t>
      </w:r>
      <w:r>
        <w:rPr>
          <w:rFonts w:hint="cs"/>
          <w:rtl/>
          <w:lang w:bidi="fa-IR"/>
        </w:rPr>
        <w:t xml:space="preserve">، </w:t>
      </w:r>
      <w:r w:rsidRPr="00453933">
        <w:rPr>
          <w:rFonts w:hint="cs"/>
          <w:rtl/>
          <w:lang w:bidi="fa-IR"/>
        </w:rPr>
        <w:t>گنج</w:t>
      </w:r>
      <w:r>
        <w:rPr>
          <w:rFonts w:hint="cs"/>
          <w:rtl/>
          <w:lang w:bidi="fa-IR"/>
        </w:rPr>
        <w:t>ی</w:t>
      </w:r>
      <w:r w:rsidRPr="00453933">
        <w:rPr>
          <w:rFonts w:hint="cs"/>
          <w:rtl/>
          <w:lang w:bidi="fa-IR"/>
        </w:rPr>
        <w:t>نه</w:t>
      </w:r>
      <w:r>
        <w:rPr>
          <w:rFonts w:hint="cs"/>
          <w:rtl/>
          <w:lang w:bidi="fa-IR"/>
        </w:rPr>
        <w:t xml:space="preserve">‌های </w:t>
      </w:r>
      <w:r w:rsidRPr="00453933">
        <w:rPr>
          <w:rFonts w:hint="cs"/>
          <w:rtl/>
          <w:lang w:bidi="fa-IR"/>
        </w:rPr>
        <w:t xml:space="preserve">انبوه لذت و </w:t>
      </w:r>
      <w:r>
        <w:rPr>
          <w:rFonts w:hint="cs"/>
          <w:rtl/>
          <w:lang w:bidi="fa-IR"/>
        </w:rPr>
        <w:t>ک</w:t>
      </w:r>
      <w:r w:rsidRPr="00453933">
        <w:rPr>
          <w:rFonts w:hint="cs"/>
          <w:rtl/>
          <w:lang w:bidi="fa-IR"/>
        </w:rPr>
        <w:t>ام</w:t>
      </w:r>
      <w:r>
        <w:rPr>
          <w:rFonts w:hint="cs"/>
          <w:rtl/>
          <w:lang w:bidi="fa-IR"/>
        </w:rPr>
        <w:t>ی</w:t>
      </w:r>
      <w:r w:rsidRPr="00453933">
        <w:rPr>
          <w:rFonts w:hint="cs"/>
          <w:rtl/>
          <w:lang w:bidi="fa-IR"/>
        </w:rPr>
        <w:t>اب</w:t>
      </w:r>
      <w:r>
        <w:rPr>
          <w:rFonts w:hint="cs"/>
          <w:rtl/>
          <w:lang w:bidi="fa-IR"/>
        </w:rPr>
        <w:t>ی</w:t>
      </w:r>
      <w:r w:rsidRPr="00453933">
        <w:rPr>
          <w:rFonts w:hint="cs"/>
          <w:rtl/>
          <w:lang w:bidi="fa-IR"/>
        </w:rPr>
        <w:t xml:space="preserve"> را</w:t>
      </w:r>
      <w:r>
        <w:rPr>
          <w:rFonts w:hint="cs"/>
          <w:rtl/>
          <w:lang w:bidi="fa-IR"/>
        </w:rPr>
        <w:t xml:space="preserve"> می‌</w:t>
      </w:r>
      <w:r w:rsidRPr="00453933">
        <w:rPr>
          <w:rFonts w:hint="cs"/>
          <w:rtl/>
          <w:lang w:bidi="fa-IR"/>
        </w:rPr>
        <w:t>گشا</w:t>
      </w:r>
      <w:r>
        <w:rPr>
          <w:rFonts w:hint="cs"/>
          <w:rtl/>
          <w:lang w:bidi="fa-IR"/>
        </w:rPr>
        <w:t>ی</w:t>
      </w:r>
      <w:r w:rsidRPr="00453933">
        <w:rPr>
          <w:rFonts w:hint="cs"/>
          <w:rtl/>
          <w:lang w:bidi="fa-IR"/>
        </w:rPr>
        <w:t>د</w:t>
      </w:r>
      <w:r>
        <w:rPr>
          <w:rFonts w:hint="cs"/>
          <w:rtl/>
          <w:lang w:bidi="fa-IR"/>
        </w:rPr>
        <w:t>.</w:t>
      </w:r>
    </w:p>
    <w:p w14:paraId="2E13492B" w14:textId="77777777" w:rsidR="004B26B3" w:rsidRDefault="004B26B3" w:rsidP="004B26B3">
      <w:pPr>
        <w:spacing w:after="0"/>
        <w:ind w:firstLine="288"/>
        <w:rPr>
          <w:rtl/>
          <w:lang w:bidi="fa-IR"/>
        </w:rPr>
      </w:pPr>
      <w:r w:rsidRPr="00453933">
        <w:rPr>
          <w:rFonts w:hint="cs"/>
          <w:rtl/>
          <w:lang w:bidi="fa-IR"/>
        </w:rPr>
        <w:t>با توجه به اجتماع</w:t>
      </w:r>
      <w:r>
        <w:rPr>
          <w:rFonts w:hint="cs"/>
          <w:rtl/>
          <w:lang w:bidi="fa-IR"/>
        </w:rPr>
        <w:t>ی</w:t>
      </w:r>
      <w:r w:rsidRPr="00453933">
        <w:rPr>
          <w:rFonts w:hint="cs"/>
          <w:rtl/>
          <w:lang w:bidi="fa-IR"/>
        </w:rPr>
        <w:t xml:space="preserve"> بودن انسان</w:t>
      </w:r>
      <w:r>
        <w:rPr>
          <w:rFonts w:hint="cs"/>
          <w:rtl/>
          <w:lang w:bidi="fa-IR"/>
        </w:rPr>
        <w:t xml:space="preserve">، </w:t>
      </w:r>
      <w:r w:rsidRPr="00453933">
        <w:rPr>
          <w:rFonts w:hint="cs"/>
          <w:rtl/>
          <w:lang w:bidi="fa-IR"/>
        </w:rPr>
        <w:t>اهم</w:t>
      </w:r>
      <w:r>
        <w:rPr>
          <w:rFonts w:hint="cs"/>
          <w:rtl/>
          <w:lang w:bidi="fa-IR"/>
        </w:rPr>
        <w:t>ی</w:t>
      </w:r>
      <w:r w:rsidRPr="00453933">
        <w:rPr>
          <w:rFonts w:hint="cs"/>
          <w:rtl/>
          <w:lang w:bidi="fa-IR"/>
        </w:rPr>
        <w:t>ت ن</w:t>
      </w:r>
      <w:r>
        <w:rPr>
          <w:rFonts w:hint="cs"/>
          <w:rtl/>
          <w:lang w:bidi="fa-IR"/>
        </w:rPr>
        <w:t xml:space="preserve">یاز به </w:t>
      </w:r>
      <w:r w:rsidRPr="00480358">
        <w:rPr>
          <w:rFonts w:hint="cs"/>
          <w:rtl/>
        </w:rPr>
        <w:t>هم</w:t>
      </w:r>
      <w:r>
        <w:rPr>
          <w:rFonts w:hint="cs"/>
          <w:rtl/>
        </w:rPr>
        <w:t>‌</w:t>
      </w:r>
      <w:r w:rsidRPr="00480358">
        <w:rPr>
          <w:rFonts w:hint="cs"/>
          <w:rtl/>
        </w:rPr>
        <w:t>نوعان</w:t>
      </w:r>
      <w:r w:rsidRPr="00453933">
        <w:rPr>
          <w:rFonts w:hint="cs"/>
          <w:rtl/>
          <w:lang w:bidi="fa-IR"/>
        </w:rPr>
        <w:t xml:space="preserve"> روشن</w:t>
      </w:r>
      <w:r>
        <w:rPr>
          <w:rFonts w:hint="cs"/>
          <w:rtl/>
          <w:lang w:bidi="fa-IR"/>
        </w:rPr>
        <w:t xml:space="preserve"> می‌</w:t>
      </w:r>
      <w:r w:rsidRPr="00453933">
        <w:rPr>
          <w:rFonts w:hint="cs"/>
          <w:rtl/>
          <w:lang w:bidi="fa-IR"/>
        </w:rPr>
        <w:t>شود</w:t>
      </w:r>
      <w:r>
        <w:rPr>
          <w:rFonts w:hint="cs"/>
          <w:rtl/>
          <w:lang w:bidi="fa-IR"/>
        </w:rPr>
        <w:t xml:space="preserve">. </w:t>
      </w:r>
      <w:r w:rsidRPr="00453933">
        <w:rPr>
          <w:rFonts w:hint="cs"/>
          <w:rtl/>
          <w:lang w:bidi="fa-IR"/>
        </w:rPr>
        <w:t>ن</w:t>
      </w:r>
      <w:r>
        <w:rPr>
          <w:rFonts w:hint="cs"/>
          <w:rtl/>
          <w:lang w:bidi="fa-IR"/>
        </w:rPr>
        <w:t>ی</w:t>
      </w:r>
      <w:r w:rsidRPr="00453933">
        <w:rPr>
          <w:rFonts w:hint="cs"/>
          <w:rtl/>
          <w:lang w:bidi="fa-IR"/>
        </w:rPr>
        <w:t>از به ارتباط و صم</w:t>
      </w:r>
      <w:r>
        <w:rPr>
          <w:rFonts w:hint="cs"/>
          <w:rtl/>
          <w:lang w:bidi="fa-IR"/>
        </w:rPr>
        <w:t>ی</w:t>
      </w:r>
      <w:r w:rsidRPr="00453933">
        <w:rPr>
          <w:rFonts w:hint="cs"/>
          <w:rtl/>
          <w:lang w:bidi="fa-IR"/>
        </w:rPr>
        <w:t>م</w:t>
      </w:r>
      <w:r>
        <w:rPr>
          <w:rFonts w:hint="cs"/>
          <w:rtl/>
          <w:lang w:bidi="fa-IR"/>
        </w:rPr>
        <w:t>ی</w:t>
      </w:r>
      <w:r w:rsidRPr="00453933">
        <w:rPr>
          <w:rFonts w:hint="cs"/>
          <w:rtl/>
          <w:lang w:bidi="fa-IR"/>
        </w:rPr>
        <w:t>ت با د</w:t>
      </w:r>
      <w:r>
        <w:rPr>
          <w:rFonts w:hint="cs"/>
          <w:rtl/>
          <w:lang w:bidi="fa-IR"/>
        </w:rPr>
        <w:t>ی</w:t>
      </w:r>
      <w:r w:rsidRPr="00453933">
        <w:rPr>
          <w:rFonts w:hint="cs"/>
          <w:rtl/>
          <w:lang w:bidi="fa-IR"/>
        </w:rPr>
        <w:t xml:space="preserve">گران </w:t>
      </w:r>
      <w:r>
        <w:rPr>
          <w:rFonts w:hint="cs"/>
          <w:rtl/>
          <w:lang w:bidi="fa-IR"/>
        </w:rPr>
        <w:t>یک</w:t>
      </w:r>
      <w:r w:rsidRPr="00453933">
        <w:rPr>
          <w:rFonts w:hint="cs"/>
          <w:rtl/>
          <w:lang w:bidi="fa-IR"/>
        </w:rPr>
        <w:t xml:space="preserve"> ن</w:t>
      </w:r>
      <w:r>
        <w:rPr>
          <w:rFonts w:hint="cs"/>
          <w:rtl/>
          <w:lang w:bidi="fa-IR"/>
        </w:rPr>
        <w:t>ی</w:t>
      </w:r>
      <w:r w:rsidRPr="00453933">
        <w:rPr>
          <w:rFonts w:hint="cs"/>
          <w:rtl/>
          <w:lang w:bidi="fa-IR"/>
        </w:rPr>
        <w:t>از معنو</w:t>
      </w:r>
      <w:r>
        <w:rPr>
          <w:rFonts w:hint="cs"/>
          <w:rtl/>
          <w:lang w:bidi="fa-IR"/>
        </w:rPr>
        <w:t>ی</w:t>
      </w:r>
      <w:r w:rsidRPr="00453933">
        <w:rPr>
          <w:rFonts w:hint="cs"/>
          <w:rtl/>
          <w:lang w:bidi="fa-IR"/>
        </w:rPr>
        <w:t xml:space="preserve"> است </w:t>
      </w:r>
      <w:r>
        <w:rPr>
          <w:rFonts w:hint="cs"/>
          <w:rtl/>
          <w:lang w:bidi="fa-IR"/>
        </w:rPr>
        <w:t>ک</w:t>
      </w:r>
      <w:r w:rsidRPr="00453933">
        <w:rPr>
          <w:rFonts w:hint="cs"/>
          <w:rtl/>
          <w:lang w:bidi="fa-IR"/>
        </w:rPr>
        <w:t xml:space="preserve">ه معمولاً‌ </w:t>
      </w:r>
      <w:r>
        <w:rPr>
          <w:rFonts w:hint="cs"/>
          <w:rtl/>
          <w:lang w:bidi="fa-IR"/>
        </w:rPr>
        <w:t xml:space="preserve">راهی تأمین </w:t>
      </w:r>
      <w:r w:rsidRPr="00453933">
        <w:rPr>
          <w:rFonts w:hint="cs"/>
          <w:rtl/>
          <w:lang w:bidi="fa-IR"/>
        </w:rPr>
        <w:t>ن</w:t>
      </w:r>
      <w:r>
        <w:rPr>
          <w:rFonts w:hint="cs"/>
          <w:rtl/>
          <w:lang w:bidi="fa-IR"/>
        </w:rPr>
        <w:t>ی</w:t>
      </w:r>
      <w:r w:rsidRPr="00453933">
        <w:rPr>
          <w:rFonts w:hint="cs"/>
          <w:rtl/>
          <w:lang w:bidi="fa-IR"/>
        </w:rPr>
        <w:t>ازها</w:t>
      </w:r>
      <w:r>
        <w:rPr>
          <w:rFonts w:hint="cs"/>
          <w:rtl/>
          <w:lang w:bidi="fa-IR"/>
        </w:rPr>
        <w:t>ی</w:t>
      </w:r>
      <w:r w:rsidRPr="00453933">
        <w:rPr>
          <w:rFonts w:hint="cs"/>
          <w:rtl/>
          <w:lang w:bidi="fa-IR"/>
        </w:rPr>
        <w:t xml:space="preserve"> ماد</w:t>
      </w:r>
      <w:r>
        <w:rPr>
          <w:rFonts w:hint="cs"/>
          <w:rtl/>
          <w:lang w:bidi="fa-IR"/>
        </w:rPr>
        <w:t>ی</w:t>
      </w:r>
      <w:r w:rsidRPr="00453933">
        <w:rPr>
          <w:rFonts w:hint="cs"/>
          <w:rtl/>
          <w:lang w:bidi="fa-IR"/>
        </w:rPr>
        <w:t xml:space="preserve"> هم </w:t>
      </w:r>
      <w:r>
        <w:rPr>
          <w:rFonts w:hint="cs"/>
          <w:rtl/>
          <w:lang w:bidi="fa-IR"/>
        </w:rPr>
        <w:t xml:space="preserve">هست. با </w:t>
      </w:r>
      <w:r w:rsidRPr="00453933">
        <w:rPr>
          <w:rFonts w:hint="cs"/>
          <w:rtl/>
          <w:lang w:bidi="fa-IR"/>
        </w:rPr>
        <w:t>برخوردار</w:t>
      </w:r>
      <w:r>
        <w:rPr>
          <w:rFonts w:hint="cs"/>
          <w:rtl/>
          <w:lang w:bidi="fa-IR"/>
        </w:rPr>
        <w:t>ی</w:t>
      </w:r>
      <w:r w:rsidRPr="00453933">
        <w:rPr>
          <w:rFonts w:hint="cs"/>
          <w:rtl/>
          <w:lang w:bidi="fa-IR"/>
        </w:rPr>
        <w:t xml:space="preserve"> از اخلاق خوب روابط اجتماع</w:t>
      </w:r>
      <w:r>
        <w:rPr>
          <w:rFonts w:hint="cs"/>
          <w:rtl/>
          <w:lang w:bidi="fa-IR"/>
        </w:rPr>
        <w:t>ی</w:t>
      </w:r>
      <w:r w:rsidRPr="00453933">
        <w:rPr>
          <w:rFonts w:hint="cs"/>
          <w:rtl/>
          <w:lang w:bidi="fa-IR"/>
        </w:rPr>
        <w:t xml:space="preserve"> صم</w:t>
      </w:r>
      <w:r>
        <w:rPr>
          <w:rFonts w:hint="cs"/>
          <w:rtl/>
          <w:lang w:bidi="fa-IR"/>
        </w:rPr>
        <w:t>یمی</w:t>
      </w:r>
      <w:r w:rsidRPr="00453933">
        <w:rPr>
          <w:rFonts w:hint="cs"/>
          <w:rtl/>
          <w:lang w:bidi="fa-IR"/>
        </w:rPr>
        <w:t xml:space="preserve"> و مؤثر</w:t>
      </w:r>
      <w:r>
        <w:rPr>
          <w:rFonts w:hint="cs"/>
          <w:rtl/>
          <w:lang w:bidi="fa-IR"/>
        </w:rPr>
        <w:t>ی</w:t>
      </w:r>
      <w:r w:rsidRPr="00453933">
        <w:rPr>
          <w:rFonts w:hint="cs"/>
          <w:rtl/>
          <w:lang w:bidi="fa-IR"/>
        </w:rPr>
        <w:t xml:space="preserve"> ا</w:t>
      </w:r>
      <w:r>
        <w:rPr>
          <w:rFonts w:hint="cs"/>
          <w:rtl/>
          <w:lang w:bidi="fa-IR"/>
        </w:rPr>
        <w:t>ی</w:t>
      </w:r>
      <w:r w:rsidRPr="00453933">
        <w:rPr>
          <w:rFonts w:hint="cs"/>
          <w:rtl/>
          <w:lang w:bidi="fa-IR"/>
        </w:rPr>
        <w:t>جاد</w:t>
      </w:r>
      <w:r>
        <w:rPr>
          <w:rFonts w:hint="cs"/>
          <w:rtl/>
          <w:lang w:bidi="fa-IR"/>
        </w:rPr>
        <w:t xml:space="preserve"> می‌</w:t>
      </w:r>
      <w:r w:rsidRPr="00453933">
        <w:rPr>
          <w:rFonts w:hint="cs"/>
          <w:rtl/>
          <w:lang w:bidi="fa-IR"/>
        </w:rPr>
        <w:t>شود</w:t>
      </w:r>
      <w:r>
        <w:rPr>
          <w:rFonts w:hint="cs"/>
          <w:rtl/>
          <w:lang w:bidi="fa-IR"/>
        </w:rPr>
        <w:t xml:space="preserve"> ک</w:t>
      </w:r>
      <w:r w:rsidRPr="00453933">
        <w:rPr>
          <w:rFonts w:hint="cs"/>
          <w:rtl/>
          <w:lang w:bidi="fa-IR"/>
        </w:rPr>
        <w:t xml:space="preserve">ه لذت و </w:t>
      </w:r>
      <w:r>
        <w:rPr>
          <w:rFonts w:hint="cs"/>
          <w:rtl/>
          <w:lang w:bidi="fa-IR"/>
        </w:rPr>
        <w:t>ک</w:t>
      </w:r>
      <w:r w:rsidRPr="00453933">
        <w:rPr>
          <w:rFonts w:hint="cs"/>
          <w:rtl/>
          <w:lang w:bidi="fa-IR"/>
        </w:rPr>
        <w:t>ام</w:t>
      </w:r>
      <w:r>
        <w:rPr>
          <w:rFonts w:hint="cs"/>
          <w:rtl/>
          <w:lang w:bidi="fa-IR"/>
        </w:rPr>
        <w:t>‌</w:t>
      </w:r>
      <w:r w:rsidRPr="00453933">
        <w:rPr>
          <w:rFonts w:hint="cs"/>
          <w:rtl/>
          <w:lang w:bidi="fa-IR"/>
        </w:rPr>
        <w:t>روا</w:t>
      </w:r>
      <w:r>
        <w:rPr>
          <w:rFonts w:hint="cs"/>
          <w:rtl/>
          <w:lang w:bidi="fa-IR"/>
        </w:rPr>
        <w:t>یی</w:t>
      </w:r>
      <w:r w:rsidRPr="00453933">
        <w:rPr>
          <w:rFonts w:hint="cs"/>
          <w:rtl/>
          <w:lang w:bidi="fa-IR"/>
        </w:rPr>
        <w:t xml:space="preserve"> زندگ</w:t>
      </w:r>
      <w:r>
        <w:rPr>
          <w:rFonts w:hint="cs"/>
          <w:rtl/>
          <w:lang w:bidi="fa-IR"/>
        </w:rPr>
        <w:t>ی</w:t>
      </w:r>
      <w:r w:rsidRPr="00453933">
        <w:rPr>
          <w:rFonts w:hint="cs"/>
          <w:rtl/>
          <w:lang w:bidi="fa-IR"/>
        </w:rPr>
        <w:t xml:space="preserve"> را چند برابر</w:t>
      </w:r>
      <w:r>
        <w:rPr>
          <w:rFonts w:hint="cs"/>
          <w:rtl/>
          <w:lang w:bidi="fa-IR"/>
        </w:rPr>
        <w:t xml:space="preserve"> می‌ک</w:t>
      </w:r>
      <w:r w:rsidRPr="00453933">
        <w:rPr>
          <w:rFonts w:hint="cs"/>
          <w:rtl/>
          <w:lang w:bidi="fa-IR"/>
        </w:rPr>
        <w:t>ند</w:t>
      </w:r>
      <w:r>
        <w:rPr>
          <w:rFonts w:hint="cs"/>
          <w:rtl/>
          <w:lang w:bidi="fa-IR"/>
        </w:rPr>
        <w:t>. انسان‌های مفرور و متکبر، آدم‌های بدقول یا بد دهان، افراد دورو و بی صداقت، و</w:t>
      </w:r>
      <w:r>
        <w:rPr>
          <w:rFonts w:ascii="Times New Roman" w:hAnsi="Times New Roman" w:cs="Times New Roman" w:hint="cs"/>
          <w:rtl/>
          <w:lang w:bidi="fa-IR"/>
        </w:rPr>
        <w:t xml:space="preserve"> ... </w:t>
      </w:r>
      <w:r>
        <w:rPr>
          <w:rFonts w:hint="cs"/>
          <w:rtl/>
          <w:lang w:bidi="fa-IR"/>
        </w:rPr>
        <w:t xml:space="preserve">هرگز طعم فراموش نشدنی دوستی‌های صمیمی و راستین را در زندگی اجتماعی نخواهند چشید. چون هرگز موفق به برقراری ارتباط </w:t>
      </w:r>
      <w:r>
        <w:rPr>
          <w:rFonts w:hint="cs"/>
          <w:rtl/>
          <w:lang w:bidi="fa-IR"/>
        </w:rPr>
        <w:lastRenderedPageBreak/>
        <w:t>پایدار و عمیق با کسی نخواهند شد.</w:t>
      </w:r>
    </w:p>
    <w:p w14:paraId="34EAB4DA" w14:textId="77777777" w:rsidR="004B26B3" w:rsidRDefault="004B26B3" w:rsidP="004B26B3">
      <w:pPr>
        <w:pStyle w:val="Heading2"/>
        <w:spacing w:before="0"/>
        <w:ind w:firstLine="288"/>
        <w:rPr>
          <w:rtl/>
          <w:lang w:bidi="fa-IR"/>
        </w:rPr>
      </w:pPr>
      <w:bookmarkStart w:id="104" w:name="_Toc188245908"/>
      <w:bookmarkStart w:id="105" w:name="_Toc193598335"/>
      <w:r>
        <w:rPr>
          <w:rFonts w:hint="cs"/>
          <w:rtl/>
          <w:lang w:bidi="fa-IR"/>
        </w:rPr>
        <w:t xml:space="preserve">7 ـ </w:t>
      </w:r>
      <w:r w:rsidRPr="00453933">
        <w:rPr>
          <w:rFonts w:hint="cs"/>
          <w:rtl/>
          <w:lang w:bidi="fa-IR"/>
        </w:rPr>
        <w:t>خلاق</w:t>
      </w:r>
      <w:r>
        <w:rPr>
          <w:rFonts w:hint="cs"/>
          <w:rtl/>
          <w:lang w:bidi="fa-IR"/>
        </w:rPr>
        <w:t>ی</w:t>
      </w:r>
      <w:r w:rsidRPr="00453933">
        <w:rPr>
          <w:rFonts w:hint="cs"/>
          <w:rtl/>
          <w:lang w:bidi="fa-IR"/>
        </w:rPr>
        <w:t>ت</w:t>
      </w:r>
      <w:bookmarkEnd w:id="104"/>
      <w:bookmarkEnd w:id="105"/>
    </w:p>
    <w:p w14:paraId="2B28D032" w14:textId="77777777" w:rsidR="004B26B3" w:rsidRDefault="004B26B3" w:rsidP="004B26B3">
      <w:pPr>
        <w:spacing w:after="0"/>
        <w:ind w:firstLine="288"/>
        <w:rPr>
          <w:rtl/>
          <w:lang w:bidi="fa-IR"/>
        </w:rPr>
      </w:pPr>
      <w:r>
        <w:rPr>
          <w:rFonts w:hint="cs"/>
          <w:rtl/>
          <w:lang w:bidi="fa-IR"/>
        </w:rPr>
        <w:t>ک</w:t>
      </w:r>
      <w:r w:rsidRPr="00453933">
        <w:rPr>
          <w:rFonts w:hint="cs"/>
          <w:rtl/>
          <w:lang w:bidi="fa-IR"/>
        </w:rPr>
        <w:t>شف حقا</w:t>
      </w:r>
      <w:r>
        <w:rPr>
          <w:rFonts w:hint="cs"/>
          <w:rtl/>
          <w:lang w:bidi="fa-IR"/>
        </w:rPr>
        <w:t>ی</w:t>
      </w:r>
      <w:r w:rsidRPr="00453933">
        <w:rPr>
          <w:rFonts w:hint="cs"/>
          <w:rtl/>
          <w:lang w:bidi="fa-IR"/>
        </w:rPr>
        <w:t xml:space="preserve">ق تازه و انجام </w:t>
      </w:r>
      <w:r>
        <w:rPr>
          <w:rFonts w:hint="cs"/>
          <w:rtl/>
          <w:lang w:bidi="fa-IR"/>
        </w:rPr>
        <w:t>ک</w:t>
      </w:r>
      <w:r w:rsidRPr="00453933">
        <w:rPr>
          <w:rFonts w:hint="cs"/>
          <w:rtl/>
          <w:lang w:bidi="fa-IR"/>
        </w:rPr>
        <w:t>ارها</w:t>
      </w:r>
      <w:r>
        <w:rPr>
          <w:rFonts w:hint="cs"/>
          <w:rtl/>
          <w:lang w:bidi="fa-IR"/>
        </w:rPr>
        <w:t>ی بی‌</w:t>
      </w:r>
      <w:r w:rsidRPr="00453933">
        <w:rPr>
          <w:rFonts w:hint="cs"/>
          <w:rtl/>
          <w:lang w:bidi="fa-IR"/>
        </w:rPr>
        <w:t>سابقه و جد</w:t>
      </w:r>
      <w:r>
        <w:rPr>
          <w:rFonts w:hint="cs"/>
          <w:rtl/>
          <w:lang w:bidi="fa-IR"/>
        </w:rPr>
        <w:t>ی</w:t>
      </w:r>
      <w:r w:rsidRPr="00453933">
        <w:rPr>
          <w:rFonts w:hint="cs"/>
          <w:rtl/>
          <w:lang w:bidi="fa-IR"/>
        </w:rPr>
        <w:t>د</w:t>
      </w:r>
      <w:r>
        <w:rPr>
          <w:rFonts w:hint="cs"/>
          <w:rtl/>
          <w:lang w:bidi="fa-IR"/>
        </w:rPr>
        <w:t xml:space="preserve">، </w:t>
      </w:r>
      <w:r w:rsidRPr="00453933">
        <w:rPr>
          <w:rFonts w:hint="cs"/>
          <w:rtl/>
          <w:lang w:bidi="fa-IR"/>
        </w:rPr>
        <w:t>ظرف</w:t>
      </w:r>
      <w:r>
        <w:rPr>
          <w:rFonts w:hint="cs"/>
          <w:rtl/>
          <w:lang w:bidi="fa-IR"/>
        </w:rPr>
        <w:t>ی</w:t>
      </w:r>
      <w:r w:rsidRPr="00453933">
        <w:rPr>
          <w:rFonts w:hint="cs"/>
          <w:rtl/>
          <w:lang w:bidi="fa-IR"/>
        </w:rPr>
        <w:t>ت و پذ</w:t>
      </w:r>
      <w:r>
        <w:rPr>
          <w:rFonts w:hint="cs"/>
          <w:rtl/>
          <w:lang w:bidi="fa-IR"/>
        </w:rPr>
        <w:t>ی</w:t>
      </w:r>
      <w:r w:rsidRPr="00453933">
        <w:rPr>
          <w:rFonts w:hint="cs"/>
          <w:rtl/>
          <w:lang w:bidi="fa-IR"/>
        </w:rPr>
        <w:t>رش</w:t>
      </w:r>
      <w:r>
        <w:rPr>
          <w:rFonts w:hint="cs"/>
          <w:rtl/>
          <w:lang w:bidi="fa-IR"/>
        </w:rPr>
        <w:t>ی می‌</w:t>
      </w:r>
      <w:r w:rsidRPr="00453933">
        <w:rPr>
          <w:rFonts w:hint="cs"/>
          <w:rtl/>
          <w:lang w:bidi="fa-IR"/>
        </w:rPr>
        <w:t xml:space="preserve">خواهد </w:t>
      </w:r>
      <w:r>
        <w:rPr>
          <w:rFonts w:hint="cs"/>
          <w:rtl/>
          <w:lang w:bidi="fa-IR"/>
        </w:rPr>
        <w:t>ک</w:t>
      </w:r>
      <w:r w:rsidRPr="00453933">
        <w:rPr>
          <w:rFonts w:hint="cs"/>
          <w:rtl/>
          <w:lang w:bidi="fa-IR"/>
        </w:rPr>
        <w:t>ه اخلاق در ا</w:t>
      </w:r>
      <w:r>
        <w:rPr>
          <w:rFonts w:hint="cs"/>
          <w:rtl/>
          <w:lang w:bidi="fa-IR"/>
        </w:rPr>
        <w:t>ی</w:t>
      </w:r>
      <w:r w:rsidRPr="00453933">
        <w:rPr>
          <w:rFonts w:hint="cs"/>
          <w:rtl/>
          <w:lang w:bidi="fa-IR"/>
        </w:rPr>
        <w:t>جاد و افزا</w:t>
      </w:r>
      <w:r>
        <w:rPr>
          <w:rFonts w:hint="cs"/>
          <w:rtl/>
          <w:lang w:bidi="fa-IR"/>
        </w:rPr>
        <w:t>ی</w:t>
      </w:r>
      <w:r w:rsidRPr="00453933">
        <w:rPr>
          <w:rFonts w:hint="cs"/>
          <w:rtl/>
          <w:lang w:bidi="fa-IR"/>
        </w:rPr>
        <w:t>ش آن مؤثر است</w:t>
      </w:r>
      <w:r>
        <w:rPr>
          <w:rFonts w:hint="cs"/>
          <w:rtl/>
          <w:lang w:bidi="fa-IR"/>
        </w:rPr>
        <w:t xml:space="preserve">. </w:t>
      </w:r>
      <w:r w:rsidRPr="00453933">
        <w:rPr>
          <w:rFonts w:hint="cs"/>
          <w:rtl/>
          <w:lang w:bidi="fa-IR"/>
        </w:rPr>
        <w:t>دعوت اخلاق برا</w:t>
      </w:r>
      <w:r>
        <w:rPr>
          <w:rFonts w:hint="cs"/>
          <w:rtl/>
          <w:lang w:bidi="fa-IR"/>
        </w:rPr>
        <w:t>ی</w:t>
      </w:r>
      <w:r w:rsidRPr="00453933">
        <w:rPr>
          <w:rFonts w:hint="cs"/>
          <w:rtl/>
          <w:lang w:bidi="fa-IR"/>
        </w:rPr>
        <w:t xml:space="preserve"> خود</w:t>
      </w:r>
      <w:r>
        <w:rPr>
          <w:rFonts w:hint="cs"/>
          <w:rtl/>
          <w:lang w:bidi="fa-IR"/>
        </w:rPr>
        <w:t>ک</w:t>
      </w:r>
      <w:r w:rsidRPr="00453933">
        <w:rPr>
          <w:rFonts w:hint="cs"/>
          <w:rtl/>
          <w:lang w:bidi="fa-IR"/>
        </w:rPr>
        <w:t>او</w:t>
      </w:r>
      <w:r>
        <w:rPr>
          <w:rFonts w:hint="cs"/>
          <w:rtl/>
          <w:lang w:bidi="fa-IR"/>
        </w:rPr>
        <w:t>ی</w:t>
      </w:r>
      <w:r w:rsidRPr="00453933">
        <w:rPr>
          <w:rFonts w:hint="cs"/>
          <w:rtl/>
          <w:lang w:bidi="fa-IR"/>
        </w:rPr>
        <w:t xml:space="preserve"> و تعمق در خو</w:t>
      </w:r>
      <w:r>
        <w:rPr>
          <w:rFonts w:hint="cs"/>
          <w:rtl/>
          <w:lang w:bidi="fa-IR"/>
        </w:rPr>
        <w:t>ی</w:t>
      </w:r>
      <w:r w:rsidRPr="00453933">
        <w:rPr>
          <w:rFonts w:hint="cs"/>
          <w:rtl/>
          <w:lang w:bidi="fa-IR"/>
        </w:rPr>
        <w:t>ش</w:t>
      </w:r>
      <w:r>
        <w:rPr>
          <w:rFonts w:hint="cs"/>
          <w:rtl/>
          <w:lang w:bidi="fa-IR"/>
        </w:rPr>
        <w:t xml:space="preserve">، </w:t>
      </w:r>
      <w:r w:rsidRPr="00453933">
        <w:rPr>
          <w:rFonts w:hint="cs"/>
          <w:rtl/>
          <w:lang w:bidi="fa-IR"/>
        </w:rPr>
        <w:t>مهم</w:t>
      </w:r>
      <w:r>
        <w:rPr>
          <w:rFonts w:hint="cs"/>
          <w:rtl/>
          <w:lang w:bidi="fa-IR"/>
        </w:rPr>
        <w:t>‌</w:t>
      </w:r>
      <w:r w:rsidRPr="00453933">
        <w:rPr>
          <w:rFonts w:hint="cs"/>
          <w:rtl/>
          <w:lang w:bidi="fa-IR"/>
        </w:rPr>
        <w:t>تر</w:t>
      </w:r>
      <w:r>
        <w:rPr>
          <w:rFonts w:hint="cs"/>
          <w:rtl/>
          <w:lang w:bidi="fa-IR"/>
        </w:rPr>
        <w:t>ی</w:t>
      </w:r>
      <w:r w:rsidRPr="00453933">
        <w:rPr>
          <w:rFonts w:hint="cs"/>
          <w:rtl/>
          <w:lang w:bidi="fa-IR"/>
        </w:rPr>
        <w:t>ن زم</w:t>
      </w:r>
      <w:r>
        <w:rPr>
          <w:rFonts w:hint="cs"/>
          <w:rtl/>
          <w:lang w:bidi="fa-IR"/>
        </w:rPr>
        <w:t>ی</w:t>
      </w:r>
      <w:r w:rsidRPr="00453933">
        <w:rPr>
          <w:rFonts w:hint="cs"/>
          <w:rtl/>
          <w:lang w:bidi="fa-IR"/>
        </w:rPr>
        <w:t>نة خلاق</w:t>
      </w:r>
      <w:r>
        <w:rPr>
          <w:rFonts w:hint="cs"/>
          <w:rtl/>
          <w:lang w:bidi="fa-IR"/>
        </w:rPr>
        <w:t>ی</w:t>
      </w:r>
      <w:r w:rsidRPr="00453933">
        <w:rPr>
          <w:rFonts w:hint="cs"/>
          <w:rtl/>
          <w:lang w:bidi="fa-IR"/>
        </w:rPr>
        <w:t xml:space="preserve">ت </w:t>
      </w:r>
      <w:r>
        <w:rPr>
          <w:rFonts w:hint="cs"/>
          <w:rtl/>
          <w:lang w:bidi="fa-IR"/>
        </w:rPr>
        <w:t xml:space="preserve">یعنی </w:t>
      </w:r>
      <w:r w:rsidRPr="00453933">
        <w:rPr>
          <w:rFonts w:hint="cs"/>
          <w:rtl/>
          <w:lang w:bidi="fa-IR"/>
        </w:rPr>
        <w:t>خود</w:t>
      </w:r>
      <w:r>
        <w:rPr>
          <w:rFonts w:hint="cs"/>
          <w:rtl/>
          <w:lang w:bidi="fa-IR"/>
        </w:rPr>
        <w:t xml:space="preserve">‌شناسی را </w:t>
      </w:r>
      <w:r w:rsidRPr="00453933">
        <w:rPr>
          <w:rFonts w:hint="cs"/>
          <w:rtl/>
          <w:lang w:bidi="fa-IR"/>
        </w:rPr>
        <w:t>فراهم</w:t>
      </w:r>
      <w:r>
        <w:rPr>
          <w:rFonts w:hint="cs"/>
          <w:rtl/>
          <w:lang w:bidi="fa-IR"/>
        </w:rPr>
        <w:t xml:space="preserve"> می‌</w:t>
      </w:r>
      <w:r w:rsidRPr="00453933">
        <w:rPr>
          <w:rFonts w:hint="cs"/>
          <w:rtl/>
          <w:lang w:bidi="fa-IR"/>
        </w:rPr>
        <w:t>سازد</w:t>
      </w:r>
      <w:r>
        <w:rPr>
          <w:rFonts w:hint="cs"/>
          <w:rtl/>
          <w:lang w:bidi="fa-IR"/>
        </w:rPr>
        <w:t xml:space="preserve">. </w:t>
      </w:r>
      <w:r w:rsidRPr="00453933">
        <w:rPr>
          <w:rFonts w:hint="cs"/>
          <w:rtl/>
          <w:lang w:bidi="fa-IR"/>
        </w:rPr>
        <w:t>خودشناس</w:t>
      </w:r>
      <w:r>
        <w:rPr>
          <w:rFonts w:hint="cs"/>
          <w:rtl/>
          <w:lang w:bidi="fa-IR"/>
        </w:rPr>
        <w:t>ی</w:t>
      </w:r>
      <w:r w:rsidRPr="00453933">
        <w:rPr>
          <w:rFonts w:hint="cs"/>
          <w:rtl/>
          <w:lang w:bidi="fa-IR"/>
        </w:rPr>
        <w:t xml:space="preserve"> برا</w:t>
      </w:r>
      <w:r>
        <w:rPr>
          <w:rFonts w:hint="cs"/>
          <w:rtl/>
          <w:lang w:bidi="fa-IR"/>
        </w:rPr>
        <w:t>ی</w:t>
      </w:r>
      <w:r w:rsidRPr="00453933">
        <w:rPr>
          <w:rFonts w:hint="cs"/>
          <w:rtl/>
          <w:lang w:bidi="fa-IR"/>
        </w:rPr>
        <w:t xml:space="preserve"> خلاق</w:t>
      </w:r>
      <w:r>
        <w:rPr>
          <w:rFonts w:hint="cs"/>
          <w:rtl/>
          <w:lang w:bidi="fa-IR"/>
        </w:rPr>
        <w:t>ی</w:t>
      </w:r>
      <w:r w:rsidRPr="00453933">
        <w:rPr>
          <w:rFonts w:hint="cs"/>
          <w:rtl/>
          <w:lang w:bidi="fa-IR"/>
        </w:rPr>
        <w:t>ت ا</w:t>
      </w:r>
      <w:r>
        <w:rPr>
          <w:rFonts w:hint="cs"/>
          <w:rtl/>
          <w:lang w:bidi="fa-IR"/>
        </w:rPr>
        <w:t>ی</w:t>
      </w:r>
      <w:r w:rsidRPr="00453933">
        <w:rPr>
          <w:rFonts w:hint="cs"/>
          <w:rtl/>
          <w:lang w:bidi="fa-IR"/>
        </w:rPr>
        <w:t xml:space="preserve">ن است </w:t>
      </w:r>
      <w:r>
        <w:rPr>
          <w:rFonts w:hint="cs"/>
          <w:rtl/>
          <w:lang w:bidi="fa-IR"/>
        </w:rPr>
        <w:t>که استعدادها و علاقه‌</w:t>
      </w:r>
      <w:r w:rsidRPr="00453933">
        <w:rPr>
          <w:rFonts w:hint="cs"/>
          <w:rtl/>
          <w:lang w:bidi="fa-IR"/>
        </w:rPr>
        <w:t>مند</w:t>
      </w:r>
      <w:r>
        <w:rPr>
          <w:rFonts w:hint="cs"/>
          <w:rtl/>
          <w:lang w:bidi="fa-IR"/>
        </w:rPr>
        <w:t xml:space="preserve">ی‌های </w:t>
      </w:r>
      <w:r w:rsidRPr="00453933">
        <w:rPr>
          <w:rFonts w:hint="cs"/>
          <w:rtl/>
          <w:lang w:bidi="fa-IR"/>
        </w:rPr>
        <w:t>شخص</w:t>
      </w:r>
      <w:r>
        <w:rPr>
          <w:rFonts w:hint="cs"/>
          <w:rtl/>
          <w:lang w:bidi="fa-IR"/>
        </w:rPr>
        <w:t>ی</w:t>
      </w:r>
      <w:r w:rsidRPr="00453933">
        <w:rPr>
          <w:rFonts w:hint="cs"/>
          <w:rtl/>
          <w:lang w:bidi="fa-IR"/>
        </w:rPr>
        <w:t xml:space="preserve"> را به خوب</w:t>
      </w:r>
      <w:r>
        <w:rPr>
          <w:rFonts w:hint="cs"/>
          <w:rtl/>
          <w:lang w:bidi="fa-IR"/>
        </w:rPr>
        <w:t>ی</w:t>
      </w:r>
      <w:r w:rsidRPr="00453933">
        <w:rPr>
          <w:rFonts w:hint="cs"/>
          <w:rtl/>
          <w:lang w:bidi="fa-IR"/>
        </w:rPr>
        <w:t xml:space="preserve"> بشناس</w:t>
      </w:r>
      <w:r>
        <w:rPr>
          <w:rFonts w:hint="cs"/>
          <w:rtl/>
          <w:lang w:bidi="fa-IR"/>
        </w:rPr>
        <w:t>ی</w:t>
      </w:r>
      <w:r w:rsidRPr="00453933">
        <w:rPr>
          <w:rFonts w:hint="cs"/>
          <w:rtl/>
          <w:lang w:bidi="fa-IR"/>
        </w:rPr>
        <w:t>م و در جهت ش</w:t>
      </w:r>
      <w:r>
        <w:rPr>
          <w:rFonts w:hint="cs"/>
          <w:rtl/>
          <w:lang w:bidi="fa-IR"/>
        </w:rPr>
        <w:t>ک</w:t>
      </w:r>
      <w:r w:rsidRPr="00453933">
        <w:rPr>
          <w:rFonts w:hint="cs"/>
          <w:rtl/>
          <w:lang w:bidi="fa-IR"/>
        </w:rPr>
        <w:t>وفا</w:t>
      </w:r>
      <w:r>
        <w:rPr>
          <w:rFonts w:hint="cs"/>
          <w:rtl/>
          <w:lang w:bidi="fa-IR"/>
        </w:rPr>
        <w:t>یی</w:t>
      </w:r>
      <w:r w:rsidRPr="00453933">
        <w:rPr>
          <w:rFonts w:hint="cs"/>
          <w:rtl/>
          <w:lang w:bidi="fa-IR"/>
        </w:rPr>
        <w:t xml:space="preserve"> و بارور </w:t>
      </w:r>
      <w:r>
        <w:rPr>
          <w:rFonts w:hint="cs"/>
          <w:rtl/>
          <w:lang w:bidi="fa-IR"/>
        </w:rPr>
        <w:t>ک</w:t>
      </w:r>
      <w:r w:rsidRPr="00453933">
        <w:rPr>
          <w:rFonts w:hint="cs"/>
          <w:rtl/>
          <w:lang w:bidi="fa-IR"/>
        </w:rPr>
        <w:t>ردن آنها ب</w:t>
      </w:r>
      <w:r>
        <w:rPr>
          <w:rFonts w:hint="cs"/>
          <w:rtl/>
          <w:lang w:bidi="fa-IR"/>
        </w:rPr>
        <w:t>ک</w:t>
      </w:r>
      <w:r w:rsidRPr="00453933">
        <w:rPr>
          <w:rFonts w:hint="cs"/>
          <w:rtl/>
          <w:lang w:bidi="fa-IR"/>
        </w:rPr>
        <w:t>وش</w:t>
      </w:r>
      <w:r>
        <w:rPr>
          <w:rFonts w:hint="cs"/>
          <w:rtl/>
          <w:lang w:bidi="fa-IR"/>
        </w:rPr>
        <w:t>ی</w:t>
      </w:r>
      <w:r w:rsidRPr="00453933">
        <w:rPr>
          <w:rFonts w:hint="cs"/>
          <w:rtl/>
          <w:lang w:bidi="fa-IR"/>
        </w:rPr>
        <w:t>م</w:t>
      </w:r>
      <w:r>
        <w:rPr>
          <w:rFonts w:hint="cs"/>
          <w:rtl/>
          <w:lang w:bidi="fa-IR"/>
        </w:rPr>
        <w:t>. از سوی دیگر آزاد شدن انرژی‌های سازنده روانی هر فرد نیازمند برخورداری از سلامت روحی است، فردی که بر نفس خود امیر است می‌تواند ظرفیت‌های عظیم وجودی خود را به خوبی مدیریت و بسیج کند اما کسی که در قبضه امیال ناهمسوی خود اسیر است فاقد شخصیتی خود شکوفا است و در نتیجه از خلاقیت بی بهره است</w:t>
      </w:r>
    </w:p>
    <w:p w14:paraId="57C7EAD0" w14:textId="77777777" w:rsidR="004B26B3" w:rsidRDefault="004B26B3" w:rsidP="004B26B3">
      <w:pPr>
        <w:spacing w:after="0"/>
        <w:ind w:firstLine="288"/>
        <w:rPr>
          <w:rtl/>
          <w:lang w:bidi="fa-IR"/>
        </w:rPr>
      </w:pPr>
      <w:r>
        <w:rPr>
          <w:rFonts w:hint="cs"/>
          <w:rtl/>
          <w:lang w:bidi="fa-IR"/>
        </w:rPr>
        <w:t>ک</w:t>
      </w:r>
      <w:r w:rsidRPr="00453933">
        <w:rPr>
          <w:rFonts w:hint="cs"/>
          <w:rtl/>
          <w:lang w:bidi="fa-IR"/>
        </w:rPr>
        <w:t>س</w:t>
      </w:r>
      <w:r>
        <w:rPr>
          <w:rFonts w:hint="cs"/>
          <w:rtl/>
          <w:lang w:bidi="fa-IR"/>
        </w:rPr>
        <w:t>ی</w:t>
      </w:r>
      <w:r w:rsidRPr="00453933">
        <w:rPr>
          <w:rFonts w:hint="cs"/>
          <w:rtl/>
          <w:lang w:bidi="fa-IR"/>
        </w:rPr>
        <w:t xml:space="preserve"> </w:t>
      </w:r>
      <w:r>
        <w:rPr>
          <w:rFonts w:hint="cs"/>
          <w:rtl/>
          <w:lang w:bidi="fa-IR"/>
        </w:rPr>
        <w:t>ک</w:t>
      </w:r>
      <w:r w:rsidRPr="00453933">
        <w:rPr>
          <w:rFonts w:hint="cs"/>
          <w:rtl/>
          <w:lang w:bidi="fa-IR"/>
        </w:rPr>
        <w:t xml:space="preserve">ه </w:t>
      </w:r>
      <w:r>
        <w:rPr>
          <w:rFonts w:hint="cs"/>
          <w:rtl/>
          <w:lang w:bidi="fa-IR"/>
        </w:rPr>
        <w:t>نمی‌</w:t>
      </w:r>
      <w:r w:rsidRPr="00453933">
        <w:rPr>
          <w:rFonts w:hint="cs"/>
          <w:rtl/>
          <w:lang w:bidi="fa-IR"/>
        </w:rPr>
        <w:t>داند چه استعداد</w:t>
      </w:r>
      <w:r>
        <w:rPr>
          <w:rFonts w:hint="cs"/>
          <w:rtl/>
          <w:lang w:bidi="fa-IR"/>
        </w:rPr>
        <w:t>ی</w:t>
      </w:r>
      <w:r w:rsidRPr="00453933">
        <w:rPr>
          <w:rFonts w:hint="cs"/>
          <w:rtl/>
          <w:lang w:bidi="fa-IR"/>
        </w:rPr>
        <w:t xml:space="preserve"> دارد و چه </w:t>
      </w:r>
      <w:r>
        <w:rPr>
          <w:rFonts w:hint="cs"/>
          <w:rtl/>
          <w:lang w:bidi="fa-IR"/>
        </w:rPr>
        <w:t>ک</w:t>
      </w:r>
      <w:r w:rsidRPr="00453933">
        <w:rPr>
          <w:rFonts w:hint="cs"/>
          <w:rtl/>
          <w:lang w:bidi="fa-IR"/>
        </w:rPr>
        <w:t>ار</w:t>
      </w:r>
      <w:r>
        <w:rPr>
          <w:rFonts w:hint="cs"/>
          <w:rtl/>
          <w:lang w:bidi="fa-IR"/>
        </w:rPr>
        <w:t>ی می‌</w:t>
      </w:r>
      <w:r w:rsidRPr="00453933">
        <w:rPr>
          <w:rFonts w:hint="cs"/>
          <w:rtl/>
          <w:lang w:bidi="fa-IR"/>
        </w:rPr>
        <w:t>تواند انجام دهد ه</w:t>
      </w:r>
      <w:r>
        <w:rPr>
          <w:rFonts w:hint="cs"/>
          <w:rtl/>
          <w:lang w:bidi="fa-IR"/>
        </w:rPr>
        <w:t>ی</w:t>
      </w:r>
      <w:r w:rsidRPr="00453933">
        <w:rPr>
          <w:rFonts w:hint="cs"/>
          <w:rtl/>
          <w:lang w:bidi="fa-IR"/>
        </w:rPr>
        <w:t>چ گاه به خلاق</w:t>
      </w:r>
      <w:r>
        <w:rPr>
          <w:rFonts w:hint="cs"/>
          <w:rtl/>
          <w:lang w:bidi="fa-IR"/>
        </w:rPr>
        <w:t>ی</w:t>
      </w:r>
      <w:r w:rsidRPr="00453933">
        <w:rPr>
          <w:rFonts w:hint="cs"/>
          <w:rtl/>
          <w:lang w:bidi="fa-IR"/>
        </w:rPr>
        <w:t>ت</w:t>
      </w:r>
      <w:r>
        <w:rPr>
          <w:rFonts w:hint="cs"/>
          <w:rtl/>
          <w:lang w:bidi="fa-IR"/>
        </w:rPr>
        <w:t xml:space="preserve"> نمی‌رسد. </w:t>
      </w:r>
      <w:r w:rsidRPr="00453933">
        <w:rPr>
          <w:rFonts w:hint="cs"/>
          <w:rtl/>
          <w:lang w:bidi="fa-IR"/>
        </w:rPr>
        <w:t xml:space="preserve">اخلاق فرد را </w:t>
      </w:r>
      <w:r>
        <w:rPr>
          <w:rFonts w:hint="cs"/>
          <w:rtl/>
          <w:lang w:bidi="fa-IR"/>
        </w:rPr>
        <w:t>م</w:t>
      </w:r>
      <w:r w:rsidRPr="00453933">
        <w:rPr>
          <w:rFonts w:hint="cs"/>
          <w:rtl/>
          <w:lang w:bidi="fa-IR"/>
        </w:rPr>
        <w:t>توجه درون</w:t>
      </w:r>
      <w:r>
        <w:rPr>
          <w:rFonts w:hint="cs"/>
          <w:rtl/>
          <w:lang w:bidi="fa-IR"/>
        </w:rPr>
        <w:t xml:space="preserve"> می‌</w:t>
      </w:r>
      <w:r w:rsidRPr="00453933">
        <w:rPr>
          <w:rFonts w:hint="cs"/>
          <w:rtl/>
          <w:lang w:bidi="fa-IR"/>
        </w:rPr>
        <w:t xml:space="preserve">سازد </w:t>
      </w:r>
      <w:r>
        <w:rPr>
          <w:rFonts w:hint="cs"/>
          <w:rtl/>
          <w:lang w:bidi="fa-IR"/>
        </w:rPr>
        <w:t xml:space="preserve">و به خود می‌آورد. </w:t>
      </w:r>
      <w:r w:rsidRPr="00453933">
        <w:rPr>
          <w:rFonts w:hint="cs"/>
          <w:rtl/>
          <w:lang w:bidi="fa-IR"/>
        </w:rPr>
        <w:t>از ا</w:t>
      </w:r>
      <w:r>
        <w:rPr>
          <w:rFonts w:hint="cs"/>
          <w:rtl/>
          <w:lang w:bidi="fa-IR"/>
        </w:rPr>
        <w:t>ی</w:t>
      </w:r>
      <w:r w:rsidRPr="00453933">
        <w:rPr>
          <w:rFonts w:hint="cs"/>
          <w:rtl/>
          <w:lang w:bidi="fa-IR"/>
        </w:rPr>
        <w:t xml:space="preserve">ن رهگذر خود را </w:t>
      </w:r>
      <w:r>
        <w:rPr>
          <w:rFonts w:hint="cs"/>
          <w:rtl/>
          <w:lang w:bidi="fa-IR"/>
        </w:rPr>
        <w:t>ک</w:t>
      </w:r>
      <w:r w:rsidRPr="00453933">
        <w:rPr>
          <w:rFonts w:hint="cs"/>
          <w:rtl/>
          <w:lang w:bidi="fa-IR"/>
        </w:rPr>
        <w:t>شف</w:t>
      </w:r>
      <w:r>
        <w:rPr>
          <w:rFonts w:hint="cs"/>
          <w:rtl/>
          <w:lang w:bidi="fa-IR"/>
        </w:rPr>
        <w:t xml:space="preserve"> می‌ک</w:t>
      </w:r>
      <w:r w:rsidRPr="00453933">
        <w:rPr>
          <w:rFonts w:hint="cs"/>
          <w:rtl/>
          <w:lang w:bidi="fa-IR"/>
        </w:rPr>
        <w:t>ند و زندگ</w:t>
      </w:r>
      <w:r>
        <w:rPr>
          <w:rFonts w:hint="cs"/>
          <w:rtl/>
          <w:lang w:bidi="fa-IR"/>
        </w:rPr>
        <w:t>ی</w:t>
      </w:r>
      <w:r w:rsidRPr="00453933">
        <w:rPr>
          <w:rFonts w:hint="cs"/>
          <w:rtl/>
          <w:lang w:bidi="fa-IR"/>
        </w:rPr>
        <w:t xml:space="preserve"> مناسب توانا</w:t>
      </w:r>
      <w:r>
        <w:rPr>
          <w:rFonts w:hint="cs"/>
          <w:rtl/>
          <w:lang w:bidi="fa-IR"/>
        </w:rPr>
        <w:t>یی</w:t>
      </w:r>
      <w:r w:rsidRPr="00453933">
        <w:rPr>
          <w:rFonts w:hint="cs"/>
          <w:rtl/>
          <w:lang w:bidi="fa-IR"/>
        </w:rPr>
        <w:t xml:space="preserve"> و علا</w:t>
      </w:r>
      <w:r>
        <w:rPr>
          <w:rFonts w:hint="cs"/>
          <w:rtl/>
          <w:lang w:bidi="fa-IR"/>
        </w:rPr>
        <w:t>ی</w:t>
      </w:r>
      <w:r w:rsidRPr="00453933">
        <w:rPr>
          <w:rFonts w:hint="cs"/>
          <w:rtl/>
          <w:lang w:bidi="fa-IR"/>
        </w:rPr>
        <w:t>ق و استعدادها</w:t>
      </w:r>
      <w:r>
        <w:rPr>
          <w:rFonts w:hint="cs"/>
          <w:rtl/>
          <w:lang w:bidi="fa-IR"/>
        </w:rPr>
        <w:t>ی</w:t>
      </w:r>
      <w:r w:rsidRPr="00453933">
        <w:rPr>
          <w:rFonts w:hint="cs"/>
          <w:rtl/>
          <w:lang w:bidi="fa-IR"/>
        </w:rPr>
        <w:t xml:space="preserve"> خود را</w:t>
      </w:r>
      <w:r>
        <w:rPr>
          <w:rFonts w:hint="cs"/>
          <w:rtl/>
          <w:lang w:bidi="fa-IR"/>
        </w:rPr>
        <w:t xml:space="preserve"> می‌</w:t>
      </w:r>
      <w:r w:rsidRPr="00453933">
        <w:rPr>
          <w:rFonts w:hint="cs"/>
          <w:rtl/>
          <w:lang w:bidi="fa-IR"/>
        </w:rPr>
        <w:t>آفر</w:t>
      </w:r>
      <w:r>
        <w:rPr>
          <w:rFonts w:hint="cs"/>
          <w:rtl/>
          <w:lang w:bidi="fa-IR"/>
        </w:rPr>
        <w:t>ی</w:t>
      </w:r>
      <w:r w:rsidRPr="00453933">
        <w:rPr>
          <w:rFonts w:hint="cs"/>
          <w:rtl/>
          <w:lang w:bidi="fa-IR"/>
        </w:rPr>
        <w:t>ند و آنگاه آماده</w:t>
      </w:r>
      <w:r>
        <w:rPr>
          <w:rFonts w:hint="cs"/>
          <w:rtl/>
          <w:lang w:bidi="fa-IR"/>
        </w:rPr>
        <w:t xml:space="preserve"> می‌</w:t>
      </w:r>
      <w:r w:rsidRPr="00453933">
        <w:rPr>
          <w:rFonts w:hint="cs"/>
          <w:rtl/>
          <w:lang w:bidi="fa-IR"/>
        </w:rPr>
        <w:t>شود تا جهان را ن</w:t>
      </w:r>
      <w:r>
        <w:rPr>
          <w:rFonts w:hint="cs"/>
          <w:rtl/>
          <w:lang w:bidi="fa-IR"/>
        </w:rPr>
        <w:t>ی</w:t>
      </w:r>
      <w:r w:rsidRPr="00453933">
        <w:rPr>
          <w:rFonts w:hint="cs"/>
          <w:rtl/>
          <w:lang w:bidi="fa-IR"/>
        </w:rPr>
        <w:t xml:space="preserve">ز </w:t>
      </w:r>
      <w:r>
        <w:rPr>
          <w:rFonts w:hint="cs"/>
          <w:rtl/>
          <w:lang w:bidi="fa-IR"/>
        </w:rPr>
        <w:t>ک</w:t>
      </w:r>
      <w:r w:rsidRPr="00453933">
        <w:rPr>
          <w:rFonts w:hint="cs"/>
          <w:rtl/>
          <w:lang w:bidi="fa-IR"/>
        </w:rPr>
        <w:t xml:space="preserve">شف </w:t>
      </w:r>
      <w:r>
        <w:rPr>
          <w:rFonts w:hint="cs"/>
          <w:rtl/>
          <w:lang w:bidi="fa-IR"/>
        </w:rPr>
        <w:t>ک</w:t>
      </w:r>
      <w:r w:rsidRPr="00453933">
        <w:rPr>
          <w:rFonts w:hint="cs"/>
          <w:rtl/>
          <w:lang w:bidi="fa-IR"/>
        </w:rPr>
        <w:t>ند و از ام</w:t>
      </w:r>
      <w:r>
        <w:rPr>
          <w:rFonts w:hint="cs"/>
          <w:rtl/>
          <w:lang w:bidi="fa-IR"/>
        </w:rPr>
        <w:t>ک</w:t>
      </w:r>
      <w:r w:rsidRPr="00453933">
        <w:rPr>
          <w:rFonts w:hint="cs"/>
          <w:rtl/>
          <w:lang w:bidi="fa-IR"/>
        </w:rPr>
        <w:t>انات موجود</w:t>
      </w:r>
      <w:r>
        <w:rPr>
          <w:rFonts w:hint="cs"/>
          <w:rtl/>
          <w:lang w:bidi="fa-IR"/>
        </w:rPr>
        <w:t xml:space="preserve">، </w:t>
      </w:r>
      <w:r w:rsidRPr="00453933">
        <w:rPr>
          <w:rFonts w:hint="cs"/>
          <w:rtl/>
          <w:lang w:bidi="fa-IR"/>
        </w:rPr>
        <w:t>پد</w:t>
      </w:r>
      <w:r>
        <w:rPr>
          <w:rFonts w:hint="cs"/>
          <w:rtl/>
          <w:lang w:bidi="fa-IR"/>
        </w:rPr>
        <w:t>ی</w:t>
      </w:r>
      <w:r w:rsidRPr="00453933">
        <w:rPr>
          <w:rFonts w:hint="cs"/>
          <w:rtl/>
          <w:lang w:bidi="fa-IR"/>
        </w:rPr>
        <w:t>ده</w:t>
      </w:r>
      <w:r>
        <w:rPr>
          <w:rFonts w:hint="cs"/>
          <w:rtl/>
          <w:lang w:bidi="fa-IR"/>
        </w:rPr>
        <w:t xml:space="preserve">‌های </w:t>
      </w:r>
      <w:r w:rsidRPr="00453933">
        <w:rPr>
          <w:rFonts w:hint="cs"/>
          <w:rtl/>
          <w:lang w:bidi="fa-IR"/>
        </w:rPr>
        <w:t xml:space="preserve">تازه خلق </w:t>
      </w:r>
      <w:r>
        <w:rPr>
          <w:rFonts w:hint="cs"/>
          <w:rtl/>
          <w:lang w:bidi="fa-IR"/>
        </w:rPr>
        <w:t>ک</w:t>
      </w:r>
      <w:r w:rsidRPr="00453933">
        <w:rPr>
          <w:rFonts w:hint="cs"/>
          <w:rtl/>
          <w:lang w:bidi="fa-IR"/>
        </w:rPr>
        <w:t>ند</w:t>
      </w:r>
      <w:r>
        <w:rPr>
          <w:rFonts w:hint="cs"/>
          <w:rtl/>
          <w:lang w:bidi="fa-IR"/>
        </w:rPr>
        <w:t xml:space="preserve">. </w:t>
      </w:r>
      <w:r w:rsidRPr="00453933">
        <w:rPr>
          <w:rFonts w:hint="cs"/>
          <w:rtl/>
          <w:lang w:bidi="fa-IR"/>
        </w:rPr>
        <w:t>گذشته از ا</w:t>
      </w:r>
      <w:r>
        <w:rPr>
          <w:rFonts w:hint="cs"/>
          <w:rtl/>
          <w:lang w:bidi="fa-IR"/>
        </w:rPr>
        <w:t>ی</w:t>
      </w:r>
      <w:r w:rsidRPr="00453933">
        <w:rPr>
          <w:rFonts w:hint="cs"/>
          <w:rtl/>
          <w:lang w:bidi="fa-IR"/>
        </w:rPr>
        <w:t>ن رفتن از راه</w:t>
      </w:r>
      <w:r>
        <w:rPr>
          <w:rFonts w:hint="cs"/>
          <w:rtl/>
          <w:lang w:bidi="fa-IR"/>
        </w:rPr>
        <w:t>ی</w:t>
      </w:r>
      <w:r w:rsidRPr="00453933">
        <w:rPr>
          <w:rFonts w:hint="cs"/>
          <w:rtl/>
          <w:lang w:bidi="fa-IR"/>
        </w:rPr>
        <w:t xml:space="preserve"> </w:t>
      </w:r>
      <w:r>
        <w:rPr>
          <w:rFonts w:hint="cs"/>
          <w:rtl/>
          <w:lang w:bidi="fa-IR"/>
        </w:rPr>
        <w:t>ک</w:t>
      </w:r>
      <w:r w:rsidRPr="00453933">
        <w:rPr>
          <w:rFonts w:hint="cs"/>
          <w:rtl/>
          <w:lang w:bidi="fa-IR"/>
        </w:rPr>
        <w:t>ه د</w:t>
      </w:r>
      <w:r>
        <w:rPr>
          <w:rFonts w:hint="cs"/>
          <w:rtl/>
          <w:lang w:bidi="fa-IR"/>
        </w:rPr>
        <w:t>یگران ن</w:t>
      </w:r>
      <w:r w:rsidRPr="00453933">
        <w:rPr>
          <w:rFonts w:hint="cs"/>
          <w:rtl/>
          <w:lang w:bidi="fa-IR"/>
        </w:rPr>
        <w:t>پو</w:t>
      </w:r>
      <w:r>
        <w:rPr>
          <w:rFonts w:hint="cs"/>
          <w:rtl/>
          <w:lang w:bidi="fa-IR"/>
        </w:rPr>
        <w:t>یی</w:t>
      </w:r>
      <w:r w:rsidRPr="00453933">
        <w:rPr>
          <w:rFonts w:hint="cs"/>
          <w:rtl/>
          <w:lang w:bidi="fa-IR"/>
        </w:rPr>
        <w:t>ده</w:t>
      </w:r>
      <w:r>
        <w:rPr>
          <w:rFonts w:hint="cs"/>
          <w:rtl/>
          <w:lang w:bidi="fa-IR"/>
        </w:rPr>
        <w:t xml:space="preserve">‌اند </w:t>
      </w:r>
      <w:r w:rsidRPr="00453933">
        <w:rPr>
          <w:rFonts w:hint="cs"/>
          <w:rtl/>
          <w:lang w:bidi="fa-IR"/>
        </w:rPr>
        <w:t>و ب</w:t>
      </w:r>
      <w:r>
        <w:rPr>
          <w:rFonts w:hint="cs"/>
          <w:rtl/>
          <w:lang w:bidi="fa-IR"/>
        </w:rPr>
        <w:t>ی</w:t>
      </w:r>
      <w:r w:rsidRPr="00453933">
        <w:rPr>
          <w:rFonts w:hint="cs"/>
          <w:rtl/>
          <w:lang w:bidi="fa-IR"/>
        </w:rPr>
        <w:t>ان نظر</w:t>
      </w:r>
      <w:r>
        <w:rPr>
          <w:rFonts w:hint="cs"/>
          <w:rtl/>
          <w:lang w:bidi="fa-IR"/>
        </w:rPr>
        <w:t>ی</w:t>
      </w:r>
      <w:r w:rsidRPr="00453933">
        <w:rPr>
          <w:rFonts w:hint="cs"/>
          <w:rtl/>
          <w:lang w:bidi="fa-IR"/>
        </w:rPr>
        <w:t xml:space="preserve"> </w:t>
      </w:r>
      <w:r>
        <w:rPr>
          <w:rFonts w:hint="cs"/>
          <w:rtl/>
          <w:lang w:bidi="fa-IR"/>
        </w:rPr>
        <w:t>ک</w:t>
      </w:r>
      <w:r w:rsidRPr="00453933">
        <w:rPr>
          <w:rFonts w:hint="cs"/>
          <w:rtl/>
          <w:lang w:bidi="fa-IR"/>
        </w:rPr>
        <w:t xml:space="preserve">ه </w:t>
      </w:r>
      <w:r>
        <w:rPr>
          <w:rFonts w:hint="cs"/>
          <w:rtl/>
          <w:lang w:bidi="fa-IR"/>
        </w:rPr>
        <w:t>ک</w:t>
      </w:r>
      <w:r w:rsidRPr="00453933">
        <w:rPr>
          <w:rFonts w:hint="cs"/>
          <w:rtl/>
          <w:lang w:bidi="fa-IR"/>
        </w:rPr>
        <w:t>س</w:t>
      </w:r>
      <w:r>
        <w:rPr>
          <w:rFonts w:hint="cs"/>
          <w:rtl/>
          <w:lang w:bidi="fa-IR"/>
        </w:rPr>
        <w:t>ی</w:t>
      </w:r>
      <w:r w:rsidRPr="00453933">
        <w:rPr>
          <w:rFonts w:hint="cs"/>
          <w:rtl/>
          <w:lang w:bidi="fa-IR"/>
        </w:rPr>
        <w:t xml:space="preserve"> نگفته است</w:t>
      </w:r>
      <w:r>
        <w:rPr>
          <w:rFonts w:hint="cs"/>
          <w:rtl/>
          <w:lang w:bidi="fa-IR"/>
        </w:rPr>
        <w:t xml:space="preserve">، </w:t>
      </w:r>
      <w:r w:rsidRPr="00453933">
        <w:rPr>
          <w:rFonts w:hint="cs"/>
          <w:rtl/>
          <w:lang w:bidi="fa-IR"/>
        </w:rPr>
        <w:t>شجاعت و جسارت و شهامت</w:t>
      </w:r>
      <w:r>
        <w:rPr>
          <w:rFonts w:hint="cs"/>
          <w:rtl/>
          <w:lang w:bidi="fa-IR"/>
        </w:rPr>
        <w:t>ی می‌</w:t>
      </w:r>
      <w:r w:rsidRPr="00453933">
        <w:rPr>
          <w:rFonts w:hint="cs"/>
          <w:rtl/>
          <w:lang w:bidi="fa-IR"/>
        </w:rPr>
        <w:t xml:space="preserve">خواهد </w:t>
      </w:r>
      <w:r>
        <w:rPr>
          <w:rFonts w:hint="cs"/>
          <w:rtl/>
          <w:lang w:bidi="fa-IR"/>
        </w:rPr>
        <w:t>ک</w:t>
      </w:r>
      <w:r w:rsidRPr="00453933">
        <w:rPr>
          <w:rFonts w:hint="cs"/>
          <w:rtl/>
          <w:lang w:bidi="fa-IR"/>
        </w:rPr>
        <w:t>ه اخلاق پرورش دهندة‌ آن است</w:t>
      </w:r>
      <w:r>
        <w:rPr>
          <w:rFonts w:hint="cs"/>
          <w:rtl/>
          <w:lang w:bidi="fa-IR"/>
        </w:rPr>
        <w:t xml:space="preserve">. </w:t>
      </w:r>
      <w:r w:rsidRPr="00453933">
        <w:rPr>
          <w:rFonts w:hint="cs"/>
          <w:rtl/>
          <w:lang w:bidi="fa-IR"/>
        </w:rPr>
        <w:t>فرد اخلاق</w:t>
      </w:r>
      <w:r>
        <w:rPr>
          <w:rFonts w:hint="cs"/>
          <w:rtl/>
          <w:lang w:bidi="fa-IR"/>
        </w:rPr>
        <w:t>ی</w:t>
      </w:r>
      <w:r w:rsidRPr="00453933">
        <w:rPr>
          <w:rFonts w:hint="cs"/>
          <w:rtl/>
          <w:lang w:bidi="fa-IR"/>
        </w:rPr>
        <w:t xml:space="preserve"> در جهاد با</w:t>
      </w:r>
      <w:r>
        <w:rPr>
          <w:rFonts w:hint="cs"/>
          <w:rtl/>
          <w:lang w:bidi="fa-IR"/>
        </w:rPr>
        <w:t xml:space="preserve"> </w:t>
      </w:r>
      <w:r w:rsidRPr="00453933">
        <w:rPr>
          <w:rFonts w:hint="cs"/>
          <w:rtl/>
          <w:lang w:bidi="fa-IR"/>
        </w:rPr>
        <w:t>نفس به شجاع</w:t>
      </w:r>
      <w:r>
        <w:rPr>
          <w:rFonts w:hint="cs"/>
          <w:rtl/>
          <w:lang w:bidi="fa-IR"/>
        </w:rPr>
        <w:t xml:space="preserve">‌ترین </w:t>
      </w:r>
      <w:r w:rsidRPr="00453933">
        <w:rPr>
          <w:rFonts w:hint="cs"/>
          <w:rtl/>
          <w:lang w:bidi="fa-IR"/>
        </w:rPr>
        <w:t>افراد تبد</w:t>
      </w:r>
      <w:r>
        <w:rPr>
          <w:rFonts w:hint="cs"/>
          <w:rtl/>
          <w:lang w:bidi="fa-IR"/>
        </w:rPr>
        <w:t>ی</w:t>
      </w:r>
      <w:r w:rsidRPr="00453933">
        <w:rPr>
          <w:rFonts w:hint="cs"/>
          <w:rtl/>
          <w:lang w:bidi="fa-IR"/>
        </w:rPr>
        <w:t>ل</w:t>
      </w:r>
      <w:r>
        <w:rPr>
          <w:rFonts w:hint="cs"/>
          <w:rtl/>
          <w:lang w:bidi="fa-IR"/>
        </w:rPr>
        <w:t xml:space="preserve"> می‌</w:t>
      </w:r>
      <w:r w:rsidRPr="00453933">
        <w:rPr>
          <w:rFonts w:hint="cs"/>
          <w:rtl/>
          <w:lang w:bidi="fa-IR"/>
        </w:rPr>
        <w:t>شود</w:t>
      </w:r>
      <w:r>
        <w:rPr>
          <w:rFonts w:hint="cs"/>
          <w:rtl/>
          <w:lang w:bidi="fa-IR"/>
        </w:rPr>
        <w:t xml:space="preserve">، </w:t>
      </w:r>
      <w:r w:rsidRPr="00453933">
        <w:rPr>
          <w:rFonts w:hint="cs"/>
          <w:rtl/>
          <w:lang w:bidi="fa-IR"/>
        </w:rPr>
        <w:t>با حق</w:t>
      </w:r>
      <w:r>
        <w:rPr>
          <w:rFonts w:hint="cs"/>
          <w:rtl/>
          <w:lang w:bidi="fa-IR"/>
        </w:rPr>
        <w:t xml:space="preserve">‌طلبی </w:t>
      </w:r>
      <w:r w:rsidRPr="00453933">
        <w:rPr>
          <w:rFonts w:hint="cs"/>
          <w:rtl/>
          <w:lang w:bidi="fa-IR"/>
        </w:rPr>
        <w:t>و صداقت</w:t>
      </w:r>
      <w:r>
        <w:rPr>
          <w:rFonts w:hint="cs"/>
          <w:rtl/>
          <w:lang w:bidi="fa-IR"/>
        </w:rPr>
        <w:t xml:space="preserve">، </w:t>
      </w:r>
      <w:r w:rsidRPr="00453933">
        <w:rPr>
          <w:rFonts w:hint="cs"/>
          <w:rtl/>
          <w:lang w:bidi="fa-IR"/>
        </w:rPr>
        <w:t xml:space="preserve">جرأت و مقاومت </w:t>
      </w:r>
      <w:r>
        <w:rPr>
          <w:rFonts w:hint="cs"/>
          <w:rtl/>
          <w:lang w:bidi="fa-IR"/>
        </w:rPr>
        <w:t>ا</w:t>
      </w:r>
      <w:r w:rsidRPr="00453933">
        <w:rPr>
          <w:rFonts w:hint="cs"/>
          <w:rtl/>
          <w:lang w:bidi="fa-IR"/>
        </w:rPr>
        <w:t>رائة‌ ا</w:t>
      </w:r>
      <w:r>
        <w:rPr>
          <w:rFonts w:hint="cs"/>
          <w:rtl/>
          <w:lang w:bidi="fa-IR"/>
        </w:rPr>
        <w:t>ی</w:t>
      </w:r>
      <w:r w:rsidRPr="00453933">
        <w:rPr>
          <w:rFonts w:hint="cs"/>
          <w:rtl/>
          <w:lang w:bidi="fa-IR"/>
        </w:rPr>
        <w:t>ده</w:t>
      </w:r>
      <w:r>
        <w:rPr>
          <w:rFonts w:hint="cs"/>
          <w:rtl/>
          <w:lang w:bidi="fa-IR"/>
        </w:rPr>
        <w:t xml:space="preserve">‌های </w:t>
      </w:r>
      <w:r w:rsidRPr="00453933">
        <w:rPr>
          <w:rFonts w:hint="cs"/>
          <w:rtl/>
          <w:lang w:bidi="fa-IR"/>
        </w:rPr>
        <w:t>خود را پ</w:t>
      </w:r>
      <w:r>
        <w:rPr>
          <w:rFonts w:hint="cs"/>
          <w:rtl/>
          <w:lang w:bidi="fa-IR"/>
        </w:rPr>
        <w:t>ی</w:t>
      </w:r>
      <w:r w:rsidRPr="00453933">
        <w:rPr>
          <w:rFonts w:hint="cs"/>
          <w:rtl/>
          <w:lang w:bidi="fa-IR"/>
        </w:rPr>
        <w:t>دا</w:t>
      </w:r>
      <w:r>
        <w:rPr>
          <w:rFonts w:hint="cs"/>
          <w:rtl/>
          <w:lang w:bidi="fa-IR"/>
        </w:rPr>
        <w:t xml:space="preserve"> می‌ک</w:t>
      </w:r>
      <w:r w:rsidRPr="00453933">
        <w:rPr>
          <w:rFonts w:hint="cs"/>
          <w:rtl/>
          <w:lang w:bidi="fa-IR"/>
        </w:rPr>
        <w:t>ند</w:t>
      </w:r>
      <w:r>
        <w:rPr>
          <w:rFonts w:hint="cs"/>
          <w:rtl/>
          <w:lang w:bidi="fa-IR"/>
        </w:rPr>
        <w:t xml:space="preserve"> و با </w:t>
      </w:r>
      <w:r w:rsidRPr="00453933">
        <w:rPr>
          <w:rFonts w:hint="cs"/>
          <w:rtl/>
          <w:lang w:bidi="fa-IR"/>
        </w:rPr>
        <w:t>روح</w:t>
      </w:r>
      <w:r>
        <w:rPr>
          <w:rFonts w:hint="cs"/>
          <w:rtl/>
          <w:lang w:bidi="fa-IR"/>
        </w:rPr>
        <w:t>یة‌ خوداصلاح‌</w:t>
      </w:r>
      <w:r w:rsidRPr="00453933">
        <w:rPr>
          <w:rFonts w:hint="cs"/>
          <w:rtl/>
          <w:lang w:bidi="fa-IR"/>
        </w:rPr>
        <w:t>گرانه</w:t>
      </w:r>
      <w:r>
        <w:rPr>
          <w:rFonts w:hint="cs"/>
          <w:rtl/>
          <w:lang w:bidi="fa-IR"/>
        </w:rPr>
        <w:t>‌ای ک</w:t>
      </w:r>
      <w:r w:rsidRPr="00453933">
        <w:rPr>
          <w:rFonts w:hint="cs"/>
          <w:rtl/>
          <w:lang w:bidi="fa-IR"/>
        </w:rPr>
        <w:t>ه اخلاق به او بخش</w:t>
      </w:r>
      <w:r>
        <w:rPr>
          <w:rFonts w:hint="cs"/>
          <w:rtl/>
          <w:lang w:bidi="fa-IR"/>
        </w:rPr>
        <w:t>ی</w:t>
      </w:r>
      <w:r w:rsidRPr="00453933">
        <w:rPr>
          <w:rFonts w:hint="cs"/>
          <w:rtl/>
          <w:lang w:bidi="fa-IR"/>
        </w:rPr>
        <w:t>ده</w:t>
      </w:r>
      <w:r>
        <w:rPr>
          <w:rFonts w:hint="cs"/>
          <w:rtl/>
          <w:lang w:bidi="fa-IR"/>
        </w:rPr>
        <w:t xml:space="preserve">، </w:t>
      </w:r>
      <w:r w:rsidRPr="00453933">
        <w:rPr>
          <w:rFonts w:hint="cs"/>
          <w:rtl/>
          <w:lang w:bidi="fa-IR"/>
        </w:rPr>
        <w:t>نگران ا</w:t>
      </w:r>
      <w:r>
        <w:rPr>
          <w:rFonts w:hint="cs"/>
          <w:rtl/>
          <w:lang w:bidi="fa-IR"/>
        </w:rPr>
        <w:t>ی</w:t>
      </w:r>
      <w:r w:rsidRPr="00453933">
        <w:rPr>
          <w:rFonts w:hint="cs"/>
          <w:rtl/>
          <w:lang w:bidi="fa-IR"/>
        </w:rPr>
        <w:t>ن ن</w:t>
      </w:r>
      <w:r>
        <w:rPr>
          <w:rFonts w:hint="cs"/>
          <w:rtl/>
          <w:lang w:bidi="fa-IR"/>
        </w:rPr>
        <w:t>ی</w:t>
      </w:r>
      <w:r w:rsidRPr="00453933">
        <w:rPr>
          <w:rFonts w:hint="cs"/>
          <w:rtl/>
          <w:lang w:bidi="fa-IR"/>
        </w:rPr>
        <w:t xml:space="preserve">ست </w:t>
      </w:r>
      <w:r>
        <w:rPr>
          <w:rFonts w:hint="cs"/>
          <w:rtl/>
          <w:lang w:bidi="fa-IR"/>
        </w:rPr>
        <w:t>ک</w:t>
      </w:r>
      <w:r w:rsidRPr="00453933">
        <w:rPr>
          <w:rFonts w:hint="cs"/>
          <w:rtl/>
          <w:lang w:bidi="fa-IR"/>
        </w:rPr>
        <w:t>ه با انتقاد د</w:t>
      </w:r>
      <w:r>
        <w:rPr>
          <w:rFonts w:hint="cs"/>
          <w:rtl/>
          <w:lang w:bidi="fa-IR"/>
        </w:rPr>
        <w:t>ی</w:t>
      </w:r>
      <w:r w:rsidRPr="00453933">
        <w:rPr>
          <w:rFonts w:hint="cs"/>
          <w:rtl/>
          <w:lang w:bidi="fa-IR"/>
        </w:rPr>
        <w:t>گران مواجه شود</w:t>
      </w:r>
      <w:r>
        <w:rPr>
          <w:rFonts w:hint="cs"/>
          <w:rtl/>
          <w:lang w:bidi="fa-IR"/>
        </w:rPr>
        <w:t>.</w:t>
      </w:r>
    </w:p>
    <w:p w14:paraId="2B880B30" w14:textId="77777777" w:rsidR="004B26B3" w:rsidRDefault="004B26B3" w:rsidP="004B26B3">
      <w:pPr>
        <w:spacing w:after="0"/>
        <w:ind w:firstLine="288"/>
        <w:rPr>
          <w:rtl/>
          <w:lang w:bidi="fa-IR"/>
        </w:rPr>
      </w:pPr>
      <w:r w:rsidRPr="00453933">
        <w:rPr>
          <w:rFonts w:hint="cs"/>
          <w:rtl/>
          <w:lang w:bidi="fa-IR"/>
        </w:rPr>
        <w:t>ارزش</w:t>
      </w:r>
      <w:r>
        <w:rPr>
          <w:rFonts w:hint="cs"/>
          <w:rtl/>
          <w:lang w:bidi="fa-IR"/>
        </w:rPr>
        <w:t xml:space="preserve">‌های </w:t>
      </w:r>
      <w:r w:rsidRPr="00453933">
        <w:rPr>
          <w:rFonts w:hint="cs"/>
          <w:rtl/>
          <w:lang w:bidi="fa-IR"/>
        </w:rPr>
        <w:t>اخلاق</w:t>
      </w:r>
      <w:r>
        <w:rPr>
          <w:rFonts w:hint="cs"/>
          <w:rtl/>
          <w:lang w:bidi="fa-IR"/>
        </w:rPr>
        <w:t>ی</w:t>
      </w:r>
      <w:r w:rsidRPr="00453933">
        <w:rPr>
          <w:rFonts w:hint="cs"/>
          <w:rtl/>
          <w:lang w:bidi="fa-IR"/>
        </w:rPr>
        <w:t xml:space="preserve"> </w:t>
      </w:r>
      <w:r>
        <w:rPr>
          <w:rFonts w:hint="cs"/>
          <w:rtl/>
          <w:lang w:bidi="fa-IR"/>
        </w:rPr>
        <w:t xml:space="preserve">در ارتباط با خدا </w:t>
      </w:r>
      <w:r w:rsidRPr="00453933">
        <w:rPr>
          <w:rFonts w:hint="cs"/>
          <w:rtl/>
          <w:lang w:bidi="fa-IR"/>
        </w:rPr>
        <w:t>ظرف</w:t>
      </w:r>
      <w:r>
        <w:rPr>
          <w:rFonts w:hint="cs"/>
          <w:rtl/>
          <w:lang w:bidi="fa-IR"/>
        </w:rPr>
        <w:t>ی</w:t>
      </w:r>
      <w:r w:rsidRPr="00453933">
        <w:rPr>
          <w:rFonts w:hint="cs"/>
          <w:rtl/>
          <w:lang w:bidi="fa-IR"/>
        </w:rPr>
        <w:t>ت بالا</w:t>
      </w:r>
      <w:r>
        <w:rPr>
          <w:rFonts w:hint="cs"/>
          <w:rtl/>
          <w:lang w:bidi="fa-IR"/>
        </w:rPr>
        <w:t>یی</w:t>
      </w:r>
      <w:r w:rsidRPr="00453933">
        <w:rPr>
          <w:rFonts w:hint="cs"/>
          <w:rtl/>
          <w:lang w:bidi="fa-IR"/>
        </w:rPr>
        <w:t xml:space="preserve"> برا</w:t>
      </w:r>
      <w:r>
        <w:rPr>
          <w:rFonts w:hint="cs"/>
          <w:rtl/>
          <w:lang w:bidi="fa-IR"/>
        </w:rPr>
        <w:t>ی</w:t>
      </w:r>
      <w:r w:rsidRPr="00453933">
        <w:rPr>
          <w:rFonts w:hint="cs"/>
          <w:rtl/>
          <w:lang w:bidi="fa-IR"/>
        </w:rPr>
        <w:t xml:space="preserve"> خلاق</w:t>
      </w:r>
      <w:r>
        <w:rPr>
          <w:rFonts w:hint="cs"/>
          <w:rtl/>
          <w:lang w:bidi="fa-IR"/>
        </w:rPr>
        <w:t>ی</w:t>
      </w:r>
      <w:r w:rsidRPr="00453933">
        <w:rPr>
          <w:rFonts w:hint="cs"/>
          <w:rtl/>
          <w:lang w:bidi="fa-IR"/>
        </w:rPr>
        <w:t xml:space="preserve">ت به انسان </w:t>
      </w:r>
      <w:r>
        <w:rPr>
          <w:rFonts w:hint="cs"/>
          <w:rtl/>
          <w:lang w:bidi="fa-IR"/>
        </w:rPr>
        <w:t xml:space="preserve">می‌دهد، </w:t>
      </w:r>
      <w:r w:rsidRPr="00453933">
        <w:rPr>
          <w:rFonts w:hint="cs"/>
          <w:rtl/>
          <w:lang w:bidi="fa-IR"/>
        </w:rPr>
        <w:t>نگرش خلاقانه را در او</w:t>
      </w:r>
      <w:r>
        <w:rPr>
          <w:rFonts w:hint="cs"/>
          <w:rtl/>
          <w:lang w:bidi="fa-IR"/>
        </w:rPr>
        <w:t xml:space="preserve"> پدید و </w:t>
      </w:r>
      <w:r w:rsidRPr="00453933">
        <w:rPr>
          <w:rFonts w:hint="cs"/>
          <w:rtl/>
          <w:lang w:bidi="fa-IR"/>
        </w:rPr>
        <w:t>خلاق</w:t>
      </w:r>
      <w:r>
        <w:rPr>
          <w:rFonts w:hint="cs"/>
          <w:rtl/>
          <w:lang w:bidi="fa-IR"/>
        </w:rPr>
        <w:t>ی</w:t>
      </w:r>
      <w:r w:rsidRPr="00453933">
        <w:rPr>
          <w:rFonts w:hint="cs"/>
          <w:rtl/>
          <w:lang w:bidi="fa-IR"/>
        </w:rPr>
        <w:t xml:space="preserve">ت </w:t>
      </w:r>
      <w:r>
        <w:rPr>
          <w:rFonts w:hint="cs"/>
          <w:rtl/>
          <w:lang w:bidi="fa-IR"/>
        </w:rPr>
        <w:t>الهی</w:t>
      </w:r>
      <w:r w:rsidRPr="00453933">
        <w:rPr>
          <w:rFonts w:hint="cs"/>
          <w:rtl/>
          <w:lang w:bidi="fa-IR"/>
        </w:rPr>
        <w:t xml:space="preserve"> را در او به جلوه</w:t>
      </w:r>
      <w:r>
        <w:rPr>
          <w:rFonts w:hint="cs"/>
          <w:rtl/>
          <w:lang w:bidi="fa-IR"/>
        </w:rPr>
        <w:t xml:space="preserve"> می‌</w:t>
      </w:r>
      <w:r w:rsidRPr="00453933">
        <w:rPr>
          <w:rFonts w:hint="cs"/>
          <w:rtl/>
          <w:lang w:bidi="fa-IR"/>
        </w:rPr>
        <w:t>آورد</w:t>
      </w:r>
      <w:r>
        <w:rPr>
          <w:rFonts w:hint="cs"/>
          <w:rtl/>
          <w:lang w:bidi="fa-IR"/>
        </w:rPr>
        <w:t xml:space="preserve">. </w:t>
      </w:r>
      <w:r w:rsidRPr="00453933">
        <w:rPr>
          <w:rFonts w:hint="cs"/>
          <w:rtl/>
          <w:lang w:bidi="fa-IR"/>
        </w:rPr>
        <w:t>نگرش</w:t>
      </w:r>
      <w:r>
        <w:rPr>
          <w:rFonts w:hint="cs"/>
          <w:rtl/>
          <w:lang w:bidi="fa-IR"/>
        </w:rPr>
        <w:t>ی</w:t>
      </w:r>
      <w:r w:rsidRPr="00453933">
        <w:rPr>
          <w:rFonts w:hint="cs"/>
          <w:rtl/>
          <w:lang w:bidi="fa-IR"/>
        </w:rPr>
        <w:t xml:space="preserve"> </w:t>
      </w:r>
      <w:r>
        <w:rPr>
          <w:rFonts w:hint="cs"/>
          <w:rtl/>
          <w:lang w:bidi="fa-IR"/>
        </w:rPr>
        <w:t>ک</w:t>
      </w:r>
      <w:r w:rsidRPr="00453933">
        <w:rPr>
          <w:rFonts w:hint="cs"/>
          <w:rtl/>
          <w:lang w:bidi="fa-IR"/>
        </w:rPr>
        <w:t>ه جهان را سرشار از فراوان</w:t>
      </w:r>
      <w:r>
        <w:rPr>
          <w:rFonts w:hint="cs"/>
          <w:rtl/>
          <w:lang w:bidi="fa-IR"/>
        </w:rPr>
        <w:t>ی</w:t>
      </w:r>
      <w:r w:rsidRPr="00453933">
        <w:rPr>
          <w:rFonts w:hint="cs"/>
          <w:rtl/>
          <w:lang w:bidi="fa-IR"/>
        </w:rPr>
        <w:t xml:space="preserve"> و نعمت و ام</w:t>
      </w:r>
      <w:r>
        <w:rPr>
          <w:rFonts w:hint="cs"/>
          <w:rtl/>
          <w:lang w:bidi="fa-IR"/>
        </w:rPr>
        <w:t>ک</w:t>
      </w:r>
      <w:r w:rsidRPr="00453933">
        <w:rPr>
          <w:rFonts w:hint="cs"/>
          <w:rtl/>
          <w:lang w:bidi="fa-IR"/>
        </w:rPr>
        <w:t>انات دست نخو</w:t>
      </w:r>
      <w:r>
        <w:rPr>
          <w:rFonts w:hint="cs"/>
          <w:rtl/>
          <w:lang w:bidi="fa-IR"/>
        </w:rPr>
        <w:t>ر</w:t>
      </w:r>
      <w:r w:rsidRPr="00453933">
        <w:rPr>
          <w:rFonts w:hint="cs"/>
          <w:rtl/>
          <w:lang w:bidi="fa-IR"/>
        </w:rPr>
        <w:t>ده د</w:t>
      </w:r>
      <w:r>
        <w:rPr>
          <w:rFonts w:hint="cs"/>
          <w:rtl/>
          <w:lang w:bidi="fa-IR"/>
        </w:rPr>
        <w:t>ی</w:t>
      </w:r>
      <w:r w:rsidRPr="00453933">
        <w:rPr>
          <w:rFonts w:hint="cs"/>
          <w:rtl/>
          <w:lang w:bidi="fa-IR"/>
        </w:rPr>
        <w:t>ده</w:t>
      </w:r>
      <w:r>
        <w:rPr>
          <w:rFonts w:hint="cs"/>
          <w:rtl/>
          <w:lang w:bidi="fa-IR"/>
        </w:rPr>
        <w:t xml:space="preserve">، </w:t>
      </w:r>
      <w:r w:rsidRPr="00453933">
        <w:rPr>
          <w:rFonts w:hint="cs"/>
          <w:rtl/>
          <w:lang w:bidi="fa-IR"/>
        </w:rPr>
        <w:t xml:space="preserve">آمادة‌ </w:t>
      </w:r>
      <w:r>
        <w:rPr>
          <w:rFonts w:hint="cs"/>
          <w:rtl/>
          <w:lang w:bidi="fa-IR"/>
        </w:rPr>
        <w:t>ک</w:t>
      </w:r>
      <w:r w:rsidRPr="00453933">
        <w:rPr>
          <w:rFonts w:hint="cs"/>
          <w:rtl/>
          <w:lang w:bidi="fa-IR"/>
        </w:rPr>
        <w:t>شف و ب</w:t>
      </w:r>
      <w:r>
        <w:rPr>
          <w:rFonts w:hint="cs"/>
          <w:rtl/>
          <w:lang w:bidi="fa-IR"/>
        </w:rPr>
        <w:t>ه‌ ک</w:t>
      </w:r>
      <w:r w:rsidRPr="00453933">
        <w:rPr>
          <w:rFonts w:hint="cs"/>
          <w:rtl/>
          <w:lang w:bidi="fa-IR"/>
        </w:rPr>
        <w:t>ار</w:t>
      </w:r>
      <w:r>
        <w:rPr>
          <w:rFonts w:hint="cs"/>
          <w:rtl/>
          <w:lang w:bidi="fa-IR"/>
        </w:rPr>
        <w:t>‌گیری بی‌</w:t>
      </w:r>
      <w:r w:rsidRPr="00453933">
        <w:rPr>
          <w:rFonts w:hint="cs"/>
          <w:rtl/>
          <w:lang w:bidi="fa-IR"/>
        </w:rPr>
        <w:t>سابقة‌ پد</w:t>
      </w:r>
      <w:r>
        <w:rPr>
          <w:rFonts w:hint="cs"/>
          <w:rtl/>
          <w:lang w:bidi="fa-IR"/>
        </w:rPr>
        <w:t>ی</w:t>
      </w:r>
      <w:r w:rsidRPr="00453933">
        <w:rPr>
          <w:rFonts w:hint="cs"/>
          <w:rtl/>
          <w:lang w:bidi="fa-IR"/>
        </w:rPr>
        <w:t>ده</w:t>
      </w:r>
      <w:r>
        <w:rPr>
          <w:rFonts w:hint="cs"/>
          <w:rtl/>
          <w:lang w:bidi="fa-IR"/>
        </w:rPr>
        <w:t xml:space="preserve">‌های </w:t>
      </w:r>
      <w:r w:rsidRPr="00453933">
        <w:rPr>
          <w:rFonts w:hint="cs"/>
          <w:rtl/>
          <w:lang w:bidi="fa-IR"/>
        </w:rPr>
        <w:t>عالم و گشا</w:t>
      </w:r>
      <w:r>
        <w:rPr>
          <w:rFonts w:hint="cs"/>
          <w:rtl/>
          <w:lang w:bidi="fa-IR"/>
        </w:rPr>
        <w:t>ی</w:t>
      </w:r>
      <w:r w:rsidRPr="00453933">
        <w:rPr>
          <w:rFonts w:hint="cs"/>
          <w:rtl/>
          <w:lang w:bidi="fa-IR"/>
        </w:rPr>
        <w:t>ش گنج</w:t>
      </w:r>
      <w:r>
        <w:rPr>
          <w:rFonts w:hint="cs"/>
          <w:rtl/>
          <w:lang w:bidi="fa-IR"/>
        </w:rPr>
        <w:t>ی</w:t>
      </w:r>
      <w:r w:rsidRPr="00453933">
        <w:rPr>
          <w:rFonts w:hint="cs"/>
          <w:rtl/>
          <w:lang w:bidi="fa-IR"/>
        </w:rPr>
        <w:t>نة‌ها</w:t>
      </w:r>
      <w:r>
        <w:rPr>
          <w:rFonts w:hint="cs"/>
          <w:rtl/>
          <w:lang w:bidi="fa-IR"/>
        </w:rPr>
        <w:t>ی بی‌</w:t>
      </w:r>
      <w:r w:rsidRPr="00453933">
        <w:rPr>
          <w:rFonts w:hint="cs"/>
          <w:rtl/>
          <w:lang w:bidi="fa-IR"/>
        </w:rPr>
        <w:t>پا</w:t>
      </w:r>
      <w:r>
        <w:rPr>
          <w:rFonts w:hint="cs"/>
          <w:rtl/>
          <w:lang w:bidi="fa-IR"/>
        </w:rPr>
        <w:t>ی</w:t>
      </w:r>
      <w:r w:rsidRPr="00453933">
        <w:rPr>
          <w:rFonts w:hint="cs"/>
          <w:rtl/>
          <w:lang w:bidi="fa-IR"/>
        </w:rPr>
        <w:t xml:space="preserve">ان </w:t>
      </w:r>
      <w:r>
        <w:rPr>
          <w:rFonts w:hint="cs"/>
          <w:rtl/>
          <w:lang w:bidi="fa-IR"/>
        </w:rPr>
        <w:t xml:space="preserve">خدای </w:t>
      </w:r>
      <w:r w:rsidRPr="00453933">
        <w:rPr>
          <w:rFonts w:hint="cs"/>
          <w:rtl/>
          <w:lang w:bidi="fa-IR"/>
        </w:rPr>
        <w:t>مهربان است</w:t>
      </w:r>
      <w:r>
        <w:rPr>
          <w:rFonts w:hint="cs"/>
          <w:rtl/>
          <w:lang w:bidi="fa-IR"/>
        </w:rPr>
        <w:t>. خدای متعال فرموده است:</w:t>
      </w:r>
    </w:p>
    <w:p w14:paraId="1D21F586" w14:textId="77777777" w:rsidR="004B26B3" w:rsidRDefault="00B82D54" w:rsidP="00B82D54">
      <w:pPr>
        <w:pStyle w:val="a"/>
        <w:rPr>
          <w:rtl/>
        </w:rPr>
      </w:pPr>
      <w:r>
        <w:rPr>
          <w:rFonts w:hint="cs"/>
          <w:rtl/>
        </w:rPr>
        <w:t>بنده من</w:t>
      </w:r>
      <w:r w:rsidR="00236537">
        <w:rPr>
          <w:rFonts w:hint="cs"/>
          <w:rtl/>
        </w:rPr>
        <w:t>،</w:t>
      </w:r>
      <w:r>
        <w:rPr>
          <w:rFonts w:hint="cs"/>
          <w:rtl/>
        </w:rPr>
        <w:t xml:space="preserve"> مرا اطاعت کن</w:t>
      </w:r>
      <w:r w:rsidR="00236537">
        <w:rPr>
          <w:rFonts w:hint="cs"/>
          <w:rtl/>
        </w:rPr>
        <w:t>؛</w:t>
      </w:r>
      <w:r>
        <w:rPr>
          <w:rFonts w:hint="cs"/>
          <w:rtl/>
        </w:rPr>
        <w:t xml:space="preserve"> تا تورا مانند خود قرار دهم</w:t>
      </w:r>
      <w:r w:rsidR="004B26B3">
        <w:rPr>
          <w:rStyle w:val="FootnoteReference"/>
          <w:rtl/>
        </w:rPr>
        <w:footnoteReference w:id="182"/>
      </w:r>
      <w:r>
        <w:rPr>
          <w:rFonts w:hint="cs"/>
          <w:rtl/>
        </w:rPr>
        <w:t xml:space="preserve"> فرزند آدم من به هرچه بگویم </w:t>
      </w:r>
      <w:r w:rsidR="00236537">
        <w:rPr>
          <w:rFonts w:hint="cs"/>
          <w:rtl/>
        </w:rPr>
        <w:t>«</w:t>
      </w:r>
      <w:r>
        <w:rPr>
          <w:rFonts w:hint="cs"/>
          <w:rtl/>
        </w:rPr>
        <w:t>باش</w:t>
      </w:r>
      <w:r w:rsidR="00236537">
        <w:rPr>
          <w:rFonts w:hint="cs"/>
          <w:rtl/>
        </w:rPr>
        <w:t>»</w:t>
      </w:r>
      <w:r>
        <w:rPr>
          <w:rFonts w:hint="cs"/>
          <w:rtl/>
        </w:rPr>
        <w:t xml:space="preserve"> می‌شود. در آنچه به تو فرمان داده ام مرا اطاعت کن تا تو را نیز این‌گونه کنم</w:t>
      </w:r>
      <w:r w:rsidR="00236537">
        <w:rPr>
          <w:rFonts w:hint="cs"/>
          <w:rtl/>
        </w:rPr>
        <w:t>.</w:t>
      </w:r>
      <w:r w:rsidR="00236537">
        <w:rPr>
          <w:rStyle w:val="FootnoteReference"/>
          <w:rtl/>
        </w:rPr>
        <w:footnoteReference w:id="183"/>
      </w:r>
    </w:p>
    <w:p w14:paraId="3AD4DB4A" w14:textId="77777777" w:rsidR="004B26B3" w:rsidRDefault="004B26B3" w:rsidP="004B26B3">
      <w:pPr>
        <w:spacing w:after="0"/>
        <w:ind w:firstLine="288"/>
        <w:rPr>
          <w:rtl/>
          <w:lang w:bidi="fa-IR"/>
        </w:rPr>
      </w:pPr>
      <w:r w:rsidRPr="00453933">
        <w:rPr>
          <w:rFonts w:hint="cs"/>
          <w:rtl/>
          <w:lang w:bidi="fa-IR"/>
        </w:rPr>
        <w:t>معرفت و ا</w:t>
      </w:r>
      <w:r>
        <w:rPr>
          <w:rFonts w:hint="cs"/>
          <w:rtl/>
          <w:lang w:bidi="fa-IR"/>
        </w:rPr>
        <w:t>ی</w:t>
      </w:r>
      <w:r w:rsidRPr="00453933">
        <w:rPr>
          <w:rFonts w:hint="cs"/>
          <w:rtl/>
          <w:lang w:bidi="fa-IR"/>
        </w:rPr>
        <w:t xml:space="preserve">مان به </w:t>
      </w:r>
      <w:r>
        <w:rPr>
          <w:rFonts w:hint="cs"/>
          <w:rtl/>
          <w:lang w:bidi="fa-IR"/>
        </w:rPr>
        <w:t xml:space="preserve">خدا </w:t>
      </w:r>
      <w:r w:rsidRPr="00453933">
        <w:rPr>
          <w:rFonts w:hint="cs"/>
          <w:rtl/>
          <w:lang w:bidi="fa-IR"/>
        </w:rPr>
        <w:t>و مشاهدة‌ او در هر چ</w:t>
      </w:r>
      <w:r>
        <w:rPr>
          <w:rFonts w:hint="cs"/>
          <w:rtl/>
          <w:lang w:bidi="fa-IR"/>
        </w:rPr>
        <w:t>ی</w:t>
      </w:r>
      <w:r w:rsidRPr="00453933">
        <w:rPr>
          <w:rFonts w:hint="cs"/>
          <w:rtl/>
          <w:lang w:bidi="fa-IR"/>
        </w:rPr>
        <w:t>ز و هر جا ذره ذرة جهان را به صورت پنجره</w:t>
      </w:r>
      <w:r>
        <w:rPr>
          <w:rFonts w:hint="cs"/>
          <w:rtl/>
          <w:lang w:bidi="fa-IR"/>
        </w:rPr>
        <w:t xml:space="preserve">‌ای </w:t>
      </w:r>
      <w:r w:rsidRPr="00453933">
        <w:rPr>
          <w:rFonts w:hint="cs"/>
          <w:rtl/>
          <w:lang w:bidi="fa-IR"/>
        </w:rPr>
        <w:t xml:space="preserve">به وجه </w:t>
      </w:r>
      <w:r>
        <w:rPr>
          <w:rFonts w:hint="cs"/>
          <w:rtl/>
          <w:lang w:bidi="fa-IR"/>
        </w:rPr>
        <w:t xml:space="preserve">خدا </w:t>
      </w:r>
      <w:r w:rsidRPr="00453933">
        <w:rPr>
          <w:rFonts w:hint="cs"/>
          <w:rtl/>
          <w:lang w:bidi="fa-IR"/>
        </w:rPr>
        <w:t xml:space="preserve">و مشاهده و </w:t>
      </w:r>
      <w:r>
        <w:rPr>
          <w:rFonts w:hint="cs"/>
          <w:rtl/>
          <w:lang w:bidi="fa-IR"/>
        </w:rPr>
        <w:t>ک</w:t>
      </w:r>
      <w:r w:rsidRPr="00453933">
        <w:rPr>
          <w:rFonts w:hint="cs"/>
          <w:rtl/>
          <w:lang w:bidi="fa-IR"/>
        </w:rPr>
        <w:t>شف جلوه</w:t>
      </w:r>
      <w:r>
        <w:rPr>
          <w:rFonts w:hint="cs"/>
          <w:rtl/>
          <w:lang w:bidi="fa-IR"/>
        </w:rPr>
        <w:t xml:space="preserve">‌های </w:t>
      </w:r>
      <w:r w:rsidRPr="00453933">
        <w:rPr>
          <w:rFonts w:hint="cs"/>
          <w:rtl/>
          <w:lang w:bidi="fa-IR"/>
        </w:rPr>
        <w:t>نوبه‌نو</w:t>
      </w:r>
      <w:r>
        <w:rPr>
          <w:rFonts w:hint="cs"/>
          <w:rtl/>
          <w:lang w:bidi="fa-IR"/>
        </w:rPr>
        <w:t>ی</w:t>
      </w:r>
      <w:r w:rsidRPr="00453933">
        <w:rPr>
          <w:rFonts w:hint="cs"/>
          <w:rtl/>
          <w:lang w:bidi="fa-IR"/>
        </w:rPr>
        <w:t xml:space="preserve"> او</w:t>
      </w:r>
      <w:r>
        <w:rPr>
          <w:rFonts w:hint="cs"/>
          <w:rtl/>
          <w:lang w:bidi="fa-IR"/>
        </w:rPr>
        <w:t xml:space="preserve"> می‌</w:t>
      </w:r>
      <w:r w:rsidRPr="00453933">
        <w:rPr>
          <w:rFonts w:hint="cs"/>
          <w:rtl/>
          <w:lang w:bidi="fa-IR"/>
        </w:rPr>
        <w:t>گشا</w:t>
      </w:r>
      <w:r>
        <w:rPr>
          <w:rFonts w:hint="cs"/>
          <w:rtl/>
          <w:lang w:bidi="fa-IR"/>
        </w:rPr>
        <w:t>ی</w:t>
      </w:r>
      <w:r w:rsidRPr="00453933">
        <w:rPr>
          <w:rFonts w:hint="cs"/>
          <w:rtl/>
          <w:lang w:bidi="fa-IR"/>
        </w:rPr>
        <w:t>د</w:t>
      </w:r>
      <w:r>
        <w:rPr>
          <w:rFonts w:hint="cs"/>
          <w:rtl/>
          <w:lang w:bidi="fa-IR"/>
        </w:rPr>
        <w:t xml:space="preserve">، </w:t>
      </w:r>
      <w:r w:rsidRPr="00453933">
        <w:rPr>
          <w:rFonts w:hint="cs"/>
          <w:rtl/>
          <w:lang w:bidi="fa-IR"/>
        </w:rPr>
        <w:t>ا</w:t>
      </w:r>
      <w:r>
        <w:rPr>
          <w:rFonts w:hint="cs"/>
          <w:rtl/>
          <w:lang w:bidi="fa-IR"/>
        </w:rPr>
        <w:t>ی</w:t>
      </w:r>
      <w:r w:rsidRPr="00453933">
        <w:rPr>
          <w:rFonts w:hint="cs"/>
          <w:rtl/>
          <w:lang w:bidi="fa-IR"/>
        </w:rPr>
        <w:t xml:space="preserve">ن </w:t>
      </w:r>
      <w:r>
        <w:rPr>
          <w:rFonts w:hint="cs"/>
          <w:rtl/>
          <w:lang w:bidi="fa-IR"/>
        </w:rPr>
        <w:t>ک</w:t>
      </w:r>
      <w:r w:rsidRPr="00453933">
        <w:rPr>
          <w:rFonts w:hint="cs"/>
          <w:rtl/>
          <w:lang w:bidi="fa-IR"/>
        </w:rPr>
        <w:t>شف و گشا</w:t>
      </w:r>
      <w:r>
        <w:rPr>
          <w:rFonts w:hint="cs"/>
          <w:rtl/>
          <w:lang w:bidi="fa-IR"/>
        </w:rPr>
        <w:t>ی</w:t>
      </w:r>
      <w:r w:rsidRPr="00453933">
        <w:rPr>
          <w:rFonts w:hint="cs"/>
          <w:rtl/>
          <w:lang w:bidi="fa-IR"/>
        </w:rPr>
        <w:t xml:space="preserve">ش است </w:t>
      </w:r>
      <w:r>
        <w:rPr>
          <w:rFonts w:hint="cs"/>
          <w:rtl/>
          <w:lang w:bidi="fa-IR"/>
        </w:rPr>
        <w:t>ک</w:t>
      </w:r>
      <w:r w:rsidRPr="00453933">
        <w:rPr>
          <w:rFonts w:hint="cs"/>
          <w:rtl/>
          <w:lang w:bidi="fa-IR"/>
        </w:rPr>
        <w:t>ه ا</w:t>
      </w:r>
      <w:r>
        <w:rPr>
          <w:rFonts w:hint="cs"/>
          <w:rtl/>
          <w:lang w:bidi="fa-IR"/>
        </w:rPr>
        <w:t>ی</w:t>
      </w:r>
      <w:r w:rsidRPr="00453933">
        <w:rPr>
          <w:rFonts w:hint="cs"/>
          <w:rtl/>
          <w:lang w:bidi="fa-IR"/>
        </w:rPr>
        <w:t>ده</w:t>
      </w:r>
      <w:r>
        <w:rPr>
          <w:rFonts w:hint="cs"/>
          <w:rtl/>
          <w:lang w:bidi="fa-IR"/>
        </w:rPr>
        <w:t xml:space="preserve">‌های </w:t>
      </w:r>
      <w:r w:rsidRPr="00453933">
        <w:rPr>
          <w:rFonts w:hint="cs"/>
          <w:rtl/>
          <w:lang w:bidi="fa-IR"/>
        </w:rPr>
        <w:t>جد</w:t>
      </w:r>
      <w:r>
        <w:rPr>
          <w:rFonts w:hint="cs"/>
          <w:rtl/>
          <w:lang w:bidi="fa-IR"/>
        </w:rPr>
        <w:t>ی</w:t>
      </w:r>
      <w:r w:rsidRPr="00453933">
        <w:rPr>
          <w:rFonts w:hint="cs"/>
          <w:rtl/>
          <w:lang w:bidi="fa-IR"/>
        </w:rPr>
        <w:t>د و راه</w:t>
      </w:r>
      <w:r>
        <w:rPr>
          <w:rFonts w:hint="cs"/>
          <w:rtl/>
          <w:lang w:bidi="fa-IR"/>
        </w:rPr>
        <w:t xml:space="preserve">‌های </w:t>
      </w:r>
      <w:r w:rsidRPr="00453933">
        <w:rPr>
          <w:rFonts w:hint="cs"/>
          <w:rtl/>
          <w:lang w:bidi="fa-IR"/>
        </w:rPr>
        <w:lastRenderedPageBreak/>
        <w:t>تازه برا</w:t>
      </w:r>
      <w:r>
        <w:rPr>
          <w:rFonts w:hint="cs"/>
          <w:rtl/>
          <w:lang w:bidi="fa-IR"/>
        </w:rPr>
        <w:t>ی</w:t>
      </w:r>
      <w:r w:rsidRPr="00453933">
        <w:rPr>
          <w:rFonts w:hint="cs"/>
          <w:rtl/>
          <w:lang w:bidi="fa-IR"/>
        </w:rPr>
        <w:t xml:space="preserve"> حل مسائل و مش</w:t>
      </w:r>
      <w:r>
        <w:rPr>
          <w:rFonts w:hint="cs"/>
          <w:rtl/>
          <w:lang w:bidi="fa-IR"/>
        </w:rPr>
        <w:t>ک</w:t>
      </w:r>
      <w:r w:rsidRPr="00453933">
        <w:rPr>
          <w:rFonts w:hint="cs"/>
          <w:rtl/>
          <w:lang w:bidi="fa-IR"/>
        </w:rPr>
        <w:t>لات علم</w:t>
      </w:r>
      <w:r>
        <w:rPr>
          <w:rFonts w:hint="cs"/>
          <w:rtl/>
          <w:lang w:bidi="fa-IR"/>
        </w:rPr>
        <w:t>ی</w:t>
      </w:r>
      <w:r w:rsidRPr="00453933">
        <w:rPr>
          <w:rFonts w:hint="cs"/>
          <w:rtl/>
          <w:lang w:bidi="fa-IR"/>
        </w:rPr>
        <w:t xml:space="preserve"> و عمل</w:t>
      </w:r>
      <w:r>
        <w:rPr>
          <w:rFonts w:hint="cs"/>
          <w:rtl/>
          <w:lang w:bidi="fa-IR"/>
        </w:rPr>
        <w:t>ی</w:t>
      </w:r>
      <w:r w:rsidRPr="00453933">
        <w:rPr>
          <w:rFonts w:hint="cs"/>
          <w:rtl/>
          <w:lang w:bidi="fa-IR"/>
        </w:rPr>
        <w:t xml:space="preserve"> را فرارو</w:t>
      </w:r>
      <w:r>
        <w:rPr>
          <w:rFonts w:hint="cs"/>
          <w:rtl/>
          <w:lang w:bidi="fa-IR"/>
        </w:rPr>
        <w:t>ی</w:t>
      </w:r>
      <w:r w:rsidRPr="00453933">
        <w:rPr>
          <w:rFonts w:hint="cs"/>
          <w:rtl/>
          <w:lang w:bidi="fa-IR"/>
        </w:rPr>
        <w:t xml:space="preserve"> </w:t>
      </w:r>
      <w:r>
        <w:rPr>
          <w:rFonts w:hint="cs"/>
          <w:rtl/>
          <w:lang w:bidi="fa-IR"/>
        </w:rPr>
        <w:t>انسان می‌</w:t>
      </w:r>
      <w:r w:rsidRPr="00453933">
        <w:rPr>
          <w:rFonts w:hint="cs"/>
          <w:rtl/>
          <w:lang w:bidi="fa-IR"/>
        </w:rPr>
        <w:t>نهد</w:t>
      </w:r>
      <w:r>
        <w:rPr>
          <w:rFonts w:hint="cs"/>
          <w:rtl/>
          <w:lang w:bidi="fa-IR"/>
        </w:rPr>
        <w:t xml:space="preserve">. </w:t>
      </w:r>
      <w:r w:rsidRPr="00453933">
        <w:rPr>
          <w:rFonts w:hint="cs"/>
          <w:rtl/>
          <w:lang w:bidi="fa-IR"/>
        </w:rPr>
        <w:t>دوم</w:t>
      </w:r>
      <w:r>
        <w:rPr>
          <w:rFonts w:hint="cs"/>
          <w:rtl/>
          <w:lang w:bidi="fa-IR"/>
        </w:rPr>
        <w:t xml:space="preserve"> </w:t>
      </w:r>
      <w:r w:rsidRPr="00453933">
        <w:rPr>
          <w:rFonts w:hint="cs"/>
          <w:rtl/>
          <w:lang w:bidi="fa-IR"/>
        </w:rPr>
        <w:t>نزد</w:t>
      </w:r>
      <w:r>
        <w:rPr>
          <w:rFonts w:hint="cs"/>
          <w:rtl/>
          <w:lang w:bidi="fa-IR"/>
        </w:rPr>
        <w:t>یکی</w:t>
      </w:r>
      <w:r w:rsidRPr="00453933">
        <w:rPr>
          <w:rFonts w:hint="cs"/>
          <w:rtl/>
          <w:lang w:bidi="fa-IR"/>
        </w:rPr>
        <w:t xml:space="preserve"> و پ</w:t>
      </w:r>
      <w:r>
        <w:rPr>
          <w:rFonts w:hint="cs"/>
          <w:rtl/>
          <w:lang w:bidi="fa-IR"/>
        </w:rPr>
        <w:t>ی</w:t>
      </w:r>
      <w:r w:rsidRPr="00453933">
        <w:rPr>
          <w:rFonts w:hint="cs"/>
          <w:rtl/>
          <w:lang w:bidi="fa-IR"/>
        </w:rPr>
        <w:t>وند</w:t>
      </w:r>
      <w:r>
        <w:rPr>
          <w:rFonts w:hint="cs"/>
          <w:rtl/>
          <w:lang w:bidi="fa-IR"/>
        </w:rPr>
        <w:t>ی</w:t>
      </w:r>
      <w:r w:rsidRPr="00453933">
        <w:rPr>
          <w:rFonts w:hint="cs"/>
          <w:rtl/>
          <w:lang w:bidi="fa-IR"/>
        </w:rPr>
        <w:t xml:space="preserve"> </w:t>
      </w:r>
      <w:r>
        <w:rPr>
          <w:rFonts w:hint="cs"/>
          <w:rtl/>
          <w:lang w:bidi="fa-IR"/>
        </w:rPr>
        <w:t>ک</w:t>
      </w:r>
      <w:r w:rsidRPr="00453933">
        <w:rPr>
          <w:rFonts w:hint="cs"/>
          <w:rtl/>
          <w:lang w:bidi="fa-IR"/>
        </w:rPr>
        <w:t>ه از طر</w:t>
      </w:r>
      <w:r>
        <w:rPr>
          <w:rFonts w:hint="cs"/>
          <w:rtl/>
          <w:lang w:bidi="fa-IR"/>
        </w:rPr>
        <w:t>ی</w:t>
      </w:r>
      <w:r w:rsidRPr="00453933">
        <w:rPr>
          <w:rFonts w:hint="cs"/>
          <w:rtl/>
          <w:lang w:bidi="fa-IR"/>
        </w:rPr>
        <w:t>ق اخلاق با پروردگار دانا برقرار</w:t>
      </w:r>
      <w:r>
        <w:rPr>
          <w:rFonts w:hint="cs"/>
          <w:rtl/>
          <w:lang w:bidi="fa-IR"/>
        </w:rPr>
        <w:t xml:space="preserve"> می‌</w:t>
      </w:r>
      <w:r w:rsidRPr="00453933">
        <w:rPr>
          <w:rFonts w:hint="cs"/>
          <w:rtl/>
          <w:lang w:bidi="fa-IR"/>
        </w:rPr>
        <w:t>شود</w:t>
      </w:r>
      <w:r>
        <w:rPr>
          <w:rFonts w:hint="cs"/>
          <w:rtl/>
          <w:lang w:bidi="fa-IR"/>
        </w:rPr>
        <w:t xml:space="preserve">، </w:t>
      </w:r>
      <w:r w:rsidRPr="00453933">
        <w:rPr>
          <w:rFonts w:hint="cs"/>
          <w:rtl/>
          <w:lang w:bidi="fa-IR"/>
        </w:rPr>
        <w:t>اند</w:t>
      </w:r>
      <w:r>
        <w:rPr>
          <w:rFonts w:hint="cs"/>
          <w:rtl/>
          <w:lang w:bidi="fa-IR"/>
        </w:rPr>
        <w:t>ی</w:t>
      </w:r>
      <w:r w:rsidRPr="00453933">
        <w:rPr>
          <w:rFonts w:hint="cs"/>
          <w:rtl/>
          <w:lang w:bidi="fa-IR"/>
        </w:rPr>
        <w:t>شة انسان را به دانش آفر</w:t>
      </w:r>
      <w:r>
        <w:rPr>
          <w:rFonts w:hint="cs"/>
          <w:rtl/>
          <w:lang w:bidi="fa-IR"/>
        </w:rPr>
        <w:t>ی</w:t>
      </w:r>
      <w:r w:rsidRPr="00453933">
        <w:rPr>
          <w:rFonts w:hint="cs"/>
          <w:rtl/>
          <w:lang w:bidi="fa-IR"/>
        </w:rPr>
        <w:t>نشگر او پ</w:t>
      </w:r>
      <w:r>
        <w:rPr>
          <w:rFonts w:hint="cs"/>
          <w:rtl/>
          <w:lang w:bidi="fa-IR"/>
        </w:rPr>
        <w:t>ی</w:t>
      </w:r>
      <w:r w:rsidRPr="00453933">
        <w:rPr>
          <w:rFonts w:hint="cs"/>
          <w:rtl/>
          <w:lang w:bidi="fa-IR"/>
        </w:rPr>
        <w:t>وند زده و ا</w:t>
      </w:r>
      <w:r>
        <w:rPr>
          <w:rFonts w:hint="cs"/>
          <w:rtl/>
          <w:lang w:bidi="fa-IR"/>
        </w:rPr>
        <w:t>ی</w:t>
      </w:r>
      <w:r w:rsidRPr="00453933">
        <w:rPr>
          <w:rFonts w:hint="cs"/>
          <w:rtl/>
          <w:lang w:bidi="fa-IR"/>
        </w:rPr>
        <w:t>ده</w:t>
      </w:r>
      <w:r>
        <w:rPr>
          <w:rFonts w:hint="cs"/>
          <w:rtl/>
          <w:lang w:bidi="fa-IR"/>
        </w:rPr>
        <w:t xml:space="preserve">‌های </w:t>
      </w:r>
      <w:r w:rsidRPr="00453933">
        <w:rPr>
          <w:rFonts w:hint="cs"/>
          <w:rtl/>
          <w:lang w:bidi="fa-IR"/>
        </w:rPr>
        <w:t>بد</w:t>
      </w:r>
      <w:r>
        <w:rPr>
          <w:rFonts w:hint="cs"/>
          <w:rtl/>
          <w:lang w:bidi="fa-IR"/>
        </w:rPr>
        <w:t>ی</w:t>
      </w:r>
      <w:r w:rsidRPr="00453933">
        <w:rPr>
          <w:rFonts w:hint="cs"/>
          <w:rtl/>
          <w:lang w:bidi="fa-IR"/>
        </w:rPr>
        <w:t xml:space="preserve">ع و خرد خلاق </w:t>
      </w:r>
      <w:r>
        <w:rPr>
          <w:rFonts w:hint="cs"/>
          <w:rtl/>
          <w:lang w:bidi="fa-IR"/>
        </w:rPr>
        <w:t>می‌آفریند.</w:t>
      </w:r>
    </w:p>
    <w:p w14:paraId="12ED75E9" w14:textId="77777777" w:rsidR="004B26B3" w:rsidRDefault="004B26B3" w:rsidP="004B26B3">
      <w:pPr>
        <w:spacing w:after="0"/>
        <w:ind w:firstLine="288"/>
        <w:jc w:val="center"/>
        <w:rPr>
          <w:rtl/>
          <w:lang w:bidi="fa-IR"/>
        </w:rPr>
      </w:pPr>
      <w:r>
        <w:rPr>
          <w:rFonts w:hint="cs"/>
          <w:rtl/>
          <w:lang w:bidi="fa-IR"/>
        </w:rPr>
        <w:t>یار بی پرده از در و دیوار</w:t>
      </w:r>
      <w:r>
        <w:rPr>
          <w:rFonts w:hint="cs"/>
          <w:rtl/>
          <w:lang w:bidi="fa-IR"/>
        </w:rPr>
        <w:tab/>
      </w:r>
      <w:r>
        <w:rPr>
          <w:rFonts w:hint="cs"/>
          <w:rtl/>
          <w:lang w:bidi="fa-IR"/>
        </w:rPr>
        <w:tab/>
        <w:t xml:space="preserve"> در تجلی است یا اولی الابصار</w:t>
      </w:r>
    </w:p>
    <w:p w14:paraId="3AD11ED2" w14:textId="77777777" w:rsidR="004B26B3" w:rsidRDefault="004B26B3" w:rsidP="004B26B3">
      <w:pPr>
        <w:spacing w:after="0"/>
        <w:ind w:firstLine="288"/>
        <w:jc w:val="center"/>
        <w:rPr>
          <w:rtl/>
          <w:lang w:bidi="fa-IR"/>
        </w:rPr>
      </w:pPr>
      <w:r>
        <w:rPr>
          <w:rFonts w:hint="cs"/>
          <w:rtl/>
          <w:lang w:bidi="fa-IR"/>
        </w:rPr>
        <w:t>دل هر ذره را که بشکافی</w:t>
      </w:r>
      <w:r>
        <w:rPr>
          <w:rFonts w:hint="cs"/>
          <w:rtl/>
          <w:lang w:bidi="fa-IR"/>
        </w:rPr>
        <w:tab/>
      </w:r>
      <w:r>
        <w:rPr>
          <w:rFonts w:hint="cs"/>
          <w:rtl/>
          <w:lang w:bidi="fa-IR"/>
        </w:rPr>
        <w:tab/>
        <w:t xml:space="preserve"> آفتـابیش در میـان بینـی</w:t>
      </w:r>
    </w:p>
    <w:p w14:paraId="03983A74" w14:textId="77777777" w:rsidR="004B26B3" w:rsidRDefault="004B26B3" w:rsidP="004B26B3">
      <w:pPr>
        <w:spacing w:after="0"/>
        <w:ind w:firstLine="288"/>
        <w:rPr>
          <w:rtl/>
          <w:lang w:bidi="fa-IR"/>
        </w:rPr>
      </w:pPr>
      <w:r w:rsidRPr="00453933">
        <w:rPr>
          <w:rFonts w:hint="cs"/>
          <w:rtl/>
          <w:lang w:bidi="fa-IR"/>
        </w:rPr>
        <w:t>اخلاق در رابطه با مردم انعطاف و عطوفت و مهربان</w:t>
      </w:r>
      <w:r>
        <w:rPr>
          <w:rFonts w:hint="cs"/>
          <w:rtl/>
          <w:lang w:bidi="fa-IR"/>
        </w:rPr>
        <w:t>ی</w:t>
      </w:r>
      <w:r w:rsidRPr="00453933">
        <w:rPr>
          <w:rFonts w:hint="cs"/>
          <w:rtl/>
          <w:lang w:bidi="fa-IR"/>
        </w:rPr>
        <w:t xml:space="preserve"> </w:t>
      </w:r>
      <w:r>
        <w:rPr>
          <w:rFonts w:hint="cs"/>
          <w:rtl/>
          <w:lang w:bidi="fa-IR"/>
        </w:rPr>
        <w:t>می‌</w:t>
      </w:r>
      <w:r w:rsidRPr="00453933">
        <w:rPr>
          <w:rFonts w:hint="cs"/>
          <w:rtl/>
          <w:lang w:bidi="fa-IR"/>
        </w:rPr>
        <w:t>آموزد</w:t>
      </w:r>
      <w:r>
        <w:rPr>
          <w:rFonts w:hint="cs"/>
          <w:rtl/>
          <w:lang w:bidi="fa-IR"/>
        </w:rPr>
        <w:t xml:space="preserve">. </w:t>
      </w:r>
      <w:r w:rsidRPr="00453933">
        <w:rPr>
          <w:rFonts w:hint="cs"/>
          <w:rtl/>
          <w:lang w:bidi="fa-IR"/>
        </w:rPr>
        <w:t>پذ</w:t>
      </w:r>
      <w:r>
        <w:rPr>
          <w:rFonts w:hint="cs"/>
          <w:rtl/>
          <w:lang w:bidi="fa-IR"/>
        </w:rPr>
        <w:t>ی</w:t>
      </w:r>
      <w:r w:rsidRPr="00453933">
        <w:rPr>
          <w:rFonts w:hint="cs"/>
          <w:rtl/>
          <w:lang w:bidi="fa-IR"/>
        </w:rPr>
        <w:t>رش و ظرف</w:t>
      </w:r>
      <w:r>
        <w:rPr>
          <w:rFonts w:hint="cs"/>
          <w:rtl/>
          <w:lang w:bidi="fa-IR"/>
        </w:rPr>
        <w:t>ی</w:t>
      </w:r>
      <w:r w:rsidRPr="00453933">
        <w:rPr>
          <w:rFonts w:hint="cs"/>
          <w:rtl/>
          <w:lang w:bidi="fa-IR"/>
        </w:rPr>
        <w:t>ت</w:t>
      </w:r>
      <w:r>
        <w:rPr>
          <w:rFonts w:hint="cs"/>
          <w:rtl/>
          <w:lang w:bidi="fa-IR"/>
        </w:rPr>
        <w:t>ی</w:t>
      </w:r>
      <w:r w:rsidRPr="00453933">
        <w:rPr>
          <w:rFonts w:hint="cs"/>
          <w:rtl/>
          <w:lang w:bidi="fa-IR"/>
        </w:rPr>
        <w:t xml:space="preserve"> </w:t>
      </w:r>
      <w:r>
        <w:rPr>
          <w:rFonts w:hint="cs"/>
          <w:rtl/>
          <w:lang w:bidi="fa-IR"/>
        </w:rPr>
        <w:t>ک</w:t>
      </w:r>
      <w:r w:rsidRPr="00453933">
        <w:rPr>
          <w:rFonts w:hint="cs"/>
          <w:rtl/>
          <w:lang w:bidi="fa-IR"/>
        </w:rPr>
        <w:t>ه با آن افراد مختلف با اند</w:t>
      </w:r>
      <w:r>
        <w:rPr>
          <w:rFonts w:hint="cs"/>
          <w:rtl/>
          <w:lang w:bidi="fa-IR"/>
        </w:rPr>
        <w:t>ی</w:t>
      </w:r>
      <w:r w:rsidRPr="00453933">
        <w:rPr>
          <w:rFonts w:hint="cs"/>
          <w:rtl/>
          <w:lang w:bidi="fa-IR"/>
        </w:rPr>
        <w:t>شه</w:t>
      </w:r>
      <w:r>
        <w:rPr>
          <w:rFonts w:hint="cs"/>
          <w:rtl/>
          <w:lang w:bidi="fa-IR"/>
        </w:rPr>
        <w:t xml:space="preserve">‌ها </w:t>
      </w:r>
      <w:r w:rsidRPr="00453933">
        <w:rPr>
          <w:rFonts w:hint="cs"/>
          <w:rtl/>
          <w:lang w:bidi="fa-IR"/>
        </w:rPr>
        <w:t>و رفتارها</w:t>
      </w:r>
      <w:r>
        <w:rPr>
          <w:rFonts w:hint="cs"/>
          <w:rtl/>
          <w:lang w:bidi="fa-IR"/>
        </w:rPr>
        <w:t>ی</w:t>
      </w:r>
      <w:r w:rsidRPr="00453933">
        <w:rPr>
          <w:rFonts w:hint="cs"/>
          <w:rtl/>
          <w:lang w:bidi="fa-IR"/>
        </w:rPr>
        <w:t xml:space="preserve"> گوناگون را در</w:t>
      </w:r>
      <w:r>
        <w:rPr>
          <w:rFonts w:hint="cs"/>
          <w:rtl/>
          <w:lang w:bidi="fa-IR"/>
        </w:rPr>
        <w:t>ک</w:t>
      </w:r>
      <w:r w:rsidRPr="00453933">
        <w:rPr>
          <w:rFonts w:hint="cs"/>
          <w:rtl/>
          <w:lang w:bidi="fa-IR"/>
        </w:rPr>
        <w:t xml:space="preserve"> </w:t>
      </w:r>
      <w:r>
        <w:rPr>
          <w:rFonts w:hint="cs"/>
          <w:rtl/>
          <w:lang w:bidi="fa-IR"/>
        </w:rPr>
        <w:t>ک</w:t>
      </w:r>
      <w:r w:rsidRPr="00453933">
        <w:rPr>
          <w:rFonts w:hint="cs"/>
          <w:rtl/>
          <w:lang w:bidi="fa-IR"/>
        </w:rPr>
        <w:t>ن</w:t>
      </w:r>
      <w:r>
        <w:rPr>
          <w:rFonts w:hint="cs"/>
          <w:rtl/>
          <w:lang w:bidi="fa-IR"/>
        </w:rPr>
        <w:t>ی</w:t>
      </w:r>
      <w:r w:rsidRPr="00453933">
        <w:rPr>
          <w:rFonts w:hint="cs"/>
          <w:rtl/>
          <w:lang w:bidi="fa-IR"/>
        </w:rPr>
        <w:t>م</w:t>
      </w:r>
      <w:r>
        <w:rPr>
          <w:rFonts w:hint="cs"/>
          <w:rtl/>
          <w:lang w:bidi="fa-IR"/>
        </w:rPr>
        <w:t xml:space="preserve">، </w:t>
      </w:r>
      <w:r w:rsidRPr="00453933">
        <w:rPr>
          <w:rFonts w:hint="cs"/>
          <w:rtl/>
          <w:lang w:bidi="fa-IR"/>
        </w:rPr>
        <w:t>با آنها سازگار شو</w:t>
      </w:r>
      <w:r>
        <w:rPr>
          <w:rFonts w:hint="cs"/>
          <w:rtl/>
          <w:lang w:bidi="fa-IR"/>
        </w:rPr>
        <w:t>ی</w:t>
      </w:r>
      <w:r w:rsidRPr="00453933">
        <w:rPr>
          <w:rFonts w:hint="cs"/>
          <w:rtl/>
          <w:lang w:bidi="fa-IR"/>
        </w:rPr>
        <w:t>م و خود را جا</w:t>
      </w:r>
      <w:r>
        <w:rPr>
          <w:rFonts w:hint="cs"/>
          <w:rtl/>
          <w:lang w:bidi="fa-IR"/>
        </w:rPr>
        <w:t>ی</w:t>
      </w:r>
      <w:r w:rsidRPr="00453933">
        <w:rPr>
          <w:rFonts w:hint="cs"/>
          <w:rtl/>
          <w:lang w:bidi="fa-IR"/>
        </w:rPr>
        <w:t xml:space="preserve"> آنها قرار داده و از منظر آنها به امور بنگر</w:t>
      </w:r>
      <w:r>
        <w:rPr>
          <w:rFonts w:hint="cs"/>
          <w:rtl/>
          <w:lang w:bidi="fa-IR"/>
        </w:rPr>
        <w:t>ی</w:t>
      </w:r>
      <w:r w:rsidRPr="00453933">
        <w:rPr>
          <w:rFonts w:hint="cs"/>
          <w:rtl/>
          <w:lang w:bidi="fa-IR"/>
        </w:rPr>
        <w:t>م و تحل</w:t>
      </w:r>
      <w:r>
        <w:rPr>
          <w:rFonts w:hint="cs"/>
          <w:rtl/>
          <w:lang w:bidi="fa-IR"/>
        </w:rPr>
        <w:t>ی</w:t>
      </w:r>
      <w:r w:rsidRPr="00453933">
        <w:rPr>
          <w:rFonts w:hint="cs"/>
          <w:rtl/>
          <w:lang w:bidi="fa-IR"/>
        </w:rPr>
        <w:t xml:space="preserve">ل </w:t>
      </w:r>
      <w:r>
        <w:rPr>
          <w:rFonts w:hint="cs"/>
          <w:rtl/>
          <w:lang w:bidi="fa-IR"/>
        </w:rPr>
        <w:t>ک</w:t>
      </w:r>
      <w:r w:rsidRPr="00453933">
        <w:rPr>
          <w:rFonts w:hint="cs"/>
          <w:rtl/>
          <w:lang w:bidi="fa-IR"/>
        </w:rPr>
        <w:t>ن</w:t>
      </w:r>
      <w:r>
        <w:rPr>
          <w:rFonts w:hint="cs"/>
          <w:rtl/>
          <w:lang w:bidi="fa-IR"/>
        </w:rPr>
        <w:t>ی</w:t>
      </w:r>
      <w:r w:rsidRPr="00453933">
        <w:rPr>
          <w:rFonts w:hint="cs"/>
          <w:rtl/>
          <w:lang w:bidi="fa-IR"/>
        </w:rPr>
        <w:t>م</w:t>
      </w:r>
      <w:r>
        <w:rPr>
          <w:rFonts w:hint="cs"/>
          <w:rtl/>
          <w:lang w:bidi="fa-IR"/>
        </w:rPr>
        <w:t xml:space="preserve">. </w:t>
      </w:r>
      <w:r w:rsidRPr="00453933">
        <w:rPr>
          <w:rFonts w:hint="cs"/>
          <w:rtl/>
          <w:lang w:bidi="fa-IR"/>
        </w:rPr>
        <w:t>ا</w:t>
      </w:r>
      <w:r>
        <w:rPr>
          <w:rFonts w:hint="cs"/>
          <w:rtl/>
          <w:lang w:bidi="fa-IR"/>
        </w:rPr>
        <w:t>ی</w:t>
      </w:r>
      <w:r w:rsidRPr="00453933">
        <w:rPr>
          <w:rFonts w:hint="cs"/>
          <w:rtl/>
          <w:lang w:bidi="fa-IR"/>
        </w:rPr>
        <w:t xml:space="preserve">ن </w:t>
      </w:r>
      <w:r>
        <w:rPr>
          <w:rFonts w:hint="cs"/>
          <w:rtl/>
          <w:lang w:bidi="fa-IR"/>
        </w:rPr>
        <w:t>پی‌آمد</w:t>
      </w:r>
      <w:r w:rsidRPr="00453933">
        <w:rPr>
          <w:rFonts w:hint="cs"/>
          <w:rtl/>
          <w:lang w:bidi="fa-IR"/>
        </w:rPr>
        <w:t>ها</w:t>
      </w:r>
      <w:r>
        <w:rPr>
          <w:rFonts w:hint="cs"/>
          <w:rtl/>
          <w:lang w:bidi="fa-IR"/>
        </w:rPr>
        <w:t>ی</w:t>
      </w:r>
      <w:r w:rsidRPr="00453933">
        <w:rPr>
          <w:rFonts w:hint="cs"/>
          <w:rtl/>
          <w:lang w:bidi="fa-IR"/>
        </w:rPr>
        <w:t xml:space="preserve"> اخلاق در حوزة‌ اجتماع</w:t>
      </w:r>
      <w:r>
        <w:rPr>
          <w:rFonts w:hint="cs"/>
          <w:rtl/>
          <w:lang w:bidi="fa-IR"/>
        </w:rPr>
        <w:t xml:space="preserve">، </w:t>
      </w:r>
      <w:r w:rsidRPr="00453933">
        <w:rPr>
          <w:rFonts w:hint="cs"/>
          <w:rtl/>
          <w:lang w:bidi="fa-IR"/>
        </w:rPr>
        <w:t>وسعت نظر و ورز</w:t>
      </w:r>
      <w:r>
        <w:rPr>
          <w:rFonts w:hint="cs"/>
          <w:rtl/>
          <w:lang w:bidi="fa-IR"/>
        </w:rPr>
        <w:t>ی</w:t>
      </w:r>
      <w:r w:rsidRPr="00453933">
        <w:rPr>
          <w:rFonts w:hint="cs"/>
          <w:rtl/>
          <w:lang w:bidi="fa-IR"/>
        </w:rPr>
        <w:t>دگ</w:t>
      </w:r>
      <w:r>
        <w:rPr>
          <w:rFonts w:hint="cs"/>
          <w:rtl/>
          <w:lang w:bidi="fa-IR"/>
        </w:rPr>
        <w:t>ی</w:t>
      </w:r>
      <w:r w:rsidRPr="00453933">
        <w:rPr>
          <w:rFonts w:hint="cs"/>
          <w:rtl/>
          <w:lang w:bidi="fa-IR"/>
        </w:rPr>
        <w:t xml:space="preserve"> اند</w:t>
      </w:r>
      <w:r>
        <w:rPr>
          <w:rFonts w:hint="cs"/>
          <w:rtl/>
          <w:lang w:bidi="fa-IR"/>
        </w:rPr>
        <w:t>ی</w:t>
      </w:r>
      <w:r w:rsidRPr="00453933">
        <w:rPr>
          <w:rFonts w:hint="cs"/>
          <w:rtl/>
          <w:lang w:bidi="fa-IR"/>
        </w:rPr>
        <w:t xml:space="preserve">شه در </w:t>
      </w:r>
      <w:r>
        <w:rPr>
          <w:rFonts w:hint="cs"/>
          <w:rtl/>
          <w:lang w:bidi="fa-IR"/>
        </w:rPr>
        <w:t xml:space="preserve">نگاه متفاوت به </w:t>
      </w:r>
      <w:r w:rsidRPr="00453933">
        <w:rPr>
          <w:rFonts w:hint="cs"/>
          <w:rtl/>
          <w:lang w:bidi="fa-IR"/>
        </w:rPr>
        <w:t>پد</w:t>
      </w:r>
      <w:r>
        <w:rPr>
          <w:rFonts w:hint="cs"/>
          <w:rtl/>
          <w:lang w:bidi="fa-IR"/>
        </w:rPr>
        <w:t>ی</w:t>
      </w:r>
      <w:r w:rsidRPr="00453933">
        <w:rPr>
          <w:rFonts w:hint="cs"/>
          <w:rtl/>
          <w:lang w:bidi="fa-IR"/>
        </w:rPr>
        <w:t>ده</w:t>
      </w:r>
      <w:r>
        <w:rPr>
          <w:rFonts w:hint="cs"/>
          <w:rtl/>
          <w:lang w:bidi="fa-IR"/>
        </w:rPr>
        <w:t xml:space="preserve">‌ها </w:t>
      </w:r>
      <w:r w:rsidRPr="00453933">
        <w:rPr>
          <w:rFonts w:hint="cs"/>
          <w:rtl/>
          <w:lang w:bidi="fa-IR"/>
        </w:rPr>
        <w:t>و بهر</w:t>
      </w:r>
      <w:r>
        <w:rPr>
          <w:rFonts w:hint="cs"/>
          <w:rtl/>
          <w:lang w:bidi="fa-IR"/>
        </w:rPr>
        <w:t>ه‌</w:t>
      </w:r>
      <w:r w:rsidRPr="00453933">
        <w:rPr>
          <w:rFonts w:hint="cs"/>
          <w:rtl/>
          <w:lang w:bidi="fa-IR"/>
        </w:rPr>
        <w:t>مند</w:t>
      </w:r>
      <w:r>
        <w:rPr>
          <w:rFonts w:hint="cs"/>
          <w:rtl/>
          <w:lang w:bidi="fa-IR"/>
        </w:rPr>
        <w:t>ی</w:t>
      </w:r>
      <w:r w:rsidRPr="00453933">
        <w:rPr>
          <w:rFonts w:hint="cs"/>
          <w:rtl/>
          <w:lang w:bidi="fa-IR"/>
        </w:rPr>
        <w:t xml:space="preserve"> از تف</w:t>
      </w:r>
      <w:r>
        <w:rPr>
          <w:rFonts w:hint="cs"/>
          <w:rtl/>
          <w:lang w:bidi="fa-IR"/>
        </w:rPr>
        <w:t>ک</w:t>
      </w:r>
      <w:r w:rsidRPr="00453933">
        <w:rPr>
          <w:rFonts w:hint="cs"/>
          <w:rtl/>
          <w:lang w:bidi="fa-IR"/>
        </w:rPr>
        <w:t>ر واگرا ا</w:t>
      </w:r>
      <w:r>
        <w:rPr>
          <w:rFonts w:hint="cs"/>
          <w:rtl/>
          <w:lang w:bidi="fa-IR"/>
        </w:rPr>
        <w:t>ی</w:t>
      </w:r>
      <w:r w:rsidRPr="00453933">
        <w:rPr>
          <w:rFonts w:hint="cs"/>
          <w:rtl/>
          <w:lang w:bidi="fa-IR"/>
        </w:rPr>
        <w:t>جاد</w:t>
      </w:r>
      <w:r>
        <w:rPr>
          <w:rFonts w:hint="cs"/>
          <w:rtl/>
          <w:lang w:bidi="fa-IR"/>
        </w:rPr>
        <w:t xml:space="preserve"> می‌ک</w:t>
      </w:r>
      <w:r w:rsidRPr="00453933">
        <w:rPr>
          <w:rFonts w:hint="cs"/>
          <w:rtl/>
          <w:lang w:bidi="fa-IR"/>
        </w:rPr>
        <w:t>ند</w:t>
      </w:r>
      <w:r>
        <w:rPr>
          <w:rFonts w:hint="cs"/>
          <w:rtl/>
          <w:lang w:bidi="fa-IR"/>
        </w:rPr>
        <w:t xml:space="preserve">. </w:t>
      </w:r>
      <w:r w:rsidRPr="00453933">
        <w:rPr>
          <w:rFonts w:hint="cs"/>
          <w:rtl/>
          <w:lang w:bidi="fa-IR"/>
        </w:rPr>
        <w:t>تف</w:t>
      </w:r>
      <w:r>
        <w:rPr>
          <w:rFonts w:hint="cs"/>
          <w:rtl/>
          <w:lang w:bidi="fa-IR"/>
        </w:rPr>
        <w:t>ک</w:t>
      </w:r>
      <w:r w:rsidRPr="00453933">
        <w:rPr>
          <w:rFonts w:hint="cs"/>
          <w:rtl/>
          <w:lang w:bidi="fa-IR"/>
        </w:rPr>
        <w:t>ر</w:t>
      </w:r>
      <w:r>
        <w:rPr>
          <w:rFonts w:hint="cs"/>
          <w:rtl/>
          <w:lang w:bidi="fa-IR"/>
        </w:rPr>
        <w:t>ی که می‌</w:t>
      </w:r>
      <w:r w:rsidRPr="00453933">
        <w:rPr>
          <w:rFonts w:hint="cs"/>
          <w:rtl/>
          <w:lang w:bidi="fa-IR"/>
        </w:rPr>
        <w:t>تواند از مس</w:t>
      </w:r>
      <w:r>
        <w:rPr>
          <w:rFonts w:hint="cs"/>
          <w:rtl/>
          <w:lang w:bidi="fa-IR"/>
        </w:rPr>
        <w:t>ی</w:t>
      </w:r>
      <w:r w:rsidRPr="00453933">
        <w:rPr>
          <w:rFonts w:hint="cs"/>
          <w:rtl/>
          <w:lang w:bidi="fa-IR"/>
        </w:rPr>
        <w:t>ر عاد</w:t>
      </w:r>
      <w:r>
        <w:rPr>
          <w:rFonts w:hint="cs"/>
          <w:rtl/>
          <w:lang w:bidi="fa-IR"/>
        </w:rPr>
        <w:t>ی</w:t>
      </w:r>
      <w:r w:rsidRPr="00453933">
        <w:rPr>
          <w:rFonts w:hint="cs"/>
          <w:rtl/>
          <w:lang w:bidi="fa-IR"/>
        </w:rPr>
        <w:t xml:space="preserve"> و هم</w:t>
      </w:r>
      <w:r>
        <w:rPr>
          <w:rFonts w:hint="cs"/>
          <w:rtl/>
          <w:lang w:bidi="fa-IR"/>
        </w:rPr>
        <w:t>ی</w:t>
      </w:r>
      <w:r w:rsidRPr="00453933">
        <w:rPr>
          <w:rFonts w:hint="cs"/>
          <w:rtl/>
          <w:lang w:bidi="fa-IR"/>
        </w:rPr>
        <w:t>شگ</w:t>
      </w:r>
      <w:r>
        <w:rPr>
          <w:rFonts w:hint="cs"/>
          <w:rtl/>
          <w:lang w:bidi="fa-IR"/>
        </w:rPr>
        <w:t>ی</w:t>
      </w:r>
      <w:r w:rsidRPr="00453933">
        <w:rPr>
          <w:rFonts w:hint="cs"/>
          <w:rtl/>
          <w:lang w:bidi="fa-IR"/>
        </w:rPr>
        <w:t xml:space="preserve"> ب</w:t>
      </w:r>
      <w:r>
        <w:rPr>
          <w:rFonts w:hint="cs"/>
          <w:rtl/>
          <w:lang w:bidi="fa-IR"/>
        </w:rPr>
        <w:t>ی</w:t>
      </w:r>
      <w:r w:rsidRPr="00453933">
        <w:rPr>
          <w:rFonts w:hint="cs"/>
          <w:rtl/>
          <w:lang w:bidi="fa-IR"/>
        </w:rPr>
        <w:t>رون زده و راه</w:t>
      </w:r>
      <w:r>
        <w:rPr>
          <w:rFonts w:hint="cs"/>
          <w:rtl/>
          <w:lang w:bidi="fa-IR"/>
        </w:rPr>
        <w:t xml:space="preserve">‌های </w:t>
      </w:r>
      <w:r w:rsidRPr="00453933">
        <w:rPr>
          <w:rFonts w:hint="cs"/>
          <w:rtl/>
          <w:lang w:bidi="fa-IR"/>
        </w:rPr>
        <w:t>د</w:t>
      </w:r>
      <w:r>
        <w:rPr>
          <w:rFonts w:hint="cs"/>
          <w:rtl/>
          <w:lang w:bidi="fa-IR"/>
        </w:rPr>
        <w:t>ی</w:t>
      </w:r>
      <w:r w:rsidRPr="00453933">
        <w:rPr>
          <w:rFonts w:hint="cs"/>
          <w:rtl/>
          <w:lang w:bidi="fa-IR"/>
        </w:rPr>
        <w:t>گر را برا</w:t>
      </w:r>
      <w:r>
        <w:rPr>
          <w:rFonts w:hint="cs"/>
          <w:rtl/>
          <w:lang w:bidi="fa-IR"/>
        </w:rPr>
        <w:t>ی</w:t>
      </w:r>
      <w:r w:rsidRPr="00453933">
        <w:rPr>
          <w:rFonts w:hint="cs"/>
          <w:rtl/>
          <w:lang w:bidi="fa-IR"/>
        </w:rPr>
        <w:t xml:space="preserve"> رس</w:t>
      </w:r>
      <w:r>
        <w:rPr>
          <w:rFonts w:hint="cs"/>
          <w:rtl/>
          <w:lang w:bidi="fa-IR"/>
        </w:rPr>
        <w:t>ی</w:t>
      </w:r>
      <w:r w:rsidRPr="00453933">
        <w:rPr>
          <w:rFonts w:hint="cs"/>
          <w:rtl/>
          <w:lang w:bidi="fa-IR"/>
        </w:rPr>
        <w:t>دن به مقصد ب</w:t>
      </w:r>
      <w:r>
        <w:rPr>
          <w:rFonts w:hint="cs"/>
          <w:rtl/>
          <w:lang w:bidi="fa-IR"/>
        </w:rPr>
        <w:t>ی</w:t>
      </w:r>
      <w:r w:rsidRPr="00453933">
        <w:rPr>
          <w:rFonts w:hint="cs"/>
          <w:rtl/>
          <w:lang w:bidi="fa-IR"/>
        </w:rPr>
        <w:t>ازما</w:t>
      </w:r>
      <w:r>
        <w:rPr>
          <w:rFonts w:hint="cs"/>
          <w:rtl/>
          <w:lang w:bidi="fa-IR"/>
        </w:rPr>
        <w:t>ی</w:t>
      </w:r>
      <w:r w:rsidRPr="00453933">
        <w:rPr>
          <w:rFonts w:hint="cs"/>
          <w:rtl/>
          <w:lang w:bidi="fa-IR"/>
        </w:rPr>
        <w:t>د</w:t>
      </w:r>
      <w:r>
        <w:rPr>
          <w:rFonts w:hint="cs"/>
          <w:rtl/>
          <w:lang w:bidi="fa-IR"/>
        </w:rPr>
        <w:t xml:space="preserve">. </w:t>
      </w:r>
      <w:r w:rsidRPr="00453933">
        <w:rPr>
          <w:rFonts w:hint="cs"/>
          <w:rtl/>
          <w:lang w:bidi="fa-IR"/>
        </w:rPr>
        <w:t>تجربة‌ د</w:t>
      </w:r>
      <w:r>
        <w:rPr>
          <w:rFonts w:hint="cs"/>
          <w:rtl/>
          <w:lang w:bidi="fa-IR"/>
        </w:rPr>
        <w:t>ی</w:t>
      </w:r>
      <w:r w:rsidRPr="00453933">
        <w:rPr>
          <w:rFonts w:hint="cs"/>
          <w:rtl/>
          <w:lang w:bidi="fa-IR"/>
        </w:rPr>
        <w:t>دگاه</w:t>
      </w:r>
      <w:r>
        <w:rPr>
          <w:rFonts w:hint="cs"/>
          <w:rtl/>
          <w:lang w:bidi="fa-IR"/>
        </w:rPr>
        <w:t xml:space="preserve">‌های </w:t>
      </w:r>
      <w:r w:rsidRPr="00453933">
        <w:rPr>
          <w:rFonts w:hint="cs"/>
          <w:rtl/>
          <w:lang w:bidi="fa-IR"/>
        </w:rPr>
        <w:t>گوناگون در زندگ</w:t>
      </w:r>
      <w:r>
        <w:rPr>
          <w:rFonts w:hint="cs"/>
          <w:rtl/>
          <w:lang w:bidi="fa-IR"/>
        </w:rPr>
        <w:t>ی</w:t>
      </w:r>
      <w:r w:rsidRPr="00453933">
        <w:rPr>
          <w:rFonts w:hint="cs"/>
          <w:rtl/>
          <w:lang w:bidi="fa-IR"/>
        </w:rPr>
        <w:t xml:space="preserve"> و در</w:t>
      </w:r>
      <w:r>
        <w:rPr>
          <w:rFonts w:hint="cs"/>
          <w:rtl/>
          <w:lang w:bidi="fa-IR"/>
        </w:rPr>
        <w:t>ک</w:t>
      </w:r>
      <w:r w:rsidRPr="00453933">
        <w:rPr>
          <w:rFonts w:hint="cs"/>
          <w:rtl/>
          <w:lang w:bidi="fa-IR"/>
        </w:rPr>
        <w:t xml:space="preserve"> و هضم آنها انسان را به آستانة‌ تغ</w:t>
      </w:r>
      <w:r>
        <w:rPr>
          <w:rFonts w:hint="cs"/>
          <w:rtl/>
          <w:lang w:bidi="fa-IR"/>
        </w:rPr>
        <w:t>یی</w:t>
      </w:r>
      <w:r w:rsidRPr="00453933">
        <w:rPr>
          <w:rFonts w:hint="cs"/>
          <w:rtl/>
          <w:lang w:bidi="fa-IR"/>
        </w:rPr>
        <w:t>ر و تلف</w:t>
      </w:r>
      <w:r>
        <w:rPr>
          <w:rFonts w:hint="cs"/>
          <w:rtl/>
          <w:lang w:bidi="fa-IR"/>
        </w:rPr>
        <w:t>ی</w:t>
      </w:r>
      <w:r w:rsidRPr="00453933">
        <w:rPr>
          <w:rFonts w:hint="cs"/>
          <w:rtl/>
          <w:lang w:bidi="fa-IR"/>
        </w:rPr>
        <w:t>ق اند</w:t>
      </w:r>
      <w:r>
        <w:rPr>
          <w:rFonts w:hint="cs"/>
          <w:rtl/>
          <w:lang w:bidi="fa-IR"/>
        </w:rPr>
        <w:t>ی</w:t>
      </w:r>
      <w:r w:rsidRPr="00453933">
        <w:rPr>
          <w:rFonts w:hint="cs"/>
          <w:rtl/>
          <w:lang w:bidi="fa-IR"/>
        </w:rPr>
        <w:t>شه</w:t>
      </w:r>
      <w:r>
        <w:rPr>
          <w:rFonts w:hint="cs"/>
          <w:rtl/>
          <w:lang w:bidi="fa-IR"/>
        </w:rPr>
        <w:t xml:space="preserve">‌ها </w:t>
      </w:r>
      <w:r w:rsidRPr="00453933">
        <w:rPr>
          <w:rFonts w:hint="cs"/>
          <w:rtl/>
          <w:lang w:bidi="fa-IR"/>
        </w:rPr>
        <w:t xml:space="preserve">رسانده و با </w:t>
      </w:r>
      <w:r>
        <w:rPr>
          <w:rFonts w:hint="cs"/>
          <w:rtl/>
          <w:lang w:bidi="fa-IR"/>
        </w:rPr>
        <w:t xml:space="preserve">سرشار ساختن </w:t>
      </w:r>
      <w:r w:rsidRPr="00453933">
        <w:rPr>
          <w:rFonts w:hint="cs"/>
          <w:rtl/>
          <w:lang w:bidi="fa-IR"/>
        </w:rPr>
        <w:t>هوش بشر</w:t>
      </w:r>
      <w:r>
        <w:rPr>
          <w:rFonts w:hint="cs"/>
          <w:rtl/>
          <w:lang w:bidi="fa-IR"/>
        </w:rPr>
        <w:t>ی</w:t>
      </w:r>
      <w:r w:rsidRPr="00453933">
        <w:rPr>
          <w:rFonts w:hint="cs"/>
          <w:rtl/>
          <w:lang w:bidi="fa-IR"/>
        </w:rPr>
        <w:t xml:space="preserve"> از ام</w:t>
      </w:r>
      <w:r>
        <w:rPr>
          <w:rFonts w:hint="cs"/>
          <w:rtl/>
          <w:lang w:bidi="fa-IR"/>
        </w:rPr>
        <w:t>ک</w:t>
      </w:r>
      <w:r w:rsidRPr="00453933">
        <w:rPr>
          <w:rFonts w:hint="cs"/>
          <w:rtl/>
          <w:lang w:bidi="fa-IR"/>
        </w:rPr>
        <w:t>انات نگرش</w:t>
      </w:r>
      <w:r>
        <w:rPr>
          <w:rFonts w:hint="cs"/>
          <w:rtl/>
          <w:lang w:bidi="fa-IR"/>
        </w:rPr>
        <w:t>ی</w:t>
      </w:r>
      <w:r w:rsidRPr="00453933">
        <w:rPr>
          <w:rFonts w:hint="cs"/>
          <w:rtl/>
          <w:lang w:bidi="fa-IR"/>
        </w:rPr>
        <w:t xml:space="preserve"> و تحل</w:t>
      </w:r>
      <w:r>
        <w:rPr>
          <w:rFonts w:hint="cs"/>
          <w:rtl/>
          <w:lang w:bidi="fa-IR"/>
        </w:rPr>
        <w:t>ی</w:t>
      </w:r>
      <w:r w:rsidRPr="00453933">
        <w:rPr>
          <w:rFonts w:hint="cs"/>
          <w:rtl/>
          <w:lang w:bidi="fa-IR"/>
        </w:rPr>
        <w:t>ل</w:t>
      </w:r>
      <w:r>
        <w:rPr>
          <w:rFonts w:hint="cs"/>
          <w:rtl/>
          <w:lang w:bidi="fa-IR"/>
        </w:rPr>
        <w:t>ی</w:t>
      </w:r>
      <w:r w:rsidRPr="00453933">
        <w:rPr>
          <w:rFonts w:hint="cs"/>
          <w:rtl/>
          <w:lang w:bidi="fa-IR"/>
        </w:rPr>
        <w:t xml:space="preserve"> بس</w:t>
      </w:r>
      <w:r>
        <w:rPr>
          <w:rFonts w:hint="cs"/>
          <w:rtl/>
          <w:lang w:bidi="fa-IR"/>
        </w:rPr>
        <w:t>ی</w:t>
      </w:r>
      <w:r w:rsidRPr="00453933">
        <w:rPr>
          <w:rFonts w:hint="cs"/>
          <w:rtl/>
          <w:lang w:bidi="fa-IR"/>
        </w:rPr>
        <w:t>ار</w:t>
      </w:r>
      <w:r>
        <w:rPr>
          <w:rFonts w:hint="cs"/>
          <w:rtl/>
          <w:lang w:bidi="fa-IR"/>
        </w:rPr>
        <w:t>، می‌</w:t>
      </w:r>
      <w:r w:rsidRPr="00453933">
        <w:rPr>
          <w:rFonts w:hint="cs"/>
          <w:rtl/>
          <w:lang w:bidi="fa-IR"/>
        </w:rPr>
        <w:t>تواند در مواج</w:t>
      </w:r>
      <w:r>
        <w:rPr>
          <w:rFonts w:hint="cs"/>
          <w:rtl/>
          <w:lang w:bidi="fa-IR"/>
        </w:rPr>
        <w:t>ه</w:t>
      </w:r>
      <w:r w:rsidRPr="00453933">
        <w:rPr>
          <w:rFonts w:hint="cs"/>
          <w:rtl/>
          <w:lang w:bidi="fa-IR"/>
        </w:rPr>
        <w:t>ه با مسائل مختلف د</w:t>
      </w:r>
      <w:r>
        <w:rPr>
          <w:rFonts w:hint="cs"/>
          <w:rtl/>
          <w:lang w:bidi="fa-IR"/>
        </w:rPr>
        <w:t>ی</w:t>
      </w:r>
      <w:r w:rsidRPr="00453933">
        <w:rPr>
          <w:rFonts w:hint="cs"/>
          <w:rtl/>
          <w:lang w:bidi="fa-IR"/>
        </w:rPr>
        <w:t>دگاه مناسب</w:t>
      </w:r>
      <w:r>
        <w:rPr>
          <w:rFonts w:hint="cs"/>
          <w:rtl/>
          <w:lang w:bidi="fa-IR"/>
        </w:rPr>
        <w:t>‌تر، راه‌</w:t>
      </w:r>
      <w:r w:rsidRPr="00453933">
        <w:rPr>
          <w:rFonts w:hint="cs"/>
          <w:rtl/>
          <w:lang w:bidi="fa-IR"/>
        </w:rPr>
        <w:t>گشاتر و زا</w:t>
      </w:r>
      <w:r>
        <w:rPr>
          <w:rFonts w:hint="cs"/>
          <w:rtl/>
          <w:lang w:bidi="fa-IR"/>
        </w:rPr>
        <w:t>ی</w:t>
      </w:r>
      <w:r w:rsidRPr="00453933">
        <w:rPr>
          <w:rFonts w:hint="cs"/>
          <w:rtl/>
          <w:lang w:bidi="fa-IR"/>
        </w:rPr>
        <w:t>نده</w:t>
      </w:r>
      <w:r>
        <w:rPr>
          <w:rFonts w:hint="cs"/>
          <w:rtl/>
          <w:lang w:bidi="fa-IR"/>
        </w:rPr>
        <w:t xml:space="preserve">‌تر </w:t>
      </w:r>
      <w:r w:rsidRPr="00453933">
        <w:rPr>
          <w:rFonts w:hint="cs"/>
          <w:rtl/>
          <w:lang w:bidi="fa-IR"/>
        </w:rPr>
        <w:t>را برگز</w:t>
      </w:r>
      <w:r>
        <w:rPr>
          <w:rFonts w:hint="cs"/>
          <w:rtl/>
          <w:lang w:bidi="fa-IR"/>
        </w:rPr>
        <w:t>ی</w:t>
      </w:r>
      <w:r w:rsidRPr="00453933">
        <w:rPr>
          <w:rFonts w:hint="cs"/>
          <w:rtl/>
          <w:lang w:bidi="fa-IR"/>
        </w:rPr>
        <w:t>ده</w:t>
      </w:r>
      <w:r>
        <w:rPr>
          <w:rFonts w:hint="cs"/>
          <w:rtl/>
          <w:lang w:bidi="fa-IR"/>
        </w:rPr>
        <w:t xml:space="preserve">، </w:t>
      </w:r>
      <w:r w:rsidRPr="00453933">
        <w:rPr>
          <w:rFonts w:hint="cs"/>
          <w:rtl/>
          <w:lang w:bidi="fa-IR"/>
        </w:rPr>
        <w:t>ب</w:t>
      </w:r>
      <w:r>
        <w:rPr>
          <w:rFonts w:hint="cs"/>
          <w:rtl/>
          <w:lang w:bidi="fa-IR"/>
        </w:rPr>
        <w:t>ه‌ ک</w:t>
      </w:r>
      <w:r w:rsidRPr="00453933">
        <w:rPr>
          <w:rFonts w:hint="cs"/>
          <w:rtl/>
          <w:lang w:bidi="fa-IR"/>
        </w:rPr>
        <w:t>ار گ</w:t>
      </w:r>
      <w:r>
        <w:rPr>
          <w:rFonts w:hint="cs"/>
          <w:rtl/>
          <w:lang w:bidi="fa-IR"/>
        </w:rPr>
        <w:t>ی</w:t>
      </w:r>
      <w:r w:rsidRPr="00453933">
        <w:rPr>
          <w:rFonts w:hint="cs"/>
          <w:rtl/>
          <w:lang w:bidi="fa-IR"/>
        </w:rPr>
        <w:t>رد</w:t>
      </w:r>
      <w:r>
        <w:rPr>
          <w:rFonts w:hint="cs"/>
          <w:rtl/>
          <w:lang w:bidi="fa-IR"/>
        </w:rPr>
        <w:t>.</w:t>
      </w:r>
    </w:p>
    <w:p w14:paraId="020737A8" w14:textId="77777777" w:rsidR="004B26B3" w:rsidRDefault="004B26B3" w:rsidP="004B26B3">
      <w:pPr>
        <w:pStyle w:val="Heading2"/>
        <w:spacing w:before="0"/>
        <w:ind w:firstLine="288"/>
        <w:rPr>
          <w:rtl/>
          <w:lang w:bidi="fa-IR"/>
        </w:rPr>
      </w:pPr>
      <w:bookmarkStart w:id="106" w:name="_Toc188245909"/>
      <w:bookmarkStart w:id="107" w:name="_Toc193598336"/>
      <w:r>
        <w:rPr>
          <w:rFonts w:hint="cs"/>
          <w:rtl/>
          <w:lang w:bidi="fa-IR"/>
        </w:rPr>
        <w:t xml:space="preserve">8 ـ </w:t>
      </w:r>
      <w:r w:rsidRPr="00453933">
        <w:rPr>
          <w:rFonts w:hint="cs"/>
          <w:rtl/>
          <w:lang w:bidi="fa-IR"/>
        </w:rPr>
        <w:t>محبوب</w:t>
      </w:r>
      <w:r>
        <w:rPr>
          <w:rFonts w:hint="cs"/>
          <w:rtl/>
          <w:lang w:bidi="fa-IR"/>
        </w:rPr>
        <w:t>ی</w:t>
      </w:r>
      <w:r w:rsidRPr="00453933">
        <w:rPr>
          <w:rFonts w:hint="cs"/>
          <w:rtl/>
          <w:lang w:bidi="fa-IR"/>
        </w:rPr>
        <w:t>ت</w:t>
      </w:r>
      <w:bookmarkEnd w:id="106"/>
      <w:bookmarkEnd w:id="107"/>
    </w:p>
    <w:p w14:paraId="69EECE64" w14:textId="77777777" w:rsidR="004B26B3" w:rsidRDefault="004B26B3" w:rsidP="004B26B3">
      <w:pPr>
        <w:spacing w:after="0"/>
        <w:ind w:firstLine="288"/>
        <w:rPr>
          <w:rtl/>
          <w:lang w:bidi="fa-IR"/>
        </w:rPr>
      </w:pPr>
      <w:r w:rsidRPr="00453933">
        <w:rPr>
          <w:rFonts w:hint="cs"/>
          <w:rtl/>
          <w:lang w:bidi="fa-IR"/>
        </w:rPr>
        <w:t>انسان موجود</w:t>
      </w:r>
      <w:r>
        <w:rPr>
          <w:rFonts w:hint="cs"/>
          <w:rtl/>
          <w:lang w:bidi="fa-IR"/>
        </w:rPr>
        <w:t>ی</w:t>
      </w:r>
      <w:r w:rsidRPr="00453933">
        <w:rPr>
          <w:rFonts w:hint="cs"/>
          <w:rtl/>
          <w:lang w:bidi="fa-IR"/>
        </w:rPr>
        <w:t xml:space="preserve"> اجتماع</w:t>
      </w:r>
      <w:r>
        <w:rPr>
          <w:rFonts w:hint="cs"/>
          <w:rtl/>
          <w:lang w:bidi="fa-IR"/>
        </w:rPr>
        <w:t>ی</w:t>
      </w:r>
      <w:r w:rsidRPr="00453933">
        <w:rPr>
          <w:rFonts w:hint="cs"/>
          <w:rtl/>
          <w:lang w:bidi="fa-IR"/>
        </w:rPr>
        <w:t xml:space="preserve"> است</w:t>
      </w:r>
      <w:r>
        <w:rPr>
          <w:rFonts w:hint="cs"/>
          <w:rtl/>
          <w:lang w:bidi="fa-IR"/>
        </w:rPr>
        <w:t xml:space="preserve">، اما </w:t>
      </w:r>
      <w:r w:rsidRPr="00453933">
        <w:rPr>
          <w:rFonts w:hint="cs"/>
          <w:rtl/>
          <w:lang w:bidi="fa-IR"/>
        </w:rPr>
        <w:t>روابط اجتماع</w:t>
      </w:r>
      <w:r>
        <w:rPr>
          <w:rFonts w:hint="cs"/>
          <w:rtl/>
          <w:lang w:bidi="fa-IR"/>
        </w:rPr>
        <w:t xml:space="preserve">ی </w:t>
      </w:r>
      <w:r w:rsidRPr="00453933">
        <w:rPr>
          <w:rFonts w:hint="cs"/>
          <w:rtl/>
          <w:lang w:bidi="fa-IR"/>
        </w:rPr>
        <w:t>تنها برا</w:t>
      </w:r>
      <w:r>
        <w:rPr>
          <w:rFonts w:hint="cs"/>
          <w:rtl/>
          <w:lang w:bidi="fa-IR"/>
        </w:rPr>
        <w:t>ی</w:t>
      </w:r>
      <w:r w:rsidRPr="00453933">
        <w:rPr>
          <w:rFonts w:hint="cs"/>
          <w:rtl/>
          <w:lang w:bidi="fa-IR"/>
        </w:rPr>
        <w:t xml:space="preserve"> رفع ن</w:t>
      </w:r>
      <w:r>
        <w:rPr>
          <w:rFonts w:hint="cs"/>
          <w:rtl/>
          <w:lang w:bidi="fa-IR"/>
        </w:rPr>
        <w:t>ی</w:t>
      </w:r>
      <w:r w:rsidRPr="00453933">
        <w:rPr>
          <w:rFonts w:hint="cs"/>
          <w:rtl/>
          <w:lang w:bidi="fa-IR"/>
        </w:rPr>
        <w:t>ازها</w:t>
      </w:r>
      <w:r>
        <w:rPr>
          <w:rFonts w:hint="cs"/>
          <w:rtl/>
          <w:lang w:bidi="fa-IR"/>
        </w:rPr>
        <w:t>ی</w:t>
      </w:r>
      <w:r w:rsidRPr="00453933">
        <w:rPr>
          <w:rFonts w:hint="cs"/>
          <w:rtl/>
          <w:lang w:bidi="fa-IR"/>
        </w:rPr>
        <w:t xml:space="preserve"> ماد</w:t>
      </w:r>
      <w:r>
        <w:rPr>
          <w:rFonts w:hint="cs"/>
          <w:rtl/>
          <w:lang w:bidi="fa-IR"/>
        </w:rPr>
        <w:t>ی</w:t>
      </w:r>
      <w:r w:rsidRPr="00453933">
        <w:rPr>
          <w:rFonts w:hint="cs"/>
          <w:rtl/>
          <w:lang w:bidi="fa-IR"/>
        </w:rPr>
        <w:t xml:space="preserve"> </w:t>
      </w:r>
      <w:r>
        <w:rPr>
          <w:rFonts w:hint="cs"/>
          <w:rtl/>
          <w:lang w:bidi="fa-IR"/>
        </w:rPr>
        <w:t xml:space="preserve">او </w:t>
      </w:r>
      <w:r w:rsidRPr="00453933">
        <w:rPr>
          <w:rFonts w:hint="cs"/>
          <w:rtl/>
          <w:lang w:bidi="fa-IR"/>
        </w:rPr>
        <w:t>نظ</w:t>
      </w:r>
      <w:r>
        <w:rPr>
          <w:rFonts w:hint="cs"/>
          <w:rtl/>
          <w:lang w:bidi="fa-IR"/>
        </w:rPr>
        <w:t>ی</w:t>
      </w:r>
      <w:r w:rsidRPr="00453933">
        <w:rPr>
          <w:rFonts w:hint="cs"/>
          <w:rtl/>
          <w:lang w:bidi="fa-IR"/>
        </w:rPr>
        <w:t>ر خورا</w:t>
      </w:r>
      <w:r>
        <w:rPr>
          <w:rFonts w:hint="cs"/>
          <w:rtl/>
          <w:lang w:bidi="fa-IR"/>
        </w:rPr>
        <w:t>ک</w:t>
      </w:r>
      <w:r w:rsidRPr="00453933">
        <w:rPr>
          <w:rFonts w:hint="cs"/>
          <w:rtl/>
          <w:lang w:bidi="fa-IR"/>
        </w:rPr>
        <w:t xml:space="preserve"> و مس</w:t>
      </w:r>
      <w:r>
        <w:rPr>
          <w:rFonts w:hint="cs"/>
          <w:rtl/>
          <w:lang w:bidi="fa-IR"/>
        </w:rPr>
        <w:t>ک</w:t>
      </w:r>
      <w:r w:rsidRPr="00453933">
        <w:rPr>
          <w:rFonts w:hint="cs"/>
          <w:rtl/>
          <w:lang w:bidi="fa-IR"/>
        </w:rPr>
        <w:t>ن ن</w:t>
      </w:r>
      <w:r>
        <w:rPr>
          <w:rFonts w:hint="cs"/>
          <w:rtl/>
          <w:lang w:bidi="fa-IR"/>
        </w:rPr>
        <w:t>ی</w:t>
      </w:r>
      <w:r w:rsidRPr="00453933">
        <w:rPr>
          <w:rFonts w:hint="cs"/>
          <w:rtl/>
          <w:lang w:bidi="fa-IR"/>
        </w:rPr>
        <w:t>ست</w:t>
      </w:r>
      <w:r>
        <w:rPr>
          <w:rFonts w:hint="cs"/>
          <w:rtl/>
          <w:lang w:bidi="fa-IR"/>
        </w:rPr>
        <w:t xml:space="preserve">، </w:t>
      </w:r>
      <w:r w:rsidRPr="00453933">
        <w:rPr>
          <w:rFonts w:hint="cs"/>
          <w:rtl/>
          <w:lang w:bidi="fa-IR"/>
        </w:rPr>
        <w:t>بل</w:t>
      </w:r>
      <w:r>
        <w:rPr>
          <w:rFonts w:hint="cs"/>
          <w:rtl/>
          <w:lang w:bidi="fa-IR"/>
        </w:rPr>
        <w:t>ک</w:t>
      </w:r>
      <w:r w:rsidRPr="00453933">
        <w:rPr>
          <w:rFonts w:hint="cs"/>
          <w:rtl/>
          <w:lang w:bidi="fa-IR"/>
        </w:rPr>
        <w:t>ه سطوح انسان</w:t>
      </w:r>
      <w:r>
        <w:rPr>
          <w:rFonts w:hint="cs"/>
          <w:rtl/>
          <w:lang w:bidi="fa-IR"/>
        </w:rPr>
        <w:t xml:space="preserve">ی‌تر </w:t>
      </w:r>
      <w:r w:rsidRPr="00453933">
        <w:rPr>
          <w:rFonts w:hint="cs"/>
          <w:rtl/>
          <w:lang w:bidi="fa-IR"/>
        </w:rPr>
        <w:t>ا</w:t>
      </w:r>
      <w:r>
        <w:rPr>
          <w:rFonts w:hint="cs"/>
          <w:rtl/>
          <w:lang w:bidi="fa-IR"/>
        </w:rPr>
        <w:t>ی</w:t>
      </w:r>
      <w:r w:rsidRPr="00453933">
        <w:rPr>
          <w:rFonts w:hint="cs"/>
          <w:rtl/>
          <w:lang w:bidi="fa-IR"/>
        </w:rPr>
        <w:t xml:space="preserve">ن روابط </w:t>
      </w:r>
      <w:r>
        <w:rPr>
          <w:rFonts w:hint="cs"/>
          <w:rtl/>
          <w:lang w:bidi="fa-IR"/>
        </w:rPr>
        <w:t xml:space="preserve">فراتر از نیازهای مادی </w:t>
      </w:r>
      <w:r w:rsidRPr="00453933">
        <w:rPr>
          <w:rFonts w:hint="cs"/>
          <w:rtl/>
          <w:lang w:bidi="fa-IR"/>
        </w:rPr>
        <w:t>به محبت و احترام</w:t>
      </w:r>
      <w:r>
        <w:rPr>
          <w:rFonts w:hint="cs"/>
          <w:rtl/>
          <w:lang w:bidi="fa-IR"/>
        </w:rPr>
        <w:t xml:space="preserve"> می‌</w:t>
      </w:r>
      <w:r w:rsidRPr="00453933">
        <w:rPr>
          <w:rFonts w:hint="cs"/>
          <w:rtl/>
          <w:lang w:bidi="fa-IR"/>
        </w:rPr>
        <w:t>رسد</w:t>
      </w:r>
      <w:r>
        <w:rPr>
          <w:rFonts w:hint="cs"/>
          <w:rtl/>
          <w:lang w:bidi="fa-IR"/>
        </w:rPr>
        <w:t>. هرک</w:t>
      </w:r>
      <w:r w:rsidRPr="00453933">
        <w:rPr>
          <w:rFonts w:hint="cs"/>
          <w:rtl/>
          <w:lang w:bidi="fa-IR"/>
        </w:rPr>
        <w:t xml:space="preserve">س </w:t>
      </w:r>
      <w:r>
        <w:rPr>
          <w:rFonts w:hint="cs"/>
          <w:rtl/>
          <w:lang w:bidi="fa-IR"/>
        </w:rPr>
        <w:t xml:space="preserve">در زندگی خود </w:t>
      </w:r>
      <w:r w:rsidRPr="00453933">
        <w:rPr>
          <w:rFonts w:hint="cs"/>
          <w:rtl/>
          <w:lang w:bidi="fa-IR"/>
        </w:rPr>
        <w:t>ما</w:t>
      </w:r>
      <w:r>
        <w:rPr>
          <w:rFonts w:hint="cs"/>
          <w:rtl/>
          <w:lang w:bidi="fa-IR"/>
        </w:rPr>
        <w:t>ی</w:t>
      </w:r>
      <w:r w:rsidRPr="00453933">
        <w:rPr>
          <w:rFonts w:hint="cs"/>
          <w:rtl/>
          <w:lang w:bidi="fa-IR"/>
        </w:rPr>
        <w:t xml:space="preserve">ل است </w:t>
      </w:r>
      <w:r>
        <w:rPr>
          <w:rFonts w:hint="cs"/>
          <w:rtl/>
          <w:lang w:bidi="fa-IR"/>
        </w:rPr>
        <w:t>ک</w:t>
      </w:r>
      <w:r w:rsidRPr="00453933">
        <w:rPr>
          <w:rFonts w:hint="cs"/>
          <w:rtl/>
          <w:lang w:bidi="fa-IR"/>
        </w:rPr>
        <w:t>ه مورد پذ</w:t>
      </w:r>
      <w:r>
        <w:rPr>
          <w:rFonts w:hint="cs"/>
          <w:rtl/>
          <w:lang w:bidi="fa-IR"/>
        </w:rPr>
        <w:t>ی</w:t>
      </w:r>
      <w:r w:rsidRPr="00453933">
        <w:rPr>
          <w:rFonts w:hint="cs"/>
          <w:rtl/>
          <w:lang w:bidi="fa-IR"/>
        </w:rPr>
        <w:t>رش د</w:t>
      </w:r>
      <w:r>
        <w:rPr>
          <w:rFonts w:hint="cs"/>
          <w:rtl/>
          <w:lang w:bidi="fa-IR"/>
        </w:rPr>
        <w:t>ی</w:t>
      </w:r>
      <w:r w:rsidRPr="00453933">
        <w:rPr>
          <w:rFonts w:hint="cs"/>
          <w:rtl/>
          <w:lang w:bidi="fa-IR"/>
        </w:rPr>
        <w:t>گران باشد</w:t>
      </w:r>
      <w:r w:rsidRPr="00983C2D">
        <w:rPr>
          <w:rFonts w:hint="cs"/>
          <w:rtl/>
          <w:lang w:bidi="fa-IR"/>
        </w:rPr>
        <w:t xml:space="preserve"> </w:t>
      </w:r>
      <w:r>
        <w:rPr>
          <w:rFonts w:hint="cs"/>
          <w:rtl/>
          <w:lang w:bidi="fa-IR"/>
        </w:rPr>
        <w:t xml:space="preserve">و </w:t>
      </w:r>
      <w:r w:rsidRPr="00453933">
        <w:rPr>
          <w:rFonts w:hint="cs"/>
          <w:rtl/>
          <w:lang w:bidi="fa-IR"/>
        </w:rPr>
        <w:t>دوست داشته شود</w:t>
      </w:r>
      <w:r>
        <w:rPr>
          <w:rFonts w:hint="cs"/>
          <w:rtl/>
          <w:lang w:bidi="fa-IR"/>
        </w:rPr>
        <w:t>. این نیاز در دین اسلام مورد توجه قرار گرفته و به رسمیت شناخته شده است.</w:t>
      </w:r>
      <w:r>
        <w:rPr>
          <w:rStyle w:val="FootnoteReference"/>
          <w:rtl/>
          <w:lang w:bidi="fa-IR"/>
        </w:rPr>
        <w:footnoteReference w:id="184"/>
      </w:r>
      <w:r>
        <w:rPr>
          <w:rFonts w:hint="cs"/>
          <w:rtl/>
          <w:lang w:bidi="fa-IR"/>
        </w:rPr>
        <w:t xml:space="preserve"> </w:t>
      </w:r>
      <w:r w:rsidRPr="00453933">
        <w:rPr>
          <w:rFonts w:hint="cs"/>
          <w:rtl/>
          <w:lang w:bidi="fa-IR"/>
        </w:rPr>
        <w:t>عمل به توص</w:t>
      </w:r>
      <w:r>
        <w:rPr>
          <w:rFonts w:hint="cs"/>
          <w:rtl/>
          <w:lang w:bidi="fa-IR"/>
        </w:rPr>
        <w:t>ی</w:t>
      </w:r>
      <w:r w:rsidRPr="00453933">
        <w:rPr>
          <w:rFonts w:hint="cs"/>
          <w:rtl/>
          <w:lang w:bidi="fa-IR"/>
        </w:rPr>
        <w:t>ه</w:t>
      </w:r>
      <w:r>
        <w:rPr>
          <w:rFonts w:hint="cs"/>
          <w:rtl/>
          <w:lang w:bidi="fa-IR"/>
        </w:rPr>
        <w:t xml:space="preserve">‌های </w:t>
      </w:r>
      <w:r w:rsidRPr="00453933">
        <w:rPr>
          <w:rFonts w:hint="cs"/>
          <w:rtl/>
          <w:lang w:bidi="fa-IR"/>
        </w:rPr>
        <w:t>اخلاق</w:t>
      </w:r>
      <w:r>
        <w:rPr>
          <w:rFonts w:hint="cs"/>
          <w:rtl/>
          <w:lang w:bidi="fa-IR"/>
        </w:rPr>
        <w:t>ی</w:t>
      </w:r>
      <w:r w:rsidRPr="00453933">
        <w:rPr>
          <w:rFonts w:hint="cs"/>
          <w:rtl/>
          <w:lang w:bidi="fa-IR"/>
        </w:rPr>
        <w:t xml:space="preserve"> در جلب دل</w:t>
      </w:r>
      <w:r>
        <w:rPr>
          <w:rFonts w:hint="cs"/>
          <w:rtl/>
          <w:lang w:bidi="fa-IR"/>
        </w:rPr>
        <w:t xml:space="preserve">‌ها </w:t>
      </w:r>
      <w:r w:rsidRPr="00453933">
        <w:rPr>
          <w:rFonts w:hint="cs"/>
          <w:rtl/>
          <w:lang w:bidi="fa-IR"/>
        </w:rPr>
        <w:t xml:space="preserve">و </w:t>
      </w:r>
      <w:r>
        <w:rPr>
          <w:rFonts w:hint="cs"/>
          <w:rtl/>
          <w:lang w:bidi="fa-IR"/>
        </w:rPr>
        <w:t xml:space="preserve">کسب </w:t>
      </w:r>
      <w:r w:rsidRPr="00453933">
        <w:rPr>
          <w:rFonts w:hint="cs"/>
          <w:rtl/>
          <w:lang w:bidi="fa-IR"/>
        </w:rPr>
        <w:t>محبوب</w:t>
      </w:r>
      <w:r>
        <w:rPr>
          <w:rFonts w:hint="cs"/>
          <w:rtl/>
          <w:lang w:bidi="fa-IR"/>
        </w:rPr>
        <w:t>ی</w:t>
      </w:r>
      <w:r w:rsidRPr="00453933">
        <w:rPr>
          <w:rFonts w:hint="cs"/>
          <w:rtl/>
          <w:lang w:bidi="fa-IR"/>
        </w:rPr>
        <w:t>ت تأث</w:t>
      </w:r>
      <w:r>
        <w:rPr>
          <w:rFonts w:hint="cs"/>
          <w:rtl/>
          <w:lang w:bidi="fa-IR"/>
        </w:rPr>
        <w:t>ی</w:t>
      </w:r>
      <w:r w:rsidRPr="00453933">
        <w:rPr>
          <w:rFonts w:hint="cs"/>
          <w:rtl/>
          <w:lang w:bidi="fa-IR"/>
        </w:rPr>
        <w:t>ر ب</w:t>
      </w:r>
      <w:r>
        <w:rPr>
          <w:rFonts w:hint="cs"/>
          <w:rtl/>
          <w:lang w:bidi="fa-IR"/>
        </w:rPr>
        <w:t xml:space="preserve">ه </w:t>
      </w:r>
      <w:r w:rsidRPr="00453933">
        <w:rPr>
          <w:rFonts w:hint="cs"/>
          <w:rtl/>
          <w:lang w:bidi="fa-IR"/>
        </w:rPr>
        <w:t>سزا</w:t>
      </w:r>
      <w:r>
        <w:rPr>
          <w:rFonts w:hint="cs"/>
          <w:rtl/>
          <w:lang w:bidi="fa-IR"/>
        </w:rPr>
        <w:t>یی</w:t>
      </w:r>
      <w:r w:rsidRPr="00453933">
        <w:rPr>
          <w:rFonts w:hint="cs"/>
          <w:rtl/>
          <w:lang w:bidi="fa-IR"/>
        </w:rPr>
        <w:t xml:space="preserve"> دارد</w:t>
      </w:r>
      <w:r>
        <w:rPr>
          <w:rFonts w:hint="cs"/>
          <w:rtl/>
          <w:lang w:bidi="fa-IR"/>
        </w:rPr>
        <w:t>. زیرا پیش از این گفتیم ارزش‌های اخلاقی زیبایی‌های معنوی هستند. از آنجا که هر انسانی به زیبایی عشق می‌ورزد، انسان اخلاقی در نظر همگان دوست داشتنی است.</w:t>
      </w:r>
    </w:p>
    <w:p w14:paraId="0970D289" w14:textId="77777777" w:rsidR="004B26B3" w:rsidRDefault="004B26B3" w:rsidP="004B26B3">
      <w:pPr>
        <w:spacing w:after="0"/>
        <w:ind w:firstLine="288"/>
        <w:rPr>
          <w:rtl/>
          <w:lang w:bidi="fa-IR"/>
        </w:rPr>
      </w:pPr>
      <w:r>
        <w:rPr>
          <w:rFonts w:hint="cs"/>
          <w:rtl/>
          <w:lang w:bidi="fa-IR"/>
        </w:rPr>
        <w:t xml:space="preserve">همچنین </w:t>
      </w:r>
      <w:r w:rsidRPr="00453933">
        <w:rPr>
          <w:rFonts w:hint="cs"/>
          <w:rtl/>
          <w:lang w:bidi="fa-IR"/>
        </w:rPr>
        <w:t>ز</w:t>
      </w:r>
      <w:r>
        <w:rPr>
          <w:rFonts w:hint="cs"/>
          <w:rtl/>
          <w:lang w:bidi="fa-IR"/>
        </w:rPr>
        <w:t>ی</w:t>
      </w:r>
      <w:r w:rsidRPr="00453933">
        <w:rPr>
          <w:rFonts w:hint="cs"/>
          <w:rtl/>
          <w:lang w:bidi="fa-IR"/>
        </w:rPr>
        <w:t>ستن با ارزش</w:t>
      </w:r>
      <w:r>
        <w:rPr>
          <w:rFonts w:hint="cs"/>
          <w:rtl/>
          <w:lang w:bidi="fa-IR"/>
        </w:rPr>
        <w:t xml:space="preserve">‌های </w:t>
      </w:r>
      <w:r w:rsidRPr="00453933">
        <w:rPr>
          <w:rFonts w:hint="cs"/>
          <w:rtl/>
          <w:lang w:bidi="fa-IR"/>
        </w:rPr>
        <w:t>اخلاق</w:t>
      </w:r>
      <w:r>
        <w:rPr>
          <w:rFonts w:hint="cs"/>
          <w:rtl/>
          <w:lang w:bidi="fa-IR"/>
        </w:rPr>
        <w:t xml:space="preserve">ی، </w:t>
      </w:r>
      <w:r w:rsidRPr="00453933">
        <w:rPr>
          <w:rFonts w:hint="cs"/>
          <w:rtl/>
          <w:lang w:bidi="fa-IR"/>
        </w:rPr>
        <w:t>شخص را در</w:t>
      </w:r>
      <w:r>
        <w:rPr>
          <w:rFonts w:hint="cs"/>
          <w:rtl/>
          <w:lang w:bidi="fa-IR"/>
        </w:rPr>
        <w:t xml:space="preserve"> نظر خود</w:t>
      </w:r>
      <w:r w:rsidRPr="00453933">
        <w:rPr>
          <w:rFonts w:hint="cs"/>
          <w:rtl/>
          <w:lang w:bidi="fa-IR"/>
        </w:rPr>
        <w:t xml:space="preserve"> ارزشمند ساخته</w:t>
      </w:r>
      <w:r>
        <w:rPr>
          <w:rFonts w:hint="cs"/>
          <w:rtl/>
          <w:lang w:bidi="fa-IR"/>
        </w:rPr>
        <w:t xml:space="preserve">، </w:t>
      </w:r>
      <w:r w:rsidRPr="00453933">
        <w:rPr>
          <w:rFonts w:hint="cs"/>
          <w:rtl/>
          <w:lang w:bidi="fa-IR"/>
        </w:rPr>
        <w:t>سزاوار تحس</w:t>
      </w:r>
      <w:r>
        <w:rPr>
          <w:rFonts w:hint="cs"/>
          <w:rtl/>
          <w:lang w:bidi="fa-IR"/>
        </w:rPr>
        <w:t>ی</w:t>
      </w:r>
      <w:r w:rsidRPr="00453933">
        <w:rPr>
          <w:rFonts w:hint="cs"/>
          <w:rtl/>
          <w:lang w:bidi="fa-IR"/>
        </w:rPr>
        <w:t>ن و ستا</w:t>
      </w:r>
      <w:r>
        <w:rPr>
          <w:rFonts w:hint="cs"/>
          <w:rtl/>
          <w:lang w:bidi="fa-IR"/>
        </w:rPr>
        <w:t>ی</w:t>
      </w:r>
      <w:r w:rsidRPr="00453933">
        <w:rPr>
          <w:rFonts w:hint="cs"/>
          <w:rtl/>
          <w:lang w:bidi="fa-IR"/>
        </w:rPr>
        <w:t>ش جلوه</w:t>
      </w:r>
      <w:r>
        <w:rPr>
          <w:rFonts w:hint="cs"/>
          <w:rtl/>
          <w:lang w:bidi="fa-IR"/>
        </w:rPr>
        <w:t xml:space="preserve"> می‌</w:t>
      </w:r>
      <w:r w:rsidRPr="00453933">
        <w:rPr>
          <w:rFonts w:hint="cs"/>
          <w:rtl/>
          <w:lang w:bidi="fa-IR"/>
        </w:rPr>
        <w:t>دهد</w:t>
      </w:r>
      <w:r>
        <w:rPr>
          <w:rFonts w:hint="cs"/>
          <w:rtl/>
          <w:lang w:bidi="fa-IR"/>
        </w:rPr>
        <w:t xml:space="preserve">. </w:t>
      </w:r>
      <w:r w:rsidRPr="00453933">
        <w:rPr>
          <w:rFonts w:hint="cs"/>
          <w:rtl/>
          <w:lang w:bidi="fa-IR"/>
        </w:rPr>
        <w:t>ا</w:t>
      </w:r>
      <w:r>
        <w:rPr>
          <w:rFonts w:hint="cs"/>
          <w:rtl/>
          <w:lang w:bidi="fa-IR"/>
        </w:rPr>
        <w:t>ی</w:t>
      </w:r>
      <w:r w:rsidRPr="00453933">
        <w:rPr>
          <w:rFonts w:hint="cs"/>
          <w:rtl/>
          <w:lang w:bidi="fa-IR"/>
        </w:rPr>
        <w:t>ن</w:t>
      </w:r>
      <w:r>
        <w:rPr>
          <w:rFonts w:hint="cs"/>
          <w:rtl/>
          <w:lang w:bidi="fa-IR"/>
        </w:rPr>
        <w:t xml:space="preserve"> احساس ارزشمندی همراه با کی</w:t>
      </w:r>
      <w:r w:rsidRPr="00453933">
        <w:rPr>
          <w:rFonts w:hint="cs"/>
          <w:rtl/>
          <w:lang w:bidi="fa-IR"/>
        </w:rPr>
        <w:t>ف</w:t>
      </w:r>
      <w:r>
        <w:rPr>
          <w:rFonts w:hint="cs"/>
          <w:rtl/>
          <w:lang w:bidi="fa-IR"/>
        </w:rPr>
        <w:t>ی</w:t>
      </w:r>
      <w:r w:rsidRPr="00453933">
        <w:rPr>
          <w:rFonts w:hint="cs"/>
          <w:rtl/>
          <w:lang w:bidi="fa-IR"/>
        </w:rPr>
        <w:t>ت</w:t>
      </w:r>
      <w:r>
        <w:rPr>
          <w:rFonts w:hint="cs"/>
          <w:rtl/>
          <w:lang w:bidi="fa-IR"/>
        </w:rPr>
        <w:t>ی</w:t>
      </w:r>
      <w:r w:rsidRPr="00453933">
        <w:rPr>
          <w:rFonts w:hint="cs"/>
          <w:rtl/>
          <w:lang w:bidi="fa-IR"/>
        </w:rPr>
        <w:t xml:space="preserve"> از عشق و شعف و سرزندگ</w:t>
      </w:r>
      <w:r>
        <w:rPr>
          <w:rFonts w:hint="cs"/>
          <w:rtl/>
          <w:lang w:bidi="fa-IR"/>
        </w:rPr>
        <w:t xml:space="preserve">ی، </w:t>
      </w:r>
      <w:r w:rsidRPr="00453933">
        <w:rPr>
          <w:rFonts w:hint="cs"/>
          <w:rtl/>
          <w:lang w:bidi="fa-IR"/>
        </w:rPr>
        <w:t>درخشش</w:t>
      </w:r>
      <w:r>
        <w:rPr>
          <w:rFonts w:hint="cs"/>
          <w:rtl/>
          <w:lang w:bidi="fa-IR"/>
        </w:rPr>
        <w:t>ی در سیما</w:t>
      </w:r>
      <w:r w:rsidRPr="00453933">
        <w:rPr>
          <w:rFonts w:hint="cs"/>
          <w:rtl/>
          <w:lang w:bidi="fa-IR"/>
        </w:rPr>
        <w:t xml:space="preserve"> و جذاب</w:t>
      </w:r>
      <w:r>
        <w:rPr>
          <w:rFonts w:hint="cs"/>
          <w:rtl/>
          <w:lang w:bidi="fa-IR"/>
        </w:rPr>
        <w:t>ی</w:t>
      </w:r>
      <w:r w:rsidRPr="00453933">
        <w:rPr>
          <w:rFonts w:hint="cs"/>
          <w:rtl/>
          <w:lang w:bidi="fa-IR"/>
        </w:rPr>
        <w:t>ت</w:t>
      </w:r>
      <w:r>
        <w:rPr>
          <w:rFonts w:hint="cs"/>
          <w:rtl/>
          <w:lang w:bidi="fa-IR"/>
        </w:rPr>
        <w:t>ی</w:t>
      </w:r>
      <w:r w:rsidRPr="00453933">
        <w:rPr>
          <w:rFonts w:hint="cs"/>
          <w:rtl/>
          <w:lang w:bidi="fa-IR"/>
        </w:rPr>
        <w:t xml:space="preserve"> در رفتار </w:t>
      </w:r>
      <w:r>
        <w:rPr>
          <w:rFonts w:hint="cs"/>
          <w:rtl/>
          <w:lang w:bidi="fa-IR"/>
        </w:rPr>
        <w:t xml:space="preserve">او </w:t>
      </w:r>
      <w:r w:rsidRPr="00453933">
        <w:rPr>
          <w:rFonts w:hint="cs"/>
          <w:rtl/>
          <w:lang w:bidi="fa-IR"/>
        </w:rPr>
        <w:t>پد</w:t>
      </w:r>
      <w:r>
        <w:rPr>
          <w:rFonts w:hint="cs"/>
          <w:rtl/>
          <w:lang w:bidi="fa-IR"/>
        </w:rPr>
        <w:t>ی</w:t>
      </w:r>
      <w:r w:rsidRPr="00453933">
        <w:rPr>
          <w:rFonts w:hint="cs"/>
          <w:rtl/>
          <w:lang w:bidi="fa-IR"/>
        </w:rPr>
        <w:t>د</w:t>
      </w:r>
      <w:r>
        <w:rPr>
          <w:rFonts w:hint="cs"/>
          <w:rtl/>
          <w:lang w:bidi="fa-IR"/>
        </w:rPr>
        <w:t xml:space="preserve"> می‌</w:t>
      </w:r>
      <w:r w:rsidRPr="00453933">
        <w:rPr>
          <w:rFonts w:hint="cs"/>
          <w:rtl/>
          <w:lang w:bidi="fa-IR"/>
        </w:rPr>
        <w:t>آورد</w:t>
      </w:r>
      <w:r>
        <w:rPr>
          <w:rFonts w:hint="cs"/>
          <w:rtl/>
          <w:lang w:bidi="fa-IR"/>
        </w:rPr>
        <w:t>، ک</w:t>
      </w:r>
      <w:r w:rsidRPr="00453933">
        <w:rPr>
          <w:rFonts w:hint="cs"/>
          <w:rtl/>
          <w:lang w:bidi="fa-IR"/>
        </w:rPr>
        <w:t>ه مستق</w:t>
      </w:r>
      <w:r>
        <w:rPr>
          <w:rFonts w:hint="cs"/>
          <w:rtl/>
          <w:lang w:bidi="fa-IR"/>
        </w:rPr>
        <w:t>ی</w:t>
      </w:r>
      <w:r w:rsidRPr="00453933">
        <w:rPr>
          <w:rFonts w:hint="cs"/>
          <w:rtl/>
          <w:lang w:bidi="fa-IR"/>
        </w:rPr>
        <w:t xml:space="preserve">ماً‌ در جذب </w:t>
      </w:r>
      <w:r>
        <w:rPr>
          <w:rFonts w:hint="cs"/>
          <w:rtl/>
          <w:lang w:bidi="fa-IR"/>
        </w:rPr>
        <w:t xml:space="preserve">دل‌ها </w:t>
      </w:r>
      <w:r w:rsidRPr="00453933">
        <w:rPr>
          <w:rFonts w:hint="cs"/>
          <w:rtl/>
          <w:lang w:bidi="fa-IR"/>
        </w:rPr>
        <w:t>تأث</w:t>
      </w:r>
      <w:r>
        <w:rPr>
          <w:rFonts w:hint="cs"/>
          <w:rtl/>
          <w:lang w:bidi="fa-IR"/>
        </w:rPr>
        <w:t>ی</w:t>
      </w:r>
      <w:r w:rsidRPr="00453933">
        <w:rPr>
          <w:rFonts w:hint="cs"/>
          <w:rtl/>
          <w:lang w:bidi="fa-IR"/>
        </w:rPr>
        <w:t>ر</w:t>
      </w:r>
      <w:r>
        <w:rPr>
          <w:rFonts w:hint="cs"/>
          <w:rtl/>
          <w:lang w:bidi="fa-IR"/>
        </w:rPr>
        <w:t xml:space="preserve"> می‌</w:t>
      </w:r>
      <w:r w:rsidRPr="00453933">
        <w:rPr>
          <w:rFonts w:hint="cs"/>
          <w:rtl/>
          <w:lang w:bidi="fa-IR"/>
        </w:rPr>
        <w:t>گذارد</w:t>
      </w:r>
      <w:r>
        <w:rPr>
          <w:rFonts w:hint="cs"/>
          <w:rtl/>
          <w:lang w:bidi="fa-IR"/>
        </w:rPr>
        <w:t xml:space="preserve">. </w:t>
      </w:r>
      <w:r w:rsidRPr="00453933">
        <w:rPr>
          <w:rFonts w:hint="cs"/>
          <w:rtl/>
          <w:lang w:bidi="fa-IR"/>
        </w:rPr>
        <w:t xml:space="preserve">اخلاق جان انسان </w:t>
      </w:r>
      <w:r>
        <w:rPr>
          <w:rFonts w:hint="cs"/>
          <w:rtl/>
          <w:lang w:bidi="fa-IR"/>
        </w:rPr>
        <w:t xml:space="preserve">را </w:t>
      </w:r>
      <w:r w:rsidRPr="00453933">
        <w:rPr>
          <w:rFonts w:hint="cs"/>
          <w:rtl/>
          <w:lang w:bidi="fa-IR"/>
        </w:rPr>
        <w:t>مملو از خ</w:t>
      </w:r>
      <w:r>
        <w:rPr>
          <w:rFonts w:hint="cs"/>
          <w:rtl/>
          <w:lang w:bidi="fa-IR"/>
        </w:rPr>
        <w:t>ی</w:t>
      </w:r>
      <w:r w:rsidRPr="00453933">
        <w:rPr>
          <w:rFonts w:hint="cs"/>
          <w:rtl/>
          <w:lang w:bidi="fa-IR"/>
        </w:rPr>
        <w:t xml:space="preserve">ر و حسن </w:t>
      </w:r>
      <w:r>
        <w:rPr>
          <w:rFonts w:hint="cs"/>
          <w:rtl/>
          <w:lang w:bidi="fa-IR"/>
        </w:rPr>
        <w:t>ک</w:t>
      </w:r>
      <w:r w:rsidRPr="00453933">
        <w:rPr>
          <w:rFonts w:hint="cs"/>
          <w:rtl/>
          <w:lang w:bidi="fa-IR"/>
        </w:rPr>
        <w:t>رده</w:t>
      </w:r>
      <w:r>
        <w:rPr>
          <w:rFonts w:hint="cs"/>
          <w:rtl/>
          <w:lang w:bidi="fa-IR"/>
        </w:rPr>
        <w:t xml:space="preserve">، </w:t>
      </w:r>
      <w:r w:rsidRPr="00453933">
        <w:rPr>
          <w:rFonts w:hint="cs"/>
          <w:rtl/>
          <w:lang w:bidi="fa-IR"/>
        </w:rPr>
        <w:t>هوش و توان انع</w:t>
      </w:r>
      <w:r>
        <w:rPr>
          <w:rFonts w:hint="cs"/>
          <w:rtl/>
          <w:lang w:bidi="fa-IR"/>
        </w:rPr>
        <w:t>ک</w:t>
      </w:r>
      <w:r w:rsidRPr="00453933">
        <w:rPr>
          <w:rFonts w:hint="cs"/>
          <w:rtl/>
          <w:lang w:bidi="fa-IR"/>
        </w:rPr>
        <w:t>اس آ‌ن را به صورت گفتار و رفتار به فرد اخلاق</w:t>
      </w:r>
      <w:r>
        <w:rPr>
          <w:rFonts w:hint="cs"/>
          <w:rtl/>
          <w:lang w:bidi="fa-IR"/>
        </w:rPr>
        <w:t>ی می‌</w:t>
      </w:r>
      <w:r w:rsidRPr="00453933">
        <w:rPr>
          <w:rFonts w:hint="cs"/>
          <w:rtl/>
          <w:lang w:bidi="fa-IR"/>
        </w:rPr>
        <w:t>دهد</w:t>
      </w:r>
      <w:r>
        <w:rPr>
          <w:rFonts w:hint="cs"/>
          <w:rtl/>
          <w:lang w:bidi="fa-IR"/>
        </w:rPr>
        <w:t>.</w:t>
      </w:r>
    </w:p>
    <w:p w14:paraId="48499415" w14:textId="77777777" w:rsidR="004B26B3" w:rsidRDefault="004B26B3" w:rsidP="004B26B3">
      <w:pPr>
        <w:shd w:val="clear" w:color="auto" w:fill="FFFFFF"/>
        <w:tabs>
          <w:tab w:val="right" w:pos="0"/>
          <w:tab w:val="right" w:pos="166"/>
          <w:tab w:val="right" w:pos="2766"/>
          <w:tab w:val="right" w:pos="4326"/>
          <w:tab w:val="right" w:pos="5106"/>
        </w:tabs>
        <w:spacing w:after="0"/>
        <w:ind w:firstLine="288"/>
        <w:jc w:val="both"/>
        <w:rPr>
          <w:rtl/>
        </w:rPr>
      </w:pPr>
      <w:r w:rsidRPr="00FB2371">
        <w:rPr>
          <w:rFonts w:hint="cs"/>
          <w:rtl/>
        </w:rPr>
        <w:lastRenderedPageBreak/>
        <w:t>کانون اصلی محبوبیت</w:t>
      </w:r>
      <w:r>
        <w:rPr>
          <w:rFonts w:hint="cs"/>
          <w:rtl/>
        </w:rPr>
        <w:t xml:space="preserve">، </w:t>
      </w:r>
      <w:r w:rsidRPr="00FB2371">
        <w:rPr>
          <w:rFonts w:hint="cs"/>
          <w:rtl/>
        </w:rPr>
        <w:t>در</w:t>
      </w:r>
      <w:r>
        <w:rPr>
          <w:rFonts w:hint="cs"/>
          <w:rtl/>
        </w:rPr>
        <w:t xml:space="preserve"> «</w:t>
      </w:r>
      <w:r w:rsidRPr="00FB2371">
        <w:rPr>
          <w:rFonts w:hint="cs"/>
          <w:rtl/>
        </w:rPr>
        <w:t>رابطه با خدا</w:t>
      </w:r>
      <w:r>
        <w:rPr>
          <w:rFonts w:hint="cs"/>
          <w:rtl/>
        </w:rPr>
        <w:t xml:space="preserve">» </w:t>
      </w:r>
      <w:r w:rsidRPr="00FB2371">
        <w:rPr>
          <w:rFonts w:hint="cs"/>
          <w:rtl/>
        </w:rPr>
        <w:t>قرار دارد</w:t>
      </w:r>
      <w:r>
        <w:rPr>
          <w:rFonts w:hint="cs"/>
          <w:rtl/>
        </w:rPr>
        <w:t xml:space="preserve">. </w:t>
      </w:r>
      <w:r w:rsidRPr="00FB2371">
        <w:rPr>
          <w:rFonts w:hint="cs"/>
          <w:rtl/>
        </w:rPr>
        <w:t>او محبوب دل‌ها است که تمام قلب‌ها به ارادة او و برای او می‌تپد</w:t>
      </w:r>
      <w:r>
        <w:rPr>
          <w:rFonts w:hint="cs"/>
          <w:rtl/>
        </w:rPr>
        <w:t xml:space="preserve">. </w:t>
      </w:r>
      <w:r w:rsidRPr="00FB2371">
        <w:rPr>
          <w:rFonts w:hint="cs"/>
          <w:rtl/>
        </w:rPr>
        <w:t>هر که به آفرینندة ‌عشق نزدیک‌تر شود</w:t>
      </w:r>
      <w:r>
        <w:rPr>
          <w:rFonts w:hint="cs"/>
          <w:rtl/>
        </w:rPr>
        <w:t xml:space="preserve">، </w:t>
      </w:r>
      <w:r w:rsidRPr="00FB2371">
        <w:rPr>
          <w:rFonts w:hint="cs"/>
          <w:rtl/>
        </w:rPr>
        <w:t xml:space="preserve">صفات </w:t>
      </w:r>
      <w:r>
        <w:rPr>
          <w:rFonts w:hint="cs"/>
          <w:rtl/>
        </w:rPr>
        <w:t>الهی</w:t>
      </w:r>
      <w:r w:rsidRPr="00FB2371">
        <w:rPr>
          <w:rFonts w:hint="cs"/>
          <w:rtl/>
        </w:rPr>
        <w:t xml:space="preserve"> بیشتر در او جلوه می‌کند</w:t>
      </w:r>
      <w:r>
        <w:rPr>
          <w:rFonts w:hint="cs"/>
          <w:rtl/>
        </w:rPr>
        <w:t xml:space="preserve">. </w:t>
      </w:r>
      <w:r w:rsidRPr="00FB2371">
        <w:rPr>
          <w:rFonts w:hint="cs"/>
          <w:rtl/>
        </w:rPr>
        <w:t xml:space="preserve">قلب‌ها به سوی </w:t>
      </w:r>
      <w:r>
        <w:rPr>
          <w:rFonts w:hint="cs"/>
          <w:rtl/>
        </w:rPr>
        <w:t xml:space="preserve">کسی </w:t>
      </w:r>
      <w:r w:rsidRPr="00FB2371">
        <w:rPr>
          <w:rFonts w:hint="cs"/>
          <w:rtl/>
        </w:rPr>
        <w:t xml:space="preserve">جذب می‌شود </w:t>
      </w:r>
      <w:r>
        <w:rPr>
          <w:rFonts w:hint="cs"/>
          <w:rtl/>
        </w:rPr>
        <w:t xml:space="preserve">که </w:t>
      </w:r>
      <w:r w:rsidRPr="00FB2371">
        <w:rPr>
          <w:rFonts w:hint="cs"/>
          <w:rtl/>
        </w:rPr>
        <w:t>خدا را به یاد دارد و برای او زندگی می‌کند</w:t>
      </w:r>
      <w:r>
        <w:rPr>
          <w:rFonts w:hint="cs"/>
          <w:rtl/>
        </w:rPr>
        <w:t xml:space="preserve">. </w:t>
      </w:r>
      <w:r w:rsidRPr="00FB2371">
        <w:rPr>
          <w:rFonts w:hint="cs"/>
          <w:rtl/>
        </w:rPr>
        <w:t xml:space="preserve">زیرا او رنگ و بوی </w:t>
      </w:r>
      <w:r>
        <w:rPr>
          <w:rFonts w:hint="cs"/>
          <w:rtl/>
        </w:rPr>
        <w:t>الهی</w:t>
      </w:r>
      <w:r w:rsidRPr="00FB2371">
        <w:rPr>
          <w:rFonts w:hint="cs"/>
          <w:rtl/>
        </w:rPr>
        <w:t xml:space="preserve"> گرفته</w:t>
      </w:r>
      <w:r>
        <w:rPr>
          <w:rFonts w:hint="cs"/>
          <w:rtl/>
        </w:rPr>
        <w:t xml:space="preserve">، </w:t>
      </w:r>
      <w:r w:rsidRPr="00FB2371">
        <w:rPr>
          <w:rFonts w:hint="cs"/>
          <w:rtl/>
        </w:rPr>
        <w:t xml:space="preserve">عطر بهشتی را می‌پراکند و </w:t>
      </w:r>
      <w:r>
        <w:rPr>
          <w:rFonts w:hint="cs"/>
          <w:rtl/>
        </w:rPr>
        <w:t xml:space="preserve">منظره بهشت را </w:t>
      </w:r>
      <w:r w:rsidRPr="00FB2371">
        <w:rPr>
          <w:rFonts w:hint="cs"/>
          <w:rtl/>
        </w:rPr>
        <w:t>می‌نماید</w:t>
      </w:r>
      <w:r>
        <w:rPr>
          <w:rFonts w:hint="cs"/>
          <w:rtl/>
        </w:rPr>
        <w:t xml:space="preserve">. </w:t>
      </w:r>
      <w:r w:rsidRPr="00FB2371">
        <w:rPr>
          <w:rFonts w:hint="cs"/>
          <w:rtl/>
        </w:rPr>
        <w:t xml:space="preserve">افزون بر این دل‌ها به دست او </w:t>
      </w:r>
      <w:r>
        <w:rPr>
          <w:rFonts w:hint="cs"/>
          <w:rtl/>
        </w:rPr>
        <w:t>ا</w:t>
      </w:r>
      <w:r w:rsidRPr="00FB2371">
        <w:rPr>
          <w:rFonts w:hint="cs"/>
          <w:rtl/>
        </w:rPr>
        <w:t>ست و او دل‌ها را به سوی کسانی می‌گرداند که ایمان آورده و درست کار‌اند</w:t>
      </w:r>
      <w:r>
        <w:rPr>
          <w:rFonts w:hint="cs"/>
          <w:rtl/>
        </w:rPr>
        <w:t>.</w:t>
      </w:r>
    </w:p>
    <w:p w14:paraId="49C2B9F4" w14:textId="77777777" w:rsidR="004B26B3" w:rsidRDefault="004B26B3" w:rsidP="004B26B3">
      <w:pPr>
        <w:pStyle w:val="a"/>
        <w:rPr>
          <w:rtl/>
        </w:rPr>
      </w:pPr>
      <w:r w:rsidRPr="00CC4393">
        <w:rPr>
          <w:rtl/>
        </w:rPr>
        <w:t>كسانى كه ايمان آورده و كارهاى شايسته كرده‏اند، به زودى [خداى‏] رحمان براى آنان محبتى [در دلها] قرار مى‏دهد.</w:t>
      </w:r>
      <w:r>
        <w:rPr>
          <w:rStyle w:val="FootnoteReference"/>
          <w:rtl/>
        </w:rPr>
        <w:footnoteReference w:id="185"/>
      </w:r>
    </w:p>
    <w:p w14:paraId="4E6494B0" w14:textId="77777777" w:rsidR="004B26B3" w:rsidRDefault="004B26B3" w:rsidP="004B26B3">
      <w:pPr>
        <w:spacing w:after="0"/>
        <w:ind w:firstLine="288"/>
        <w:rPr>
          <w:rtl/>
          <w:lang w:bidi="fa-IR"/>
        </w:rPr>
      </w:pPr>
      <w:r w:rsidRPr="00453933">
        <w:rPr>
          <w:rFonts w:hint="cs"/>
          <w:rtl/>
          <w:lang w:bidi="fa-IR"/>
        </w:rPr>
        <w:t xml:space="preserve">مردم </w:t>
      </w:r>
      <w:r>
        <w:rPr>
          <w:rFonts w:hint="cs"/>
          <w:rtl/>
          <w:lang w:bidi="fa-IR"/>
        </w:rPr>
        <w:t>ک</w:t>
      </w:r>
      <w:r w:rsidRPr="00453933">
        <w:rPr>
          <w:rFonts w:hint="cs"/>
          <w:rtl/>
          <w:lang w:bidi="fa-IR"/>
        </w:rPr>
        <w:t>س</w:t>
      </w:r>
      <w:r>
        <w:rPr>
          <w:rFonts w:hint="cs"/>
          <w:rtl/>
          <w:lang w:bidi="fa-IR"/>
        </w:rPr>
        <w:t>ی</w:t>
      </w:r>
      <w:r w:rsidRPr="00453933">
        <w:rPr>
          <w:rFonts w:hint="cs"/>
          <w:rtl/>
          <w:lang w:bidi="fa-IR"/>
        </w:rPr>
        <w:t xml:space="preserve"> را </w:t>
      </w:r>
      <w:r>
        <w:rPr>
          <w:rFonts w:hint="cs"/>
          <w:rtl/>
          <w:lang w:bidi="fa-IR"/>
        </w:rPr>
        <w:t>که خودخواه و هوس‌</w:t>
      </w:r>
      <w:r w:rsidRPr="00453933">
        <w:rPr>
          <w:rFonts w:hint="cs"/>
          <w:rtl/>
          <w:lang w:bidi="fa-IR"/>
        </w:rPr>
        <w:t>پرست ن</w:t>
      </w:r>
      <w:r>
        <w:rPr>
          <w:rFonts w:hint="cs"/>
          <w:rtl/>
          <w:lang w:bidi="fa-IR"/>
        </w:rPr>
        <w:t>ی</w:t>
      </w:r>
      <w:r w:rsidRPr="00453933">
        <w:rPr>
          <w:rFonts w:hint="cs"/>
          <w:rtl/>
          <w:lang w:bidi="fa-IR"/>
        </w:rPr>
        <w:t>ست دوست دارند</w:t>
      </w:r>
      <w:r>
        <w:rPr>
          <w:rFonts w:hint="cs"/>
          <w:rtl/>
          <w:lang w:bidi="fa-IR"/>
        </w:rPr>
        <w:t>. ک</w:t>
      </w:r>
      <w:r w:rsidRPr="00453933">
        <w:rPr>
          <w:rFonts w:hint="cs"/>
          <w:rtl/>
          <w:lang w:bidi="fa-IR"/>
        </w:rPr>
        <w:t>س</w:t>
      </w:r>
      <w:r>
        <w:rPr>
          <w:rFonts w:hint="cs"/>
          <w:rtl/>
          <w:lang w:bidi="fa-IR"/>
        </w:rPr>
        <w:t>ی</w:t>
      </w:r>
      <w:r w:rsidRPr="00453933">
        <w:rPr>
          <w:rFonts w:hint="cs"/>
          <w:rtl/>
          <w:lang w:bidi="fa-IR"/>
        </w:rPr>
        <w:t xml:space="preserve"> </w:t>
      </w:r>
      <w:r>
        <w:rPr>
          <w:rFonts w:hint="cs"/>
          <w:rtl/>
          <w:lang w:bidi="fa-IR"/>
        </w:rPr>
        <w:t>ک</w:t>
      </w:r>
      <w:r w:rsidRPr="00453933">
        <w:rPr>
          <w:rFonts w:hint="cs"/>
          <w:rtl/>
          <w:lang w:bidi="fa-IR"/>
        </w:rPr>
        <w:t>ه نه تنها برا</w:t>
      </w:r>
      <w:r>
        <w:rPr>
          <w:rFonts w:hint="cs"/>
          <w:rtl/>
          <w:lang w:bidi="fa-IR"/>
        </w:rPr>
        <w:t>ی</w:t>
      </w:r>
      <w:r w:rsidRPr="00453933">
        <w:rPr>
          <w:rFonts w:hint="cs"/>
          <w:rtl/>
          <w:lang w:bidi="fa-IR"/>
        </w:rPr>
        <w:t xml:space="preserve"> خواسته</w:t>
      </w:r>
      <w:r>
        <w:rPr>
          <w:rFonts w:hint="cs"/>
          <w:rtl/>
          <w:lang w:bidi="fa-IR"/>
        </w:rPr>
        <w:t xml:space="preserve">‌های </w:t>
      </w:r>
      <w:r w:rsidRPr="00453933">
        <w:rPr>
          <w:rFonts w:hint="cs"/>
          <w:rtl/>
          <w:lang w:bidi="fa-IR"/>
        </w:rPr>
        <w:t>خود د</w:t>
      </w:r>
      <w:r>
        <w:rPr>
          <w:rFonts w:hint="cs"/>
          <w:rtl/>
          <w:lang w:bidi="fa-IR"/>
        </w:rPr>
        <w:t>ی</w:t>
      </w:r>
      <w:r w:rsidRPr="00453933">
        <w:rPr>
          <w:rFonts w:hint="cs"/>
          <w:rtl/>
          <w:lang w:bidi="fa-IR"/>
        </w:rPr>
        <w:t xml:space="preserve">گران را فراموش و فدا </w:t>
      </w:r>
      <w:r>
        <w:rPr>
          <w:rFonts w:hint="cs"/>
          <w:rtl/>
          <w:lang w:bidi="fa-IR"/>
        </w:rPr>
        <w:t>نمی‌ک</w:t>
      </w:r>
      <w:r w:rsidRPr="00453933">
        <w:rPr>
          <w:rFonts w:hint="cs"/>
          <w:rtl/>
          <w:lang w:bidi="fa-IR"/>
        </w:rPr>
        <w:t>ند</w:t>
      </w:r>
      <w:r>
        <w:rPr>
          <w:rFonts w:hint="cs"/>
          <w:rtl/>
          <w:lang w:bidi="fa-IR"/>
        </w:rPr>
        <w:t xml:space="preserve">، </w:t>
      </w:r>
      <w:r w:rsidRPr="00453933">
        <w:rPr>
          <w:rFonts w:hint="cs"/>
          <w:rtl/>
          <w:lang w:bidi="fa-IR"/>
        </w:rPr>
        <w:t>بل</w:t>
      </w:r>
      <w:r>
        <w:rPr>
          <w:rFonts w:hint="cs"/>
          <w:rtl/>
          <w:lang w:bidi="fa-IR"/>
        </w:rPr>
        <w:t>ک</w:t>
      </w:r>
      <w:r w:rsidRPr="00453933">
        <w:rPr>
          <w:rFonts w:hint="cs"/>
          <w:rtl/>
          <w:lang w:bidi="fa-IR"/>
        </w:rPr>
        <w:t>ه برا</w:t>
      </w:r>
      <w:r>
        <w:rPr>
          <w:rFonts w:hint="cs"/>
          <w:rtl/>
          <w:lang w:bidi="fa-IR"/>
        </w:rPr>
        <w:t>ی</w:t>
      </w:r>
      <w:r w:rsidRPr="00453933">
        <w:rPr>
          <w:rFonts w:hint="cs"/>
          <w:rtl/>
          <w:lang w:bidi="fa-IR"/>
        </w:rPr>
        <w:t xml:space="preserve"> مردم خود را فراموش </w:t>
      </w:r>
      <w:r>
        <w:rPr>
          <w:rFonts w:hint="cs"/>
          <w:rtl/>
          <w:lang w:bidi="fa-IR"/>
        </w:rPr>
        <w:t>ک</w:t>
      </w:r>
      <w:r w:rsidRPr="00453933">
        <w:rPr>
          <w:rFonts w:hint="cs"/>
          <w:rtl/>
          <w:lang w:bidi="fa-IR"/>
        </w:rPr>
        <w:t>رده</w:t>
      </w:r>
      <w:r>
        <w:rPr>
          <w:rFonts w:hint="cs"/>
          <w:rtl/>
          <w:lang w:bidi="fa-IR"/>
        </w:rPr>
        <w:t xml:space="preserve">، </w:t>
      </w:r>
      <w:r w:rsidRPr="00453933">
        <w:rPr>
          <w:rFonts w:hint="cs"/>
          <w:rtl/>
          <w:lang w:bidi="fa-IR"/>
        </w:rPr>
        <w:t>آنها را بر خود ترج</w:t>
      </w:r>
      <w:r>
        <w:rPr>
          <w:rFonts w:hint="cs"/>
          <w:rtl/>
          <w:lang w:bidi="fa-IR"/>
        </w:rPr>
        <w:t>ی</w:t>
      </w:r>
      <w:r w:rsidRPr="00453933">
        <w:rPr>
          <w:rFonts w:hint="cs"/>
          <w:rtl/>
          <w:lang w:bidi="fa-IR"/>
        </w:rPr>
        <w:t>ح</w:t>
      </w:r>
      <w:r>
        <w:rPr>
          <w:rFonts w:hint="cs"/>
          <w:rtl/>
          <w:lang w:bidi="fa-IR"/>
        </w:rPr>
        <w:t xml:space="preserve"> می‌</w:t>
      </w:r>
      <w:r w:rsidRPr="00453933">
        <w:rPr>
          <w:rFonts w:hint="cs"/>
          <w:rtl/>
          <w:lang w:bidi="fa-IR"/>
        </w:rPr>
        <w:t>دهد</w:t>
      </w:r>
      <w:r>
        <w:rPr>
          <w:rFonts w:hint="cs"/>
          <w:rtl/>
          <w:lang w:bidi="fa-IR"/>
        </w:rPr>
        <w:t xml:space="preserve"> و </w:t>
      </w:r>
      <w:r w:rsidRPr="00453933">
        <w:rPr>
          <w:rFonts w:hint="cs"/>
          <w:rtl/>
          <w:lang w:bidi="fa-IR"/>
        </w:rPr>
        <w:t>اهل ا</w:t>
      </w:r>
      <w:r>
        <w:rPr>
          <w:rFonts w:hint="cs"/>
          <w:rtl/>
          <w:lang w:bidi="fa-IR"/>
        </w:rPr>
        <w:t>ی</w:t>
      </w:r>
      <w:r w:rsidRPr="00453933">
        <w:rPr>
          <w:rFonts w:hint="cs"/>
          <w:rtl/>
          <w:lang w:bidi="fa-IR"/>
        </w:rPr>
        <w:t>ثار و گذشت و لطف و احسان است</w:t>
      </w:r>
      <w:r>
        <w:rPr>
          <w:rFonts w:hint="cs"/>
          <w:rtl/>
          <w:lang w:bidi="fa-IR"/>
        </w:rPr>
        <w:t>. انسان‌ها</w:t>
      </w:r>
      <w:r w:rsidRPr="00453933">
        <w:rPr>
          <w:rFonts w:hint="cs"/>
          <w:rtl/>
          <w:lang w:bidi="fa-IR"/>
        </w:rPr>
        <w:t xml:space="preserve"> بندة‌ احسان و ن</w:t>
      </w:r>
      <w:r>
        <w:rPr>
          <w:rFonts w:hint="cs"/>
          <w:rtl/>
          <w:lang w:bidi="fa-IR"/>
        </w:rPr>
        <w:t>یکی</w:t>
      </w:r>
      <w:r w:rsidRPr="00453933">
        <w:rPr>
          <w:rFonts w:hint="cs"/>
          <w:rtl/>
          <w:lang w:bidi="fa-IR"/>
        </w:rPr>
        <w:t xml:space="preserve"> هستند و </w:t>
      </w:r>
      <w:r>
        <w:rPr>
          <w:rFonts w:hint="cs"/>
          <w:rtl/>
          <w:lang w:bidi="fa-IR"/>
        </w:rPr>
        <w:t>ک</w:t>
      </w:r>
      <w:r w:rsidRPr="00453933">
        <w:rPr>
          <w:rFonts w:hint="cs"/>
          <w:rtl/>
          <w:lang w:bidi="fa-IR"/>
        </w:rPr>
        <w:t>س</w:t>
      </w:r>
      <w:r>
        <w:rPr>
          <w:rFonts w:hint="cs"/>
          <w:rtl/>
          <w:lang w:bidi="fa-IR"/>
        </w:rPr>
        <w:t>ی</w:t>
      </w:r>
      <w:r w:rsidRPr="00453933">
        <w:rPr>
          <w:rFonts w:hint="cs"/>
          <w:rtl/>
          <w:lang w:bidi="fa-IR"/>
        </w:rPr>
        <w:t xml:space="preserve"> را </w:t>
      </w:r>
      <w:r>
        <w:rPr>
          <w:rFonts w:hint="cs"/>
          <w:rtl/>
          <w:lang w:bidi="fa-IR"/>
        </w:rPr>
        <w:t>ک</w:t>
      </w:r>
      <w:r w:rsidRPr="00453933">
        <w:rPr>
          <w:rFonts w:hint="cs"/>
          <w:rtl/>
          <w:lang w:bidi="fa-IR"/>
        </w:rPr>
        <w:t>ه به آنها خ</w:t>
      </w:r>
      <w:r>
        <w:rPr>
          <w:rFonts w:hint="cs"/>
          <w:rtl/>
          <w:lang w:bidi="fa-IR"/>
        </w:rPr>
        <w:t>ی</w:t>
      </w:r>
      <w:r w:rsidRPr="00453933">
        <w:rPr>
          <w:rFonts w:hint="cs"/>
          <w:rtl/>
          <w:lang w:bidi="fa-IR"/>
        </w:rPr>
        <w:t>ر</w:t>
      </w:r>
      <w:r>
        <w:rPr>
          <w:rFonts w:hint="cs"/>
          <w:rtl/>
          <w:lang w:bidi="fa-IR"/>
        </w:rPr>
        <w:t xml:space="preserve"> می‌</w:t>
      </w:r>
      <w:r w:rsidRPr="00453933">
        <w:rPr>
          <w:rFonts w:hint="cs"/>
          <w:rtl/>
          <w:lang w:bidi="fa-IR"/>
        </w:rPr>
        <w:t>رساند دوست دارند</w:t>
      </w:r>
      <w:r>
        <w:rPr>
          <w:rFonts w:hint="cs"/>
          <w:rtl/>
          <w:lang w:bidi="fa-IR"/>
        </w:rPr>
        <w:t xml:space="preserve">. </w:t>
      </w:r>
      <w:r w:rsidRPr="00453933">
        <w:rPr>
          <w:rFonts w:hint="cs"/>
          <w:rtl/>
          <w:lang w:bidi="fa-IR"/>
        </w:rPr>
        <w:t>نرم</w:t>
      </w:r>
      <w:r>
        <w:rPr>
          <w:rFonts w:hint="cs"/>
          <w:rtl/>
          <w:lang w:bidi="fa-IR"/>
        </w:rPr>
        <w:t>ی</w:t>
      </w:r>
      <w:r w:rsidRPr="00453933">
        <w:rPr>
          <w:rFonts w:hint="cs"/>
          <w:rtl/>
          <w:lang w:bidi="fa-IR"/>
        </w:rPr>
        <w:t xml:space="preserve"> و خوش اخلاق</w:t>
      </w:r>
      <w:r>
        <w:rPr>
          <w:rFonts w:hint="cs"/>
          <w:rtl/>
          <w:lang w:bidi="fa-IR"/>
        </w:rPr>
        <w:t>ی</w:t>
      </w:r>
      <w:r w:rsidRPr="00453933">
        <w:rPr>
          <w:rFonts w:hint="cs"/>
          <w:rtl/>
          <w:lang w:bidi="fa-IR"/>
        </w:rPr>
        <w:t xml:space="preserve"> و دل</w:t>
      </w:r>
      <w:r>
        <w:rPr>
          <w:rFonts w:hint="cs"/>
          <w:rtl/>
          <w:lang w:bidi="fa-IR"/>
        </w:rPr>
        <w:t>‌</w:t>
      </w:r>
      <w:r w:rsidRPr="00453933">
        <w:rPr>
          <w:rFonts w:hint="cs"/>
          <w:rtl/>
          <w:lang w:bidi="fa-IR"/>
        </w:rPr>
        <w:t>سوز</w:t>
      </w:r>
      <w:r>
        <w:rPr>
          <w:rFonts w:hint="cs"/>
          <w:rtl/>
          <w:lang w:bidi="fa-IR"/>
        </w:rPr>
        <w:t>ی</w:t>
      </w:r>
      <w:r w:rsidRPr="00453933">
        <w:rPr>
          <w:rFonts w:hint="cs"/>
          <w:rtl/>
          <w:lang w:bidi="fa-IR"/>
        </w:rPr>
        <w:t xml:space="preserve"> قلب</w:t>
      </w:r>
      <w:r>
        <w:rPr>
          <w:rFonts w:hint="cs"/>
          <w:rtl/>
          <w:lang w:bidi="fa-IR"/>
        </w:rPr>
        <w:t xml:space="preserve">‌ها </w:t>
      </w:r>
      <w:r w:rsidRPr="00453933">
        <w:rPr>
          <w:rFonts w:hint="cs"/>
          <w:rtl/>
          <w:lang w:bidi="fa-IR"/>
        </w:rPr>
        <w:t>را</w:t>
      </w:r>
      <w:r>
        <w:rPr>
          <w:rFonts w:hint="cs"/>
          <w:rtl/>
          <w:lang w:bidi="fa-IR"/>
        </w:rPr>
        <w:t xml:space="preserve"> می‌</w:t>
      </w:r>
      <w:r w:rsidRPr="00453933">
        <w:rPr>
          <w:rFonts w:hint="cs"/>
          <w:rtl/>
          <w:lang w:bidi="fa-IR"/>
        </w:rPr>
        <w:t>گشا</w:t>
      </w:r>
      <w:r>
        <w:rPr>
          <w:rFonts w:hint="cs"/>
          <w:rtl/>
          <w:lang w:bidi="fa-IR"/>
        </w:rPr>
        <w:t>ی</w:t>
      </w:r>
      <w:r w:rsidRPr="00453933">
        <w:rPr>
          <w:rFonts w:hint="cs"/>
          <w:rtl/>
          <w:lang w:bidi="fa-IR"/>
        </w:rPr>
        <w:t>د و ح</w:t>
      </w:r>
      <w:r>
        <w:rPr>
          <w:rFonts w:hint="cs"/>
          <w:rtl/>
          <w:lang w:bidi="fa-IR"/>
        </w:rPr>
        <w:t>ک</w:t>
      </w:r>
      <w:r w:rsidRPr="00453933">
        <w:rPr>
          <w:rFonts w:hint="cs"/>
          <w:rtl/>
          <w:lang w:bidi="fa-IR"/>
        </w:rPr>
        <w:t>ومت بر دل</w:t>
      </w:r>
      <w:r>
        <w:rPr>
          <w:rFonts w:hint="cs"/>
          <w:rtl/>
          <w:lang w:bidi="fa-IR"/>
        </w:rPr>
        <w:t>‌</w:t>
      </w:r>
      <w:r w:rsidRPr="00453933">
        <w:rPr>
          <w:rFonts w:hint="cs"/>
          <w:rtl/>
          <w:lang w:bidi="fa-IR"/>
        </w:rPr>
        <w:t xml:space="preserve">ها را به </w:t>
      </w:r>
      <w:r>
        <w:rPr>
          <w:rFonts w:hint="cs"/>
          <w:rtl/>
          <w:lang w:bidi="fa-IR"/>
        </w:rPr>
        <w:t>ارمغان می‌آورد.</w:t>
      </w:r>
    </w:p>
    <w:p w14:paraId="03A915FB" w14:textId="77777777" w:rsidR="004B26B3" w:rsidRDefault="004B26B3" w:rsidP="004B26B3">
      <w:pPr>
        <w:pStyle w:val="Heading2"/>
        <w:spacing w:before="0"/>
        <w:ind w:firstLine="288"/>
        <w:rPr>
          <w:rtl/>
          <w:lang w:bidi="fa-IR"/>
        </w:rPr>
      </w:pPr>
      <w:bookmarkStart w:id="108" w:name="_Toc188245911"/>
      <w:bookmarkStart w:id="109" w:name="_Toc193598337"/>
      <w:r>
        <w:rPr>
          <w:rFonts w:hint="cs"/>
          <w:rtl/>
          <w:lang w:bidi="fa-IR"/>
        </w:rPr>
        <w:t>9 ـ نیرومندی</w:t>
      </w:r>
      <w:bookmarkEnd w:id="108"/>
      <w:bookmarkEnd w:id="109"/>
    </w:p>
    <w:p w14:paraId="08BD0332" w14:textId="77777777" w:rsidR="004B26B3" w:rsidRDefault="004B26B3" w:rsidP="004B26B3">
      <w:pPr>
        <w:spacing w:after="0"/>
        <w:ind w:firstLine="288"/>
        <w:rPr>
          <w:rtl/>
        </w:rPr>
      </w:pPr>
      <w:r w:rsidRPr="00453933">
        <w:rPr>
          <w:rFonts w:hint="cs"/>
          <w:rtl/>
          <w:lang w:bidi="fa-IR"/>
        </w:rPr>
        <w:t xml:space="preserve">اخلاق </w:t>
      </w:r>
      <w:r>
        <w:rPr>
          <w:rFonts w:hint="cs"/>
          <w:rtl/>
          <w:lang w:bidi="fa-IR"/>
        </w:rPr>
        <w:t xml:space="preserve">اسلامی </w:t>
      </w:r>
      <w:r w:rsidRPr="00453933">
        <w:rPr>
          <w:rFonts w:hint="cs"/>
          <w:rtl/>
          <w:lang w:bidi="fa-IR"/>
        </w:rPr>
        <w:t xml:space="preserve">از آن رو </w:t>
      </w:r>
      <w:r>
        <w:rPr>
          <w:rFonts w:hint="cs"/>
          <w:rtl/>
          <w:lang w:bidi="fa-IR"/>
        </w:rPr>
        <w:t>ک</w:t>
      </w:r>
      <w:r w:rsidRPr="00453933">
        <w:rPr>
          <w:rFonts w:hint="cs"/>
          <w:rtl/>
          <w:lang w:bidi="fa-IR"/>
        </w:rPr>
        <w:t>ه رابطة‌ انسان با آفر</w:t>
      </w:r>
      <w:r>
        <w:rPr>
          <w:rFonts w:hint="cs"/>
          <w:rtl/>
          <w:lang w:bidi="fa-IR"/>
        </w:rPr>
        <w:t>ی</w:t>
      </w:r>
      <w:r w:rsidRPr="00453933">
        <w:rPr>
          <w:rFonts w:hint="cs"/>
          <w:rtl/>
          <w:lang w:bidi="fa-IR"/>
        </w:rPr>
        <w:t>دگار توانا را اصلاح</w:t>
      </w:r>
      <w:r>
        <w:rPr>
          <w:rFonts w:hint="cs"/>
          <w:rtl/>
          <w:lang w:bidi="fa-IR"/>
        </w:rPr>
        <w:t xml:space="preserve"> می‌ک</w:t>
      </w:r>
      <w:r w:rsidRPr="00453933">
        <w:rPr>
          <w:rFonts w:hint="cs"/>
          <w:rtl/>
          <w:lang w:bidi="fa-IR"/>
        </w:rPr>
        <w:t>ند</w:t>
      </w:r>
      <w:r>
        <w:rPr>
          <w:rFonts w:hint="cs"/>
          <w:rtl/>
          <w:lang w:bidi="fa-IR"/>
        </w:rPr>
        <w:t xml:space="preserve">، </w:t>
      </w:r>
      <w:r w:rsidRPr="00453933">
        <w:rPr>
          <w:rFonts w:hint="cs"/>
          <w:rtl/>
          <w:lang w:bidi="fa-IR"/>
        </w:rPr>
        <w:t>فرد را به ن</w:t>
      </w:r>
      <w:r>
        <w:rPr>
          <w:rFonts w:hint="cs"/>
          <w:rtl/>
          <w:lang w:bidi="fa-IR"/>
        </w:rPr>
        <w:t>ی</w:t>
      </w:r>
      <w:r w:rsidRPr="00453933">
        <w:rPr>
          <w:rFonts w:hint="cs"/>
          <w:rtl/>
          <w:lang w:bidi="fa-IR"/>
        </w:rPr>
        <w:t>رو</w:t>
      </w:r>
      <w:r>
        <w:rPr>
          <w:rFonts w:hint="cs"/>
          <w:rtl/>
          <w:lang w:bidi="fa-IR"/>
        </w:rPr>
        <w:t>ی</w:t>
      </w:r>
      <w:r w:rsidRPr="00453933">
        <w:rPr>
          <w:rFonts w:hint="cs"/>
          <w:rtl/>
          <w:lang w:bidi="fa-IR"/>
        </w:rPr>
        <w:t xml:space="preserve"> ش</w:t>
      </w:r>
      <w:r>
        <w:rPr>
          <w:rFonts w:hint="cs"/>
          <w:rtl/>
          <w:lang w:bidi="fa-IR"/>
        </w:rPr>
        <w:t>ک</w:t>
      </w:r>
      <w:r w:rsidRPr="00453933">
        <w:rPr>
          <w:rFonts w:hint="cs"/>
          <w:rtl/>
          <w:lang w:bidi="fa-IR"/>
        </w:rPr>
        <w:t>ست</w:t>
      </w:r>
      <w:r>
        <w:rPr>
          <w:rFonts w:hint="cs"/>
          <w:rtl/>
          <w:lang w:bidi="fa-IR"/>
        </w:rPr>
        <w:t xml:space="preserve">‌ناپذیر </w:t>
      </w:r>
      <w:r w:rsidRPr="00453933">
        <w:rPr>
          <w:rFonts w:hint="cs"/>
          <w:rtl/>
          <w:lang w:bidi="fa-IR"/>
        </w:rPr>
        <w:t>فتح و پ</w:t>
      </w:r>
      <w:r>
        <w:rPr>
          <w:rFonts w:hint="cs"/>
          <w:rtl/>
          <w:lang w:bidi="fa-IR"/>
        </w:rPr>
        <w:t>ی</w:t>
      </w:r>
      <w:r w:rsidRPr="00453933">
        <w:rPr>
          <w:rFonts w:hint="cs"/>
          <w:rtl/>
          <w:lang w:bidi="fa-IR"/>
        </w:rPr>
        <w:t>روز</w:t>
      </w:r>
      <w:r>
        <w:rPr>
          <w:rFonts w:hint="cs"/>
          <w:rtl/>
          <w:lang w:bidi="fa-IR"/>
        </w:rPr>
        <w:t>ی</w:t>
      </w:r>
      <w:r w:rsidRPr="00453933">
        <w:rPr>
          <w:rFonts w:hint="cs"/>
          <w:rtl/>
          <w:lang w:bidi="fa-IR"/>
        </w:rPr>
        <w:t xml:space="preserve"> نزد</w:t>
      </w:r>
      <w:r>
        <w:rPr>
          <w:rFonts w:hint="cs"/>
          <w:rtl/>
          <w:lang w:bidi="fa-IR"/>
        </w:rPr>
        <w:t>یک می‌</w:t>
      </w:r>
      <w:r w:rsidRPr="00453933">
        <w:rPr>
          <w:rFonts w:hint="cs"/>
          <w:rtl/>
          <w:lang w:bidi="fa-IR"/>
        </w:rPr>
        <w:t>سازد</w:t>
      </w:r>
      <w:r>
        <w:rPr>
          <w:rFonts w:hint="cs"/>
          <w:rtl/>
          <w:lang w:bidi="fa-IR"/>
        </w:rPr>
        <w:t>.</w:t>
      </w:r>
      <w:r w:rsidRPr="00453933">
        <w:rPr>
          <w:rStyle w:val="FootnoteReference"/>
          <w:b/>
          <w:bCs/>
          <w:rtl/>
          <w:lang w:bidi="fa-IR"/>
        </w:rPr>
        <w:footnoteReference w:id="186"/>
      </w:r>
      <w:r w:rsidRPr="007376F3">
        <w:rPr>
          <w:rFonts w:hint="cs"/>
          <w:rtl/>
        </w:rPr>
        <w:t xml:space="preserve"> در اثر این نزدیکی</w:t>
      </w:r>
      <w:r>
        <w:rPr>
          <w:rFonts w:hint="cs"/>
          <w:rtl/>
        </w:rPr>
        <w:t xml:space="preserve">، </w:t>
      </w:r>
      <w:r w:rsidRPr="007376F3">
        <w:rPr>
          <w:rFonts w:hint="cs"/>
          <w:rtl/>
        </w:rPr>
        <w:t>قدرت لازم برای رسیدن به اهداف به دست آمده</w:t>
      </w:r>
      <w:r>
        <w:rPr>
          <w:rFonts w:hint="cs"/>
          <w:rtl/>
        </w:rPr>
        <w:t xml:space="preserve">، </w:t>
      </w:r>
      <w:r w:rsidRPr="007376F3">
        <w:rPr>
          <w:rFonts w:hint="cs"/>
          <w:rtl/>
        </w:rPr>
        <w:t xml:space="preserve">سراسر عالم </w:t>
      </w:r>
      <w:r>
        <w:rPr>
          <w:rFonts w:hint="cs"/>
          <w:rtl/>
        </w:rPr>
        <w:t>ـ به عنوان جنود الهی</w:t>
      </w:r>
      <w:r>
        <w:rPr>
          <w:rStyle w:val="FootnoteReference"/>
          <w:rtl/>
        </w:rPr>
        <w:footnoteReference w:id="187"/>
      </w:r>
      <w:r>
        <w:rPr>
          <w:rFonts w:hint="cs"/>
          <w:rtl/>
        </w:rPr>
        <w:t xml:space="preserve"> ـ </w:t>
      </w:r>
      <w:r w:rsidRPr="007376F3">
        <w:rPr>
          <w:rFonts w:hint="cs"/>
          <w:rtl/>
        </w:rPr>
        <w:t>در خدمت انسان قرار می‌گیرد</w:t>
      </w:r>
      <w:r>
        <w:rPr>
          <w:rFonts w:hint="cs"/>
          <w:rtl/>
        </w:rPr>
        <w:t>. انسان مؤمن مشمول امداد الهی است و از قدرت بی‌کران او بهره فراوان دارد.</w:t>
      </w:r>
    </w:p>
    <w:p w14:paraId="563053CE" w14:textId="77777777" w:rsidR="004B26B3" w:rsidRDefault="004B26B3" w:rsidP="004B26B3">
      <w:pPr>
        <w:pStyle w:val="a"/>
        <w:rPr>
          <w:rtl/>
        </w:rPr>
      </w:pPr>
      <w:r>
        <w:rPr>
          <w:rtl/>
        </w:rPr>
        <w:t>و يقيناً خدا شما را در [جنگ‏] بدر- با آنكه ناتوان بوديد- يارى كرد. پس، از خدا پروا كنيد، باشد كه سپاسگزارى نماييد.</w:t>
      </w:r>
      <w:r w:rsidRPr="00CC4393">
        <w:rPr>
          <w:rtl/>
        </w:rPr>
        <w:t xml:space="preserve"> </w:t>
      </w:r>
      <w:r>
        <w:rPr>
          <w:rtl/>
        </w:rPr>
        <w:t>آن گاه كه به مؤمنان مى‏گفتى: «آيا شما را بس نيست كه پروردگارتان، شما را با سه هزار فرشته فرودآمده، يارى كند؟»</w:t>
      </w:r>
      <w:r>
        <w:rPr>
          <w:rStyle w:val="FootnoteReference"/>
        </w:rPr>
        <w:footnoteReference w:id="188"/>
      </w:r>
    </w:p>
    <w:p w14:paraId="170BD9FC" w14:textId="77777777" w:rsidR="004B26B3" w:rsidRDefault="004B26B3" w:rsidP="004B26B3">
      <w:pPr>
        <w:spacing w:after="0"/>
        <w:ind w:firstLine="288"/>
        <w:rPr>
          <w:rtl/>
        </w:rPr>
      </w:pPr>
      <w:r>
        <w:rPr>
          <w:rtl/>
        </w:rPr>
        <w:t>آن چند هزار ملک</w:t>
      </w:r>
      <w:r w:rsidRPr="00D41BB6">
        <w:rPr>
          <w:rtl/>
        </w:rPr>
        <w:t xml:space="preserve"> آسمان</w:t>
      </w:r>
      <w:r>
        <w:rPr>
          <w:rtl/>
        </w:rPr>
        <w:t>ی</w:t>
      </w:r>
      <w:r w:rsidRPr="00D41BB6">
        <w:rPr>
          <w:rtl/>
        </w:rPr>
        <w:t xml:space="preserve"> امروز هم زنده‏اند و به همان دل</w:t>
      </w:r>
      <w:r>
        <w:rPr>
          <w:rtl/>
        </w:rPr>
        <w:t>ی</w:t>
      </w:r>
      <w:r w:rsidRPr="00D41BB6">
        <w:rPr>
          <w:rtl/>
        </w:rPr>
        <w:t xml:space="preserve">ل </w:t>
      </w:r>
      <w:r>
        <w:rPr>
          <w:rtl/>
        </w:rPr>
        <w:t>ک</w:t>
      </w:r>
      <w:r w:rsidRPr="00D41BB6">
        <w:rPr>
          <w:rtl/>
        </w:rPr>
        <w:t xml:space="preserve">ه </w:t>
      </w:r>
      <w:r w:rsidRPr="00C770B8">
        <w:rPr>
          <w:rtl/>
        </w:rPr>
        <w:t>به یاری آن گروه آمدند</w:t>
      </w:r>
      <w:r>
        <w:rPr>
          <w:rtl/>
        </w:rPr>
        <w:t xml:space="preserve">، </w:t>
      </w:r>
      <w:r w:rsidRPr="00C770B8">
        <w:rPr>
          <w:rtl/>
        </w:rPr>
        <w:t>امروز هم مأموریت یاری کسانی مانند آن‏ها را دارند</w:t>
      </w:r>
      <w:r>
        <w:rPr>
          <w:rtl/>
        </w:rPr>
        <w:t xml:space="preserve">. </w:t>
      </w:r>
      <w:r w:rsidRPr="00C770B8">
        <w:rPr>
          <w:rFonts w:hint="cs"/>
          <w:rtl/>
        </w:rPr>
        <w:t>شرط این امداد در ادامه آیه ذکر شده است</w:t>
      </w:r>
      <w:r>
        <w:rPr>
          <w:rFonts w:hint="cs"/>
          <w:rtl/>
        </w:rPr>
        <w:t>.</w:t>
      </w:r>
      <w:r w:rsidRPr="007E0D9A">
        <w:rPr>
          <w:rFonts w:hint="eastAsia"/>
          <w:rtl/>
        </w:rPr>
        <w:t xml:space="preserve"> اگر</w:t>
      </w:r>
      <w:r w:rsidRPr="007E0D9A">
        <w:rPr>
          <w:rtl/>
        </w:rPr>
        <w:t xml:space="preserve"> </w:t>
      </w:r>
      <w:r w:rsidRPr="007E0D9A">
        <w:rPr>
          <w:rFonts w:hint="eastAsia"/>
          <w:rtl/>
        </w:rPr>
        <w:t>شما</w:t>
      </w:r>
      <w:r w:rsidRPr="007E0D9A">
        <w:rPr>
          <w:rtl/>
        </w:rPr>
        <w:t xml:space="preserve"> </w:t>
      </w:r>
      <w:r w:rsidRPr="007E0D9A">
        <w:rPr>
          <w:rFonts w:hint="eastAsia"/>
          <w:rtl/>
        </w:rPr>
        <w:t>ن</w:t>
      </w:r>
      <w:r w:rsidRPr="007E0D9A">
        <w:rPr>
          <w:rFonts w:hint="cs"/>
          <w:rtl/>
        </w:rPr>
        <w:t>ی</w:t>
      </w:r>
      <w:r w:rsidRPr="007E0D9A">
        <w:rPr>
          <w:rFonts w:hint="eastAsia"/>
          <w:rtl/>
        </w:rPr>
        <w:t>ز</w:t>
      </w:r>
      <w:r w:rsidRPr="007E0D9A">
        <w:rPr>
          <w:rtl/>
        </w:rPr>
        <w:t xml:space="preserve"> </w:t>
      </w:r>
      <w:r w:rsidRPr="007E0D9A">
        <w:rPr>
          <w:rFonts w:hint="eastAsia"/>
          <w:rtl/>
        </w:rPr>
        <w:t>استقامت</w:t>
      </w:r>
      <w:r w:rsidRPr="007E0D9A">
        <w:rPr>
          <w:rtl/>
        </w:rPr>
        <w:t xml:space="preserve"> </w:t>
      </w:r>
      <w:r w:rsidRPr="007E0D9A">
        <w:rPr>
          <w:rFonts w:hint="eastAsia"/>
          <w:rtl/>
        </w:rPr>
        <w:t>و</w:t>
      </w:r>
      <w:r w:rsidRPr="007E0D9A">
        <w:rPr>
          <w:rtl/>
        </w:rPr>
        <w:t xml:space="preserve"> </w:t>
      </w:r>
      <w:r w:rsidRPr="007E0D9A">
        <w:rPr>
          <w:rFonts w:hint="eastAsia"/>
          <w:rtl/>
        </w:rPr>
        <w:t>تقوا</w:t>
      </w:r>
      <w:r w:rsidRPr="007E0D9A">
        <w:rPr>
          <w:rtl/>
        </w:rPr>
        <w:t xml:space="preserve"> </w:t>
      </w:r>
      <w:r w:rsidRPr="007E0D9A">
        <w:rPr>
          <w:rFonts w:hint="eastAsia"/>
          <w:rtl/>
        </w:rPr>
        <w:t>داشته</w:t>
      </w:r>
      <w:r w:rsidRPr="007E0D9A">
        <w:rPr>
          <w:rtl/>
        </w:rPr>
        <w:t xml:space="preserve"> </w:t>
      </w:r>
      <w:r w:rsidRPr="007E0D9A">
        <w:rPr>
          <w:rFonts w:hint="eastAsia"/>
          <w:rtl/>
        </w:rPr>
        <w:lastRenderedPageBreak/>
        <w:t>باش</w:t>
      </w:r>
      <w:r w:rsidRPr="007E0D9A">
        <w:rPr>
          <w:rFonts w:hint="cs"/>
          <w:rtl/>
        </w:rPr>
        <w:t>ی</w:t>
      </w:r>
      <w:r w:rsidRPr="007E0D9A">
        <w:rPr>
          <w:rFonts w:hint="eastAsia"/>
          <w:rtl/>
        </w:rPr>
        <w:t>د</w:t>
      </w:r>
      <w:r w:rsidRPr="007E0D9A">
        <w:rPr>
          <w:rtl/>
        </w:rPr>
        <w:t xml:space="preserve"> </w:t>
      </w:r>
      <w:r w:rsidRPr="007E0D9A">
        <w:rPr>
          <w:rFonts w:hint="eastAsia"/>
          <w:rtl/>
        </w:rPr>
        <w:t>مشمول</w:t>
      </w:r>
      <w:r w:rsidRPr="007E0D9A">
        <w:rPr>
          <w:rtl/>
        </w:rPr>
        <w:t xml:space="preserve"> </w:t>
      </w:r>
      <w:r w:rsidRPr="007E0D9A">
        <w:rPr>
          <w:rFonts w:hint="eastAsia"/>
          <w:rtl/>
        </w:rPr>
        <w:t>عنا</w:t>
      </w:r>
      <w:r w:rsidRPr="007E0D9A">
        <w:rPr>
          <w:rFonts w:hint="cs"/>
          <w:rtl/>
        </w:rPr>
        <w:t>ی</w:t>
      </w:r>
      <w:r w:rsidRPr="007E0D9A">
        <w:rPr>
          <w:rFonts w:hint="eastAsia"/>
          <w:rtl/>
        </w:rPr>
        <w:t>ت</w:t>
      </w:r>
      <w:r w:rsidRPr="007E0D9A">
        <w:rPr>
          <w:rtl/>
        </w:rPr>
        <w:t xml:space="preserve"> </w:t>
      </w:r>
      <w:r w:rsidRPr="007E0D9A">
        <w:rPr>
          <w:rFonts w:hint="eastAsia"/>
          <w:rtl/>
        </w:rPr>
        <w:t>و</w:t>
      </w:r>
      <w:r w:rsidRPr="007E0D9A">
        <w:rPr>
          <w:rFonts w:hint="cs"/>
          <w:rtl/>
        </w:rPr>
        <w:t>ی</w:t>
      </w:r>
      <w:r w:rsidRPr="007E0D9A">
        <w:rPr>
          <w:rFonts w:hint="eastAsia"/>
          <w:rtl/>
        </w:rPr>
        <w:t>ژه</w:t>
      </w:r>
      <w:r w:rsidRPr="007E0D9A">
        <w:rPr>
          <w:rtl/>
        </w:rPr>
        <w:t xml:space="preserve"> </w:t>
      </w:r>
      <w:r w:rsidRPr="007E0D9A">
        <w:rPr>
          <w:rFonts w:hint="eastAsia"/>
          <w:rtl/>
        </w:rPr>
        <w:t>خدا</w:t>
      </w:r>
      <w:r w:rsidRPr="007E0D9A">
        <w:rPr>
          <w:rtl/>
        </w:rPr>
        <w:t xml:space="preserve"> </w:t>
      </w:r>
      <w:r w:rsidRPr="007E0D9A">
        <w:rPr>
          <w:rFonts w:hint="eastAsia"/>
          <w:rtl/>
        </w:rPr>
        <w:t>خواه</w:t>
      </w:r>
      <w:r w:rsidRPr="007E0D9A">
        <w:rPr>
          <w:rFonts w:hint="cs"/>
          <w:rtl/>
        </w:rPr>
        <w:t>ی</w:t>
      </w:r>
      <w:r w:rsidRPr="007E0D9A">
        <w:rPr>
          <w:rFonts w:hint="eastAsia"/>
          <w:rtl/>
        </w:rPr>
        <w:t>د</w:t>
      </w:r>
      <w:r w:rsidRPr="007E0D9A">
        <w:rPr>
          <w:rtl/>
        </w:rPr>
        <w:t xml:space="preserve"> </w:t>
      </w:r>
      <w:r w:rsidRPr="007E0D9A">
        <w:rPr>
          <w:rFonts w:hint="eastAsia"/>
          <w:rtl/>
        </w:rPr>
        <w:t>بود</w:t>
      </w:r>
      <w:r w:rsidRPr="007E0D9A">
        <w:rPr>
          <w:rFonts w:hint="cs"/>
          <w:rtl/>
        </w:rPr>
        <w:t>.</w:t>
      </w:r>
      <w:r w:rsidRPr="005550CE">
        <w:rPr>
          <w:rStyle w:val="FootnoteReference"/>
        </w:rPr>
        <w:t xml:space="preserve"> </w:t>
      </w:r>
      <w:r>
        <w:rPr>
          <w:rStyle w:val="FootnoteReference"/>
        </w:rPr>
        <w:footnoteReference w:id="189"/>
      </w:r>
    </w:p>
    <w:p w14:paraId="3CB64B59" w14:textId="77777777" w:rsidR="004B26B3" w:rsidRDefault="004B26B3" w:rsidP="004B26B3">
      <w:pPr>
        <w:spacing w:after="0"/>
        <w:ind w:firstLine="288"/>
        <w:rPr>
          <w:rtl/>
        </w:rPr>
      </w:pPr>
      <w:r w:rsidRPr="00D41BB6">
        <w:rPr>
          <w:rtl/>
        </w:rPr>
        <w:t>آن روز</w:t>
      </w:r>
      <w:r>
        <w:rPr>
          <w:rtl/>
        </w:rPr>
        <w:t xml:space="preserve">، </w:t>
      </w:r>
      <w:r w:rsidRPr="00D41BB6">
        <w:rPr>
          <w:rtl/>
        </w:rPr>
        <w:t>حضور فرشتگان</w:t>
      </w:r>
      <w:r>
        <w:rPr>
          <w:rtl/>
        </w:rPr>
        <w:t xml:space="preserve"> </w:t>
      </w:r>
      <w:r w:rsidRPr="00D41BB6">
        <w:rPr>
          <w:rtl/>
        </w:rPr>
        <w:t>در م</w:t>
      </w:r>
      <w:r>
        <w:rPr>
          <w:rtl/>
        </w:rPr>
        <w:t>ی</w:t>
      </w:r>
      <w:r w:rsidRPr="00D41BB6">
        <w:rPr>
          <w:rtl/>
        </w:rPr>
        <w:t>ان لش</w:t>
      </w:r>
      <w:r>
        <w:rPr>
          <w:rtl/>
        </w:rPr>
        <w:t>ک</w:t>
      </w:r>
      <w:r w:rsidRPr="00D41BB6">
        <w:rPr>
          <w:rtl/>
        </w:rPr>
        <w:t>ر اسلام برا</w:t>
      </w:r>
      <w:r>
        <w:rPr>
          <w:rtl/>
        </w:rPr>
        <w:t>ی</w:t>
      </w:r>
      <w:r w:rsidRPr="00D41BB6">
        <w:rPr>
          <w:rtl/>
        </w:rPr>
        <w:t xml:space="preserve"> ه</w:t>
      </w:r>
      <w:r>
        <w:rPr>
          <w:rtl/>
        </w:rPr>
        <w:t>ی</w:t>
      </w:r>
      <w:r w:rsidRPr="00D41BB6">
        <w:rPr>
          <w:rtl/>
        </w:rPr>
        <w:t xml:space="preserve">چ </w:t>
      </w:r>
      <w:r>
        <w:rPr>
          <w:rtl/>
        </w:rPr>
        <w:t>ک</w:t>
      </w:r>
      <w:r w:rsidRPr="00D41BB6">
        <w:rPr>
          <w:rtl/>
        </w:rPr>
        <w:t>س به چشم سر قابل مشاهده نبود</w:t>
      </w:r>
      <w:r>
        <w:rPr>
          <w:rtl/>
        </w:rPr>
        <w:t xml:space="preserve">، </w:t>
      </w:r>
      <w:r>
        <w:rPr>
          <w:rFonts w:hint="cs"/>
          <w:rtl/>
        </w:rPr>
        <w:t xml:space="preserve">آنچه بود به ظاهر جنگ بود و گرد و خاک و برق شمشیر و سوز جراحت. </w:t>
      </w:r>
      <w:r w:rsidRPr="00D41BB6">
        <w:rPr>
          <w:rtl/>
        </w:rPr>
        <w:t>امّا پ</w:t>
      </w:r>
      <w:r>
        <w:rPr>
          <w:rtl/>
        </w:rPr>
        <w:t>ی</w:t>
      </w:r>
      <w:r w:rsidRPr="00D41BB6">
        <w:rPr>
          <w:rtl/>
        </w:rPr>
        <w:t>ش</w:t>
      </w:r>
      <w:r>
        <w:rPr>
          <w:rFonts w:hint="cs"/>
          <w:rtl/>
        </w:rPr>
        <w:t>‌</w:t>
      </w:r>
      <w:r w:rsidRPr="00D41BB6">
        <w:rPr>
          <w:rtl/>
        </w:rPr>
        <w:t>رو</w:t>
      </w:r>
      <w:r>
        <w:rPr>
          <w:rtl/>
        </w:rPr>
        <w:t>ی</w:t>
      </w:r>
      <w:r w:rsidRPr="00D41BB6">
        <w:rPr>
          <w:rtl/>
        </w:rPr>
        <w:t xml:space="preserve"> سر</w:t>
      </w:r>
      <w:r>
        <w:rPr>
          <w:rtl/>
        </w:rPr>
        <w:t>ی</w:t>
      </w:r>
      <w:r w:rsidRPr="00D41BB6">
        <w:rPr>
          <w:rtl/>
        </w:rPr>
        <w:t>ع جبهه حق و حصول نت</w:t>
      </w:r>
      <w:r>
        <w:rPr>
          <w:rtl/>
        </w:rPr>
        <w:t>ی</w:t>
      </w:r>
      <w:r w:rsidRPr="00D41BB6">
        <w:rPr>
          <w:rtl/>
        </w:rPr>
        <w:t>جه غ</w:t>
      </w:r>
      <w:r>
        <w:rPr>
          <w:rtl/>
        </w:rPr>
        <w:t>ی</w:t>
      </w:r>
      <w:r w:rsidRPr="00D41BB6">
        <w:rPr>
          <w:rtl/>
        </w:rPr>
        <w:t>رقابل پ</w:t>
      </w:r>
      <w:r>
        <w:rPr>
          <w:rtl/>
        </w:rPr>
        <w:t>ی</w:t>
      </w:r>
      <w:r w:rsidRPr="00D41BB6">
        <w:rPr>
          <w:rtl/>
        </w:rPr>
        <w:t>ش‏ب</w:t>
      </w:r>
      <w:r>
        <w:rPr>
          <w:rtl/>
        </w:rPr>
        <w:t>ی</w:t>
      </w:r>
      <w:r w:rsidRPr="00D41BB6">
        <w:rPr>
          <w:rtl/>
        </w:rPr>
        <w:t>ن</w:t>
      </w:r>
      <w:r>
        <w:rPr>
          <w:rtl/>
        </w:rPr>
        <w:t xml:space="preserve">ی، </w:t>
      </w:r>
      <w:r>
        <w:rPr>
          <w:rFonts w:hint="cs"/>
          <w:rtl/>
        </w:rPr>
        <w:t>نشان از امداد ویژه الهی داشت. آن</w:t>
      </w:r>
      <w:r w:rsidRPr="00D41BB6">
        <w:rPr>
          <w:rtl/>
        </w:rPr>
        <w:t xml:space="preserve"> قلب‏ها</w:t>
      </w:r>
      <w:r>
        <w:rPr>
          <w:rtl/>
        </w:rPr>
        <w:t>ی</w:t>
      </w:r>
      <w:r w:rsidRPr="00D41BB6">
        <w:rPr>
          <w:rtl/>
        </w:rPr>
        <w:t xml:space="preserve"> مالامال از ا</w:t>
      </w:r>
      <w:r>
        <w:rPr>
          <w:rtl/>
        </w:rPr>
        <w:t>ی</w:t>
      </w:r>
      <w:r w:rsidRPr="00D41BB6">
        <w:rPr>
          <w:rtl/>
        </w:rPr>
        <w:t>مان به خدا و آ</w:t>
      </w:r>
      <w:r>
        <w:rPr>
          <w:rtl/>
        </w:rPr>
        <w:t>ک</w:t>
      </w:r>
      <w:r w:rsidRPr="00D41BB6">
        <w:rPr>
          <w:rtl/>
        </w:rPr>
        <w:t>نده از ام</w:t>
      </w:r>
      <w:r>
        <w:rPr>
          <w:rtl/>
        </w:rPr>
        <w:t>ی</w:t>
      </w:r>
      <w:r w:rsidRPr="00D41BB6">
        <w:rPr>
          <w:rtl/>
        </w:rPr>
        <w:t>د به رحمت اله</w:t>
      </w:r>
      <w:r>
        <w:rPr>
          <w:rtl/>
        </w:rPr>
        <w:t>ی</w:t>
      </w:r>
      <w:r w:rsidRPr="00D41BB6">
        <w:rPr>
          <w:rtl/>
        </w:rPr>
        <w:t xml:space="preserve"> ا</w:t>
      </w:r>
      <w:r>
        <w:rPr>
          <w:rtl/>
        </w:rPr>
        <w:t>ی</w:t>
      </w:r>
      <w:r w:rsidRPr="00D41BB6">
        <w:rPr>
          <w:rtl/>
        </w:rPr>
        <w:t>ن حق</w:t>
      </w:r>
      <w:r>
        <w:rPr>
          <w:rtl/>
        </w:rPr>
        <w:t>ی</w:t>
      </w:r>
      <w:r w:rsidRPr="00D41BB6">
        <w:rPr>
          <w:rtl/>
        </w:rPr>
        <w:t>قت بزرگ را در</w:t>
      </w:r>
      <w:r>
        <w:rPr>
          <w:rtl/>
        </w:rPr>
        <w:t>ی</w:t>
      </w:r>
      <w:r w:rsidRPr="00D41BB6">
        <w:rPr>
          <w:rtl/>
        </w:rPr>
        <w:t xml:space="preserve">افت </w:t>
      </w:r>
      <w:r>
        <w:rPr>
          <w:rtl/>
        </w:rPr>
        <w:t>ک</w:t>
      </w:r>
      <w:r w:rsidRPr="00D41BB6">
        <w:rPr>
          <w:rtl/>
        </w:rPr>
        <w:t>ه</w:t>
      </w:r>
      <w:r>
        <w:rPr>
          <w:rtl/>
        </w:rPr>
        <w:t>:</w:t>
      </w:r>
    </w:p>
    <w:p w14:paraId="38757504" w14:textId="77777777" w:rsidR="004B26B3" w:rsidRDefault="004B26B3" w:rsidP="004B26B3">
      <w:pPr>
        <w:pStyle w:val="a"/>
        <w:rPr>
          <w:rtl/>
        </w:rPr>
      </w:pPr>
      <w:r w:rsidRPr="007E0D9A">
        <w:rPr>
          <w:rtl/>
        </w:rPr>
        <w:t>بسا گروهى اندك كه بر گروهى بسيار، به اذن خدا پيروز شدند، و خداوند با شكيبايان است.</w:t>
      </w:r>
      <w:r w:rsidRPr="00CA1351">
        <w:rPr>
          <w:rStyle w:val="FootnoteReference"/>
        </w:rPr>
        <w:t xml:space="preserve"> </w:t>
      </w:r>
      <w:r>
        <w:rPr>
          <w:rStyle w:val="FootnoteReference"/>
        </w:rPr>
        <w:footnoteReference w:id="190"/>
      </w:r>
    </w:p>
    <w:p w14:paraId="0D16F292" w14:textId="77777777" w:rsidR="004B26B3" w:rsidRDefault="004B26B3" w:rsidP="004B26B3">
      <w:pPr>
        <w:pStyle w:val="a"/>
        <w:rPr>
          <w:rtl/>
        </w:rPr>
      </w:pPr>
      <w:r w:rsidRPr="007E0D9A">
        <w:rPr>
          <w:rtl/>
        </w:rPr>
        <w:t>اگر از [ميان‏] شما بيست تن، شكيبا باشند بر دويست تن چيره مى‏شوند، و اگر از شما يكصد تن باشند بر هزار تن از كافران پيروز مى‏گردند</w:t>
      </w:r>
      <w:r>
        <w:rPr>
          <w:rtl/>
        </w:rPr>
        <w:t>.</w:t>
      </w:r>
      <w:r w:rsidRPr="00CA1351">
        <w:rPr>
          <w:rStyle w:val="FootnoteReference"/>
        </w:rPr>
        <w:t xml:space="preserve"> </w:t>
      </w:r>
      <w:r>
        <w:rPr>
          <w:rStyle w:val="FootnoteReference"/>
        </w:rPr>
        <w:footnoteReference w:id="191"/>
      </w:r>
    </w:p>
    <w:p w14:paraId="446495E4" w14:textId="77777777" w:rsidR="004B26B3" w:rsidRDefault="004B26B3" w:rsidP="004B26B3">
      <w:pPr>
        <w:spacing w:after="0"/>
        <w:ind w:firstLine="288"/>
        <w:rPr>
          <w:rtl/>
        </w:rPr>
      </w:pPr>
      <w:r w:rsidRPr="00D41BB6">
        <w:rPr>
          <w:rtl/>
        </w:rPr>
        <w:t>ا</w:t>
      </w:r>
      <w:r>
        <w:rPr>
          <w:rtl/>
        </w:rPr>
        <w:t>ی</w:t>
      </w:r>
      <w:r w:rsidRPr="00D41BB6">
        <w:rPr>
          <w:rtl/>
        </w:rPr>
        <w:t>ن آ</w:t>
      </w:r>
      <w:r>
        <w:rPr>
          <w:rtl/>
        </w:rPr>
        <w:t>ی</w:t>
      </w:r>
      <w:r w:rsidRPr="00D41BB6">
        <w:rPr>
          <w:rtl/>
        </w:rPr>
        <w:t>ات</w:t>
      </w:r>
      <w:r>
        <w:rPr>
          <w:rtl/>
        </w:rPr>
        <w:t xml:space="preserve">، </w:t>
      </w:r>
      <w:r w:rsidRPr="00D41BB6">
        <w:rPr>
          <w:rtl/>
        </w:rPr>
        <w:t>قاعده و قانون ا</w:t>
      </w:r>
      <w:r>
        <w:rPr>
          <w:rtl/>
        </w:rPr>
        <w:t>ی</w:t>
      </w:r>
      <w:r w:rsidRPr="00D41BB6">
        <w:rPr>
          <w:rtl/>
        </w:rPr>
        <w:t>ن امدادها</w:t>
      </w:r>
      <w:r>
        <w:rPr>
          <w:rtl/>
        </w:rPr>
        <w:t>ی</w:t>
      </w:r>
      <w:r w:rsidRPr="00D41BB6">
        <w:rPr>
          <w:rtl/>
        </w:rPr>
        <w:t xml:space="preserve"> نهان</w:t>
      </w:r>
      <w:r>
        <w:rPr>
          <w:rtl/>
        </w:rPr>
        <w:t>ی</w:t>
      </w:r>
      <w:r w:rsidRPr="00D41BB6">
        <w:rPr>
          <w:rtl/>
        </w:rPr>
        <w:t xml:space="preserve"> را به روشن</w:t>
      </w:r>
      <w:r>
        <w:rPr>
          <w:rtl/>
        </w:rPr>
        <w:t>ی</w:t>
      </w:r>
      <w:r w:rsidRPr="00D41BB6">
        <w:rPr>
          <w:rtl/>
        </w:rPr>
        <w:t xml:space="preserve"> ب</w:t>
      </w:r>
      <w:r>
        <w:rPr>
          <w:rtl/>
        </w:rPr>
        <w:t>ی</w:t>
      </w:r>
      <w:r w:rsidRPr="00D41BB6">
        <w:rPr>
          <w:rtl/>
        </w:rPr>
        <w:t>ان م</w:t>
      </w:r>
      <w:r>
        <w:rPr>
          <w:rtl/>
        </w:rPr>
        <w:t>ی</w:t>
      </w:r>
      <w:r w:rsidRPr="00D41BB6">
        <w:rPr>
          <w:rtl/>
        </w:rPr>
        <w:t>‏دارند</w:t>
      </w:r>
      <w:r>
        <w:rPr>
          <w:rtl/>
        </w:rPr>
        <w:t xml:space="preserve">؛ </w:t>
      </w:r>
      <w:r w:rsidRPr="00D41BB6">
        <w:rPr>
          <w:rtl/>
        </w:rPr>
        <w:t>شرط مسلّم در</w:t>
      </w:r>
      <w:r>
        <w:rPr>
          <w:rtl/>
        </w:rPr>
        <w:t>ی</w:t>
      </w:r>
      <w:r w:rsidRPr="00D41BB6">
        <w:rPr>
          <w:rtl/>
        </w:rPr>
        <w:t>افت ا</w:t>
      </w:r>
      <w:r>
        <w:rPr>
          <w:rtl/>
        </w:rPr>
        <w:t>ی</w:t>
      </w:r>
      <w:r w:rsidRPr="00D41BB6">
        <w:rPr>
          <w:rtl/>
        </w:rPr>
        <w:t>ن حما</w:t>
      </w:r>
      <w:r>
        <w:rPr>
          <w:rtl/>
        </w:rPr>
        <w:t>ی</w:t>
      </w:r>
      <w:r w:rsidRPr="00D41BB6">
        <w:rPr>
          <w:rtl/>
        </w:rPr>
        <w:t>ت‏ها پا</w:t>
      </w:r>
      <w:r>
        <w:rPr>
          <w:rtl/>
        </w:rPr>
        <w:t>ی</w:t>
      </w:r>
      <w:r w:rsidRPr="00D41BB6">
        <w:rPr>
          <w:rtl/>
        </w:rPr>
        <w:t>دار</w:t>
      </w:r>
      <w:r>
        <w:rPr>
          <w:rtl/>
        </w:rPr>
        <w:t>ی</w:t>
      </w:r>
      <w:r w:rsidRPr="00D41BB6">
        <w:rPr>
          <w:rtl/>
        </w:rPr>
        <w:t xml:space="preserve"> در راه خدا است</w:t>
      </w:r>
      <w:r>
        <w:rPr>
          <w:rtl/>
        </w:rPr>
        <w:t>؛</w:t>
      </w:r>
    </w:p>
    <w:p w14:paraId="61D73746" w14:textId="77777777" w:rsidR="004B26B3" w:rsidRDefault="004B26B3" w:rsidP="004B26B3">
      <w:pPr>
        <w:pStyle w:val="a"/>
        <w:rPr>
          <w:rtl/>
        </w:rPr>
      </w:pPr>
      <w:r w:rsidRPr="007E0D9A">
        <w:rPr>
          <w:rtl/>
        </w:rPr>
        <w:t>اى كسانى كه ايمان آورده‏ايد، اگر خدا را يارى كنيد ياريتان مى‏كند و گامهايتان را استوار مى‏دارد.</w:t>
      </w:r>
      <w:r w:rsidRPr="00CA1351">
        <w:rPr>
          <w:rStyle w:val="FootnoteReference"/>
        </w:rPr>
        <w:t xml:space="preserve"> </w:t>
      </w:r>
      <w:r>
        <w:rPr>
          <w:rStyle w:val="FootnoteReference"/>
        </w:rPr>
        <w:footnoteReference w:id="192"/>
      </w:r>
    </w:p>
    <w:p w14:paraId="18706467" w14:textId="77777777" w:rsidR="004B26B3" w:rsidRDefault="004B26B3" w:rsidP="004B26B3">
      <w:pPr>
        <w:pStyle w:val="a"/>
        <w:rPr>
          <w:rtl/>
        </w:rPr>
      </w:pPr>
      <w:r w:rsidRPr="007E0D9A">
        <w:rPr>
          <w:rtl/>
        </w:rPr>
        <w:t>و قطعاً خدا به كسى كه [دين‏] او را يارى مى‏كند، يارى مى‏دهد، چرا كه خدا سخت نيرومند شكست‏ناپذير است.</w:t>
      </w:r>
      <w:r w:rsidRPr="00CA1351">
        <w:rPr>
          <w:rStyle w:val="FootnoteReference"/>
        </w:rPr>
        <w:t xml:space="preserve"> </w:t>
      </w:r>
      <w:r>
        <w:rPr>
          <w:rStyle w:val="FootnoteReference"/>
        </w:rPr>
        <w:footnoteReference w:id="193"/>
      </w:r>
    </w:p>
    <w:p w14:paraId="2AC89371" w14:textId="77777777" w:rsidR="004B26B3" w:rsidRDefault="004B26B3" w:rsidP="004B26B3">
      <w:pPr>
        <w:spacing w:after="0"/>
        <w:ind w:firstLine="288"/>
        <w:rPr>
          <w:rtl/>
        </w:rPr>
      </w:pPr>
      <w:r w:rsidRPr="00D41BB6">
        <w:rPr>
          <w:rtl/>
        </w:rPr>
        <w:t>بس</w:t>
      </w:r>
      <w:r>
        <w:rPr>
          <w:rtl/>
        </w:rPr>
        <w:t>ی</w:t>
      </w:r>
      <w:r w:rsidRPr="00D41BB6">
        <w:rPr>
          <w:rtl/>
        </w:rPr>
        <w:t>ار</w:t>
      </w:r>
      <w:r>
        <w:rPr>
          <w:rtl/>
        </w:rPr>
        <w:t>ی</w:t>
      </w:r>
      <w:r w:rsidRPr="00D41BB6">
        <w:rPr>
          <w:rtl/>
        </w:rPr>
        <w:t xml:space="preserve"> از ح</w:t>
      </w:r>
      <w:r>
        <w:rPr>
          <w:rtl/>
        </w:rPr>
        <w:t>ک</w:t>
      </w:r>
      <w:r w:rsidRPr="00D41BB6">
        <w:rPr>
          <w:rtl/>
        </w:rPr>
        <w:t>ا</w:t>
      </w:r>
      <w:r>
        <w:rPr>
          <w:rtl/>
        </w:rPr>
        <w:t>ی</w:t>
      </w:r>
      <w:r w:rsidRPr="00D41BB6">
        <w:rPr>
          <w:rtl/>
        </w:rPr>
        <w:t>ات قرآن</w:t>
      </w:r>
      <w:r>
        <w:rPr>
          <w:rtl/>
        </w:rPr>
        <w:t>ی</w:t>
      </w:r>
      <w:r w:rsidRPr="00D41BB6">
        <w:rPr>
          <w:rtl/>
        </w:rPr>
        <w:t xml:space="preserve"> ن</w:t>
      </w:r>
      <w:r>
        <w:rPr>
          <w:rtl/>
        </w:rPr>
        <w:t>ی</w:t>
      </w:r>
      <w:r w:rsidRPr="00D41BB6">
        <w:rPr>
          <w:rtl/>
        </w:rPr>
        <w:t>ز در پ</w:t>
      </w:r>
      <w:r>
        <w:rPr>
          <w:rtl/>
        </w:rPr>
        <w:t>ی</w:t>
      </w:r>
      <w:r w:rsidRPr="00D41BB6">
        <w:rPr>
          <w:rtl/>
        </w:rPr>
        <w:t xml:space="preserve"> ارائه هم</w:t>
      </w:r>
      <w:r>
        <w:rPr>
          <w:rtl/>
        </w:rPr>
        <w:t>ی</w:t>
      </w:r>
      <w:r w:rsidRPr="00D41BB6">
        <w:rPr>
          <w:rtl/>
        </w:rPr>
        <w:t>ن پ</w:t>
      </w:r>
      <w:r>
        <w:rPr>
          <w:rtl/>
        </w:rPr>
        <w:t>ی</w:t>
      </w:r>
      <w:r w:rsidRPr="00D41BB6">
        <w:rPr>
          <w:rtl/>
        </w:rPr>
        <w:t>ام بلند است</w:t>
      </w:r>
      <w:r>
        <w:rPr>
          <w:rtl/>
        </w:rPr>
        <w:t xml:space="preserve">؛ </w:t>
      </w:r>
      <w:r w:rsidRPr="00D41BB6">
        <w:rPr>
          <w:rtl/>
        </w:rPr>
        <w:t xml:space="preserve">قرآن </w:t>
      </w:r>
      <w:r>
        <w:rPr>
          <w:rtl/>
        </w:rPr>
        <w:t>ک</w:t>
      </w:r>
      <w:r w:rsidRPr="00D41BB6">
        <w:rPr>
          <w:rtl/>
        </w:rPr>
        <w:t>ر</w:t>
      </w:r>
      <w:r>
        <w:rPr>
          <w:rtl/>
        </w:rPr>
        <w:t>ی</w:t>
      </w:r>
      <w:r w:rsidRPr="00D41BB6">
        <w:rPr>
          <w:rtl/>
        </w:rPr>
        <w:t>م ماجرا</w:t>
      </w:r>
      <w:r>
        <w:rPr>
          <w:rtl/>
        </w:rPr>
        <w:t>ی</w:t>
      </w:r>
      <w:r w:rsidRPr="00D41BB6">
        <w:rPr>
          <w:rtl/>
        </w:rPr>
        <w:t xml:space="preserve"> جوان مؤمن</w:t>
      </w:r>
      <w:r>
        <w:rPr>
          <w:rtl/>
        </w:rPr>
        <w:t>ی</w:t>
      </w:r>
      <w:r w:rsidRPr="00D41BB6">
        <w:rPr>
          <w:rtl/>
        </w:rPr>
        <w:t xml:space="preserve"> را ب</w:t>
      </w:r>
      <w:r>
        <w:rPr>
          <w:rtl/>
        </w:rPr>
        <w:t>ی</w:t>
      </w:r>
      <w:r w:rsidRPr="00D41BB6">
        <w:rPr>
          <w:rtl/>
        </w:rPr>
        <w:t>ان م</w:t>
      </w:r>
      <w:r>
        <w:rPr>
          <w:rtl/>
        </w:rPr>
        <w:t>ی</w:t>
      </w:r>
      <w:r w:rsidRPr="00D41BB6">
        <w:rPr>
          <w:rtl/>
        </w:rPr>
        <w:t xml:space="preserve">‏دارد </w:t>
      </w:r>
      <w:r>
        <w:rPr>
          <w:rtl/>
        </w:rPr>
        <w:t>ک</w:t>
      </w:r>
      <w:r w:rsidRPr="00D41BB6">
        <w:rPr>
          <w:rtl/>
        </w:rPr>
        <w:t>ه پا</w:t>
      </w:r>
      <w:r>
        <w:rPr>
          <w:rtl/>
        </w:rPr>
        <w:t>ی</w:t>
      </w:r>
      <w:r w:rsidRPr="00D41BB6">
        <w:rPr>
          <w:rtl/>
        </w:rPr>
        <w:t>‏بند</w:t>
      </w:r>
      <w:r>
        <w:rPr>
          <w:rtl/>
        </w:rPr>
        <w:t>ی</w:t>
      </w:r>
      <w:r w:rsidRPr="00D41BB6">
        <w:rPr>
          <w:rtl/>
        </w:rPr>
        <w:t xml:space="preserve"> به وظا</w:t>
      </w:r>
      <w:r>
        <w:rPr>
          <w:rtl/>
        </w:rPr>
        <w:t>ی</w:t>
      </w:r>
      <w:r w:rsidRPr="00D41BB6">
        <w:rPr>
          <w:rtl/>
        </w:rPr>
        <w:t>ف شرع</w:t>
      </w:r>
      <w:r>
        <w:rPr>
          <w:rtl/>
        </w:rPr>
        <w:t xml:space="preserve">ی، </w:t>
      </w:r>
      <w:r w:rsidRPr="00D41BB6">
        <w:rPr>
          <w:rtl/>
        </w:rPr>
        <w:t>شرا</w:t>
      </w:r>
      <w:r>
        <w:rPr>
          <w:rtl/>
        </w:rPr>
        <w:t>ی</w:t>
      </w:r>
      <w:r w:rsidRPr="00D41BB6">
        <w:rPr>
          <w:rtl/>
        </w:rPr>
        <w:t>ط دشوار</w:t>
      </w:r>
      <w:r>
        <w:rPr>
          <w:rtl/>
        </w:rPr>
        <w:t>ی</w:t>
      </w:r>
      <w:r w:rsidRPr="00D41BB6">
        <w:rPr>
          <w:rtl/>
        </w:rPr>
        <w:t xml:space="preserve"> برا</w:t>
      </w:r>
      <w:r>
        <w:rPr>
          <w:rtl/>
        </w:rPr>
        <w:t>ی</w:t>
      </w:r>
      <w:r w:rsidRPr="00D41BB6">
        <w:rPr>
          <w:rtl/>
        </w:rPr>
        <w:t xml:space="preserve"> او فراهم آورده</w:t>
      </w:r>
      <w:r>
        <w:rPr>
          <w:rtl/>
        </w:rPr>
        <w:t xml:space="preserve">، </w:t>
      </w:r>
      <w:r w:rsidRPr="00D41BB6">
        <w:rPr>
          <w:rtl/>
        </w:rPr>
        <w:t>به حدّ</w:t>
      </w:r>
      <w:r>
        <w:rPr>
          <w:rtl/>
        </w:rPr>
        <w:t>ی</w:t>
      </w:r>
      <w:r w:rsidRPr="00D41BB6">
        <w:rPr>
          <w:rtl/>
        </w:rPr>
        <w:t xml:space="preserve"> </w:t>
      </w:r>
      <w:r>
        <w:rPr>
          <w:rtl/>
        </w:rPr>
        <w:t>ک</w:t>
      </w:r>
      <w:r w:rsidRPr="00D41BB6">
        <w:rPr>
          <w:rtl/>
        </w:rPr>
        <w:t>ه هراسنا</w:t>
      </w:r>
      <w:r>
        <w:rPr>
          <w:rtl/>
        </w:rPr>
        <w:t>ک</w:t>
      </w:r>
      <w:r w:rsidRPr="00D41BB6">
        <w:rPr>
          <w:rtl/>
        </w:rPr>
        <w:t xml:space="preserve"> و ترسان از د</w:t>
      </w:r>
      <w:r>
        <w:rPr>
          <w:rtl/>
        </w:rPr>
        <w:t>ی</w:t>
      </w:r>
      <w:r w:rsidRPr="00D41BB6">
        <w:rPr>
          <w:rtl/>
        </w:rPr>
        <w:t>ار خود خارج و به شهر د</w:t>
      </w:r>
      <w:r>
        <w:rPr>
          <w:rtl/>
        </w:rPr>
        <w:t>ی</w:t>
      </w:r>
      <w:r w:rsidRPr="00D41BB6">
        <w:rPr>
          <w:rtl/>
        </w:rPr>
        <w:t>گر</w:t>
      </w:r>
      <w:r>
        <w:rPr>
          <w:rtl/>
        </w:rPr>
        <w:t xml:space="preserve">ی </w:t>
      </w:r>
      <w:r w:rsidRPr="00D41BB6">
        <w:rPr>
          <w:rtl/>
        </w:rPr>
        <w:t>پناه آورده است و محروم از همه ام</w:t>
      </w:r>
      <w:r>
        <w:rPr>
          <w:rtl/>
        </w:rPr>
        <w:t>ک</w:t>
      </w:r>
      <w:r w:rsidRPr="00D41BB6">
        <w:rPr>
          <w:rtl/>
        </w:rPr>
        <w:t>انات ماد</w:t>
      </w:r>
      <w:r>
        <w:rPr>
          <w:rtl/>
        </w:rPr>
        <w:t xml:space="preserve">ی، </w:t>
      </w:r>
      <w:r w:rsidRPr="00D41BB6">
        <w:rPr>
          <w:rtl/>
        </w:rPr>
        <w:t>از غذا</w:t>
      </w:r>
      <w:r>
        <w:rPr>
          <w:rtl/>
        </w:rPr>
        <w:t xml:space="preserve">، </w:t>
      </w:r>
      <w:r w:rsidRPr="00D41BB6">
        <w:rPr>
          <w:rtl/>
        </w:rPr>
        <w:t>پول</w:t>
      </w:r>
      <w:r>
        <w:rPr>
          <w:rtl/>
        </w:rPr>
        <w:t xml:space="preserve">، </w:t>
      </w:r>
      <w:r w:rsidRPr="00D41BB6">
        <w:rPr>
          <w:rtl/>
        </w:rPr>
        <w:t>خانه</w:t>
      </w:r>
      <w:r>
        <w:rPr>
          <w:rtl/>
        </w:rPr>
        <w:t xml:space="preserve">، </w:t>
      </w:r>
      <w:r w:rsidRPr="00D41BB6">
        <w:rPr>
          <w:rtl/>
        </w:rPr>
        <w:t>همسر</w:t>
      </w:r>
      <w:r>
        <w:rPr>
          <w:rtl/>
        </w:rPr>
        <w:t xml:space="preserve">، </w:t>
      </w:r>
      <w:r w:rsidRPr="00D41BB6">
        <w:rPr>
          <w:rtl/>
        </w:rPr>
        <w:t>دوست</w:t>
      </w:r>
      <w:r>
        <w:rPr>
          <w:rFonts w:hint="cs"/>
          <w:rtl/>
        </w:rPr>
        <w:t xml:space="preserve">، </w:t>
      </w:r>
      <w:r w:rsidRPr="00D41BB6">
        <w:rPr>
          <w:rtl/>
        </w:rPr>
        <w:t>آشنا و حتّ</w:t>
      </w:r>
      <w:r>
        <w:rPr>
          <w:rtl/>
        </w:rPr>
        <w:t>ی</w:t>
      </w:r>
      <w:r w:rsidRPr="00D41BB6">
        <w:rPr>
          <w:rtl/>
        </w:rPr>
        <w:t xml:space="preserve"> امن</w:t>
      </w:r>
      <w:r>
        <w:rPr>
          <w:rtl/>
        </w:rPr>
        <w:t>ی</w:t>
      </w:r>
      <w:r w:rsidRPr="00D41BB6">
        <w:rPr>
          <w:rtl/>
        </w:rPr>
        <w:t>ت</w:t>
      </w:r>
      <w:r>
        <w:rPr>
          <w:rtl/>
        </w:rPr>
        <w:t xml:space="preserve">، </w:t>
      </w:r>
      <w:r w:rsidRPr="00D41BB6">
        <w:rPr>
          <w:rtl/>
        </w:rPr>
        <w:t>در نها</w:t>
      </w:r>
      <w:r>
        <w:rPr>
          <w:rtl/>
        </w:rPr>
        <w:t>ی</w:t>
      </w:r>
      <w:r w:rsidRPr="00D41BB6">
        <w:rPr>
          <w:rtl/>
        </w:rPr>
        <w:t>ت تنگ</w:t>
      </w:r>
      <w:r>
        <w:rPr>
          <w:rFonts w:hint="cs"/>
          <w:rtl/>
        </w:rPr>
        <w:t>‌</w:t>
      </w:r>
      <w:r w:rsidRPr="00D41BB6">
        <w:rPr>
          <w:rtl/>
        </w:rPr>
        <w:t>دست</w:t>
      </w:r>
      <w:r>
        <w:rPr>
          <w:rtl/>
        </w:rPr>
        <w:t>ی</w:t>
      </w:r>
      <w:r w:rsidRPr="00D41BB6">
        <w:rPr>
          <w:rtl/>
        </w:rPr>
        <w:t xml:space="preserve"> و غربت</w:t>
      </w:r>
      <w:r>
        <w:rPr>
          <w:rtl/>
        </w:rPr>
        <w:t xml:space="preserve">، </w:t>
      </w:r>
      <w:r w:rsidRPr="00D41BB6">
        <w:rPr>
          <w:rtl/>
        </w:rPr>
        <w:t>امّا سرشار از ا</w:t>
      </w:r>
      <w:r>
        <w:rPr>
          <w:rtl/>
        </w:rPr>
        <w:t>ی</w:t>
      </w:r>
      <w:r w:rsidRPr="00D41BB6">
        <w:rPr>
          <w:rtl/>
        </w:rPr>
        <w:t>مان به خدا و رحمت او</w:t>
      </w:r>
      <w:r>
        <w:rPr>
          <w:rtl/>
        </w:rPr>
        <w:t xml:space="preserve">، </w:t>
      </w:r>
      <w:r w:rsidRPr="00D41BB6">
        <w:rPr>
          <w:rtl/>
        </w:rPr>
        <w:t>به ز</w:t>
      </w:r>
      <w:r>
        <w:rPr>
          <w:rtl/>
        </w:rPr>
        <w:t>ی</w:t>
      </w:r>
      <w:r w:rsidRPr="00D41BB6">
        <w:rPr>
          <w:rtl/>
        </w:rPr>
        <w:t>ر سا</w:t>
      </w:r>
      <w:r>
        <w:rPr>
          <w:rtl/>
        </w:rPr>
        <w:t>ی</w:t>
      </w:r>
      <w:r w:rsidRPr="00D41BB6">
        <w:rPr>
          <w:rtl/>
        </w:rPr>
        <w:t>ه درخت</w:t>
      </w:r>
      <w:r>
        <w:rPr>
          <w:rtl/>
        </w:rPr>
        <w:t>ی</w:t>
      </w:r>
      <w:r w:rsidRPr="00D41BB6">
        <w:rPr>
          <w:rtl/>
        </w:rPr>
        <w:t xml:space="preserve"> پناه م</w:t>
      </w:r>
      <w:r>
        <w:rPr>
          <w:rtl/>
        </w:rPr>
        <w:t>ی</w:t>
      </w:r>
      <w:r w:rsidRPr="00D41BB6">
        <w:rPr>
          <w:rtl/>
        </w:rPr>
        <w:t xml:space="preserve">‏آورد و به محضر </w:t>
      </w:r>
      <w:r>
        <w:rPr>
          <w:rtl/>
        </w:rPr>
        <w:t>ک</w:t>
      </w:r>
      <w:r w:rsidRPr="00D41BB6">
        <w:rPr>
          <w:rtl/>
        </w:rPr>
        <w:t>ارگردان بزرگ هست</w:t>
      </w:r>
      <w:r>
        <w:rPr>
          <w:rtl/>
        </w:rPr>
        <w:t>ی</w:t>
      </w:r>
      <w:r w:rsidRPr="00D41BB6">
        <w:rPr>
          <w:rtl/>
        </w:rPr>
        <w:t xml:space="preserve"> عرضه م</w:t>
      </w:r>
      <w:r>
        <w:rPr>
          <w:rtl/>
        </w:rPr>
        <w:t>ی</w:t>
      </w:r>
      <w:r w:rsidRPr="00D41BB6">
        <w:rPr>
          <w:rtl/>
        </w:rPr>
        <w:t>‏دارد</w:t>
      </w:r>
      <w:r>
        <w:rPr>
          <w:rtl/>
        </w:rPr>
        <w:t>:</w:t>
      </w:r>
    </w:p>
    <w:p w14:paraId="6BCD2F96" w14:textId="77777777" w:rsidR="004B26B3" w:rsidRDefault="004B26B3" w:rsidP="004B26B3">
      <w:pPr>
        <w:pStyle w:val="a"/>
        <w:rPr>
          <w:rtl/>
        </w:rPr>
      </w:pPr>
      <w:r w:rsidRPr="00293614">
        <w:rPr>
          <w:rtl/>
        </w:rPr>
        <w:t>پروردگارا، من به هر خيرى كه سويم بفرستى سخت نيازمندم.</w:t>
      </w:r>
      <w:r w:rsidRPr="004E6677">
        <w:rPr>
          <w:rStyle w:val="FootnoteReference"/>
        </w:rPr>
        <w:t xml:space="preserve"> </w:t>
      </w:r>
      <w:r>
        <w:rPr>
          <w:rStyle w:val="FootnoteReference"/>
        </w:rPr>
        <w:footnoteReference w:id="194"/>
      </w:r>
    </w:p>
    <w:p w14:paraId="39A79005" w14:textId="77777777" w:rsidR="004B26B3" w:rsidRDefault="004B26B3" w:rsidP="004B26B3">
      <w:pPr>
        <w:spacing w:after="0"/>
        <w:ind w:firstLine="288"/>
        <w:rPr>
          <w:rtl/>
        </w:rPr>
      </w:pPr>
      <w:r w:rsidRPr="00D41BB6">
        <w:rPr>
          <w:rtl/>
        </w:rPr>
        <w:t>در ا</w:t>
      </w:r>
      <w:r>
        <w:rPr>
          <w:rtl/>
        </w:rPr>
        <w:t>ی</w:t>
      </w:r>
      <w:r w:rsidRPr="00D41BB6">
        <w:rPr>
          <w:rtl/>
        </w:rPr>
        <w:t>ن موقع</w:t>
      </w:r>
      <w:r>
        <w:rPr>
          <w:rtl/>
        </w:rPr>
        <w:t>ی</w:t>
      </w:r>
      <w:r w:rsidRPr="00D41BB6">
        <w:rPr>
          <w:rtl/>
        </w:rPr>
        <w:t>ت</w:t>
      </w:r>
      <w:r>
        <w:rPr>
          <w:rtl/>
        </w:rPr>
        <w:t xml:space="preserve">، </w:t>
      </w:r>
      <w:r w:rsidRPr="00D41BB6">
        <w:rPr>
          <w:rtl/>
        </w:rPr>
        <w:t>اسباب پنهان متاف</w:t>
      </w:r>
      <w:r>
        <w:rPr>
          <w:rtl/>
        </w:rPr>
        <w:t>ی</w:t>
      </w:r>
      <w:r w:rsidRPr="00D41BB6">
        <w:rPr>
          <w:rtl/>
        </w:rPr>
        <w:t>ز</w:t>
      </w:r>
      <w:r>
        <w:rPr>
          <w:rtl/>
        </w:rPr>
        <w:t>یکی</w:t>
      </w:r>
      <w:r w:rsidRPr="00D41BB6">
        <w:rPr>
          <w:rtl/>
        </w:rPr>
        <w:t xml:space="preserve"> </w:t>
      </w:r>
      <w:r>
        <w:rPr>
          <w:rtl/>
        </w:rPr>
        <w:t>ک</w:t>
      </w:r>
      <w:r w:rsidRPr="00D41BB6">
        <w:rPr>
          <w:rtl/>
        </w:rPr>
        <w:t xml:space="preserve">ه هرگز در </w:t>
      </w:r>
      <w:r>
        <w:rPr>
          <w:rtl/>
        </w:rPr>
        <w:t>ک</w:t>
      </w:r>
      <w:r w:rsidRPr="00D41BB6">
        <w:rPr>
          <w:rtl/>
        </w:rPr>
        <w:t xml:space="preserve">مند معادلات </w:t>
      </w:r>
      <w:r>
        <w:rPr>
          <w:rFonts w:hint="cs"/>
          <w:rtl/>
        </w:rPr>
        <w:t xml:space="preserve">مادی </w:t>
      </w:r>
      <w:r w:rsidRPr="00D41BB6">
        <w:rPr>
          <w:rtl/>
        </w:rPr>
        <w:t>و فرمول‏ها</w:t>
      </w:r>
      <w:r>
        <w:rPr>
          <w:rtl/>
        </w:rPr>
        <w:t>ی</w:t>
      </w:r>
      <w:r w:rsidRPr="00D41BB6">
        <w:rPr>
          <w:rtl/>
        </w:rPr>
        <w:t xml:space="preserve"> انسان ظاهرب</w:t>
      </w:r>
      <w:r>
        <w:rPr>
          <w:rtl/>
        </w:rPr>
        <w:t>ی</w:t>
      </w:r>
      <w:r w:rsidRPr="00D41BB6">
        <w:rPr>
          <w:rtl/>
        </w:rPr>
        <w:t>ن گرفتار نم</w:t>
      </w:r>
      <w:r>
        <w:rPr>
          <w:rtl/>
        </w:rPr>
        <w:t>ی</w:t>
      </w:r>
      <w:r w:rsidRPr="00D41BB6">
        <w:rPr>
          <w:rtl/>
        </w:rPr>
        <w:t>‏شوند</w:t>
      </w:r>
      <w:r>
        <w:rPr>
          <w:rtl/>
        </w:rPr>
        <w:t xml:space="preserve">، </w:t>
      </w:r>
      <w:r w:rsidRPr="00D41BB6">
        <w:rPr>
          <w:rtl/>
        </w:rPr>
        <w:t xml:space="preserve">دست‏اندر </w:t>
      </w:r>
      <w:r>
        <w:rPr>
          <w:rtl/>
        </w:rPr>
        <w:t>ک</w:t>
      </w:r>
      <w:r w:rsidRPr="00D41BB6">
        <w:rPr>
          <w:rtl/>
        </w:rPr>
        <w:t xml:space="preserve">ار </w:t>
      </w:r>
      <w:r>
        <w:rPr>
          <w:rtl/>
        </w:rPr>
        <w:t>ک</w:t>
      </w:r>
      <w:r w:rsidRPr="00D41BB6">
        <w:rPr>
          <w:rtl/>
        </w:rPr>
        <w:t>ارگشا</w:t>
      </w:r>
      <w:r>
        <w:rPr>
          <w:rtl/>
        </w:rPr>
        <w:t>یی</w:t>
      </w:r>
      <w:r w:rsidRPr="00D41BB6">
        <w:rPr>
          <w:rtl/>
        </w:rPr>
        <w:t xml:space="preserve"> و بن‏بست ش</w:t>
      </w:r>
      <w:r>
        <w:rPr>
          <w:rtl/>
        </w:rPr>
        <w:t>ک</w:t>
      </w:r>
      <w:r w:rsidRPr="00D41BB6">
        <w:rPr>
          <w:rtl/>
        </w:rPr>
        <w:t>ن</w:t>
      </w:r>
      <w:r>
        <w:rPr>
          <w:rtl/>
        </w:rPr>
        <w:t xml:space="preserve">ی، </w:t>
      </w:r>
      <w:r w:rsidRPr="00D41BB6">
        <w:rPr>
          <w:rtl/>
        </w:rPr>
        <w:t>چنان دشوار</w:t>
      </w:r>
      <w:r>
        <w:rPr>
          <w:rtl/>
        </w:rPr>
        <w:t>ی</w:t>
      </w:r>
      <w:r w:rsidRPr="00D41BB6">
        <w:rPr>
          <w:rtl/>
        </w:rPr>
        <w:t>‏ها را هموار م</w:t>
      </w:r>
      <w:r>
        <w:rPr>
          <w:rtl/>
        </w:rPr>
        <w:t>ی</w:t>
      </w:r>
      <w:r w:rsidRPr="00D41BB6">
        <w:rPr>
          <w:rtl/>
        </w:rPr>
        <w:t>‏نما</w:t>
      </w:r>
      <w:r>
        <w:rPr>
          <w:rtl/>
        </w:rPr>
        <w:t>ی</w:t>
      </w:r>
      <w:r w:rsidRPr="00D41BB6">
        <w:rPr>
          <w:rtl/>
        </w:rPr>
        <w:t xml:space="preserve">ند </w:t>
      </w:r>
      <w:r>
        <w:rPr>
          <w:rtl/>
        </w:rPr>
        <w:t>ک</w:t>
      </w:r>
      <w:r w:rsidRPr="00D41BB6">
        <w:rPr>
          <w:rtl/>
        </w:rPr>
        <w:t>ه ساعت</w:t>
      </w:r>
      <w:r>
        <w:rPr>
          <w:rtl/>
        </w:rPr>
        <w:t>ی</w:t>
      </w:r>
      <w:r w:rsidRPr="00D41BB6">
        <w:rPr>
          <w:rtl/>
        </w:rPr>
        <w:t xml:space="preserve"> </w:t>
      </w:r>
      <w:r w:rsidRPr="00D41BB6">
        <w:rPr>
          <w:rtl/>
        </w:rPr>
        <w:lastRenderedPageBreak/>
        <w:t>بعد</w:t>
      </w:r>
      <w:r>
        <w:rPr>
          <w:rtl/>
        </w:rPr>
        <w:t xml:space="preserve">، </w:t>
      </w:r>
      <w:r w:rsidRPr="00D41BB6">
        <w:rPr>
          <w:rtl/>
        </w:rPr>
        <w:t>آن جوان تنگ</w:t>
      </w:r>
      <w:r>
        <w:rPr>
          <w:rFonts w:hint="cs"/>
          <w:rtl/>
        </w:rPr>
        <w:t>‌</w:t>
      </w:r>
      <w:r w:rsidRPr="00D41BB6">
        <w:rPr>
          <w:rtl/>
        </w:rPr>
        <w:t>دست غر</w:t>
      </w:r>
      <w:r>
        <w:rPr>
          <w:rtl/>
        </w:rPr>
        <w:t>ی</w:t>
      </w:r>
      <w:r w:rsidRPr="00D41BB6">
        <w:rPr>
          <w:rtl/>
        </w:rPr>
        <w:t>ب</w:t>
      </w:r>
      <w:r>
        <w:rPr>
          <w:rtl/>
        </w:rPr>
        <w:t xml:space="preserve">، </w:t>
      </w:r>
      <w:r w:rsidRPr="00D41BB6">
        <w:rPr>
          <w:rtl/>
        </w:rPr>
        <w:t>صاحب همه آن ام</w:t>
      </w:r>
      <w:r>
        <w:rPr>
          <w:rtl/>
        </w:rPr>
        <w:t>ک</w:t>
      </w:r>
      <w:r w:rsidRPr="00D41BB6">
        <w:rPr>
          <w:rtl/>
        </w:rPr>
        <w:t>انات است</w:t>
      </w:r>
      <w:r>
        <w:rPr>
          <w:rFonts w:hint="cs"/>
          <w:rtl/>
        </w:rPr>
        <w:t xml:space="preserve">؛ </w:t>
      </w:r>
      <w:r w:rsidRPr="00D41BB6">
        <w:rPr>
          <w:rtl/>
        </w:rPr>
        <w:t>غذا</w:t>
      </w:r>
      <w:r>
        <w:rPr>
          <w:rtl/>
        </w:rPr>
        <w:t>یی</w:t>
      </w:r>
      <w:r w:rsidRPr="00D41BB6">
        <w:rPr>
          <w:rtl/>
        </w:rPr>
        <w:t xml:space="preserve"> برا</w:t>
      </w:r>
      <w:r>
        <w:rPr>
          <w:rtl/>
        </w:rPr>
        <w:t>ی</w:t>
      </w:r>
      <w:r w:rsidRPr="00D41BB6">
        <w:rPr>
          <w:rtl/>
        </w:rPr>
        <w:t xml:space="preserve"> خوردن</w:t>
      </w:r>
      <w:r>
        <w:rPr>
          <w:rtl/>
        </w:rPr>
        <w:t xml:space="preserve">، </w:t>
      </w:r>
      <w:r w:rsidRPr="00D41BB6">
        <w:rPr>
          <w:rtl/>
        </w:rPr>
        <w:t>سرپناه</w:t>
      </w:r>
      <w:r>
        <w:rPr>
          <w:rtl/>
        </w:rPr>
        <w:t>ی</w:t>
      </w:r>
      <w:r w:rsidRPr="00D41BB6">
        <w:rPr>
          <w:rtl/>
        </w:rPr>
        <w:t xml:space="preserve"> برا</w:t>
      </w:r>
      <w:r>
        <w:rPr>
          <w:rtl/>
        </w:rPr>
        <w:t>ی</w:t>
      </w:r>
      <w:r w:rsidRPr="00D41BB6">
        <w:rPr>
          <w:rtl/>
        </w:rPr>
        <w:t xml:space="preserve"> س</w:t>
      </w:r>
      <w:r>
        <w:rPr>
          <w:rtl/>
        </w:rPr>
        <w:t>ک</w:t>
      </w:r>
      <w:r w:rsidRPr="00D41BB6">
        <w:rPr>
          <w:rtl/>
        </w:rPr>
        <w:t>ونت</w:t>
      </w:r>
      <w:r>
        <w:rPr>
          <w:rtl/>
        </w:rPr>
        <w:t xml:space="preserve">، </w:t>
      </w:r>
      <w:r w:rsidRPr="00D41BB6">
        <w:rPr>
          <w:rtl/>
        </w:rPr>
        <w:t>همسر</w:t>
      </w:r>
      <w:r>
        <w:rPr>
          <w:rtl/>
        </w:rPr>
        <w:t>ی</w:t>
      </w:r>
      <w:r w:rsidRPr="00D41BB6">
        <w:rPr>
          <w:rtl/>
        </w:rPr>
        <w:t xml:space="preserve"> شا</w:t>
      </w:r>
      <w:r>
        <w:rPr>
          <w:rtl/>
        </w:rPr>
        <w:t>ی</w:t>
      </w:r>
      <w:r w:rsidRPr="00D41BB6">
        <w:rPr>
          <w:rtl/>
        </w:rPr>
        <w:t>سته</w:t>
      </w:r>
      <w:r>
        <w:rPr>
          <w:rtl/>
        </w:rPr>
        <w:t xml:space="preserve">، </w:t>
      </w:r>
      <w:r w:rsidRPr="00D41BB6">
        <w:rPr>
          <w:rtl/>
        </w:rPr>
        <w:t>آرامش</w:t>
      </w:r>
      <w:r>
        <w:rPr>
          <w:rtl/>
        </w:rPr>
        <w:t>ی</w:t>
      </w:r>
      <w:r w:rsidRPr="00D41BB6">
        <w:rPr>
          <w:rtl/>
        </w:rPr>
        <w:t xml:space="preserve"> پا</w:t>
      </w:r>
      <w:r>
        <w:rPr>
          <w:rtl/>
        </w:rPr>
        <w:t>ی</w:t>
      </w:r>
      <w:r w:rsidRPr="00D41BB6">
        <w:rPr>
          <w:rtl/>
        </w:rPr>
        <w:t>دار</w:t>
      </w:r>
      <w:r>
        <w:rPr>
          <w:rFonts w:hint="cs"/>
          <w:rtl/>
        </w:rPr>
        <w:t>، شغلی مناسب و درآمدی مستمر</w:t>
      </w:r>
      <w:r w:rsidRPr="00D41BB6">
        <w:rPr>
          <w:rtl/>
        </w:rPr>
        <w:t xml:space="preserve"> و از همه بالاتر</w:t>
      </w:r>
      <w:r>
        <w:rPr>
          <w:rtl/>
        </w:rPr>
        <w:t xml:space="preserve">، </w:t>
      </w:r>
      <w:r w:rsidRPr="00D41BB6">
        <w:rPr>
          <w:rtl/>
        </w:rPr>
        <w:t xml:space="preserve">آن‏چه </w:t>
      </w:r>
      <w:r>
        <w:rPr>
          <w:rtl/>
        </w:rPr>
        <w:t>ک</w:t>
      </w:r>
      <w:r w:rsidRPr="00D41BB6">
        <w:rPr>
          <w:rtl/>
        </w:rPr>
        <w:t>ه هرگز تصوّر آن را هم نم</w:t>
      </w:r>
      <w:r>
        <w:rPr>
          <w:rtl/>
        </w:rPr>
        <w:t>ی</w:t>
      </w:r>
      <w:r w:rsidRPr="00D41BB6">
        <w:rPr>
          <w:rtl/>
        </w:rPr>
        <w:t>‏</w:t>
      </w:r>
      <w:r>
        <w:rPr>
          <w:rtl/>
        </w:rPr>
        <w:t>ک</w:t>
      </w:r>
      <w:r w:rsidRPr="00D41BB6">
        <w:rPr>
          <w:rtl/>
        </w:rPr>
        <w:t>رد</w:t>
      </w:r>
      <w:r>
        <w:rPr>
          <w:rtl/>
        </w:rPr>
        <w:t xml:space="preserve">؛ </w:t>
      </w:r>
      <w:r w:rsidRPr="00D41BB6">
        <w:rPr>
          <w:rtl/>
        </w:rPr>
        <w:t>مصاحبت با</w:t>
      </w:r>
      <w:r>
        <w:rPr>
          <w:rFonts w:hint="cs"/>
          <w:rtl/>
        </w:rPr>
        <w:t xml:space="preserve"> </w:t>
      </w:r>
      <w:r w:rsidRPr="00D41BB6">
        <w:rPr>
          <w:rtl/>
        </w:rPr>
        <w:t>ول</w:t>
      </w:r>
      <w:r>
        <w:rPr>
          <w:rtl/>
        </w:rPr>
        <w:t>ی</w:t>
      </w:r>
      <w:r w:rsidRPr="00D41BB6">
        <w:rPr>
          <w:rtl/>
        </w:rPr>
        <w:t xml:space="preserve"> شا</w:t>
      </w:r>
      <w:r>
        <w:rPr>
          <w:rtl/>
        </w:rPr>
        <w:t>ی</w:t>
      </w:r>
      <w:r w:rsidRPr="00D41BB6">
        <w:rPr>
          <w:rtl/>
        </w:rPr>
        <w:t xml:space="preserve">سته حق </w:t>
      </w:r>
      <w:r>
        <w:rPr>
          <w:rtl/>
        </w:rPr>
        <w:t>ک</w:t>
      </w:r>
      <w:r w:rsidRPr="00D41BB6">
        <w:rPr>
          <w:rtl/>
        </w:rPr>
        <w:t>ه او را برا</w:t>
      </w:r>
      <w:r>
        <w:rPr>
          <w:rtl/>
        </w:rPr>
        <w:t>ی</w:t>
      </w:r>
      <w:r w:rsidRPr="00D41BB6">
        <w:rPr>
          <w:rtl/>
        </w:rPr>
        <w:t xml:space="preserve"> رسالت بزرگ اله</w:t>
      </w:r>
      <w:r>
        <w:rPr>
          <w:rtl/>
        </w:rPr>
        <w:t>ی</w:t>
      </w:r>
      <w:r w:rsidRPr="00D41BB6">
        <w:rPr>
          <w:rtl/>
        </w:rPr>
        <w:t xml:space="preserve"> آماده گرداند</w:t>
      </w:r>
      <w:r>
        <w:rPr>
          <w:rtl/>
        </w:rPr>
        <w:t>.</w:t>
      </w:r>
    </w:p>
    <w:p w14:paraId="6C4CD379" w14:textId="77777777" w:rsidR="004B26B3" w:rsidRDefault="004B26B3" w:rsidP="004B26B3">
      <w:pPr>
        <w:spacing w:after="0"/>
        <w:ind w:firstLine="288"/>
        <w:rPr>
          <w:rFonts w:ascii="Times New Roman" w:hAnsi="Times New Roman" w:cs="Times New Roman"/>
          <w:rtl/>
        </w:rPr>
      </w:pPr>
      <w:r w:rsidRPr="00D41BB6">
        <w:rPr>
          <w:rtl/>
        </w:rPr>
        <w:t>آن جوان مؤمن</w:t>
      </w:r>
      <w:r>
        <w:rPr>
          <w:rtl/>
        </w:rPr>
        <w:t xml:space="preserve">، </w:t>
      </w:r>
      <w:r w:rsidRPr="00D41BB6">
        <w:rPr>
          <w:rtl/>
        </w:rPr>
        <w:t>موس</w:t>
      </w:r>
      <w:r>
        <w:rPr>
          <w:rtl/>
        </w:rPr>
        <w:t>ی</w:t>
      </w:r>
      <w:r w:rsidRPr="00D41BB6">
        <w:rPr>
          <w:rtl/>
        </w:rPr>
        <w:t xml:space="preserve"> نام داشت</w:t>
      </w:r>
      <w:r>
        <w:rPr>
          <w:rtl/>
        </w:rPr>
        <w:t xml:space="preserve">، </w:t>
      </w:r>
      <w:r w:rsidRPr="00D41BB6">
        <w:rPr>
          <w:rtl/>
        </w:rPr>
        <w:t>امّا آن سنّت و قانون</w:t>
      </w:r>
      <w:r>
        <w:rPr>
          <w:rtl/>
        </w:rPr>
        <w:t>ی</w:t>
      </w:r>
      <w:r w:rsidRPr="00D41BB6">
        <w:rPr>
          <w:rtl/>
        </w:rPr>
        <w:t xml:space="preserve"> </w:t>
      </w:r>
      <w:r>
        <w:rPr>
          <w:rtl/>
        </w:rPr>
        <w:t>ک</w:t>
      </w:r>
      <w:r w:rsidRPr="00D41BB6">
        <w:rPr>
          <w:rtl/>
        </w:rPr>
        <w:t>ه او را از گرداب آن همه دشوار</w:t>
      </w:r>
      <w:r>
        <w:rPr>
          <w:rtl/>
        </w:rPr>
        <w:t>ی</w:t>
      </w:r>
      <w:r w:rsidRPr="00D41BB6">
        <w:rPr>
          <w:rtl/>
        </w:rPr>
        <w:t xml:space="preserve"> نجات بخش</w:t>
      </w:r>
      <w:r>
        <w:rPr>
          <w:rtl/>
        </w:rPr>
        <w:t>ی</w:t>
      </w:r>
      <w:r w:rsidRPr="00D41BB6">
        <w:rPr>
          <w:rtl/>
        </w:rPr>
        <w:t>د</w:t>
      </w:r>
      <w:r>
        <w:rPr>
          <w:rtl/>
        </w:rPr>
        <w:t xml:space="preserve">، </w:t>
      </w:r>
      <w:r w:rsidRPr="00D41BB6">
        <w:rPr>
          <w:rtl/>
        </w:rPr>
        <w:t>امروز هم برقرار است و به همان دل</w:t>
      </w:r>
      <w:r>
        <w:rPr>
          <w:rtl/>
        </w:rPr>
        <w:t>ی</w:t>
      </w:r>
      <w:r w:rsidRPr="00D41BB6">
        <w:rPr>
          <w:rtl/>
        </w:rPr>
        <w:t xml:space="preserve">ل </w:t>
      </w:r>
      <w:r>
        <w:rPr>
          <w:rtl/>
        </w:rPr>
        <w:t>ک</w:t>
      </w:r>
      <w:r w:rsidRPr="00D41BB6">
        <w:rPr>
          <w:rtl/>
        </w:rPr>
        <w:t>ه شامل حال او شد هر جوان مؤمن د</w:t>
      </w:r>
      <w:r>
        <w:rPr>
          <w:rtl/>
        </w:rPr>
        <w:t>ی</w:t>
      </w:r>
      <w:r w:rsidRPr="00D41BB6">
        <w:rPr>
          <w:rtl/>
        </w:rPr>
        <w:t>گر</w:t>
      </w:r>
      <w:r>
        <w:rPr>
          <w:rFonts w:hint="cs"/>
          <w:rtl/>
        </w:rPr>
        <w:t>ی</w:t>
      </w:r>
      <w:r w:rsidRPr="00D41BB6">
        <w:rPr>
          <w:rtl/>
        </w:rPr>
        <w:t xml:space="preserve"> مثل او را در بر خواهد گرفت و نجات خواهد بخش</w:t>
      </w:r>
      <w:r>
        <w:rPr>
          <w:rtl/>
        </w:rPr>
        <w:t>ی</w:t>
      </w:r>
      <w:r w:rsidRPr="00D41BB6">
        <w:rPr>
          <w:rtl/>
        </w:rPr>
        <w:t>د</w:t>
      </w:r>
      <w:r>
        <w:rPr>
          <w:rtl/>
        </w:rPr>
        <w:t xml:space="preserve">. </w:t>
      </w:r>
      <w:r w:rsidRPr="00D41BB6">
        <w:rPr>
          <w:rtl/>
        </w:rPr>
        <w:t>و اصولاً غرض خدا از ب</w:t>
      </w:r>
      <w:r>
        <w:rPr>
          <w:rtl/>
        </w:rPr>
        <w:t>ی</w:t>
      </w:r>
      <w:r w:rsidRPr="00D41BB6">
        <w:rPr>
          <w:rtl/>
        </w:rPr>
        <w:t>ان ا</w:t>
      </w:r>
      <w:r>
        <w:rPr>
          <w:rtl/>
        </w:rPr>
        <w:t>ی</w:t>
      </w:r>
      <w:r w:rsidRPr="00D41BB6">
        <w:rPr>
          <w:rtl/>
        </w:rPr>
        <w:t>ن ح</w:t>
      </w:r>
      <w:r>
        <w:rPr>
          <w:rtl/>
        </w:rPr>
        <w:t>ک</w:t>
      </w:r>
      <w:r w:rsidRPr="00D41BB6">
        <w:rPr>
          <w:rtl/>
        </w:rPr>
        <w:t>ا</w:t>
      </w:r>
      <w:r>
        <w:rPr>
          <w:rtl/>
        </w:rPr>
        <w:t>ی</w:t>
      </w:r>
      <w:r w:rsidRPr="00D41BB6">
        <w:rPr>
          <w:rtl/>
        </w:rPr>
        <w:t>ت</w:t>
      </w:r>
      <w:r>
        <w:rPr>
          <w:rtl/>
        </w:rPr>
        <w:t xml:space="preserve">، </w:t>
      </w:r>
      <w:r w:rsidRPr="00D41BB6">
        <w:rPr>
          <w:rtl/>
        </w:rPr>
        <w:t>انتقال به هم</w:t>
      </w:r>
      <w:r>
        <w:rPr>
          <w:rtl/>
        </w:rPr>
        <w:t>ی</w:t>
      </w:r>
      <w:r w:rsidRPr="00D41BB6">
        <w:rPr>
          <w:rtl/>
        </w:rPr>
        <w:t>ن حق</w:t>
      </w:r>
      <w:r>
        <w:rPr>
          <w:rtl/>
        </w:rPr>
        <w:t>ی</w:t>
      </w:r>
      <w:r w:rsidRPr="00D41BB6">
        <w:rPr>
          <w:rtl/>
        </w:rPr>
        <w:t>قت است</w:t>
      </w:r>
      <w:r>
        <w:rPr>
          <w:rFonts w:ascii="Times New Roman" w:hAnsi="Times New Roman" w:cs="Times New Roman" w:hint="cs"/>
          <w:rtl/>
        </w:rPr>
        <w:t> ... .</w:t>
      </w:r>
    </w:p>
    <w:p w14:paraId="5A59C9FB" w14:textId="77777777" w:rsidR="004B26B3" w:rsidRDefault="004B26B3" w:rsidP="004B26B3">
      <w:pPr>
        <w:pStyle w:val="a"/>
        <w:rPr>
          <w:rtl/>
        </w:rPr>
      </w:pPr>
      <w:r>
        <w:rPr>
          <w:rtl/>
        </w:rPr>
        <w:t>و هر كس از خدا پروا كند، [خدا] براى او راه بيرون‏شدنى قرار مى‏دهد.</w:t>
      </w:r>
      <w:r w:rsidRPr="00293614">
        <w:rPr>
          <w:rtl/>
        </w:rPr>
        <w:t xml:space="preserve"> </w:t>
      </w:r>
      <w:r>
        <w:rPr>
          <w:rtl/>
        </w:rPr>
        <w:t>و از جايى كه حسابش را نمى‏كند، به او روزى مى‏رساند، و هر كس بر خدا اعتماد كند او براى وى بس است. خدا فرمانش را به انجام رساننده است. به راستى خدا براى هر چيزى اندازه‏اى مقرّر كرده است.</w:t>
      </w:r>
      <w:r w:rsidRPr="004E6677">
        <w:rPr>
          <w:rStyle w:val="FootnoteReference"/>
        </w:rPr>
        <w:t xml:space="preserve"> </w:t>
      </w:r>
      <w:r>
        <w:rPr>
          <w:rStyle w:val="FootnoteReference"/>
        </w:rPr>
        <w:footnoteReference w:id="195"/>
      </w:r>
    </w:p>
    <w:p w14:paraId="41A69A4B" w14:textId="77777777" w:rsidR="004B26B3" w:rsidRDefault="004B26B3" w:rsidP="004B26B3">
      <w:pPr>
        <w:pStyle w:val="a"/>
        <w:rPr>
          <w:rtl/>
        </w:rPr>
      </w:pPr>
    </w:p>
    <w:p w14:paraId="2F7A0F9B" w14:textId="77777777" w:rsidR="004B26B3" w:rsidRDefault="004B26B3" w:rsidP="004B26B3">
      <w:pPr>
        <w:pStyle w:val="Heading2"/>
        <w:rPr>
          <w:rtl/>
          <w:lang w:bidi="fa-IR"/>
        </w:rPr>
      </w:pPr>
      <w:bookmarkStart w:id="110" w:name="_Toc188245912"/>
      <w:bookmarkStart w:id="111" w:name="_Toc193598338"/>
      <w:r>
        <w:rPr>
          <w:rFonts w:hint="cs"/>
          <w:rtl/>
          <w:lang w:bidi="fa-IR"/>
        </w:rPr>
        <w:t>پرسش</w:t>
      </w:r>
    </w:p>
    <w:p w14:paraId="78B57769" w14:textId="77777777" w:rsidR="004B26B3" w:rsidRDefault="004B26B3" w:rsidP="004B26B3">
      <w:pPr>
        <w:pStyle w:val="ListParagraph"/>
        <w:widowControl/>
        <w:numPr>
          <w:ilvl w:val="0"/>
          <w:numId w:val="26"/>
        </w:numPr>
        <w:jc w:val="left"/>
        <w:rPr>
          <w:rtl/>
          <w:lang w:bidi="fa-IR"/>
        </w:rPr>
      </w:pPr>
      <w:r>
        <w:rPr>
          <w:rFonts w:hint="cs"/>
          <w:rtl/>
          <w:lang w:bidi="fa-IR"/>
        </w:rPr>
        <w:t xml:space="preserve">آرامش مذموم و ممدوح را تعریف کنید و بیان کنید که </w:t>
      </w:r>
      <w:r>
        <w:rPr>
          <w:rFonts w:hint="cs"/>
          <w:rtl/>
        </w:rPr>
        <w:t>چگونه رابطه با خدا موجب آرامش می‌شود</w:t>
      </w:r>
      <w:r>
        <w:rPr>
          <w:rFonts w:hint="cs"/>
          <w:rtl/>
          <w:lang w:bidi="fa-IR"/>
        </w:rPr>
        <w:t>؟</w:t>
      </w:r>
    </w:p>
    <w:p w14:paraId="64B2E9A2" w14:textId="77777777" w:rsidR="004B26B3" w:rsidRDefault="004B26B3" w:rsidP="004B26B3">
      <w:pPr>
        <w:pStyle w:val="ListParagraph"/>
        <w:widowControl/>
        <w:numPr>
          <w:ilvl w:val="0"/>
          <w:numId w:val="26"/>
        </w:numPr>
        <w:jc w:val="left"/>
        <w:rPr>
          <w:rtl/>
          <w:lang w:bidi="fa-IR"/>
        </w:rPr>
      </w:pPr>
      <w:r>
        <w:rPr>
          <w:rFonts w:hint="cs"/>
          <w:rtl/>
          <w:lang w:bidi="fa-IR"/>
        </w:rPr>
        <w:t>اخلاق اجتماعی چگونه شادمانی و موفقیت را به همراه دارد؟</w:t>
      </w:r>
    </w:p>
    <w:p w14:paraId="3EB9DAAC" w14:textId="77777777" w:rsidR="004B26B3" w:rsidRDefault="004B26B3" w:rsidP="004B26B3">
      <w:pPr>
        <w:pStyle w:val="ListParagraph"/>
        <w:widowControl/>
        <w:numPr>
          <w:ilvl w:val="0"/>
          <w:numId w:val="26"/>
        </w:numPr>
        <w:jc w:val="left"/>
        <w:rPr>
          <w:rtl/>
          <w:lang w:bidi="fa-IR"/>
        </w:rPr>
      </w:pPr>
      <w:r>
        <w:rPr>
          <w:rFonts w:hint="cs"/>
          <w:rtl/>
          <w:lang w:bidi="fa-IR"/>
        </w:rPr>
        <w:t>نظریة ماتریالیسم اخلاقی را تبیین کرده، علت منتهی شدن آن به پوچ‌گرایی را بیان کنید.</w:t>
      </w:r>
    </w:p>
    <w:p w14:paraId="7B06C4C2" w14:textId="77777777" w:rsidR="004B26B3" w:rsidRDefault="004B26B3" w:rsidP="004B26B3">
      <w:pPr>
        <w:pStyle w:val="ListParagraph"/>
        <w:widowControl/>
        <w:numPr>
          <w:ilvl w:val="0"/>
          <w:numId w:val="26"/>
        </w:numPr>
        <w:jc w:val="left"/>
        <w:rPr>
          <w:rtl/>
          <w:lang w:bidi="fa-IR"/>
        </w:rPr>
      </w:pPr>
      <w:r>
        <w:rPr>
          <w:rFonts w:hint="cs"/>
          <w:rtl/>
          <w:lang w:bidi="fa-IR"/>
        </w:rPr>
        <w:t>زیبایی در مورد انسان چیست ؟ بیان کنید چشم‌گیرترین زیبایی چگونه حاصل می‌شود؟</w:t>
      </w:r>
    </w:p>
    <w:p w14:paraId="4DB7433B" w14:textId="77777777" w:rsidR="004B26B3" w:rsidRDefault="004B26B3" w:rsidP="004B26B3">
      <w:pPr>
        <w:pStyle w:val="ListParagraph"/>
        <w:widowControl/>
        <w:numPr>
          <w:ilvl w:val="0"/>
          <w:numId w:val="26"/>
        </w:numPr>
        <w:jc w:val="left"/>
        <w:rPr>
          <w:rtl/>
          <w:lang w:bidi="fa-IR"/>
        </w:rPr>
      </w:pPr>
      <w:r>
        <w:rPr>
          <w:rFonts w:hint="cs"/>
          <w:rtl/>
          <w:lang w:bidi="fa-IR"/>
        </w:rPr>
        <w:t>رابطة خودشناسی و خلاقیت را بیان کنید.</w:t>
      </w:r>
    </w:p>
    <w:p w14:paraId="0A9B18E9" w14:textId="77777777" w:rsidR="004B26B3" w:rsidRDefault="004B26B3" w:rsidP="004B26B3">
      <w:pPr>
        <w:pStyle w:val="ListParagraph"/>
        <w:widowControl/>
        <w:numPr>
          <w:ilvl w:val="0"/>
          <w:numId w:val="26"/>
        </w:numPr>
        <w:spacing w:after="200" w:line="276" w:lineRule="auto"/>
        <w:jc w:val="both"/>
        <w:rPr>
          <w:rtl/>
          <w:lang w:bidi="fa-IR"/>
        </w:rPr>
      </w:pPr>
      <w:r>
        <w:rPr>
          <w:rFonts w:hint="cs"/>
          <w:rtl/>
          <w:lang w:bidi="fa-IR"/>
        </w:rPr>
        <w:t>چگونه اخلاق اسلامی موجب محبوبیت شخص می‌شود؟</w:t>
      </w:r>
    </w:p>
    <w:p w14:paraId="7B175A63" w14:textId="77777777" w:rsidR="004B26B3" w:rsidRDefault="004B26B3" w:rsidP="004B26B3">
      <w:pPr>
        <w:pStyle w:val="ListParagraph"/>
        <w:widowControl/>
        <w:numPr>
          <w:ilvl w:val="0"/>
          <w:numId w:val="26"/>
        </w:numPr>
        <w:spacing w:after="200" w:line="276" w:lineRule="auto"/>
        <w:jc w:val="both"/>
        <w:rPr>
          <w:rtl/>
        </w:rPr>
      </w:pPr>
      <w:r>
        <w:rPr>
          <w:rFonts w:hint="cs"/>
          <w:rtl/>
        </w:rPr>
        <w:t>چرا لذت‌طلبی موجب افزایش رنج و اخلاق‌گرایی سبب افزایش لذت در زندگی می‌شود؟</w:t>
      </w:r>
    </w:p>
    <w:p w14:paraId="49F38D90" w14:textId="77777777" w:rsidR="004B26B3" w:rsidRDefault="004B26B3" w:rsidP="004B26B3">
      <w:pPr>
        <w:pStyle w:val="ListParagraph"/>
        <w:widowControl/>
        <w:numPr>
          <w:ilvl w:val="0"/>
          <w:numId w:val="26"/>
        </w:numPr>
        <w:spacing w:after="200" w:line="276" w:lineRule="auto"/>
        <w:jc w:val="both"/>
        <w:rPr>
          <w:rtl/>
        </w:rPr>
      </w:pPr>
      <w:r>
        <w:rPr>
          <w:rFonts w:hint="cs"/>
          <w:rtl/>
        </w:rPr>
        <w:t>دلایل برتری ارزش‌های اخلاقی از عوامل مادی را در ایجاد شادمانی و سرور بیان کنید.</w:t>
      </w:r>
    </w:p>
    <w:p w14:paraId="1F8AA20F" w14:textId="77777777" w:rsidR="004B26B3" w:rsidRDefault="004B26B3" w:rsidP="004B26B3">
      <w:pPr>
        <w:pStyle w:val="ListParagraph"/>
        <w:widowControl/>
        <w:numPr>
          <w:ilvl w:val="0"/>
          <w:numId w:val="26"/>
        </w:numPr>
        <w:spacing w:after="200" w:line="276" w:lineRule="auto"/>
        <w:jc w:val="both"/>
        <w:rPr>
          <w:rtl/>
        </w:rPr>
      </w:pPr>
      <w:r>
        <w:rPr>
          <w:rFonts w:hint="cs"/>
          <w:rtl/>
        </w:rPr>
        <w:t>چگونه گرایش به اخلاق در محبوبیت و نفوذ در قلب‌ها تأثیر می‌گذارد؟</w:t>
      </w:r>
    </w:p>
    <w:p w14:paraId="2477DDA3" w14:textId="77777777" w:rsidR="004B26B3" w:rsidRDefault="004B26B3" w:rsidP="004B26B3">
      <w:pPr>
        <w:pStyle w:val="ListParagraph"/>
        <w:widowControl/>
        <w:numPr>
          <w:ilvl w:val="0"/>
          <w:numId w:val="26"/>
        </w:numPr>
        <w:jc w:val="left"/>
        <w:rPr>
          <w:rtl/>
        </w:rPr>
      </w:pPr>
      <w:r>
        <w:rPr>
          <w:rFonts w:hint="cs"/>
          <w:rtl/>
        </w:rPr>
        <w:t>چه عوامل اخلاقی سبب امداد الاهی و افزایش نیرومندی است (با توجه به آیه 125 سورة‌ آل عمران)؟</w:t>
      </w:r>
    </w:p>
    <w:p w14:paraId="257E74EF" w14:textId="77777777" w:rsidR="004B26B3" w:rsidRDefault="004B26B3" w:rsidP="004B26B3">
      <w:pPr>
        <w:pStyle w:val="Heading2"/>
        <w:rPr>
          <w:rtl/>
        </w:rPr>
      </w:pPr>
      <w:bookmarkStart w:id="112" w:name="_Toc188245913"/>
      <w:bookmarkStart w:id="113" w:name="_Toc193598339"/>
      <w:bookmarkEnd w:id="110"/>
      <w:bookmarkEnd w:id="111"/>
      <w:r>
        <w:rPr>
          <w:rFonts w:hint="cs"/>
          <w:rtl/>
        </w:rPr>
        <w:lastRenderedPageBreak/>
        <w:t>برای تأمل و پژوهش</w:t>
      </w:r>
    </w:p>
    <w:p w14:paraId="7F58A992" w14:textId="77777777" w:rsidR="004B26B3" w:rsidRPr="002A7CAC" w:rsidRDefault="004B26B3" w:rsidP="004B26B3">
      <w:pPr>
        <w:widowControl/>
        <w:numPr>
          <w:ilvl w:val="0"/>
          <w:numId w:val="42"/>
        </w:numPr>
        <w:jc w:val="both"/>
        <w:rPr>
          <w:rFonts w:ascii="Calibri" w:hAnsi="Calibri"/>
          <w:rtl/>
          <w:lang w:bidi="fa-IR"/>
        </w:rPr>
      </w:pPr>
      <w:r>
        <w:rPr>
          <w:rFonts w:ascii="Calibri" w:hAnsi="Calibri" w:hint="cs"/>
          <w:rtl/>
          <w:lang w:bidi="fa-IR"/>
        </w:rPr>
        <w:t>با رجوع به آياتي همچون آية‌ 125 سورة آل‌عمران نقش اخلاق در برخورداري مسلمين از امدادهاي غيبي را بررسي نماييد. آيا امداد غيبي مي‌تواند شامل حال ما هم بشود؟</w:t>
      </w:r>
    </w:p>
    <w:p w14:paraId="076E4173" w14:textId="77777777" w:rsidR="004B26B3" w:rsidRDefault="004B26B3" w:rsidP="004B26B3">
      <w:pPr>
        <w:widowControl/>
        <w:numPr>
          <w:ilvl w:val="0"/>
          <w:numId w:val="42"/>
        </w:numPr>
        <w:jc w:val="both"/>
      </w:pPr>
      <w:r>
        <w:rPr>
          <w:rFonts w:hint="cs"/>
          <w:rtl/>
        </w:rPr>
        <w:t>از بین دوستان، بستگان، اساتید و شخصیت‌های ملی و جهانی نام ده نفر را که به نظر شما محبوبیت بیشتری دارند، بنویسید؛ علت و عوامل محبوبیت آنها چیست؟ نقش عوامل اخلاقی را در میزان محبوبیت آنها بررسی کنید.</w:t>
      </w:r>
    </w:p>
    <w:p w14:paraId="2BD1928C" w14:textId="77777777" w:rsidR="004B26B3" w:rsidRDefault="004B26B3" w:rsidP="004B26B3">
      <w:pPr>
        <w:widowControl/>
        <w:numPr>
          <w:ilvl w:val="0"/>
          <w:numId w:val="42"/>
        </w:numPr>
        <w:jc w:val="both"/>
      </w:pPr>
      <w:r>
        <w:rPr>
          <w:rFonts w:hint="cs"/>
          <w:rtl/>
        </w:rPr>
        <w:t>بررسي نمايي</w:t>
      </w:r>
      <w:r>
        <w:rPr>
          <w:rFonts w:hint="cs"/>
          <w:rtl/>
          <w:lang w:bidi="fa-IR"/>
        </w:rPr>
        <w:t>د</w:t>
      </w:r>
      <w:r>
        <w:rPr>
          <w:rFonts w:hint="cs"/>
          <w:rtl/>
        </w:rPr>
        <w:t xml:space="preserve"> اخلاق سكولار </w:t>
      </w:r>
      <w:r>
        <w:rPr>
          <w:rFonts w:hint="cs"/>
          <w:rtl/>
          <w:lang w:bidi="fa-IR"/>
        </w:rPr>
        <w:t>چه ميزان از آرامش را براي انسان به‌همراه دارد. و اگر اخلاق فرد الهي و ديني شود آرامشي كه در زندگي او جاري خواهد بود چه تفاوت كمي و كيفي با حالت قبل دارد؟</w:t>
      </w:r>
    </w:p>
    <w:p w14:paraId="21EFE06D" w14:textId="77777777" w:rsidR="004B26B3" w:rsidRDefault="004B26B3" w:rsidP="004B26B3">
      <w:pPr>
        <w:numPr>
          <w:ilvl w:val="0"/>
          <w:numId w:val="42"/>
        </w:numPr>
        <w:jc w:val="both"/>
      </w:pPr>
      <w:r>
        <w:rPr>
          <w:rFonts w:hint="cs"/>
          <w:rtl/>
          <w:lang w:bidi="fa-IR"/>
        </w:rPr>
        <w:t>بررسي نماييد كه در انتخاب همسر، هر كدام از معیارهای اخلاق و زيبايي ظاهری چه ضریبی را به خود اختصاص مي‌دهند؟</w:t>
      </w:r>
    </w:p>
    <w:p w14:paraId="0A8167BA" w14:textId="77777777" w:rsidR="004B26B3" w:rsidRDefault="004B26B3" w:rsidP="004B26B3">
      <w:pPr>
        <w:numPr>
          <w:ilvl w:val="0"/>
          <w:numId w:val="42"/>
        </w:numPr>
        <w:jc w:val="both"/>
        <w:rPr>
          <w:rtl/>
        </w:rPr>
      </w:pPr>
      <w:r>
        <w:rPr>
          <w:rFonts w:hint="cs"/>
          <w:rtl/>
        </w:rPr>
        <w:t>هفتة گذشته خود را مرور کنید و ببینید چه کاری انجام داده‌اید که هوسی زودگذر، شما را به آن وادار کرده، در حالی که اهداف بلندتان با آن تعارض داشته است.</w:t>
      </w:r>
    </w:p>
    <w:p w14:paraId="217511E7" w14:textId="77777777" w:rsidR="004B26B3" w:rsidRDefault="004B26B3" w:rsidP="004B26B3">
      <w:pPr>
        <w:pStyle w:val="Heading1"/>
        <w:numPr>
          <w:ilvl w:val="0"/>
          <w:numId w:val="27"/>
        </w:numPr>
        <w:shd w:val="clear" w:color="auto" w:fill="E5B8B7"/>
        <w:spacing w:before="0" w:after="0"/>
        <w:rPr>
          <w:rtl/>
        </w:rPr>
      </w:pPr>
      <w:r w:rsidRPr="000E3045">
        <w:rPr>
          <w:rFonts w:hint="cs"/>
          <w:rtl/>
        </w:rPr>
        <w:lastRenderedPageBreak/>
        <w:t>نقش اخلاق در شکل‌گیری جامعه مطلوب</w:t>
      </w:r>
    </w:p>
    <w:p w14:paraId="233CA1C3" w14:textId="77777777" w:rsidR="004B26B3" w:rsidRDefault="004B26B3" w:rsidP="004B26B3">
      <w:pPr>
        <w:pStyle w:val="Heading2"/>
        <w:rPr>
          <w:rtl/>
        </w:rPr>
      </w:pPr>
      <w:r>
        <w:rPr>
          <w:rFonts w:hint="cs"/>
          <w:rtl/>
        </w:rPr>
        <w:t>اهداف</w:t>
      </w:r>
    </w:p>
    <w:p w14:paraId="68167D52" w14:textId="77777777" w:rsidR="004B26B3" w:rsidRDefault="004B26B3" w:rsidP="004B26B3">
      <w:pPr>
        <w:rPr>
          <w:rtl/>
        </w:rPr>
      </w:pPr>
      <w:r>
        <w:rPr>
          <w:rFonts w:hint="cs"/>
          <w:rtl/>
        </w:rPr>
        <w:t>از دانشجو انتظار می‌رود پس از فراگیری این فصل:</w:t>
      </w:r>
    </w:p>
    <w:p w14:paraId="41D29791" w14:textId="77777777" w:rsidR="004B26B3" w:rsidRDefault="004B26B3" w:rsidP="004B26B3">
      <w:pPr>
        <w:numPr>
          <w:ilvl w:val="0"/>
          <w:numId w:val="44"/>
        </w:numPr>
        <w:rPr>
          <w:rtl/>
        </w:rPr>
      </w:pPr>
      <w:r>
        <w:rPr>
          <w:rFonts w:hint="cs"/>
          <w:rtl/>
        </w:rPr>
        <w:t>با شاخص‌های جامعه مطلوب انسانی آشنا گردد.</w:t>
      </w:r>
    </w:p>
    <w:p w14:paraId="470D7B47" w14:textId="77777777" w:rsidR="004B26B3" w:rsidRDefault="004B26B3" w:rsidP="004B26B3">
      <w:pPr>
        <w:numPr>
          <w:ilvl w:val="0"/>
          <w:numId w:val="44"/>
        </w:numPr>
        <w:rPr>
          <w:rtl/>
        </w:rPr>
      </w:pPr>
      <w:r>
        <w:rPr>
          <w:rFonts w:hint="cs"/>
          <w:rtl/>
        </w:rPr>
        <w:t>تصویری شفاف از جامعه و تمدن اخلاقی و نقش اخلاق درشکل‌گیری چنین جامعه‌ای به دست آورد.</w:t>
      </w:r>
    </w:p>
    <w:p w14:paraId="6B3F3852" w14:textId="77777777" w:rsidR="004B26B3" w:rsidRDefault="004B26B3" w:rsidP="004B26B3">
      <w:pPr>
        <w:numPr>
          <w:ilvl w:val="0"/>
          <w:numId w:val="44"/>
        </w:numPr>
        <w:rPr>
          <w:rtl/>
        </w:rPr>
      </w:pPr>
      <w:r>
        <w:rPr>
          <w:rFonts w:hint="cs"/>
          <w:rtl/>
        </w:rPr>
        <w:t>با ابعاد اخلاقی سه مقوله امنیت اجتماعی، فقرزدایی، رفاه عادلانه و شکوفایی علمی آشنا گردد.</w:t>
      </w:r>
    </w:p>
    <w:p w14:paraId="73608059" w14:textId="77777777" w:rsidR="004B26B3" w:rsidRDefault="004B26B3" w:rsidP="004B26B3">
      <w:pPr>
        <w:numPr>
          <w:ilvl w:val="0"/>
          <w:numId w:val="44"/>
        </w:numPr>
        <w:rPr>
          <w:rtl/>
        </w:rPr>
      </w:pPr>
      <w:r>
        <w:rPr>
          <w:rFonts w:hint="cs"/>
          <w:rtl/>
        </w:rPr>
        <w:t>آسیب‌های اخلاقی فردی ـ اجتماعی را که مانع توسعه دانایی و شکوفایی علمی است بشناسد.</w:t>
      </w:r>
    </w:p>
    <w:p w14:paraId="5828B929" w14:textId="77777777" w:rsidR="004B26B3" w:rsidRDefault="004B26B3" w:rsidP="004B26B3">
      <w:pPr>
        <w:rPr>
          <w:rtl/>
        </w:rPr>
      </w:pPr>
      <w:r w:rsidRPr="000A1C2A">
        <w:rPr>
          <w:rtl/>
        </w:rPr>
        <w:t>در ا</w:t>
      </w:r>
      <w:r>
        <w:rPr>
          <w:rtl/>
        </w:rPr>
        <w:t>ی</w:t>
      </w:r>
      <w:r w:rsidRPr="000A1C2A">
        <w:rPr>
          <w:rtl/>
        </w:rPr>
        <w:t>ن درس م</w:t>
      </w:r>
      <w:r>
        <w:rPr>
          <w:rtl/>
        </w:rPr>
        <w:t>ی</w:t>
      </w:r>
      <w:r w:rsidRPr="000A1C2A">
        <w:rPr>
          <w:rtl/>
        </w:rPr>
        <w:t>‏خواه</w:t>
      </w:r>
      <w:r>
        <w:rPr>
          <w:rtl/>
        </w:rPr>
        <w:t>ی</w:t>
      </w:r>
      <w:r w:rsidRPr="000A1C2A">
        <w:rPr>
          <w:rtl/>
        </w:rPr>
        <w:t>م به سرما</w:t>
      </w:r>
      <w:r>
        <w:rPr>
          <w:rtl/>
        </w:rPr>
        <w:t>ی</w:t>
      </w:r>
      <w:r w:rsidRPr="000A1C2A">
        <w:rPr>
          <w:rtl/>
        </w:rPr>
        <w:t xml:space="preserve">ه‏ها </w:t>
      </w:r>
      <w:r>
        <w:rPr>
          <w:rtl/>
        </w:rPr>
        <w:t>ی</w:t>
      </w:r>
      <w:r w:rsidRPr="000A1C2A">
        <w:rPr>
          <w:rtl/>
        </w:rPr>
        <w:t xml:space="preserve">ا نقاط قوت </w:t>
      </w:r>
      <w:r>
        <w:rPr>
          <w:rtl/>
        </w:rPr>
        <w:t>یک</w:t>
      </w:r>
      <w:r w:rsidRPr="000A1C2A">
        <w:rPr>
          <w:rtl/>
        </w:rPr>
        <w:t xml:space="preserve"> جامعه مطلوب اخلاق</w:t>
      </w:r>
      <w:r>
        <w:rPr>
          <w:rtl/>
        </w:rPr>
        <w:t>ی</w:t>
      </w:r>
      <w:r w:rsidRPr="000A1C2A">
        <w:rPr>
          <w:rtl/>
        </w:rPr>
        <w:t xml:space="preserve"> بپرداز</w:t>
      </w:r>
      <w:r>
        <w:rPr>
          <w:rtl/>
        </w:rPr>
        <w:t>یم</w:t>
      </w:r>
      <w:r w:rsidRPr="000A1C2A">
        <w:rPr>
          <w:rtl/>
        </w:rPr>
        <w:t xml:space="preserve"> </w:t>
      </w:r>
      <w:r>
        <w:rPr>
          <w:rFonts w:hint="cs"/>
          <w:rtl/>
        </w:rPr>
        <w:t xml:space="preserve">و </w:t>
      </w:r>
      <w:r w:rsidRPr="000A1C2A">
        <w:rPr>
          <w:rtl/>
        </w:rPr>
        <w:t>به دنبال ا</w:t>
      </w:r>
      <w:r>
        <w:rPr>
          <w:rtl/>
        </w:rPr>
        <w:t>ی</w:t>
      </w:r>
      <w:r w:rsidRPr="000A1C2A">
        <w:rPr>
          <w:rtl/>
        </w:rPr>
        <w:t>ن ن</w:t>
      </w:r>
      <w:r>
        <w:rPr>
          <w:rtl/>
        </w:rPr>
        <w:t>ک</w:t>
      </w:r>
      <w:r w:rsidRPr="000A1C2A">
        <w:rPr>
          <w:rtl/>
        </w:rPr>
        <w:t>ته هست</w:t>
      </w:r>
      <w:r>
        <w:rPr>
          <w:rtl/>
        </w:rPr>
        <w:t>ی</w:t>
      </w:r>
      <w:r w:rsidRPr="000A1C2A">
        <w:rPr>
          <w:rtl/>
        </w:rPr>
        <w:t xml:space="preserve">م </w:t>
      </w:r>
      <w:r>
        <w:rPr>
          <w:rtl/>
        </w:rPr>
        <w:t>ک</w:t>
      </w:r>
      <w:r w:rsidRPr="000A1C2A">
        <w:rPr>
          <w:rtl/>
        </w:rPr>
        <w:t xml:space="preserve">ه </w:t>
      </w:r>
      <w:r>
        <w:rPr>
          <w:rtl/>
        </w:rPr>
        <w:t>یک</w:t>
      </w:r>
      <w:r w:rsidRPr="000A1C2A">
        <w:rPr>
          <w:rtl/>
        </w:rPr>
        <w:t xml:space="preserve"> جامعه فض</w:t>
      </w:r>
      <w:r>
        <w:rPr>
          <w:rtl/>
        </w:rPr>
        <w:t>ی</w:t>
      </w:r>
      <w:r w:rsidRPr="000A1C2A">
        <w:rPr>
          <w:rtl/>
        </w:rPr>
        <w:t>لتمند در مقا</w:t>
      </w:r>
      <w:r>
        <w:rPr>
          <w:rtl/>
        </w:rPr>
        <w:t>ی</w:t>
      </w:r>
      <w:r w:rsidRPr="000A1C2A">
        <w:rPr>
          <w:rtl/>
        </w:rPr>
        <w:t xml:space="preserve">سه با </w:t>
      </w:r>
      <w:r>
        <w:rPr>
          <w:rtl/>
        </w:rPr>
        <w:t>یک</w:t>
      </w:r>
      <w:r w:rsidRPr="000A1C2A">
        <w:rPr>
          <w:rtl/>
        </w:rPr>
        <w:t xml:space="preserve"> جامعه غ</w:t>
      </w:r>
      <w:r>
        <w:rPr>
          <w:rtl/>
        </w:rPr>
        <w:t>ی</w:t>
      </w:r>
      <w:r w:rsidRPr="000A1C2A">
        <w:rPr>
          <w:rtl/>
        </w:rPr>
        <w:t>ر اخلاق</w:t>
      </w:r>
      <w:r>
        <w:rPr>
          <w:rtl/>
        </w:rPr>
        <w:t>ی</w:t>
      </w:r>
      <w:r w:rsidRPr="000A1C2A">
        <w:rPr>
          <w:rtl/>
        </w:rPr>
        <w:t xml:space="preserve"> از چه مز</w:t>
      </w:r>
      <w:r>
        <w:rPr>
          <w:rtl/>
        </w:rPr>
        <w:t>ی</w:t>
      </w:r>
      <w:r w:rsidRPr="000A1C2A">
        <w:rPr>
          <w:rtl/>
        </w:rPr>
        <w:t>ت‏ها</w:t>
      </w:r>
      <w:r>
        <w:rPr>
          <w:rtl/>
        </w:rPr>
        <w:t>یی</w:t>
      </w:r>
      <w:r w:rsidRPr="000A1C2A">
        <w:rPr>
          <w:rtl/>
        </w:rPr>
        <w:t xml:space="preserve"> برخوردار است</w:t>
      </w:r>
      <w:r>
        <w:rPr>
          <w:rtl/>
        </w:rPr>
        <w:t>.</w:t>
      </w:r>
    </w:p>
    <w:p w14:paraId="2D544A37" w14:textId="77777777" w:rsidR="004B26B3" w:rsidRDefault="004B26B3" w:rsidP="004B26B3">
      <w:pPr>
        <w:rPr>
          <w:rtl/>
        </w:rPr>
      </w:pPr>
      <w:r w:rsidRPr="000A1C2A">
        <w:rPr>
          <w:rtl/>
        </w:rPr>
        <w:t>ابتدا لازم است به ترس</w:t>
      </w:r>
      <w:r>
        <w:rPr>
          <w:rtl/>
        </w:rPr>
        <w:t>ی</w:t>
      </w:r>
      <w:r w:rsidRPr="000A1C2A">
        <w:rPr>
          <w:rtl/>
        </w:rPr>
        <w:t>م ن</w:t>
      </w:r>
      <w:r>
        <w:rPr>
          <w:rtl/>
        </w:rPr>
        <w:t>ی</w:t>
      </w:r>
      <w:r w:rsidRPr="000A1C2A">
        <w:rPr>
          <w:rtl/>
        </w:rPr>
        <w:t>مرخ جامعه ا</w:t>
      </w:r>
      <w:r>
        <w:rPr>
          <w:rtl/>
        </w:rPr>
        <w:t>ی</w:t>
      </w:r>
      <w:r w:rsidRPr="000A1C2A">
        <w:rPr>
          <w:rtl/>
        </w:rPr>
        <w:t>ده‏آل بپرداز</w:t>
      </w:r>
      <w:r>
        <w:rPr>
          <w:rtl/>
        </w:rPr>
        <w:t>ی</w:t>
      </w:r>
      <w:r w:rsidRPr="000A1C2A">
        <w:rPr>
          <w:rtl/>
        </w:rPr>
        <w:t>م تا بب</w:t>
      </w:r>
      <w:r>
        <w:rPr>
          <w:rtl/>
        </w:rPr>
        <w:t>ی</w:t>
      </w:r>
      <w:r w:rsidRPr="000A1C2A">
        <w:rPr>
          <w:rtl/>
        </w:rPr>
        <w:t>ن</w:t>
      </w:r>
      <w:r>
        <w:rPr>
          <w:rtl/>
        </w:rPr>
        <w:t>ی</w:t>
      </w:r>
      <w:r w:rsidRPr="000A1C2A">
        <w:rPr>
          <w:rtl/>
        </w:rPr>
        <w:t>م جامعه مطلوب ما از چه و</w:t>
      </w:r>
      <w:r>
        <w:rPr>
          <w:rtl/>
        </w:rPr>
        <w:t>ی</w:t>
      </w:r>
      <w:r w:rsidRPr="000A1C2A">
        <w:rPr>
          <w:rtl/>
        </w:rPr>
        <w:t>ژگ</w:t>
      </w:r>
      <w:r>
        <w:rPr>
          <w:rtl/>
        </w:rPr>
        <w:t>ی</w:t>
      </w:r>
      <w:r w:rsidRPr="000A1C2A">
        <w:rPr>
          <w:rtl/>
        </w:rPr>
        <w:t>‏ها</w:t>
      </w:r>
      <w:r>
        <w:rPr>
          <w:rtl/>
        </w:rPr>
        <w:t>یی</w:t>
      </w:r>
      <w:r w:rsidRPr="000A1C2A">
        <w:rPr>
          <w:rtl/>
        </w:rPr>
        <w:t xml:space="preserve"> برخوردار است</w:t>
      </w:r>
      <w:r>
        <w:rPr>
          <w:rtl/>
        </w:rPr>
        <w:t>:</w:t>
      </w:r>
    </w:p>
    <w:p w14:paraId="15AFDE2D" w14:textId="77777777" w:rsidR="004B26B3" w:rsidRDefault="004B26B3" w:rsidP="004B26B3">
      <w:pPr>
        <w:rPr>
          <w:rtl/>
        </w:rPr>
      </w:pPr>
      <w:r w:rsidRPr="000A1C2A">
        <w:rPr>
          <w:rtl/>
        </w:rPr>
        <w:t>اساساً انگ</w:t>
      </w:r>
      <w:r>
        <w:rPr>
          <w:rtl/>
        </w:rPr>
        <w:t>ی</w:t>
      </w:r>
      <w:r w:rsidRPr="000A1C2A">
        <w:rPr>
          <w:rtl/>
        </w:rPr>
        <w:t>زه انسان‏ها از زندگ</w:t>
      </w:r>
      <w:r>
        <w:rPr>
          <w:rtl/>
        </w:rPr>
        <w:t>ی</w:t>
      </w:r>
      <w:r w:rsidRPr="000A1C2A">
        <w:rPr>
          <w:rtl/>
        </w:rPr>
        <w:t xml:space="preserve"> جمع</w:t>
      </w:r>
      <w:r>
        <w:rPr>
          <w:rtl/>
        </w:rPr>
        <w:t>ی</w:t>
      </w:r>
      <w:r w:rsidRPr="000A1C2A">
        <w:rPr>
          <w:rtl/>
        </w:rPr>
        <w:t xml:space="preserve"> و تش</w:t>
      </w:r>
      <w:r>
        <w:rPr>
          <w:rtl/>
        </w:rPr>
        <w:t>کی</w:t>
      </w:r>
      <w:r w:rsidRPr="000A1C2A">
        <w:rPr>
          <w:rtl/>
        </w:rPr>
        <w:t>ل اجتماعات بهره‏مند شدن از منافع ح</w:t>
      </w:r>
      <w:r>
        <w:rPr>
          <w:rtl/>
        </w:rPr>
        <w:t>ی</w:t>
      </w:r>
      <w:r w:rsidRPr="000A1C2A">
        <w:rPr>
          <w:rtl/>
        </w:rPr>
        <w:t>ات اجتماع</w:t>
      </w:r>
      <w:r>
        <w:rPr>
          <w:rtl/>
        </w:rPr>
        <w:t>ی</w:t>
      </w:r>
      <w:r w:rsidRPr="000A1C2A">
        <w:rPr>
          <w:rtl/>
        </w:rPr>
        <w:t xml:space="preserve"> است</w:t>
      </w:r>
      <w:r>
        <w:rPr>
          <w:rtl/>
        </w:rPr>
        <w:t xml:space="preserve">. </w:t>
      </w:r>
      <w:r w:rsidRPr="000A1C2A">
        <w:rPr>
          <w:rtl/>
        </w:rPr>
        <w:t>انسان</w:t>
      </w:r>
      <w:r>
        <w:rPr>
          <w:rFonts w:hint="cs"/>
          <w:rtl/>
        </w:rPr>
        <w:t xml:space="preserve"> </w:t>
      </w:r>
      <w:r>
        <w:rPr>
          <w:rtl/>
        </w:rPr>
        <w:t>تنها</w:t>
      </w:r>
      <w:r w:rsidRPr="000A1C2A">
        <w:rPr>
          <w:rtl/>
        </w:rPr>
        <w:t xml:space="preserve"> </w:t>
      </w:r>
      <w:r>
        <w:rPr>
          <w:rFonts w:hint="cs"/>
          <w:rtl/>
        </w:rPr>
        <w:t xml:space="preserve">و دور از جامعه </w:t>
      </w:r>
      <w:r w:rsidRPr="000A1C2A">
        <w:rPr>
          <w:rtl/>
        </w:rPr>
        <w:t>زندگ</w:t>
      </w:r>
      <w:r>
        <w:rPr>
          <w:rtl/>
        </w:rPr>
        <w:t>ی</w:t>
      </w:r>
      <w:r w:rsidRPr="000A1C2A">
        <w:rPr>
          <w:rtl/>
        </w:rPr>
        <w:t xml:space="preserve"> پرصعوبت و در نت</w:t>
      </w:r>
      <w:r>
        <w:rPr>
          <w:rtl/>
        </w:rPr>
        <w:t>ی</w:t>
      </w:r>
      <w:r w:rsidRPr="000A1C2A">
        <w:rPr>
          <w:rtl/>
        </w:rPr>
        <w:t>جه غ</w:t>
      </w:r>
      <w:r>
        <w:rPr>
          <w:rtl/>
        </w:rPr>
        <w:t>ی</w:t>
      </w:r>
      <w:r w:rsidRPr="000A1C2A">
        <w:rPr>
          <w:rtl/>
        </w:rPr>
        <w:t>ر دلخواه</w:t>
      </w:r>
      <w:r>
        <w:rPr>
          <w:rtl/>
        </w:rPr>
        <w:t>ی</w:t>
      </w:r>
      <w:r w:rsidRPr="000A1C2A">
        <w:rPr>
          <w:rtl/>
        </w:rPr>
        <w:t xml:space="preserve"> </w:t>
      </w:r>
      <w:r>
        <w:rPr>
          <w:rFonts w:hint="cs"/>
          <w:rtl/>
        </w:rPr>
        <w:t>دارد</w:t>
      </w:r>
      <w:r>
        <w:rPr>
          <w:rtl/>
        </w:rPr>
        <w:t xml:space="preserve">. </w:t>
      </w:r>
      <w:r w:rsidRPr="000A1C2A">
        <w:rPr>
          <w:rtl/>
        </w:rPr>
        <w:t>هزاران سال پ</w:t>
      </w:r>
      <w:r>
        <w:rPr>
          <w:rtl/>
        </w:rPr>
        <w:t>ی</w:t>
      </w:r>
      <w:r w:rsidRPr="000A1C2A">
        <w:rPr>
          <w:rtl/>
        </w:rPr>
        <w:t>ش انسان فهم</w:t>
      </w:r>
      <w:r>
        <w:rPr>
          <w:rtl/>
        </w:rPr>
        <w:t>ی</w:t>
      </w:r>
      <w:r w:rsidRPr="000A1C2A">
        <w:rPr>
          <w:rtl/>
        </w:rPr>
        <w:t xml:space="preserve">د </w:t>
      </w:r>
      <w:r>
        <w:rPr>
          <w:rtl/>
        </w:rPr>
        <w:t>که خدا وی را به گونه‏ای آفریده که</w:t>
      </w:r>
      <w:r>
        <w:rPr>
          <w:rFonts w:hint="cs"/>
          <w:rtl/>
        </w:rPr>
        <w:t>؛</w:t>
      </w:r>
    </w:p>
    <w:p w14:paraId="16EB0EAF" w14:textId="77777777" w:rsidR="004B26B3" w:rsidRDefault="004B26B3" w:rsidP="004B26B3">
      <w:pPr>
        <w:rPr>
          <w:rtl/>
        </w:rPr>
      </w:pPr>
      <w:r w:rsidRPr="000A1C2A">
        <w:rPr>
          <w:rtl/>
        </w:rPr>
        <w:t>اولاً برخلاف سا</w:t>
      </w:r>
      <w:r>
        <w:rPr>
          <w:rtl/>
        </w:rPr>
        <w:t>ی</w:t>
      </w:r>
      <w:r w:rsidRPr="000A1C2A">
        <w:rPr>
          <w:rtl/>
        </w:rPr>
        <w:t>ر موجودات از ط</w:t>
      </w:r>
      <w:r>
        <w:rPr>
          <w:rtl/>
        </w:rPr>
        <w:t>ی</w:t>
      </w:r>
      <w:r w:rsidRPr="000A1C2A">
        <w:rPr>
          <w:rtl/>
        </w:rPr>
        <w:t>ف وس</w:t>
      </w:r>
      <w:r>
        <w:rPr>
          <w:rtl/>
        </w:rPr>
        <w:t>ی</w:t>
      </w:r>
      <w:r w:rsidRPr="000A1C2A">
        <w:rPr>
          <w:rtl/>
        </w:rPr>
        <w:t>ع احت</w:t>
      </w:r>
      <w:r>
        <w:rPr>
          <w:rtl/>
        </w:rPr>
        <w:t>ی</w:t>
      </w:r>
      <w:r w:rsidRPr="000A1C2A">
        <w:rPr>
          <w:rtl/>
        </w:rPr>
        <w:t>اجات و ن</w:t>
      </w:r>
      <w:r>
        <w:rPr>
          <w:rtl/>
        </w:rPr>
        <w:t>ی</w:t>
      </w:r>
      <w:r w:rsidRPr="000A1C2A">
        <w:rPr>
          <w:rtl/>
        </w:rPr>
        <w:t xml:space="preserve">ازها برخوردار است </w:t>
      </w:r>
      <w:r>
        <w:rPr>
          <w:rtl/>
        </w:rPr>
        <w:t>ک</w:t>
      </w:r>
      <w:r w:rsidRPr="000A1C2A">
        <w:rPr>
          <w:rtl/>
        </w:rPr>
        <w:t xml:space="preserve">ه هرگز </w:t>
      </w:r>
      <w:r>
        <w:rPr>
          <w:rFonts w:hint="cs"/>
          <w:rtl/>
        </w:rPr>
        <w:t xml:space="preserve">ـ </w:t>
      </w:r>
      <w:r w:rsidRPr="000A1C2A">
        <w:rPr>
          <w:rtl/>
        </w:rPr>
        <w:t>برخلاف ح</w:t>
      </w:r>
      <w:r>
        <w:rPr>
          <w:rtl/>
        </w:rPr>
        <w:t>ی</w:t>
      </w:r>
      <w:r w:rsidRPr="000A1C2A">
        <w:rPr>
          <w:rtl/>
        </w:rPr>
        <w:t xml:space="preserve">وانات </w:t>
      </w:r>
      <w:r>
        <w:rPr>
          <w:rFonts w:hint="cs"/>
          <w:rtl/>
        </w:rPr>
        <w:t xml:space="preserve">ـ </w:t>
      </w:r>
      <w:r w:rsidRPr="000A1C2A">
        <w:rPr>
          <w:rtl/>
        </w:rPr>
        <w:t xml:space="preserve">در </w:t>
      </w:r>
      <w:r>
        <w:rPr>
          <w:rtl/>
        </w:rPr>
        <w:t>یک</w:t>
      </w:r>
      <w:r w:rsidRPr="000A1C2A">
        <w:rPr>
          <w:rtl/>
        </w:rPr>
        <w:t xml:space="preserve"> زندگ</w:t>
      </w:r>
      <w:r>
        <w:rPr>
          <w:rtl/>
        </w:rPr>
        <w:t>ی</w:t>
      </w:r>
      <w:r w:rsidRPr="000A1C2A">
        <w:rPr>
          <w:rtl/>
        </w:rPr>
        <w:t xml:space="preserve"> انفراد</w:t>
      </w:r>
      <w:r>
        <w:rPr>
          <w:rtl/>
        </w:rPr>
        <w:t>ی</w:t>
      </w:r>
      <w:r w:rsidRPr="000A1C2A">
        <w:rPr>
          <w:rtl/>
        </w:rPr>
        <w:t xml:space="preserve"> ابتدا</w:t>
      </w:r>
      <w:r>
        <w:rPr>
          <w:rtl/>
        </w:rPr>
        <w:t>یی</w:t>
      </w:r>
      <w:r w:rsidRPr="000A1C2A">
        <w:rPr>
          <w:rtl/>
        </w:rPr>
        <w:t xml:space="preserve"> قادر به رفع</w:t>
      </w:r>
      <w:r>
        <w:rPr>
          <w:rtl/>
        </w:rPr>
        <w:t xml:space="preserve"> تمام آن نیازمندیها نخواهد بود.</w:t>
      </w:r>
    </w:p>
    <w:p w14:paraId="529F1B1A" w14:textId="77777777" w:rsidR="004B26B3" w:rsidRDefault="004B26B3" w:rsidP="004B26B3">
      <w:pPr>
        <w:rPr>
          <w:rtl/>
        </w:rPr>
      </w:pPr>
      <w:r w:rsidRPr="000A1C2A">
        <w:rPr>
          <w:rtl/>
        </w:rPr>
        <w:t>ثان</w:t>
      </w:r>
      <w:r>
        <w:rPr>
          <w:rtl/>
        </w:rPr>
        <w:t>ی</w:t>
      </w:r>
      <w:r w:rsidRPr="000A1C2A">
        <w:rPr>
          <w:rtl/>
        </w:rPr>
        <w:t>اً از استعدادها و همچن</w:t>
      </w:r>
      <w:r>
        <w:rPr>
          <w:rtl/>
        </w:rPr>
        <w:t>ین ضعف‏های خاص خود برخوردار است.</w:t>
      </w:r>
    </w:p>
    <w:p w14:paraId="3CDF91E2" w14:textId="77777777" w:rsidR="004B26B3" w:rsidRDefault="004B26B3" w:rsidP="004B26B3">
      <w:pPr>
        <w:rPr>
          <w:rtl/>
        </w:rPr>
      </w:pPr>
      <w:r>
        <w:rPr>
          <w:rtl/>
        </w:rPr>
        <w:t>ک</w:t>
      </w:r>
      <w:r w:rsidRPr="000A1C2A">
        <w:rPr>
          <w:rtl/>
        </w:rPr>
        <w:t>ش</w:t>
      </w:r>
      <w:r>
        <w:rPr>
          <w:rtl/>
        </w:rPr>
        <w:t>ف بزرگ نیاکان دور</w:t>
      </w:r>
      <w:r w:rsidRPr="000A1C2A">
        <w:rPr>
          <w:rtl/>
        </w:rPr>
        <w:t xml:space="preserve"> </w:t>
      </w:r>
      <w:r>
        <w:rPr>
          <w:rFonts w:hint="cs"/>
          <w:rtl/>
        </w:rPr>
        <w:t xml:space="preserve">ما، </w:t>
      </w:r>
      <w:r w:rsidRPr="000A1C2A">
        <w:rPr>
          <w:rtl/>
        </w:rPr>
        <w:t>در</w:t>
      </w:r>
      <w:r>
        <w:rPr>
          <w:rtl/>
        </w:rPr>
        <w:t>ک</w:t>
      </w:r>
      <w:r w:rsidRPr="000A1C2A">
        <w:rPr>
          <w:rtl/>
        </w:rPr>
        <w:t xml:space="preserve"> اصل</w:t>
      </w:r>
      <w:r>
        <w:rPr>
          <w:rtl/>
        </w:rPr>
        <w:t xml:space="preserve"> «</w:t>
      </w:r>
      <w:r w:rsidRPr="000A1C2A">
        <w:rPr>
          <w:rtl/>
        </w:rPr>
        <w:t>تقس</w:t>
      </w:r>
      <w:r>
        <w:rPr>
          <w:rtl/>
        </w:rPr>
        <w:t>ی</w:t>
      </w:r>
      <w:r w:rsidRPr="000A1C2A">
        <w:rPr>
          <w:rtl/>
        </w:rPr>
        <w:t xml:space="preserve">م </w:t>
      </w:r>
      <w:r>
        <w:rPr>
          <w:rtl/>
        </w:rPr>
        <w:t>ک</w:t>
      </w:r>
      <w:r w:rsidRPr="000A1C2A">
        <w:rPr>
          <w:rtl/>
        </w:rPr>
        <w:t>ار اجتماع</w:t>
      </w:r>
      <w:r>
        <w:rPr>
          <w:rtl/>
        </w:rPr>
        <w:t xml:space="preserve">ی» </w:t>
      </w:r>
      <w:r w:rsidRPr="000A1C2A">
        <w:rPr>
          <w:rtl/>
        </w:rPr>
        <w:t>بود</w:t>
      </w:r>
      <w:r>
        <w:rPr>
          <w:rtl/>
        </w:rPr>
        <w:t xml:space="preserve">. </w:t>
      </w:r>
      <w:r w:rsidRPr="000A1C2A">
        <w:rPr>
          <w:rtl/>
        </w:rPr>
        <w:t>پدران ما به تجربه در</w:t>
      </w:r>
      <w:r>
        <w:rPr>
          <w:rtl/>
        </w:rPr>
        <w:t>ی</w:t>
      </w:r>
      <w:r w:rsidRPr="000A1C2A">
        <w:rPr>
          <w:rtl/>
        </w:rPr>
        <w:t xml:space="preserve">افتند </w:t>
      </w:r>
      <w:r>
        <w:rPr>
          <w:rtl/>
        </w:rPr>
        <w:t>ک</w:t>
      </w:r>
      <w:r w:rsidRPr="000A1C2A">
        <w:rPr>
          <w:rtl/>
        </w:rPr>
        <w:t xml:space="preserve">ه اگر قرار باشد همه افراد همه </w:t>
      </w:r>
      <w:r>
        <w:rPr>
          <w:rtl/>
        </w:rPr>
        <w:t>ک</w:t>
      </w:r>
      <w:r w:rsidRPr="000A1C2A">
        <w:rPr>
          <w:rtl/>
        </w:rPr>
        <w:t xml:space="preserve">ار </w:t>
      </w:r>
      <w:r>
        <w:rPr>
          <w:rtl/>
        </w:rPr>
        <w:t>ی</w:t>
      </w:r>
      <w:r w:rsidRPr="000A1C2A">
        <w:rPr>
          <w:rtl/>
        </w:rPr>
        <w:t>اد بگ</w:t>
      </w:r>
      <w:r>
        <w:rPr>
          <w:rtl/>
        </w:rPr>
        <w:t>ی</w:t>
      </w:r>
      <w:r w:rsidRPr="000A1C2A">
        <w:rPr>
          <w:rtl/>
        </w:rPr>
        <w:t xml:space="preserve">رند و </w:t>
      </w:r>
      <w:r>
        <w:rPr>
          <w:rFonts w:hint="cs"/>
          <w:rtl/>
        </w:rPr>
        <w:t>صورت دهند</w:t>
      </w:r>
      <w:r>
        <w:rPr>
          <w:rtl/>
        </w:rPr>
        <w:t xml:space="preserve">، </w:t>
      </w:r>
      <w:r w:rsidRPr="000A1C2A">
        <w:rPr>
          <w:rtl/>
        </w:rPr>
        <w:t>تول</w:t>
      </w:r>
      <w:r>
        <w:rPr>
          <w:rtl/>
        </w:rPr>
        <w:t>ی</w:t>
      </w:r>
      <w:r w:rsidRPr="000A1C2A">
        <w:rPr>
          <w:rtl/>
        </w:rPr>
        <w:t>د و پ</w:t>
      </w:r>
      <w:r>
        <w:rPr>
          <w:rtl/>
        </w:rPr>
        <w:t>ی</w:t>
      </w:r>
      <w:r w:rsidRPr="000A1C2A">
        <w:rPr>
          <w:rtl/>
        </w:rPr>
        <w:t xml:space="preserve">شرفت جامعه </w:t>
      </w:r>
      <w:r>
        <w:rPr>
          <w:rtl/>
        </w:rPr>
        <w:t>ک</w:t>
      </w:r>
      <w:r w:rsidRPr="000A1C2A">
        <w:rPr>
          <w:rtl/>
        </w:rPr>
        <w:t>متر از صورت</w:t>
      </w:r>
      <w:r>
        <w:rPr>
          <w:rtl/>
        </w:rPr>
        <w:t>ی</w:t>
      </w:r>
      <w:r w:rsidRPr="000A1C2A">
        <w:rPr>
          <w:rtl/>
        </w:rPr>
        <w:t xml:space="preserve"> است </w:t>
      </w:r>
      <w:r>
        <w:rPr>
          <w:rtl/>
        </w:rPr>
        <w:t>ک</w:t>
      </w:r>
      <w:r w:rsidRPr="000A1C2A">
        <w:rPr>
          <w:rtl/>
        </w:rPr>
        <w:t xml:space="preserve">ه هر </w:t>
      </w:r>
      <w:r>
        <w:rPr>
          <w:rtl/>
        </w:rPr>
        <w:t>یک</w:t>
      </w:r>
      <w:r w:rsidRPr="000A1C2A">
        <w:rPr>
          <w:rtl/>
        </w:rPr>
        <w:t xml:space="preserve"> از آنها به ش</w:t>
      </w:r>
      <w:r>
        <w:rPr>
          <w:rtl/>
        </w:rPr>
        <w:t>ک</w:t>
      </w:r>
      <w:r w:rsidRPr="000A1C2A">
        <w:rPr>
          <w:rtl/>
        </w:rPr>
        <w:t>ل تخصص</w:t>
      </w:r>
      <w:r>
        <w:rPr>
          <w:rtl/>
        </w:rPr>
        <w:t>ی</w:t>
      </w:r>
      <w:r w:rsidRPr="000A1C2A">
        <w:rPr>
          <w:rtl/>
        </w:rPr>
        <w:t xml:space="preserve"> در </w:t>
      </w:r>
      <w:r>
        <w:rPr>
          <w:rtl/>
        </w:rPr>
        <w:t>یک</w:t>
      </w:r>
      <w:r w:rsidRPr="000A1C2A">
        <w:rPr>
          <w:rtl/>
        </w:rPr>
        <w:t xml:space="preserve"> فنّ به مهارت لازم و چ</w:t>
      </w:r>
      <w:r>
        <w:rPr>
          <w:rtl/>
        </w:rPr>
        <w:t>ی</w:t>
      </w:r>
      <w:r w:rsidRPr="000A1C2A">
        <w:rPr>
          <w:rtl/>
        </w:rPr>
        <w:t>رگ</w:t>
      </w:r>
      <w:r>
        <w:rPr>
          <w:rtl/>
        </w:rPr>
        <w:t>ی</w:t>
      </w:r>
      <w:r w:rsidRPr="000A1C2A">
        <w:rPr>
          <w:rtl/>
        </w:rPr>
        <w:t xml:space="preserve"> </w:t>
      </w:r>
      <w:r>
        <w:rPr>
          <w:rtl/>
        </w:rPr>
        <w:t>ک</w:t>
      </w:r>
      <w:r w:rsidRPr="000A1C2A">
        <w:rPr>
          <w:rtl/>
        </w:rPr>
        <w:t xml:space="preserve">امل دست </w:t>
      </w:r>
      <w:r>
        <w:rPr>
          <w:rtl/>
        </w:rPr>
        <w:t>ی</w:t>
      </w:r>
      <w:r w:rsidRPr="000A1C2A">
        <w:rPr>
          <w:rtl/>
        </w:rPr>
        <w:t>ابد تا بتواند وظ</w:t>
      </w:r>
      <w:r>
        <w:rPr>
          <w:rtl/>
        </w:rPr>
        <w:t>ی</w:t>
      </w:r>
      <w:r w:rsidRPr="000A1C2A">
        <w:rPr>
          <w:rtl/>
        </w:rPr>
        <w:t>فه‏ا</w:t>
      </w:r>
      <w:r>
        <w:rPr>
          <w:rtl/>
        </w:rPr>
        <w:t>ی</w:t>
      </w:r>
      <w:r w:rsidRPr="000A1C2A">
        <w:rPr>
          <w:rtl/>
        </w:rPr>
        <w:t xml:space="preserve"> </w:t>
      </w:r>
      <w:r>
        <w:rPr>
          <w:rtl/>
        </w:rPr>
        <w:t>ک</w:t>
      </w:r>
      <w:r w:rsidRPr="000A1C2A">
        <w:rPr>
          <w:rtl/>
        </w:rPr>
        <w:t>ه گروه بر عهده و</w:t>
      </w:r>
      <w:r>
        <w:rPr>
          <w:rtl/>
        </w:rPr>
        <w:t>ی</w:t>
      </w:r>
      <w:r w:rsidRPr="000A1C2A">
        <w:rPr>
          <w:rtl/>
        </w:rPr>
        <w:t xml:space="preserve"> نهاده به بهتر</w:t>
      </w:r>
      <w:r>
        <w:rPr>
          <w:rtl/>
        </w:rPr>
        <w:t>ی</w:t>
      </w:r>
      <w:r w:rsidRPr="000A1C2A">
        <w:rPr>
          <w:rtl/>
        </w:rPr>
        <w:t>ن ش</w:t>
      </w:r>
      <w:r>
        <w:rPr>
          <w:rtl/>
        </w:rPr>
        <w:t>ک</w:t>
      </w:r>
      <w:r w:rsidRPr="000A1C2A">
        <w:rPr>
          <w:rtl/>
        </w:rPr>
        <w:t>ل انجام دهد</w:t>
      </w:r>
      <w:r>
        <w:rPr>
          <w:rtl/>
        </w:rPr>
        <w:t xml:space="preserve">. </w:t>
      </w:r>
      <w:r w:rsidRPr="000A1C2A">
        <w:rPr>
          <w:rtl/>
        </w:rPr>
        <w:t>بد</w:t>
      </w:r>
      <w:r>
        <w:rPr>
          <w:rtl/>
        </w:rPr>
        <w:t>ی</w:t>
      </w:r>
      <w:r w:rsidRPr="000A1C2A">
        <w:rPr>
          <w:rtl/>
        </w:rPr>
        <w:t>ن نحو آرام آرام در اجتماعات بزرگتر اصناف و صاحبان حرفه ش</w:t>
      </w:r>
      <w:r>
        <w:rPr>
          <w:rtl/>
        </w:rPr>
        <w:t>ک</w:t>
      </w:r>
      <w:r w:rsidRPr="000A1C2A">
        <w:rPr>
          <w:rtl/>
        </w:rPr>
        <w:t>ل گرفتند</w:t>
      </w:r>
      <w:r>
        <w:rPr>
          <w:rtl/>
        </w:rPr>
        <w:t xml:space="preserve">. </w:t>
      </w:r>
      <w:r w:rsidRPr="000A1C2A">
        <w:rPr>
          <w:rtl/>
        </w:rPr>
        <w:t>عده‏ا</w:t>
      </w:r>
      <w:r>
        <w:rPr>
          <w:rtl/>
        </w:rPr>
        <w:t>ی</w:t>
      </w:r>
      <w:r w:rsidRPr="000A1C2A">
        <w:rPr>
          <w:rtl/>
        </w:rPr>
        <w:t xml:space="preserve"> صنعتگر و عده د</w:t>
      </w:r>
      <w:r>
        <w:rPr>
          <w:rtl/>
        </w:rPr>
        <w:t>ی</w:t>
      </w:r>
      <w:r w:rsidRPr="000A1C2A">
        <w:rPr>
          <w:rtl/>
        </w:rPr>
        <w:t>گر</w:t>
      </w:r>
      <w:r>
        <w:rPr>
          <w:rtl/>
        </w:rPr>
        <w:t>ی</w:t>
      </w:r>
      <w:r w:rsidRPr="000A1C2A">
        <w:rPr>
          <w:rtl/>
        </w:rPr>
        <w:t xml:space="preserve"> بازرگان و دسته سوم</w:t>
      </w:r>
      <w:r>
        <w:rPr>
          <w:rtl/>
        </w:rPr>
        <w:t>ی</w:t>
      </w:r>
      <w:r w:rsidRPr="000A1C2A">
        <w:rPr>
          <w:rtl/>
        </w:rPr>
        <w:t xml:space="preserve"> </w:t>
      </w:r>
      <w:r>
        <w:rPr>
          <w:rtl/>
        </w:rPr>
        <w:t>ک</w:t>
      </w:r>
      <w:r w:rsidRPr="000A1C2A">
        <w:rPr>
          <w:rtl/>
        </w:rPr>
        <w:t>شاورز و گروه چهارم</w:t>
      </w:r>
      <w:r>
        <w:rPr>
          <w:rtl/>
        </w:rPr>
        <w:t>ی</w:t>
      </w:r>
      <w:r w:rsidRPr="000A1C2A">
        <w:rPr>
          <w:rtl/>
        </w:rPr>
        <w:t xml:space="preserve"> طب</w:t>
      </w:r>
      <w:r>
        <w:rPr>
          <w:rtl/>
        </w:rPr>
        <w:t>ی</w:t>
      </w:r>
      <w:r w:rsidRPr="000A1C2A">
        <w:rPr>
          <w:rtl/>
        </w:rPr>
        <w:t>ب و د</w:t>
      </w:r>
      <w:r>
        <w:rPr>
          <w:rtl/>
        </w:rPr>
        <w:t>ی</w:t>
      </w:r>
      <w:r w:rsidRPr="000A1C2A">
        <w:rPr>
          <w:rtl/>
        </w:rPr>
        <w:t>گران</w:t>
      </w:r>
      <w:r>
        <w:rPr>
          <w:rtl/>
        </w:rPr>
        <w:t>ی</w:t>
      </w:r>
      <w:r w:rsidRPr="000A1C2A">
        <w:rPr>
          <w:rtl/>
        </w:rPr>
        <w:t xml:space="preserve"> نظام</w:t>
      </w:r>
      <w:r>
        <w:rPr>
          <w:rtl/>
        </w:rPr>
        <w:t>ی</w:t>
      </w:r>
      <w:r w:rsidRPr="000A1C2A">
        <w:rPr>
          <w:rtl/>
        </w:rPr>
        <w:t xml:space="preserve"> شدند</w:t>
      </w:r>
      <w:r>
        <w:rPr>
          <w:rtl/>
        </w:rPr>
        <w:t xml:space="preserve">. </w:t>
      </w:r>
      <w:r w:rsidRPr="000A1C2A">
        <w:rPr>
          <w:rtl/>
        </w:rPr>
        <w:t>بد</w:t>
      </w:r>
      <w:r>
        <w:rPr>
          <w:rtl/>
        </w:rPr>
        <w:t>ی</w:t>
      </w:r>
      <w:r w:rsidRPr="000A1C2A">
        <w:rPr>
          <w:rtl/>
        </w:rPr>
        <w:t>ن ترت</w:t>
      </w:r>
      <w:r>
        <w:rPr>
          <w:rtl/>
        </w:rPr>
        <w:t>ی</w:t>
      </w:r>
      <w:r w:rsidRPr="000A1C2A">
        <w:rPr>
          <w:rtl/>
        </w:rPr>
        <w:t>ب با هم</w:t>
      </w:r>
      <w:r>
        <w:rPr>
          <w:rtl/>
        </w:rPr>
        <w:t>ی</w:t>
      </w:r>
      <w:r w:rsidRPr="000A1C2A">
        <w:rPr>
          <w:rtl/>
        </w:rPr>
        <w:t>ار</w:t>
      </w:r>
      <w:r>
        <w:rPr>
          <w:rtl/>
        </w:rPr>
        <w:t>ی</w:t>
      </w:r>
      <w:r w:rsidRPr="000A1C2A">
        <w:rPr>
          <w:rtl/>
        </w:rPr>
        <w:t xml:space="preserve"> و استفاده از مهارت و تجربه و فرآورده‏ها</w:t>
      </w:r>
      <w:r>
        <w:rPr>
          <w:rtl/>
        </w:rPr>
        <w:t>ی</w:t>
      </w:r>
      <w:r w:rsidRPr="000A1C2A">
        <w:rPr>
          <w:rtl/>
        </w:rPr>
        <w:t xml:space="preserve"> </w:t>
      </w:r>
      <w:r>
        <w:rPr>
          <w:rtl/>
        </w:rPr>
        <w:t>یک</w:t>
      </w:r>
      <w:r w:rsidRPr="000A1C2A">
        <w:rPr>
          <w:rtl/>
        </w:rPr>
        <w:t>د</w:t>
      </w:r>
      <w:r>
        <w:rPr>
          <w:rtl/>
        </w:rPr>
        <w:t>ی</w:t>
      </w:r>
      <w:r w:rsidRPr="000A1C2A">
        <w:rPr>
          <w:rtl/>
        </w:rPr>
        <w:t>گر با آسان</w:t>
      </w:r>
      <w:r>
        <w:rPr>
          <w:rtl/>
        </w:rPr>
        <w:t>ی</w:t>
      </w:r>
      <w:r w:rsidRPr="000A1C2A">
        <w:rPr>
          <w:rtl/>
        </w:rPr>
        <w:t xml:space="preserve"> ب</w:t>
      </w:r>
      <w:r>
        <w:rPr>
          <w:rtl/>
        </w:rPr>
        <w:t>ی</w:t>
      </w:r>
      <w:r w:rsidRPr="000A1C2A">
        <w:rPr>
          <w:rtl/>
        </w:rPr>
        <w:t xml:space="preserve">شتر و صرف وقت </w:t>
      </w:r>
      <w:r>
        <w:rPr>
          <w:rtl/>
        </w:rPr>
        <w:t>ک</w:t>
      </w:r>
      <w:r w:rsidRPr="000A1C2A">
        <w:rPr>
          <w:rtl/>
        </w:rPr>
        <w:t xml:space="preserve">متر به خدمات و </w:t>
      </w:r>
      <w:r>
        <w:rPr>
          <w:rtl/>
        </w:rPr>
        <w:t>ک</w:t>
      </w:r>
      <w:r w:rsidRPr="000A1C2A">
        <w:rPr>
          <w:rtl/>
        </w:rPr>
        <w:t>الاها</w:t>
      </w:r>
      <w:r>
        <w:rPr>
          <w:rtl/>
        </w:rPr>
        <w:t>ی</w:t>
      </w:r>
      <w:r w:rsidRPr="000A1C2A">
        <w:rPr>
          <w:rtl/>
        </w:rPr>
        <w:t xml:space="preserve"> بهتر</w:t>
      </w:r>
      <w:r>
        <w:rPr>
          <w:rtl/>
        </w:rPr>
        <w:t>ی</w:t>
      </w:r>
      <w:r w:rsidRPr="000A1C2A">
        <w:rPr>
          <w:rtl/>
        </w:rPr>
        <w:t xml:space="preserve"> دست </w:t>
      </w:r>
      <w:r>
        <w:rPr>
          <w:rtl/>
        </w:rPr>
        <w:t>ی</w:t>
      </w:r>
      <w:r w:rsidRPr="000A1C2A">
        <w:rPr>
          <w:rtl/>
        </w:rPr>
        <w:t>افتند</w:t>
      </w:r>
      <w:r>
        <w:rPr>
          <w:rtl/>
        </w:rPr>
        <w:t xml:space="preserve">. </w:t>
      </w:r>
      <w:r w:rsidRPr="000A1C2A">
        <w:rPr>
          <w:rtl/>
        </w:rPr>
        <w:t>ن</w:t>
      </w:r>
      <w:r>
        <w:rPr>
          <w:rtl/>
        </w:rPr>
        <w:t>ک</w:t>
      </w:r>
      <w:r w:rsidRPr="000A1C2A">
        <w:rPr>
          <w:rtl/>
        </w:rPr>
        <w:t>ته مهم</w:t>
      </w:r>
      <w:r>
        <w:rPr>
          <w:rFonts w:hint="cs"/>
          <w:rtl/>
        </w:rPr>
        <w:t xml:space="preserve"> </w:t>
      </w:r>
      <w:r w:rsidRPr="000A1C2A">
        <w:rPr>
          <w:rtl/>
        </w:rPr>
        <w:t>د</w:t>
      </w:r>
      <w:r>
        <w:rPr>
          <w:rtl/>
        </w:rPr>
        <w:t>ی</w:t>
      </w:r>
      <w:r w:rsidRPr="000A1C2A">
        <w:rPr>
          <w:rtl/>
        </w:rPr>
        <w:t>گر ا</w:t>
      </w:r>
      <w:r>
        <w:rPr>
          <w:rtl/>
        </w:rPr>
        <w:t>ی</w:t>
      </w:r>
      <w:r w:rsidRPr="000A1C2A">
        <w:rPr>
          <w:rtl/>
        </w:rPr>
        <w:t xml:space="preserve">ن </w:t>
      </w:r>
      <w:r>
        <w:rPr>
          <w:rtl/>
        </w:rPr>
        <w:t>ک</w:t>
      </w:r>
      <w:r w:rsidRPr="000A1C2A">
        <w:rPr>
          <w:rtl/>
        </w:rPr>
        <w:t>ه بنابرا</w:t>
      </w:r>
      <w:r>
        <w:rPr>
          <w:rtl/>
        </w:rPr>
        <w:t>ی</w:t>
      </w:r>
      <w:r w:rsidRPr="000A1C2A">
        <w:rPr>
          <w:rtl/>
        </w:rPr>
        <w:t xml:space="preserve">ن بوده است </w:t>
      </w:r>
      <w:r>
        <w:rPr>
          <w:rtl/>
        </w:rPr>
        <w:t>ک</w:t>
      </w:r>
      <w:r w:rsidRPr="000A1C2A">
        <w:rPr>
          <w:rtl/>
        </w:rPr>
        <w:t>ه هز</w:t>
      </w:r>
      <w:r>
        <w:rPr>
          <w:rtl/>
        </w:rPr>
        <w:t>ی</w:t>
      </w:r>
      <w:r w:rsidRPr="000A1C2A">
        <w:rPr>
          <w:rtl/>
        </w:rPr>
        <w:t>نه‏ها</w:t>
      </w:r>
      <w:r>
        <w:rPr>
          <w:rtl/>
        </w:rPr>
        <w:t>ی</w:t>
      </w:r>
      <w:r w:rsidRPr="000A1C2A">
        <w:rPr>
          <w:rtl/>
        </w:rPr>
        <w:t xml:space="preserve"> </w:t>
      </w:r>
      <w:r w:rsidRPr="000A1C2A">
        <w:rPr>
          <w:rtl/>
        </w:rPr>
        <w:lastRenderedPageBreak/>
        <w:t>تش</w:t>
      </w:r>
      <w:r>
        <w:rPr>
          <w:rtl/>
        </w:rPr>
        <w:t>کی</w:t>
      </w:r>
      <w:r w:rsidRPr="000A1C2A">
        <w:rPr>
          <w:rtl/>
        </w:rPr>
        <w:t>ل اجتماع برا</w:t>
      </w:r>
      <w:r>
        <w:rPr>
          <w:rtl/>
        </w:rPr>
        <w:t>ی</w:t>
      </w:r>
      <w:r w:rsidRPr="000A1C2A">
        <w:rPr>
          <w:rtl/>
        </w:rPr>
        <w:t xml:space="preserve"> همه و بهره‏مند</w:t>
      </w:r>
      <w:r>
        <w:rPr>
          <w:rtl/>
        </w:rPr>
        <w:t>ی</w:t>
      </w:r>
      <w:r w:rsidRPr="000A1C2A">
        <w:rPr>
          <w:rtl/>
        </w:rPr>
        <w:t xml:space="preserve"> از منافع آن ن</w:t>
      </w:r>
      <w:r>
        <w:rPr>
          <w:rtl/>
        </w:rPr>
        <w:t>ی</w:t>
      </w:r>
      <w:r w:rsidRPr="000A1C2A">
        <w:rPr>
          <w:rtl/>
        </w:rPr>
        <w:t>ز برا</w:t>
      </w:r>
      <w:r>
        <w:rPr>
          <w:rtl/>
        </w:rPr>
        <w:t>ی</w:t>
      </w:r>
      <w:r w:rsidRPr="000A1C2A">
        <w:rPr>
          <w:rtl/>
        </w:rPr>
        <w:t xml:space="preserve"> همه باشد</w:t>
      </w:r>
      <w:r>
        <w:rPr>
          <w:rtl/>
        </w:rPr>
        <w:t xml:space="preserve">. </w:t>
      </w:r>
      <w:r w:rsidRPr="000A1C2A">
        <w:rPr>
          <w:rtl/>
        </w:rPr>
        <w:t>انسان‏ها در پناه جامعه چند گمشدة مهم و مطلوب عمدة خود را م</w:t>
      </w:r>
      <w:r>
        <w:rPr>
          <w:rtl/>
        </w:rPr>
        <w:t>ی</w:t>
      </w:r>
      <w:r w:rsidRPr="000A1C2A">
        <w:rPr>
          <w:rtl/>
        </w:rPr>
        <w:t>‏جستند</w:t>
      </w:r>
      <w:r>
        <w:rPr>
          <w:rtl/>
        </w:rPr>
        <w:t xml:space="preserve">: </w:t>
      </w:r>
      <w:r w:rsidRPr="000A1C2A">
        <w:rPr>
          <w:rtl/>
        </w:rPr>
        <w:t>1</w:t>
      </w:r>
      <w:r>
        <w:rPr>
          <w:rtl/>
        </w:rPr>
        <w:t xml:space="preserve">. </w:t>
      </w:r>
      <w:r w:rsidRPr="000A1C2A">
        <w:rPr>
          <w:rtl/>
        </w:rPr>
        <w:t>مخاطرات و تهد</w:t>
      </w:r>
      <w:r>
        <w:rPr>
          <w:rtl/>
        </w:rPr>
        <w:t>ی</w:t>
      </w:r>
      <w:r w:rsidRPr="000A1C2A">
        <w:rPr>
          <w:rtl/>
        </w:rPr>
        <w:t xml:space="preserve">دات </w:t>
      </w:r>
      <w:r>
        <w:rPr>
          <w:rtl/>
        </w:rPr>
        <w:t>ک</w:t>
      </w:r>
      <w:r w:rsidRPr="000A1C2A">
        <w:rPr>
          <w:rtl/>
        </w:rPr>
        <w:t>متر 2</w:t>
      </w:r>
      <w:r>
        <w:rPr>
          <w:rtl/>
        </w:rPr>
        <w:t xml:space="preserve">. </w:t>
      </w:r>
      <w:r w:rsidRPr="000A1C2A">
        <w:rPr>
          <w:rtl/>
        </w:rPr>
        <w:t>اخت</w:t>
      </w:r>
      <w:r>
        <w:rPr>
          <w:rtl/>
        </w:rPr>
        <w:t>ی</w:t>
      </w:r>
      <w:r w:rsidRPr="000A1C2A">
        <w:rPr>
          <w:rtl/>
        </w:rPr>
        <w:t>ار</w:t>
      </w:r>
      <w:r>
        <w:rPr>
          <w:rtl/>
        </w:rPr>
        <w:t xml:space="preserve">، </w:t>
      </w:r>
      <w:r w:rsidRPr="000A1C2A">
        <w:rPr>
          <w:rtl/>
        </w:rPr>
        <w:t>آسودگ</w:t>
      </w:r>
      <w:r>
        <w:rPr>
          <w:rtl/>
        </w:rPr>
        <w:t>ی</w:t>
      </w:r>
      <w:r w:rsidRPr="000A1C2A">
        <w:rPr>
          <w:rtl/>
        </w:rPr>
        <w:t xml:space="preserve"> و برخوردار</w:t>
      </w:r>
      <w:r>
        <w:rPr>
          <w:rtl/>
        </w:rPr>
        <w:t>ی</w:t>
      </w:r>
      <w:r w:rsidRPr="000A1C2A">
        <w:rPr>
          <w:rtl/>
        </w:rPr>
        <w:t xml:space="preserve"> ب</w:t>
      </w:r>
      <w:r>
        <w:rPr>
          <w:rtl/>
        </w:rPr>
        <w:t>ی</w:t>
      </w:r>
      <w:r w:rsidRPr="000A1C2A">
        <w:rPr>
          <w:rtl/>
        </w:rPr>
        <w:t>شتر</w:t>
      </w:r>
      <w:r>
        <w:rPr>
          <w:rtl/>
        </w:rPr>
        <w:t xml:space="preserve">، </w:t>
      </w:r>
      <w:r w:rsidRPr="000A1C2A">
        <w:rPr>
          <w:rtl/>
        </w:rPr>
        <w:t>3</w:t>
      </w:r>
      <w:r>
        <w:rPr>
          <w:rtl/>
        </w:rPr>
        <w:t xml:space="preserve">. </w:t>
      </w:r>
      <w:r w:rsidRPr="000A1C2A">
        <w:rPr>
          <w:rtl/>
        </w:rPr>
        <w:t>دست</w:t>
      </w:r>
      <w:r>
        <w:rPr>
          <w:rFonts w:hint="cs"/>
          <w:rtl/>
        </w:rPr>
        <w:t>‌</w:t>
      </w:r>
      <w:r>
        <w:rPr>
          <w:rtl/>
        </w:rPr>
        <w:t>ی</w:t>
      </w:r>
      <w:r w:rsidRPr="000A1C2A">
        <w:rPr>
          <w:rtl/>
        </w:rPr>
        <w:t>اب</w:t>
      </w:r>
      <w:r>
        <w:rPr>
          <w:rtl/>
        </w:rPr>
        <w:t>ی</w:t>
      </w:r>
      <w:r w:rsidRPr="000A1C2A">
        <w:rPr>
          <w:rtl/>
        </w:rPr>
        <w:t xml:space="preserve"> به تعال</w:t>
      </w:r>
      <w:r>
        <w:rPr>
          <w:rtl/>
        </w:rPr>
        <w:t>ی</w:t>
      </w:r>
      <w:r w:rsidRPr="000A1C2A">
        <w:rPr>
          <w:rtl/>
        </w:rPr>
        <w:t xml:space="preserve"> و خودش</w:t>
      </w:r>
      <w:r>
        <w:rPr>
          <w:rtl/>
        </w:rPr>
        <w:t>ک</w:t>
      </w:r>
      <w:r w:rsidRPr="000A1C2A">
        <w:rPr>
          <w:rtl/>
        </w:rPr>
        <w:t>وفا</w:t>
      </w:r>
      <w:r>
        <w:rPr>
          <w:rtl/>
        </w:rPr>
        <w:t>یی</w:t>
      </w:r>
      <w:r w:rsidRPr="000A1C2A">
        <w:rPr>
          <w:rtl/>
        </w:rPr>
        <w:t xml:space="preserve"> افزون‏تر</w:t>
      </w:r>
      <w:r>
        <w:rPr>
          <w:rtl/>
        </w:rPr>
        <w:t xml:space="preserve">. </w:t>
      </w:r>
      <w:r w:rsidRPr="000A1C2A">
        <w:rPr>
          <w:rtl/>
        </w:rPr>
        <w:t xml:space="preserve">از هر </w:t>
      </w:r>
      <w:r>
        <w:rPr>
          <w:rtl/>
        </w:rPr>
        <w:t>یک</w:t>
      </w:r>
      <w:r w:rsidRPr="000A1C2A">
        <w:rPr>
          <w:rtl/>
        </w:rPr>
        <w:t xml:space="preserve"> از ا</w:t>
      </w:r>
      <w:r>
        <w:rPr>
          <w:rtl/>
        </w:rPr>
        <w:t>ی</w:t>
      </w:r>
      <w:r w:rsidRPr="000A1C2A">
        <w:rPr>
          <w:rtl/>
        </w:rPr>
        <w:t>ن محورها</w:t>
      </w:r>
      <w:r>
        <w:rPr>
          <w:rtl/>
        </w:rPr>
        <w:t>ی</w:t>
      </w:r>
      <w:r w:rsidRPr="000A1C2A">
        <w:rPr>
          <w:rtl/>
        </w:rPr>
        <w:t xml:space="preserve"> سه‏گانه شاخص‏ها</w:t>
      </w:r>
      <w:r>
        <w:rPr>
          <w:rtl/>
        </w:rPr>
        <w:t>یی</w:t>
      </w:r>
      <w:r w:rsidRPr="000A1C2A">
        <w:rPr>
          <w:rtl/>
        </w:rPr>
        <w:t xml:space="preserve"> برا</w:t>
      </w:r>
      <w:r>
        <w:rPr>
          <w:rtl/>
        </w:rPr>
        <w:t>ی</w:t>
      </w:r>
      <w:r w:rsidRPr="000A1C2A">
        <w:rPr>
          <w:rtl/>
        </w:rPr>
        <w:t xml:space="preserve"> جامعه مطلوب انسان</w:t>
      </w:r>
      <w:r>
        <w:rPr>
          <w:rtl/>
        </w:rPr>
        <w:t>ی</w:t>
      </w:r>
      <w:r w:rsidRPr="000A1C2A">
        <w:rPr>
          <w:rtl/>
        </w:rPr>
        <w:t xml:space="preserve"> به دست م</w:t>
      </w:r>
      <w:r>
        <w:rPr>
          <w:rtl/>
        </w:rPr>
        <w:t>ی</w:t>
      </w:r>
      <w:r w:rsidRPr="000A1C2A">
        <w:rPr>
          <w:rtl/>
        </w:rPr>
        <w:t>‏آ</w:t>
      </w:r>
      <w:r>
        <w:rPr>
          <w:rtl/>
        </w:rPr>
        <w:t>ی</w:t>
      </w:r>
      <w:r w:rsidRPr="000A1C2A">
        <w:rPr>
          <w:rtl/>
        </w:rPr>
        <w:t>د</w:t>
      </w:r>
      <w:r>
        <w:rPr>
          <w:rFonts w:hint="cs"/>
          <w:rtl/>
        </w:rPr>
        <w:t>:</w:t>
      </w:r>
    </w:p>
    <w:p w14:paraId="67EC51FB" w14:textId="77777777" w:rsidR="004B26B3" w:rsidRDefault="004B26B3" w:rsidP="004B26B3">
      <w:pPr>
        <w:rPr>
          <w:rtl/>
        </w:rPr>
      </w:pPr>
      <w:r w:rsidRPr="000A1C2A">
        <w:rPr>
          <w:rtl/>
        </w:rPr>
        <w:t xml:space="preserve">از محور </w:t>
      </w:r>
      <w:r>
        <w:rPr>
          <w:rtl/>
        </w:rPr>
        <w:t>یک</w:t>
      </w:r>
      <w:r w:rsidRPr="000A1C2A">
        <w:rPr>
          <w:rtl/>
        </w:rPr>
        <w:t>م دو شاخص</w:t>
      </w:r>
      <w:r>
        <w:rPr>
          <w:rtl/>
        </w:rPr>
        <w:t xml:space="preserve">: </w:t>
      </w:r>
      <w:r w:rsidRPr="000A1C2A">
        <w:rPr>
          <w:rtl/>
        </w:rPr>
        <w:t>امن</w:t>
      </w:r>
      <w:r>
        <w:rPr>
          <w:rtl/>
        </w:rPr>
        <w:t>ی</w:t>
      </w:r>
      <w:r w:rsidRPr="000A1C2A">
        <w:rPr>
          <w:rtl/>
        </w:rPr>
        <w:t>ت اجتماع</w:t>
      </w:r>
      <w:r>
        <w:rPr>
          <w:rtl/>
        </w:rPr>
        <w:t>ی</w:t>
      </w:r>
      <w:r w:rsidRPr="000A1C2A">
        <w:rPr>
          <w:rtl/>
        </w:rPr>
        <w:t xml:space="preserve"> و صلح و همبستگ</w:t>
      </w:r>
      <w:r>
        <w:rPr>
          <w:rtl/>
        </w:rPr>
        <w:t>ی</w:t>
      </w:r>
      <w:r w:rsidRPr="000A1C2A">
        <w:rPr>
          <w:rtl/>
        </w:rPr>
        <w:t xml:space="preserve"> پا</w:t>
      </w:r>
      <w:r>
        <w:rPr>
          <w:rtl/>
        </w:rPr>
        <w:t>ی</w:t>
      </w:r>
      <w:r w:rsidRPr="000A1C2A">
        <w:rPr>
          <w:rtl/>
        </w:rPr>
        <w:t>دار</w:t>
      </w:r>
    </w:p>
    <w:p w14:paraId="701203F1" w14:textId="77777777" w:rsidR="004B26B3" w:rsidRDefault="004B26B3" w:rsidP="004B26B3">
      <w:pPr>
        <w:rPr>
          <w:rtl/>
        </w:rPr>
      </w:pPr>
      <w:r w:rsidRPr="000A1C2A">
        <w:rPr>
          <w:rtl/>
        </w:rPr>
        <w:t>از محور دوم سه شاخص</w:t>
      </w:r>
      <w:r>
        <w:rPr>
          <w:rtl/>
        </w:rPr>
        <w:t xml:space="preserve">: </w:t>
      </w:r>
      <w:r w:rsidRPr="000A1C2A">
        <w:rPr>
          <w:rtl/>
        </w:rPr>
        <w:t>تسلط بر سرنوشت خو</w:t>
      </w:r>
      <w:r>
        <w:rPr>
          <w:rtl/>
        </w:rPr>
        <w:t>ی</w:t>
      </w:r>
      <w:r w:rsidRPr="000A1C2A">
        <w:rPr>
          <w:rtl/>
        </w:rPr>
        <w:t>ش</w:t>
      </w:r>
      <w:r>
        <w:rPr>
          <w:rtl/>
        </w:rPr>
        <w:t xml:space="preserve">، </w:t>
      </w:r>
      <w:r w:rsidRPr="000A1C2A">
        <w:rPr>
          <w:rtl/>
        </w:rPr>
        <w:t>رفاه نسب</w:t>
      </w:r>
      <w:r>
        <w:rPr>
          <w:rtl/>
        </w:rPr>
        <w:t>ی</w:t>
      </w:r>
      <w:r w:rsidRPr="000A1C2A">
        <w:rPr>
          <w:rtl/>
        </w:rPr>
        <w:t xml:space="preserve"> و عادلانه و سوم سلامت انسان و مح</w:t>
      </w:r>
      <w:r>
        <w:rPr>
          <w:rtl/>
        </w:rPr>
        <w:t>ی</w:t>
      </w:r>
      <w:r w:rsidRPr="000A1C2A">
        <w:rPr>
          <w:rtl/>
        </w:rPr>
        <w:t>ط و سرانجام از محور سوم دو شاخص</w:t>
      </w:r>
      <w:r>
        <w:rPr>
          <w:rtl/>
        </w:rPr>
        <w:t xml:space="preserve">: </w:t>
      </w:r>
      <w:r w:rsidRPr="000A1C2A">
        <w:rPr>
          <w:rtl/>
        </w:rPr>
        <w:t>توسعه دانا</w:t>
      </w:r>
      <w:r>
        <w:rPr>
          <w:rtl/>
        </w:rPr>
        <w:t>یی</w:t>
      </w:r>
      <w:r w:rsidRPr="000A1C2A">
        <w:rPr>
          <w:rtl/>
        </w:rPr>
        <w:t xml:space="preserve"> و ش</w:t>
      </w:r>
      <w:r>
        <w:rPr>
          <w:rtl/>
        </w:rPr>
        <w:t>ک</w:t>
      </w:r>
      <w:r w:rsidRPr="000A1C2A">
        <w:rPr>
          <w:rtl/>
        </w:rPr>
        <w:t>وفا</w:t>
      </w:r>
      <w:r>
        <w:rPr>
          <w:rtl/>
        </w:rPr>
        <w:t>یی</w:t>
      </w:r>
      <w:r w:rsidRPr="000A1C2A">
        <w:rPr>
          <w:rtl/>
        </w:rPr>
        <w:t xml:space="preserve"> علم</w:t>
      </w:r>
      <w:r>
        <w:rPr>
          <w:rtl/>
        </w:rPr>
        <w:t>ی</w:t>
      </w:r>
      <w:r w:rsidRPr="000A1C2A">
        <w:rPr>
          <w:rtl/>
        </w:rPr>
        <w:t xml:space="preserve"> و ن</w:t>
      </w:r>
      <w:r>
        <w:rPr>
          <w:rtl/>
        </w:rPr>
        <w:t>ی</w:t>
      </w:r>
      <w:r w:rsidRPr="000A1C2A">
        <w:rPr>
          <w:rtl/>
        </w:rPr>
        <w:t>ز معنو</w:t>
      </w:r>
      <w:r>
        <w:rPr>
          <w:rtl/>
        </w:rPr>
        <w:t>ی</w:t>
      </w:r>
      <w:r w:rsidRPr="000A1C2A">
        <w:rPr>
          <w:rtl/>
        </w:rPr>
        <w:t>ت‏جو</w:t>
      </w:r>
      <w:r>
        <w:rPr>
          <w:rtl/>
        </w:rPr>
        <w:t>یی</w:t>
      </w:r>
      <w:r w:rsidRPr="000A1C2A">
        <w:rPr>
          <w:rtl/>
        </w:rPr>
        <w:t xml:space="preserve"> و تعال</w:t>
      </w:r>
      <w:r>
        <w:rPr>
          <w:rtl/>
        </w:rPr>
        <w:t>ی</w:t>
      </w:r>
      <w:r w:rsidRPr="000A1C2A">
        <w:rPr>
          <w:rtl/>
        </w:rPr>
        <w:t>‏طلب</w:t>
      </w:r>
      <w:r>
        <w:rPr>
          <w:rtl/>
        </w:rPr>
        <w:t>ی.</w:t>
      </w:r>
    </w:p>
    <w:p w14:paraId="7E2E14C1" w14:textId="77777777" w:rsidR="004B26B3" w:rsidRDefault="004B26B3" w:rsidP="004B26B3">
      <w:pPr>
        <w:rPr>
          <w:rtl/>
        </w:rPr>
      </w:pPr>
      <w:r w:rsidRPr="000A1C2A">
        <w:rPr>
          <w:rtl/>
        </w:rPr>
        <w:t>ا</w:t>
      </w:r>
      <w:r>
        <w:rPr>
          <w:rtl/>
        </w:rPr>
        <w:t>ک</w:t>
      </w:r>
      <w:r w:rsidRPr="000A1C2A">
        <w:rPr>
          <w:rtl/>
        </w:rPr>
        <w:t xml:space="preserve">نون نقش </w:t>
      </w:r>
      <w:r>
        <w:rPr>
          <w:rFonts w:hint="cs"/>
          <w:rtl/>
        </w:rPr>
        <w:t xml:space="preserve">کلیدی </w:t>
      </w:r>
      <w:r w:rsidRPr="000A1C2A">
        <w:rPr>
          <w:rtl/>
        </w:rPr>
        <w:t>نهاد اخلاق در تأم</w:t>
      </w:r>
      <w:r>
        <w:rPr>
          <w:rtl/>
        </w:rPr>
        <w:t>ی</w:t>
      </w:r>
      <w:r w:rsidRPr="000A1C2A">
        <w:rPr>
          <w:rtl/>
        </w:rPr>
        <w:t>ن ا</w:t>
      </w:r>
      <w:r>
        <w:rPr>
          <w:rtl/>
        </w:rPr>
        <w:t>ی</w:t>
      </w:r>
      <w:r w:rsidRPr="000A1C2A">
        <w:rPr>
          <w:rtl/>
        </w:rPr>
        <w:t>ن شاخص‏ها</w:t>
      </w:r>
      <w:r>
        <w:rPr>
          <w:rFonts w:hint="cs"/>
          <w:rtl/>
        </w:rPr>
        <w:t xml:space="preserve"> </w:t>
      </w:r>
      <w:r w:rsidRPr="000A1C2A">
        <w:rPr>
          <w:rtl/>
        </w:rPr>
        <w:t>را بررس</w:t>
      </w:r>
      <w:r>
        <w:rPr>
          <w:rtl/>
        </w:rPr>
        <w:t>ی</w:t>
      </w:r>
      <w:r w:rsidRPr="000A1C2A">
        <w:rPr>
          <w:rtl/>
        </w:rPr>
        <w:t xml:space="preserve"> م</w:t>
      </w:r>
      <w:r>
        <w:rPr>
          <w:rtl/>
        </w:rPr>
        <w:t>ی</w:t>
      </w:r>
      <w:r w:rsidRPr="000A1C2A">
        <w:rPr>
          <w:rtl/>
        </w:rPr>
        <w:t>‏</w:t>
      </w:r>
      <w:r>
        <w:rPr>
          <w:rtl/>
        </w:rPr>
        <w:t>ک</w:t>
      </w:r>
      <w:r w:rsidRPr="000A1C2A">
        <w:rPr>
          <w:rtl/>
        </w:rPr>
        <w:t>ن</w:t>
      </w:r>
      <w:r>
        <w:rPr>
          <w:rtl/>
        </w:rPr>
        <w:t>ی</w:t>
      </w:r>
      <w:r w:rsidRPr="000A1C2A">
        <w:rPr>
          <w:rtl/>
        </w:rPr>
        <w:t>م</w:t>
      </w:r>
      <w:r>
        <w:rPr>
          <w:rtl/>
        </w:rPr>
        <w:t xml:space="preserve">. </w:t>
      </w:r>
      <w:r>
        <w:rPr>
          <w:rFonts w:hint="cs"/>
          <w:rtl/>
        </w:rPr>
        <w:t xml:space="preserve">ولی به جهت کمبود وقت از هر محور یک شاخص را برمی‌گزینیم و بررسی و تحلیل چهار شاخص دیگر را برای هم‌اندیشی گروهی یا تحقیق کلاسی بر عهده دانشجویان عزیز می‌گذاریم. </w:t>
      </w:r>
      <w:r w:rsidRPr="000A1C2A">
        <w:rPr>
          <w:rtl/>
        </w:rPr>
        <w:t>روش</w:t>
      </w:r>
      <w:r>
        <w:rPr>
          <w:rtl/>
        </w:rPr>
        <w:t>ی</w:t>
      </w:r>
      <w:r w:rsidRPr="000A1C2A">
        <w:rPr>
          <w:rtl/>
        </w:rPr>
        <w:t xml:space="preserve"> </w:t>
      </w:r>
      <w:r>
        <w:rPr>
          <w:rtl/>
        </w:rPr>
        <w:t>ک</w:t>
      </w:r>
      <w:r w:rsidRPr="000A1C2A">
        <w:rPr>
          <w:rtl/>
        </w:rPr>
        <w:t>ه برا</w:t>
      </w:r>
      <w:r>
        <w:rPr>
          <w:rtl/>
        </w:rPr>
        <w:t>ی</w:t>
      </w:r>
      <w:r w:rsidRPr="000A1C2A">
        <w:rPr>
          <w:rtl/>
        </w:rPr>
        <w:t xml:space="preserve"> تب</w:t>
      </w:r>
      <w:r>
        <w:rPr>
          <w:rtl/>
        </w:rPr>
        <w:t>یی</w:t>
      </w:r>
      <w:r w:rsidRPr="000A1C2A">
        <w:rPr>
          <w:rtl/>
        </w:rPr>
        <w:t>ن نقش اخلاق در تأم</w:t>
      </w:r>
      <w:r>
        <w:rPr>
          <w:rtl/>
        </w:rPr>
        <w:t>ی</w:t>
      </w:r>
      <w:r w:rsidRPr="000A1C2A">
        <w:rPr>
          <w:rtl/>
        </w:rPr>
        <w:t>ن شاخص‏ها</w:t>
      </w:r>
      <w:r>
        <w:rPr>
          <w:rtl/>
        </w:rPr>
        <w:t>ی</w:t>
      </w:r>
      <w:r w:rsidRPr="000A1C2A">
        <w:rPr>
          <w:rtl/>
        </w:rPr>
        <w:t xml:space="preserve"> پ</w:t>
      </w:r>
      <w:r>
        <w:rPr>
          <w:rtl/>
        </w:rPr>
        <w:t>ی</w:t>
      </w:r>
      <w:r w:rsidRPr="000A1C2A">
        <w:rPr>
          <w:rtl/>
        </w:rPr>
        <w:t>ش‏گفته انتخاب شده</w:t>
      </w:r>
      <w:r>
        <w:rPr>
          <w:rtl/>
        </w:rPr>
        <w:t xml:space="preserve">، </w:t>
      </w:r>
      <w:r w:rsidRPr="000A1C2A">
        <w:rPr>
          <w:rtl/>
        </w:rPr>
        <w:t>ره</w:t>
      </w:r>
      <w:r>
        <w:rPr>
          <w:rtl/>
        </w:rPr>
        <w:t>ی</w:t>
      </w:r>
      <w:r w:rsidRPr="000A1C2A">
        <w:rPr>
          <w:rtl/>
        </w:rPr>
        <w:t>افت</w:t>
      </w:r>
      <w:r>
        <w:rPr>
          <w:rtl/>
        </w:rPr>
        <w:t>ی</w:t>
      </w:r>
      <w:r w:rsidRPr="000A1C2A">
        <w:rPr>
          <w:rtl/>
        </w:rPr>
        <w:t xml:space="preserve"> آس</w:t>
      </w:r>
      <w:r>
        <w:rPr>
          <w:rtl/>
        </w:rPr>
        <w:t>ی</w:t>
      </w:r>
      <w:r w:rsidRPr="000A1C2A">
        <w:rPr>
          <w:rtl/>
        </w:rPr>
        <w:t>ب‏شناسانه است</w:t>
      </w:r>
      <w:r>
        <w:rPr>
          <w:rtl/>
        </w:rPr>
        <w:t xml:space="preserve">؛ </w:t>
      </w:r>
      <w:r w:rsidRPr="000A1C2A">
        <w:rPr>
          <w:rtl/>
        </w:rPr>
        <w:t>بد</w:t>
      </w:r>
      <w:r>
        <w:rPr>
          <w:rtl/>
        </w:rPr>
        <w:t>ی</w:t>
      </w:r>
      <w:r w:rsidRPr="000A1C2A">
        <w:rPr>
          <w:rtl/>
        </w:rPr>
        <w:t>ن ترت</w:t>
      </w:r>
      <w:r>
        <w:rPr>
          <w:rtl/>
        </w:rPr>
        <w:t>ی</w:t>
      </w:r>
      <w:r w:rsidRPr="000A1C2A">
        <w:rPr>
          <w:rtl/>
        </w:rPr>
        <w:t xml:space="preserve">ب </w:t>
      </w:r>
      <w:r>
        <w:rPr>
          <w:rtl/>
        </w:rPr>
        <w:t>ک</w:t>
      </w:r>
      <w:r w:rsidRPr="000A1C2A">
        <w:rPr>
          <w:rtl/>
        </w:rPr>
        <w:t>ه به مجموعه علل و عوامل</w:t>
      </w:r>
      <w:r>
        <w:rPr>
          <w:rtl/>
        </w:rPr>
        <w:t>ی</w:t>
      </w:r>
      <w:r w:rsidRPr="000A1C2A">
        <w:rPr>
          <w:rtl/>
        </w:rPr>
        <w:t xml:space="preserve"> </w:t>
      </w:r>
      <w:r>
        <w:rPr>
          <w:rtl/>
        </w:rPr>
        <w:t>ک</w:t>
      </w:r>
      <w:r w:rsidRPr="000A1C2A">
        <w:rPr>
          <w:rtl/>
        </w:rPr>
        <w:t>ه باعث از ب</w:t>
      </w:r>
      <w:r>
        <w:rPr>
          <w:rtl/>
        </w:rPr>
        <w:t>ی</w:t>
      </w:r>
      <w:r w:rsidRPr="000A1C2A">
        <w:rPr>
          <w:rtl/>
        </w:rPr>
        <w:t>ن رفتن هر شاخص و جانش</w:t>
      </w:r>
      <w:r>
        <w:rPr>
          <w:rtl/>
        </w:rPr>
        <w:t>ی</w:t>
      </w:r>
      <w:r w:rsidRPr="000A1C2A">
        <w:rPr>
          <w:rtl/>
        </w:rPr>
        <w:t>ن</w:t>
      </w:r>
      <w:r>
        <w:rPr>
          <w:rtl/>
        </w:rPr>
        <w:t>ی</w:t>
      </w:r>
      <w:r w:rsidRPr="000A1C2A">
        <w:rPr>
          <w:rtl/>
        </w:rPr>
        <w:t xml:space="preserve"> ضدّش م</w:t>
      </w:r>
      <w:r>
        <w:rPr>
          <w:rtl/>
        </w:rPr>
        <w:t>ی</w:t>
      </w:r>
      <w:r w:rsidRPr="000A1C2A">
        <w:rPr>
          <w:rtl/>
        </w:rPr>
        <w:t>‏شود</w:t>
      </w:r>
      <w:r>
        <w:rPr>
          <w:rtl/>
        </w:rPr>
        <w:t xml:space="preserve"> (</w:t>
      </w:r>
      <w:r w:rsidRPr="000A1C2A">
        <w:rPr>
          <w:rtl/>
        </w:rPr>
        <w:t>مانند عوامل از ب</w:t>
      </w:r>
      <w:r>
        <w:rPr>
          <w:rtl/>
        </w:rPr>
        <w:t>ی</w:t>
      </w:r>
      <w:r w:rsidRPr="000A1C2A">
        <w:rPr>
          <w:rtl/>
        </w:rPr>
        <w:t xml:space="preserve">ن رفتن </w:t>
      </w:r>
      <w:r>
        <w:rPr>
          <w:rFonts w:hint="cs"/>
          <w:rtl/>
        </w:rPr>
        <w:t xml:space="preserve">امنیت </w:t>
      </w:r>
      <w:r w:rsidRPr="000A1C2A">
        <w:rPr>
          <w:rtl/>
        </w:rPr>
        <w:t xml:space="preserve">و بروز </w:t>
      </w:r>
      <w:r>
        <w:rPr>
          <w:rFonts w:hint="cs"/>
          <w:rtl/>
        </w:rPr>
        <w:t xml:space="preserve">ناامنی </w:t>
      </w:r>
      <w:r>
        <w:rPr>
          <w:rtl/>
        </w:rPr>
        <w:t>یا علل رخت بر</w:t>
      </w:r>
      <w:r w:rsidRPr="000A1C2A">
        <w:rPr>
          <w:rtl/>
        </w:rPr>
        <w:t>بستن رفاه و پد</w:t>
      </w:r>
      <w:r>
        <w:rPr>
          <w:rtl/>
        </w:rPr>
        <w:t>ی</w:t>
      </w:r>
      <w:r w:rsidRPr="000A1C2A">
        <w:rPr>
          <w:rtl/>
        </w:rPr>
        <w:t>دار</w:t>
      </w:r>
      <w:r>
        <w:rPr>
          <w:rtl/>
        </w:rPr>
        <w:t>ی</w:t>
      </w:r>
      <w:r w:rsidRPr="000A1C2A">
        <w:rPr>
          <w:rtl/>
        </w:rPr>
        <w:t xml:space="preserve"> محروم</w:t>
      </w:r>
      <w:r>
        <w:rPr>
          <w:rtl/>
        </w:rPr>
        <w:t>ی</w:t>
      </w:r>
      <w:r w:rsidRPr="000A1C2A">
        <w:rPr>
          <w:rtl/>
        </w:rPr>
        <w:t>ت و فقر</w:t>
      </w:r>
      <w:r>
        <w:rPr>
          <w:rtl/>
        </w:rPr>
        <w:t xml:space="preserve">) </w:t>
      </w:r>
      <w:r w:rsidRPr="000A1C2A">
        <w:rPr>
          <w:rtl/>
        </w:rPr>
        <w:t>م</w:t>
      </w:r>
      <w:r>
        <w:rPr>
          <w:rtl/>
        </w:rPr>
        <w:t>ی</w:t>
      </w:r>
      <w:r w:rsidRPr="000A1C2A">
        <w:rPr>
          <w:rtl/>
        </w:rPr>
        <w:t>‏پرداز</w:t>
      </w:r>
      <w:r>
        <w:rPr>
          <w:rtl/>
        </w:rPr>
        <w:t>ی</w:t>
      </w:r>
      <w:r w:rsidRPr="000A1C2A">
        <w:rPr>
          <w:rtl/>
        </w:rPr>
        <w:t xml:space="preserve">م و نقش </w:t>
      </w:r>
      <w:r>
        <w:rPr>
          <w:rFonts w:hint="cs"/>
          <w:rtl/>
        </w:rPr>
        <w:t xml:space="preserve">بی‌مبالاتی‌های </w:t>
      </w:r>
      <w:r w:rsidRPr="000A1C2A">
        <w:rPr>
          <w:rtl/>
        </w:rPr>
        <w:t>اخلاق</w:t>
      </w:r>
      <w:r>
        <w:rPr>
          <w:rtl/>
        </w:rPr>
        <w:t>ی</w:t>
      </w:r>
      <w:r w:rsidRPr="000A1C2A">
        <w:rPr>
          <w:rtl/>
        </w:rPr>
        <w:t xml:space="preserve"> را در ظهور و تداوم ا</w:t>
      </w:r>
      <w:r>
        <w:rPr>
          <w:rtl/>
        </w:rPr>
        <w:t>ی</w:t>
      </w:r>
      <w:r w:rsidRPr="000A1C2A">
        <w:rPr>
          <w:rtl/>
        </w:rPr>
        <w:t>ن علل و عوامل روشن م</w:t>
      </w:r>
      <w:r>
        <w:rPr>
          <w:rtl/>
        </w:rPr>
        <w:t>ی</w:t>
      </w:r>
      <w:r w:rsidRPr="000A1C2A">
        <w:rPr>
          <w:rtl/>
        </w:rPr>
        <w:t>‏ساز</w:t>
      </w:r>
      <w:r>
        <w:rPr>
          <w:rtl/>
        </w:rPr>
        <w:t>ی</w:t>
      </w:r>
      <w:r w:rsidRPr="000A1C2A">
        <w:rPr>
          <w:rtl/>
        </w:rPr>
        <w:t>م</w:t>
      </w:r>
      <w:r>
        <w:rPr>
          <w:rtl/>
        </w:rPr>
        <w:t>.</w:t>
      </w:r>
    </w:p>
    <w:p w14:paraId="48DF3902" w14:textId="77777777" w:rsidR="004B26B3" w:rsidRDefault="004B26B3" w:rsidP="004B26B3">
      <w:pPr>
        <w:pStyle w:val="Heading2"/>
        <w:rPr>
          <w:rtl/>
        </w:rPr>
      </w:pPr>
      <w:r>
        <w:rPr>
          <w:rFonts w:hint="cs"/>
          <w:rtl/>
        </w:rPr>
        <w:t>1. ‌</w:t>
      </w:r>
      <w:r w:rsidRPr="000A1C2A">
        <w:rPr>
          <w:rtl/>
        </w:rPr>
        <w:t>امن</w:t>
      </w:r>
      <w:r>
        <w:rPr>
          <w:rtl/>
        </w:rPr>
        <w:t>ی</w:t>
      </w:r>
      <w:r w:rsidRPr="000A1C2A">
        <w:rPr>
          <w:rtl/>
        </w:rPr>
        <w:t>ت اجتماع</w:t>
      </w:r>
      <w:r>
        <w:rPr>
          <w:rtl/>
        </w:rPr>
        <w:t>ی</w:t>
      </w:r>
    </w:p>
    <w:p w14:paraId="369AD62C" w14:textId="77777777" w:rsidR="004B26B3" w:rsidRDefault="004B26B3" w:rsidP="004B26B3">
      <w:pPr>
        <w:rPr>
          <w:rtl/>
        </w:rPr>
      </w:pPr>
      <w:r w:rsidRPr="000A1C2A">
        <w:rPr>
          <w:rtl/>
        </w:rPr>
        <w:t>امن</w:t>
      </w:r>
      <w:r>
        <w:rPr>
          <w:rtl/>
        </w:rPr>
        <w:t>ی</w:t>
      </w:r>
      <w:r w:rsidRPr="000A1C2A">
        <w:rPr>
          <w:rtl/>
        </w:rPr>
        <w:t>ت اجتماع</w:t>
      </w:r>
      <w:r>
        <w:rPr>
          <w:rtl/>
        </w:rPr>
        <w:t>ی</w:t>
      </w:r>
      <w:r w:rsidRPr="000A1C2A">
        <w:rPr>
          <w:rtl/>
        </w:rPr>
        <w:t xml:space="preserve"> عن</w:t>
      </w:r>
      <w:r>
        <w:rPr>
          <w:rFonts w:hint="cs"/>
          <w:rtl/>
        </w:rPr>
        <w:t>و</w:t>
      </w:r>
      <w:r w:rsidRPr="000A1C2A">
        <w:rPr>
          <w:rtl/>
        </w:rPr>
        <w:t>ان عامّ</w:t>
      </w:r>
      <w:r>
        <w:rPr>
          <w:rtl/>
        </w:rPr>
        <w:t>ی</w:t>
      </w:r>
      <w:r w:rsidRPr="000A1C2A">
        <w:rPr>
          <w:rtl/>
        </w:rPr>
        <w:t xml:space="preserve"> برا</w:t>
      </w:r>
      <w:r>
        <w:rPr>
          <w:rtl/>
        </w:rPr>
        <w:t>ی</w:t>
      </w:r>
      <w:r w:rsidRPr="000A1C2A">
        <w:rPr>
          <w:rtl/>
        </w:rPr>
        <w:t xml:space="preserve"> سه نوع امن</w:t>
      </w:r>
      <w:r>
        <w:rPr>
          <w:rtl/>
        </w:rPr>
        <w:t>ی</w:t>
      </w:r>
      <w:r w:rsidRPr="000A1C2A">
        <w:rPr>
          <w:rtl/>
        </w:rPr>
        <w:t>ت جان</w:t>
      </w:r>
      <w:r>
        <w:rPr>
          <w:rtl/>
        </w:rPr>
        <w:t xml:space="preserve">ی، </w:t>
      </w:r>
      <w:r w:rsidRPr="000A1C2A">
        <w:rPr>
          <w:rtl/>
        </w:rPr>
        <w:t>مال</w:t>
      </w:r>
      <w:r>
        <w:rPr>
          <w:rtl/>
        </w:rPr>
        <w:t>ی</w:t>
      </w:r>
      <w:r w:rsidRPr="000A1C2A">
        <w:rPr>
          <w:rtl/>
        </w:rPr>
        <w:t xml:space="preserve"> و نها</w:t>
      </w:r>
      <w:r>
        <w:rPr>
          <w:rtl/>
        </w:rPr>
        <w:t>ی</w:t>
      </w:r>
      <w:r w:rsidRPr="000A1C2A">
        <w:rPr>
          <w:rtl/>
        </w:rPr>
        <w:t>تاً عرض</w:t>
      </w:r>
      <w:r>
        <w:rPr>
          <w:rtl/>
        </w:rPr>
        <w:t>ی</w:t>
      </w:r>
      <w:r w:rsidRPr="000A1C2A">
        <w:rPr>
          <w:rtl/>
        </w:rPr>
        <w:t xml:space="preserve"> و </w:t>
      </w:r>
      <w:r>
        <w:rPr>
          <w:rFonts w:hint="cs"/>
          <w:rtl/>
        </w:rPr>
        <w:t>حیثیتی است که در این قسمت به بررسی آنها می‌پردازیم و مورد سوم را برای نمونه بیشتر تحلیل می‌کنیم.</w:t>
      </w:r>
    </w:p>
    <w:p w14:paraId="6D1724A8" w14:textId="77777777" w:rsidR="004B26B3" w:rsidRDefault="004B26B3" w:rsidP="004B26B3">
      <w:pPr>
        <w:pStyle w:val="Heading3"/>
        <w:rPr>
          <w:rtl/>
        </w:rPr>
      </w:pPr>
      <w:r w:rsidRPr="000A1C2A">
        <w:rPr>
          <w:rtl/>
        </w:rPr>
        <w:t>الف</w:t>
      </w:r>
      <w:r>
        <w:rPr>
          <w:rtl/>
        </w:rPr>
        <w:t xml:space="preserve">) </w:t>
      </w:r>
      <w:r w:rsidRPr="000A1C2A">
        <w:rPr>
          <w:rtl/>
        </w:rPr>
        <w:t>امن</w:t>
      </w:r>
      <w:r>
        <w:rPr>
          <w:rtl/>
        </w:rPr>
        <w:t>ی</w:t>
      </w:r>
      <w:r w:rsidRPr="000A1C2A">
        <w:rPr>
          <w:rtl/>
        </w:rPr>
        <w:t>ت جان</w:t>
      </w:r>
      <w:r>
        <w:rPr>
          <w:rtl/>
        </w:rPr>
        <w:t>ی</w:t>
      </w:r>
    </w:p>
    <w:p w14:paraId="2BE63698" w14:textId="77777777" w:rsidR="004B26B3" w:rsidRDefault="004B26B3" w:rsidP="004B26B3">
      <w:pPr>
        <w:rPr>
          <w:rtl/>
        </w:rPr>
      </w:pPr>
      <w:r w:rsidRPr="000A1C2A">
        <w:rPr>
          <w:rtl/>
        </w:rPr>
        <w:t>امن</w:t>
      </w:r>
      <w:r>
        <w:rPr>
          <w:rtl/>
        </w:rPr>
        <w:t>ی</w:t>
      </w:r>
      <w:r w:rsidRPr="000A1C2A">
        <w:rPr>
          <w:rtl/>
        </w:rPr>
        <w:t>ت جان</w:t>
      </w:r>
      <w:r>
        <w:rPr>
          <w:rtl/>
        </w:rPr>
        <w:t>ی</w:t>
      </w:r>
      <w:r w:rsidRPr="000A1C2A">
        <w:rPr>
          <w:rtl/>
        </w:rPr>
        <w:t xml:space="preserve"> </w:t>
      </w:r>
      <w:r>
        <w:rPr>
          <w:rtl/>
        </w:rPr>
        <w:t>یکی</w:t>
      </w:r>
      <w:r w:rsidRPr="000A1C2A">
        <w:rPr>
          <w:rtl/>
        </w:rPr>
        <w:t xml:space="preserve"> از حما</w:t>
      </w:r>
      <w:r>
        <w:rPr>
          <w:rtl/>
        </w:rPr>
        <w:t>ی</w:t>
      </w:r>
      <w:r w:rsidRPr="000A1C2A">
        <w:rPr>
          <w:rtl/>
        </w:rPr>
        <w:t>ت‏ها</w:t>
      </w:r>
      <w:r>
        <w:rPr>
          <w:rtl/>
        </w:rPr>
        <w:t>ی</w:t>
      </w:r>
      <w:r w:rsidRPr="000A1C2A">
        <w:rPr>
          <w:rtl/>
        </w:rPr>
        <w:t xml:space="preserve"> اول</w:t>
      </w:r>
      <w:r>
        <w:rPr>
          <w:rtl/>
        </w:rPr>
        <w:t>ی</w:t>
      </w:r>
      <w:r w:rsidRPr="000A1C2A">
        <w:rPr>
          <w:rtl/>
        </w:rPr>
        <w:t>ه‏ا</w:t>
      </w:r>
      <w:r>
        <w:rPr>
          <w:rtl/>
        </w:rPr>
        <w:t>ی</w:t>
      </w:r>
      <w:r w:rsidRPr="000A1C2A">
        <w:rPr>
          <w:rtl/>
        </w:rPr>
        <w:t xml:space="preserve"> است </w:t>
      </w:r>
      <w:r>
        <w:rPr>
          <w:rtl/>
        </w:rPr>
        <w:t>ک</w:t>
      </w:r>
      <w:r w:rsidRPr="000A1C2A">
        <w:rPr>
          <w:rtl/>
        </w:rPr>
        <w:t>ه هر جامعه در برابر شهروندان</w:t>
      </w:r>
      <w:r>
        <w:rPr>
          <w:rFonts w:hint="cs"/>
          <w:rtl/>
        </w:rPr>
        <w:t xml:space="preserve">، </w:t>
      </w:r>
      <w:r w:rsidRPr="000A1C2A">
        <w:rPr>
          <w:rtl/>
        </w:rPr>
        <w:t>متعهد به تأم</w:t>
      </w:r>
      <w:r>
        <w:rPr>
          <w:rtl/>
        </w:rPr>
        <w:t>ی</w:t>
      </w:r>
      <w:r w:rsidRPr="000A1C2A">
        <w:rPr>
          <w:rtl/>
        </w:rPr>
        <w:t>ن آن است</w:t>
      </w:r>
      <w:r>
        <w:rPr>
          <w:rtl/>
        </w:rPr>
        <w:t xml:space="preserve">. </w:t>
      </w:r>
      <w:r w:rsidRPr="000A1C2A">
        <w:rPr>
          <w:rtl/>
        </w:rPr>
        <w:t>عوامل تهد</w:t>
      </w:r>
      <w:r>
        <w:rPr>
          <w:rtl/>
        </w:rPr>
        <w:t>ی</w:t>
      </w:r>
      <w:r w:rsidRPr="000A1C2A">
        <w:rPr>
          <w:rtl/>
        </w:rPr>
        <w:t>دگر ا</w:t>
      </w:r>
      <w:r>
        <w:rPr>
          <w:rtl/>
        </w:rPr>
        <w:t>ی</w:t>
      </w:r>
      <w:r w:rsidRPr="000A1C2A">
        <w:rPr>
          <w:rtl/>
        </w:rPr>
        <w:t>ن شاخص عبارتند از</w:t>
      </w:r>
      <w:r>
        <w:rPr>
          <w:rtl/>
        </w:rPr>
        <w:t xml:space="preserve">: </w:t>
      </w:r>
      <w:r w:rsidRPr="000A1C2A">
        <w:rPr>
          <w:rtl/>
        </w:rPr>
        <w:t>ست</w:t>
      </w:r>
      <w:r>
        <w:rPr>
          <w:rtl/>
        </w:rPr>
        <w:t>ی</w:t>
      </w:r>
      <w:r w:rsidRPr="000A1C2A">
        <w:rPr>
          <w:rtl/>
        </w:rPr>
        <w:t>زه‏جو</w:t>
      </w:r>
      <w:r>
        <w:rPr>
          <w:rtl/>
        </w:rPr>
        <w:t>یی</w:t>
      </w:r>
      <w:r w:rsidRPr="000A1C2A">
        <w:rPr>
          <w:rtl/>
        </w:rPr>
        <w:t xml:space="preserve"> و منازعه تند و حادّ</w:t>
      </w:r>
      <w:r>
        <w:rPr>
          <w:rtl/>
        </w:rPr>
        <w:t xml:space="preserve">، </w:t>
      </w:r>
      <w:r w:rsidRPr="000A1C2A">
        <w:rPr>
          <w:rtl/>
        </w:rPr>
        <w:t>انتقام‏جو</w:t>
      </w:r>
      <w:r>
        <w:rPr>
          <w:rtl/>
        </w:rPr>
        <w:t>یی</w:t>
      </w:r>
      <w:r w:rsidRPr="000A1C2A">
        <w:rPr>
          <w:rtl/>
        </w:rPr>
        <w:t xml:space="preserve"> و تش</w:t>
      </w:r>
      <w:r>
        <w:rPr>
          <w:rFonts w:hint="cs"/>
          <w:rtl/>
        </w:rPr>
        <w:t>ف</w:t>
      </w:r>
      <w:r w:rsidRPr="000A1C2A">
        <w:rPr>
          <w:rtl/>
        </w:rPr>
        <w:t>ّ</w:t>
      </w:r>
      <w:r>
        <w:rPr>
          <w:rtl/>
        </w:rPr>
        <w:t>ی</w:t>
      </w:r>
      <w:r w:rsidRPr="000A1C2A">
        <w:rPr>
          <w:rtl/>
        </w:rPr>
        <w:t xml:space="preserve"> خاطر</w:t>
      </w:r>
      <w:r>
        <w:rPr>
          <w:rtl/>
        </w:rPr>
        <w:t xml:space="preserve">، </w:t>
      </w:r>
      <w:r w:rsidRPr="000A1C2A">
        <w:rPr>
          <w:rtl/>
        </w:rPr>
        <w:t>رقابت‏ها</w:t>
      </w:r>
      <w:r>
        <w:rPr>
          <w:rtl/>
        </w:rPr>
        <w:t>ی</w:t>
      </w:r>
      <w:r w:rsidRPr="000A1C2A">
        <w:rPr>
          <w:rtl/>
        </w:rPr>
        <w:t xml:space="preserve"> شد</w:t>
      </w:r>
      <w:r>
        <w:rPr>
          <w:rtl/>
        </w:rPr>
        <w:t>ی</w:t>
      </w:r>
      <w:r w:rsidRPr="000A1C2A">
        <w:rPr>
          <w:rtl/>
        </w:rPr>
        <w:t>د و ناسالم</w:t>
      </w:r>
      <w:r>
        <w:rPr>
          <w:rtl/>
        </w:rPr>
        <w:t>، ک</w:t>
      </w:r>
      <w:r w:rsidRPr="000A1C2A">
        <w:rPr>
          <w:rtl/>
        </w:rPr>
        <w:t>ارش</w:t>
      </w:r>
      <w:r>
        <w:rPr>
          <w:rtl/>
        </w:rPr>
        <w:t>ک</w:t>
      </w:r>
      <w:r w:rsidRPr="000A1C2A">
        <w:rPr>
          <w:rtl/>
        </w:rPr>
        <w:t>ن</w:t>
      </w:r>
      <w:r>
        <w:rPr>
          <w:rtl/>
        </w:rPr>
        <w:t>ی</w:t>
      </w:r>
      <w:r w:rsidRPr="000A1C2A">
        <w:rPr>
          <w:rtl/>
        </w:rPr>
        <w:t xml:space="preserve"> و ماجراجو</w:t>
      </w:r>
      <w:r>
        <w:rPr>
          <w:rtl/>
        </w:rPr>
        <w:t xml:space="preserve">یی. </w:t>
      </w:r>
      <w:r w:rsidRPr="000A1C2A">
        <w:rPr>
          <w:rtl/>
        </w:rPr>
        <w:t>در ر</w:t>
      </w:r>
      <w:r>
        <w:rPr>
          <w:rtl/>
        </w:rPr>
        <w:t>ی</w:t>
      </w:r>
      <w:r w:rsidRPr="000A1C2A">
        <w:rPr>
          <w:rtl/>
        </w:rPr>
        <w:t>شه‏</w:t>
      </w:r>
      <w:r>
        <w:rPr>
          <w:rtl/>
        </w:rPr>
        <w:t>ی</w:t>
      </w:r>
      <w:r w:rsidRPr="000A1C2A">
        <w:rPr>
          <w:rtl/>
        </w:rPr>
        <w:t>اب</w:t>
      </w:r>
      <w:r>
        <w:rPr>
          <w:rtl/>
        </w:rPr>
        <w:t>ی</w:t>
      </w:r>
      <w:r w:rsidRPr="000A1C2A">
        <w:rPr>
          <w:rtl/>
        </w:rPr>
        <w:t xml:space="preserve"> ا</w:t>
      </w:r>
      <w:r>
        <w:rPr>
          <w:rtl/>
        </w:rPr>
        <w:t>ی</w:t>
      </w:r>
      <w:r w:rsidRPr="000A1C2A">
        <w:rPr>
          <w:rtl/>
        </w:rPr>
        <w:t>ن قب</w:t>
      </w:r>
      <w:r>
        <w:rPr>
          <w:rtl/>
        </w:rPr>
        <w:t>ی</w:t>
      </w:r>
      <w:r w:rsidRPr="000A1C2A">
        <w:rPr>
          <w:rtl/>
        </w:rPr>
        <w:t>ل پد</w:t>
      </w:r>
      <w:r>
        <w:rPr>
          <w:rtl/>
        </w:rPr>
        <w:t>ی</w:t>
      </w:r>
      <w:r w:rsidRPr="000A1C2A">
        <w:rPr>
          <w:rtl/>
        </w:rPr>
        <w:t>ده‏ها به ناهنجار</w:t>
      </w:r>
      <w:r>
        <w:rPr>
          <w:rtl/>
        </w:rPr>
        <w:t>ی</w:t>
      </w:r>
      <w:r w:rsidRPr="000A1C2A">
        <w:rPr>
          <w:rtl/>
        </w:rPr>
        <w:t>ها</w:t>
      </w:r>
      <w:r>
        <w:rPr>
          <w:rtl/>
        </w:rPr>
        <w:t>ی</w:t>
      </w:r>
      <w:r w:rsidRPr="000A1C2A">
        <w:rPr>
          <w:rtl/>
        </w:rPr>
        <w:t xml:space="preserve"> اخلاق</w:t>
      </w:r>
      <w:r>
        <w:rPr>
          <w:rtl/>
        </w:rPr>
        <w:t>ی</w:t>
      </w:r>
      <w:r w:rsidRPr="000A1C2A">
        <w:rPr>
          <w:rtl/>
        </w:rPr>
        <w:t xml:space="preserve"> متعدّد و اثرگذار</w:t>
      </w:r>
      <w:r>
        <w:rPr>
          <w:rtl/>
        </w:rPr>
        <w:t>ی</w:t>
      </w:r>
      <w:r w:rsidRPr="000A1C2A">
        <w:rPr>
          <w:rtl/>
        </w:rPr>
        <w:t xml:space="preserve"> مانند خشم و تندخو</w:t>
      </w:r>
      <w:r>
        <w:rPr>
          <w:rtl/>
        </w:rPr>
        <w:t xml:space="preserve">یی، </w:t>
      </w:r>
      <w:r>
        <w:rPr>
          <w:rFonts w:hint="cs"/>
          <w:rtl/>
        </w:rPr>
        <w:t>حق</w:t>
      </w:r>
      <w:r w:rsidRPr="000A1C2A">
        <w:rPr>
          <w:rtl/>
        </w:rPr>
        <w:t xml:space="preserve">د و </w:t>
      </w:r>
      <w:r>
        <w:rPr>
          <w:rtl/>
        </w:rPr>
        <w:t>کی</w:t>
      </w:r>
      <w:r w:rsidRPr="000A1C2A">
        <w:rPr>
          <w:rtl/>
        </w:rPr>
        <w:t>نه‏توز</w:t>
      </w:r>
      <w:r>
        <w:rPr>
          <w:rtl/>
        </w:rPr>
        <w:t xml:space="preserve">ی، </w:t>
      </w:r>
      <w:r w:rsidRPr="000A1C2A">
        <w:rPr>
          <w:rtl/>
        </w:rPr>
        <w:t>تنفر و تعصّب</w:t>
      </w:r>
      <w:r>
        <w:rPr>
          <w:rtl/>
        </w:rPr>
        <w:t xml:space="preserve">، </w:t>
      </w:r>
      <w:r w:rsidRPr="000A1C2A">
        <w:rPr>
          <w:rtl/>
        </w:rPr>
        <w:t>قساوت و سنگدل</w:t>
      </w:r>
      <w:r>
        <w:rPr>
          <w:rtl/>
        </w:rPr>
        <w:t xml:space="preserve">ی، </w:t>
      </w:r>
      <w:r w:rsidRPr="000A1C2A">
        <w:rPr>
          <w:rtl/>
        </w:rPr>
        <w:t>حسادت و سعا</w:t>
      </w:r>
      <w:r>
        <w:rPr>
          <w:rtl/>
        </w:rPr>
        <w:t>ی</w:t>
      </w:r>
      <w:r w:rsidRPr="000A1C2A">
        <w:rPr>
          <w:rtl/>
        </w:rPr>
        <w:t>ت</w:t>
      </w:r>
      <w:r>
        <w:rPr>
          <w:rtl/>
        </w:rPr>
        <w:t xml:space="preserve">، </w:t>
      </w:r>
      <w:r w:rsidRPr="000A1C2A">
        <w:rPr>
          <w:rtl/>
        </w:rPr>
        <w:t>بدزبان</w:t>
      </w:r>
      <w:r>
        <w:rPr>
          <w:rtl/>
        </w:rPr>
        <w:t>ی</w:t>
      </w:r>
      <w:r w:rsidRPr="000A1C2A">
        <w:rPr>
          <w:rtl/>
        </w:rPr>
        <w:t xml:space="preserve"> و ب</w:t>
      </w:r>
      <w:r>
        <w:rPr>
          <w:rtl/>
        </w:rPr>
        <w:t>ی</w:t>
      </w:r>
      <w:r w:rsidRPr="000A1C2A">
        <w:rPr>
          <w:rtl/>
        </w:rPr>
        <w:t>‏حرمت</w:t>
      </w:r>
      <w:r>
        <w:rPr>
          <w:rtl/>
        </w:rPr>
        <w:t>ی</w:t>
      </w:r>
      <w:r w:rsidRPr="000A1C2A">
        <w:rPr>
          <w:rtl/>
        </w:rPr>
        <w:t xml:space="preserve"> برم</w:t>
      </w:r>
      <w:r>
        <w:rPr>
          <w:rtl/>
        </w:rPr>
        <w:t>ی</w:t>
      </w:r>
      <w:r w:rsidRPr="000A1C2A">
        <w:rPr>
          <w:rtl/>
        </w:rPr>
        <w:t>‏خور</w:t>
      </w:r>
      <w:r>
        <w:rPr>
          <w:rtl/>
        </w:rPr>
        <w:t>ی</w:t>
      </w:r>
      <w:r w:rsidRPr="000A1C2A">
        <w:rPr>
          <w:rtl/>
        </w:rPr>
        <w:t>م</w:t>
      </w:r>
      <w:r>
        <w:rPr>
          <w:rtl/>
        </w:rPr>
        <w:t xml:space="preserve">. </w:t>
      </w:r>
      <w:r w:rsidRPr="000A1C2A">
        <w:rPr>
          <w:rtl/>
        </w:rPr>
        <w:t>بس</w:t>
      </w:r>
      <w:r>
        <w:rPr>
          <w:rtl/>
        </w:rPr>
        <w:t>ی</w:t>
      </w:r>
      <w:r w:rsidRPr="000A1C2A">
        <w:rPr>
          <w:rtl/>
        </w:rPr>
        <w:t>ار</w:t>
      </w:r>
      <w:r>
        <w:rPr>
          <w:rtl/>
        </w:rPr>
        <w:t>ی</w:t>
      </w:r>
      <w:r w:rsidRPr="000A1C2A">
        <w:rPr>
          <w:rtl/>
        </w:rPr>
        <w:t xml:space="preserve"> از قتل‏ها</w:t>
      </w:r>
      <w:r>
        <w:rPr>
          <w:rtl/>
        </w:rPr>
        <w:t>ی</w:t>
      </w:r>
      <w:r w:rsidRPr="000A1C2A">
        <w:rPr>
          <w:rtl/>
        </w:rPr>
        <w:t xml:space="preserve"> ناگهان</w:t>
      </w:r>
      <w:r>
        <w:rPr>
          <w:rtl/>
        </w:rPr>
        <w:t>ی</w:t>
      </w:r>
      <w:r w:rsidRPr="000A1C2A">
        <w:rPr>
          <w:rtl/>
        </w:rPr>
        <w:t xml:space="preserve"> با </w:t>
      </w:r>
      <w:r>
        <w:rPr>
          <w:rtl/>
        </w:rPr>
        <w:t>یک</w:t>
      </w:r>
      <w:r w:rsidRPr="000A1C2A">
        <w:rPr>
          <w:rtl/>
        </w:rPr>
        <w:t xml:space="preserve"> ب</w:t>
      </w:r>
      <w:r>
        <w:rPr>
          <w:rtl/>
        </w:rPr>
        <w:t>ی</w:t>
      </w:r>
      <w:r w:rsidRPr="000A1C2A">
        <w:rPr>
          <w:rtl/>
        </w:rPr>
        <w:t>‏حرمت</w:t>
      </w:r>
      <w:r>
        <w:rPr>
          <w:rtl/>
        </w:rPr>
        <w:t>ی</w:t>
      </w:r>
      <w:r w:rsidRPr="000A1C2A">
        <w:rPr>
          <w:rtl/>
        </w:rPr>
        <w:t xml:space="preserve"> و بدزبان</w:t>
      </w:r>
      <w:r>
        <w:rPr>
          <w:rtl/>
        </w:rPr>
        <w:t>ی</w:t>
      </w:r>
      <w:r w:rsidRPr="000A1C2A">
        <w:rPr>
          <w:rtl/>
        </w:rPr>
        <w:t xml:space="preserve"> آغاز م</w:t>
      </w:r>
      <w:r>
        <w:rPr>
          <w:rtl/>
        </w:rPr>
        <w:t>ی</w:t>
      </w:r>
      <w:r w:rsidRPr="000A1C2A">
        <w:rPr>
          <w:rtl/>
        </w:rPr>
        <w:t>‏شود و به جهت فقدان تسلط بر خود و برافروختگ</w:t>
      </w:r>
      <w:r>
        <w:rPr>
          <w:rtl/>
        </w:rPr>
        <w:t>ی</w:t>
      </w:r>
      <w:r w:rsidRPr="000A1C2A">
        <w:rPr>
          <w:rtl/>
        </w:rPr>
        <w:t xml:space="preserve"> دفع</w:t>
      </w:r>
      <w:r>
        <w:rPr>
          <w:rtl/>
        </w:rPr>
        <w:t>ی</w:t>
      </w:r>
      <w:r w:rsidRPr="000A1C2A">
        <w:rPr>
          <w:rtl/>
        </w:rPr>
        <w:t xml:space="preserve"> و خشمنا</w:t>
      </w:r>
      <w:r>
        <w:rPr>
          <w:rtl/>
        </w:rPr>
        <w:t>کی</w:t>
      </w:r>
      <w:r w:rsidRPr="000A1C2A">
        <w:rPr>
          <w:rtl/>
        </w:rPr>
        <w:t xml:space="preserve"> مهار نشده رخ م</w:t>
      </w:r>
      <w:r>
        <w:rPr>
          <w:rtl/>
        </w:rPr>
        <w:t>ی</w:t>
      </w:r>
      <w:r w:rsidRPr="000A1C2A">
        <w:rPr>
          <w:rtl/>
        </w:rPr>
        <w:t>‏دهد</w:t>
      </w:r>
      <w:r>
        <w:rPr>
          <w:rtl/>
        </w:rPr>
        <w:t xml:space="preserve">، </w:t>
      </w:r>
      <w:r w:rsidRPr="000A1C2A">
        <w:rPr>
          <w:rtl/>
        </w:rPr>
        <w:t>ا</w:t>
      </w:r>
      <w:r>
        <w:rPr>
          <w:rtl/>
        </w:rPr>
        <w:t>ک</w:t>
      </w:r>
      <w:r w:rsidRPr="000A1C2A">
        <w:rPr>
          <w:rtl/>
        </w:rPr>
        <w:t>ثر انتقام‏جو</w:t>
      </w:r>
      <w:r>
        <w:rPr>
          <w:rtl/>
        </w:rPr>
        <w:t>یی</w:t>
      </w:r>
      <w:r w:rsidRPr="000A1C2A">
        <w:rPr>
          <w:rtl/>
        </w:rPr>
        <w:t xml:space="preserve">‏ها بخاطر </w:t>
      </w:r>
      <w:r>
        <w:rPr>
          <w:rtl/>
        </w:rPr>
        <w:t>کی</w:t>
      </w:r>
      <w:r w:rsidRPr="000A1C2A">
        <w:rPr>
          <w:rtl/>
        </w:rPr>
        <w:t>نه‏توز</w:t>
      </w:r>
      <w:r>
        <w:rPr>
          <w:rtl/>
        </w:rPr>
        <w:t>ی</w:t>
      </w:r>
      <w:r w:rsidRPr="000A1C2A">
        <w:rPr>
          <w:rtl/>
        </w:rPr>
        <w:t xml:space="preserve"> و لجاجت و تعصّب اتفاق م</w:t>
      </w:r>
      <w:r>
        <w:rPr>
          <w:rtl/>
        </w:rPr>
        <w:t>ی</w:t>
      </w:r>
      <w:r w:rsidRPr="000A1C2A">
        <w:rPr>
          <w:rtl/>
        </w:rPr>
        <w:t>‏افتد و جنا</w:t>
      </w:r>
      <w:r>
        <w:rPr>
          <w:rtl/>
        </w:rPr>
        <w:t>ی</w:t>
      </w:r>
      <w:r w:rsidRPr="000A1C2A">
        <w:rPr>
          <w:rtl/>
        </w:rPr>
        <w:t>ت‏ها</w:t>
      </w:r>
      <w:r>
        <w:rPr>
          <w:rtl/>
        </w:rPr>
        <w:t>ی</w:t>
      </w:r>
      <w:r w:rsidRPr="000A1C2A">
        <w:rPr>
          <w:rtl/>
        </w:rPr>
        <w:t xml:space="preserve"> حساب شده و با برنامه هم معمولاً از سر سنگدل</w:t>
      </w:r>
      <w:r>
        <w:rPr>
          <w:rtl/>
        </w:rPr>
        <w:t>ی</w:t>
      </w:r>
      <w:r w:rsidRPr="000A1C2A">
        <w:rPr>
          <w:rtl/>
        </w:rPr>
        <w:t xml:space="preserve"> و </w:t>
      </w:r>
      <w:r w:rsidRPr="000A1C2A">
        <w:rPr>
          <w:rtl/>
        </w:rPr>
        <w:lastRenderedPageBreak/>
        <w:t>تنفّر عم</w:t>
      </w:r>
      <w:r>
        <w:rPr>
          <w:rtl/>
        </w:rPr>
        <w:t>ی</w:t>
      </w:r>
      <w:r w:rsidRPr="000A1C2A">
        <w:rPr>
          <w:rtl/>
        </w:rPr>
        <w:t>ق و با دخالت اف</w:t>
      </w:r>
      <w:r>
        <w:rPr>
          <w:rtl/>
        </w:rPr>
        <w:t>ک</w:t>
      </w:r>
      <w:r w:rsidRPr="000A1C2A">
        <w:rPr>
          <w:rtl/>
        </w:rPr>
        <w:t>ار و نقشه‏ها</w:t>
      </w:r>
      <w:r>
        <w:rPr>
          <w:rtl/>
        </w:rPr>
        <w:t>ی</w:t>
      </w:r>
      <w:r w:rsidRPr="000A1C2A">
        <w:rPr>
          <w:rtl/>
        </w:rPr>
        <w:t xml:space="preserve"> </w:t>
      </w:r>
      <w:r>
        <w:rPr>
          <w:rFonts w:hint="cs"/>
          <w:rtl/>
        </w:rPr>
        <w:t xml:space="preserve">شوم </w:t>
      </w:r>
      <w:r w:rsidRPr="000A1C2A">
        <w:rPr>
          <w:rtl/>
        </w:rPr>
        <w:t>قوة واهمه ش</w:t>
      </w:r>
      <w:r>
        <w:rPr>
          <w:rtl/>
        </w:rPr>
        <w:t>ک</w:t>
      </w:r>
      <w:r w:rsidRPr="000A1C2A">
        <w:rPr>
          <w:rtl/>
        </w:rPr>
        <w:t>ل م</w:t>
      </w:r>
      <w:r>
        <w:rPr>
          <w:rtl/>
        </w:rPr>
        <w:t>ی</w:t>
      </w:r>
      <w:r w:rsidRPr="000A1C2A">
        <w:rPr>
          <w:rtl/>
        </w:rPr>
        <w:t>‏گ</w:t>
      </w:r>
      <w:r>
        <w:rPr>
          <w:rtl/>
        </w:rPr>
        <w:t>ی</w:t>
      </w:r>
      <w:r w:rsidRPr="000A1C2A">
        <w:rPr>
          <w:rtl/>
        </w:rPr>
        <w:t>رد</w:t>
      </w:r>
      <w:r>
        <w:rPr>
          <w:rtl/>
        </w:rPr>
        <w:t>.</w:t>
      </w:r>
    </w:p>
    <w:p w14:paraId="39C93EE9" w14:textId="77777777" w:rsidR="004B26B3" w:rsidRDefault="004B26B3" w:rsidP="004B26B3">
      <w:pPr>
        <w:rPr>
          <w:rtl/>
        </w:rPr>
      </w:pPr>
      <w:r w:rsidRPr="000A1C2A">
        <w:rPr>
          <w:rtl/>
        </w:rPr>
        <w:t>رحم و دلسوز</w:t>
      </w:r>
      <w:r>
        <w:rPr>
          <w:rtl/>
        </w:rPr>
        <w:t xml:space="preserve">ی، </w:t>
      </w:r>
      <w:r w:rsidRPr="000A1C2A">
        <w:rPr>
          <w:rtl/>
        </w:rPr>
        <w:t>گذشت و بخشش</w:t>
      </w:r>
      <w:r>
        <w:rPr>
          <w:rtl/>
        </w:rPr>
        <w:t xml:space="preserve">، </w:t>
      </w:r>
      <w:r w:rsidRPr="000A1C2A">
        <w:rPr>
          <w:rtl/>
        </w:rPr>
        <w:t>حلم و خوددار</w:t>
      </w:r>
      <w:r>
        <w:rPr>
          <w:rtl/>
        </w:rPr>
        <w:t xml:space="preserve">ی، </w:t>
      </w:r>
      <w:r w:rsidRPr="000A1C2A">
        <w:rPr>
          <w:rtl/>
        </w:rPr>
        <w:t>متانت و صبر و بردبار</w:t>
      </w:r>
      <w:r>
        <w:rPr>
          <w:rtl/>
        </w:rPr>
        <w:t>ی</w:t>
      </w:r>
      <w:r>
        <w:rPr>
          <w:rFonts w:hint="cs"/>
          <w:rtl/>
        </w:rPr>
        <w:t xml:space="preserve">، </w:t>
      </w:r>
      <w:r w:rsidRPr="000A1C2A">
        <w:rPr>
          <w:rtl/>
        </w:rPr>
        <w:t>دور</w:t>
      </w:r>
      <w:r>
        <w:rPr>
          <w:rtl/>
        </w:rPr>
        <w:t>ی</w:t>
      </w:r>
      <w:r w:rsidRPr="000A1C2A">
        <w:rPr>
          <w:rtl/>
        </w:rPr>
        <w:t xml:space="preserve"> از تعصّب و نفرت</w:t>
      </w:r>
      <w:r>
        <w:rPr>
          <w:rtl/>
        </w:rPr>
        <w:t xml:space="preserve">، </w:t>
      </w:r>
      <w:r w:rsidRPr="000A1C2A">
        <w:rPr>
          <w:rtl/>
        </w:rPr>
        <w:t>رعا</w:t>
      </w:r>
      <w:r>
        <w:rPr>
          <w:rtl/>
        </w:rPr>
        <w:t>ی</w:t>
      </w:r>
      <w:r w:rsidRPr="000A1C2A">
        <w:rPr>
          <w:rtl/>
        </w:rPr>
        <w:t>ت حرمت افراد و برخوردار</w:t>
      </w:r>
      <w:r>
        <w:rPr>
          <w:rtl/>
        </w:rPr>
        <w:t>ی</w:t>
      </w:r>
      <w:r w:rsidRPr="000A1C2A">
        <w:rPr>
          <w:rtl/>
        </w:rPr>
        <w:t xml:space="preserve"> محترمانه و رعا</w:t>
      </w:r>
      <w:r>
        <w:rPr>
          <w:rtl/>
        </w:rPr>
        <w:t>ی</w:t>
      </w:r>
      <w:r w:rsidRPr="000A1C2A">
        <w:rPr>
          <w:rtl/>
        </w:rPr>
        <w:t xml:space="preserve">ت ادب </w:t>
      </w:r>
      <w:r>
        <w:rPr>
          <w:rtl/>
        </w:rPr>
        <w:t>ک</w:t>
      </w:r>
      <w:r w:rsidRPr="000A1C2A">
        <w:rPr>
          <w:rtl/>
        </w:rPr>
        <w:t>لام و فضائل</w:t>
      </w:r>
      <w:r>
        <w:rPr>
          <w:rtl/>
        </w:rPr>
        <w:t>ی</w:t>
      </w:r>
      <w:r w:rsidRPr="000A1C2A">
        <w:rPr>
          <w:rtl/>
        </w:rPr>
        <w:t xml:space="preserve"> از ا</w:t>
      </w:r>
      <w:r>
        <w:rPr>
          <w:rtl/>
        </w:rPr>
        <w:t>ی</w:t>
      </w:r>
      <w:r w:rsidRPr="000A1C2A">
        <w:rPr>
          <w:rtl/>
        </w:rPr>
        <w:t>ن دست بزرگتر</w:t>
      </w:r>
      <w:r>
        <w:rPr>
          <w:rtl/>
        </w:rPr>
        <w:t>ی</w:t>
      </w:r>
      <w:r w:rsidRPr="000A1C2A">
        <w:rPr>
          <w:rtl/>
        </w:rPr>
        <w:t>ن تضم</w:t>
      </w:r>
      <w:r>
        <w:rPr>
          <w:rtl/>
        </w:rPr>
        <w:t>ی</w:t>
      </w:r>
      <w:r w:rsidRPr="000A1C2A">
        <w:rPr>
          <w:rtl/>
        </w:rPr>
        <w:t>ن‏ها</w:t>
      </w:r>
      <w:r>
        <w:rPr>
          <w:rtl/>
        </w:rPr>
        <w:t>یی</w:t>
      </w:r>
      <w:r w:rsidRPr="000A1C2A">
        <w:rPr>
          <w:rtl/>
        </w:rPr>
        <w:t xml:space="preserve"> هستند </w:t>
      </w:r>
      <w:r>
        <w:rPr>
          <w:rtl/>
        </w:rPr>
        <w:t>ک</w:t>
      </w:r>
      <w:r w:rsidRPr="000A1C2A">
        <w:rPr>
          <w:rtl/>
        </w:rPr>
        <w:t xml:space="preserve">ه اگر در وجود افراد </w:t>
      </w:r>
      <w:r>
        <w:rPr>
          <w:rtl/>
        </w:rPr>
        <w:t>یک</w:t>
      </w:r>
      <w:r w:rsidRPr="000A1C2A">
        <w:rPr>
          <w:rtl/>
        </w:rPr>
        <w:t xml:space="preserve"> جامعه رشد </w:t>
      </w:r>
      <w:r>
        <w:rPr>
          <w:rtl/>
        </w:rPr>
        <w:t>ک</w:t>
      </w:r>
      <w:r w:rsidRPr="000A1C2A">
        <w:rPr>
          <w:rtl/>
        </w:rPr>
        <w:t>نند و تثب</w:t>
      </w:r>
      <w:r>
        <w:rPr>
          <w:rtl/>
        </w:rPr>
        <w:t>ی</w:t>
      </w:r>
      <w:r w:rsidRPr="000A1C2A">
        <w:rPr>
          <w:rtl/>
        </w:rPr>
        <w:t>ت شوند</w:t>
      </w:r>
      <w:r>
        <w:rPr>
          <w:rtl/>
        </w:rPr>
        <w:t xml:space="preserve">، </w:t>
      </w:r>
      <w:r w:rsidRPr="000A1C2A">
        <w:rPr>
          <w:rtl/>
        </w:rPr>
        <w:t>امن</w:t>
      </w:r>
      <w:r>
        <w:rPr>
          <w:rtl/>
        </w:rPr>
        <w:t>ی</w:t>
      </w:r>
      <w:r w:rsidRPr="000A1C2A">
        <w:rPr>
          <w:rtl/>
        </w:rPr>
        <w:t>ت جان</w:t>
      </w:r>
      <w:r>
        <w:rPr>
          <w:rtl/>
        </w:rPr>
        <w:t>ی</w:t>
      </w:r>
      <w:r w:rsidRPr="000A1C2A">
        <w:rPr>
          <w:rtl/>
        </w:rPr>
        <w:t xml:space="preserve"> آن جامعه به بهتر</w:t>
      </w:r>
      <w:r>
        <w:rPr>
          <w:rtl/>
        </w:rPr>
        <w:t>ی</w:t>
      </w:r>
      <w:r w:rsidRPr="000A1C2A">
        <w:rPr>
          <w:rtl/>
        </w:rPr>
        <w:t>ن نحو</w:t>
      </w:r>
      <w:r>
        <w:rPr>
          <w:rtl/>
        </w:rPr>
        <w:t>ی</w:t>
      </w:r>
      <w:r w:rsidRPr="000A1C2A">
        <w:rPr>
          <w:rtl/>
        </w:rPr>
        <w:t xml:space="preserve"> تأم</w:t>
      </w:r>
      <w:r>
        <w:rPr>
          <w:rtl/>
        </w:rPr>
        <w:t>ی</w:t>
      </w:r>
      <w:r w:rsidRPr="000A1C2A">
        <w:rPr>
          <w:rtl/>
        </w:rPr>
        <w:t>ن خواهد شد</w:t>
      </w:r>
      <w:r>
        <w:rPr>
          <w:rtl/>
        </w:rPr>
        <w:t>.</w:t>
      </w:r>
    </w:p>
    <w:p w14:paraId="787F3460" w14:textId="77777777" w:rsidR="004B26B3" w:rsidRDefault="004B26B3" w:rsidP="004B26B3">
      <w:pPr>
        <w:pStyle w:val="Heading3"/>
        <w:rPr>
          <w:rtl/>
        </w:rPr>
      </w:pPr>
      <w:r w:rsidRPr="000A1C2A">
        <w:rPr>
          <w:rtl/>
        </w:rPr>
        <w:t>ب</w:t>
      </w:r>
      <w:r>
        <w:rPr>
          <w:rtl/>
        </w:rPr>
        <w:t xml:space="preserve">) </w:t>
      </w:r>
      <w:r w:rsidRPr="000A1C2A">
        <w:rPr>
          <w:rtl/>
        </w:rPr>
        <w:t>امن</w:t>
      </w:r>
      <w:r>
        <w:rPr>
          <w:rtl/>
        </w:rPr>
        <w:t>ی</w:t>
      </w:r>
      <w:r w:rsidRPr="000A1C2A">
        <w:rPr>
          <w:rtl/>
        </w:rPr>
        <w:t>ت مال</w:t>
      </w:r>
      <w:r>
        <w:rPr>
          <w:rtl/>
        </w:rPr>
        <w:t>ی</w:t>
      </w:r>
    </w:p>
    <w:p w14:paraId="43094EDF" w14:textId="77777777" w:rsidR="004B26B3" w:rsidRDefault="004B26B3" w:rsidP="004B26B3">
      <w:pPr>
        <w:rPr>
          <w:rtl/>
        </w:rPr>
      </w:pPr>
      <w:r w:rsidRPr="000A1C2A">
        <w:rPr>
          <w:rtl/>
        </w:rPr>
        <w:t>اموال و دارا</w:t>
      </w:r>
      <w:r>
        <w:rPr>
          <w:rtl/>
        </w:rPr>
        <w:t>یی</w:t>
      </w:r>
      <w:r w:rsidRPr="000A1C2A">
        <w:rPr>
          <w:rtl/>
        </w:rPr>
        <w:t>‏ها</w:t>
      </w:r>
      <w:r>
        <w:rPr>
          <w:rtl/>
        </w:rPr>
        <w:t>ی</w:t>
      </w:r>
      <w:r w:rsidRPr="000A1C2A">
        <w:rPr>
          <w:rtl/>
        </w:rPr>
        <w:t xml:space="preserve"> هر فرد حاصل دسترنج و</w:t>
      </w:r>
      <w:r>
        <w:rPr>
          <w:rtl/>
        </w:rPr>
        <w:t>ی</w:t>
      </w:r>
      <w:r w:rsidRPr="000A1C2A">
        <w:rPr>
          <w:rtl/>
        </w:rPr>
        <w:t xml:space="preserve"> و اعضا</w:t>
      </w:r>
      <w:r>
        <w:rPr>
          <w:rtl/>
        </w:rPr>
        <w:t>ی</w:t>
      </w:r>
      <w:r w:rsidRPr="000A1C2A">
        <w:rPr>
          <w:rtl/>
        </w:rPr>
        <w:t xml:space="preserve"> خانواده اوست و قوام مع</w:t>
      </w:r>
      <w:r>
        <w:rPr>
          <w:rtl/>
        </w:rPr>
        <w:t>ی</w:t>
      </w:r>
      <w:r w:rsidRPr="000A1C2A">
        <w:rPr>
          <w:rtl/>
        </w:rPr>
        <w:t>شت و چرخه زندگ</w:t>
      </w:r>
      <w:r>
        <w:rPr>
          <w:rtl/>
        </w:rPr>
        <w:t>ی</w:t>
      </w:r>
      <w:r w:rsidRPr="000A1C2A">
        <w:rPr>
          <w:rtl/>
        </w:rPr>
        <w:t xml:space="preserve"> روزمره هر واحد </w:t>
      </w:r>
      <w:r>
        <w:rPr>
          <w:rtl/>
        </w:rPr>
        <w:t>ک</w:t>
      </w:r>
      <w:r w:rsidRPr="000A1C2A">
        <w:rPr>
          <w:rtl/>
        </w:rPr>
        <w:t>وچ</w:t>
      </w:r>
      <w:r>
        <w:rPr>
          <w:rtl/>
        </w:rPr>
        <w:t>ک</w:t>
      </w:r>
      <w:r w:rsidRPr="000A1C2A">
        <w:rPr>
          <w:rtl/>
        </w:rPr>
        <w:t xml:space="preserve"> و بزرگ اجتماع</w:t>
      </w:r>
      <w:r>
        <w:rPr>
          <w:rtl/>
        </w:rPr>
        <w:t>ی</w:t>
      </w:r>
      <w:r w:rsidRPr="000A1C2A">
        <w:rPr>
          <w:rtl/>
        </w:rPr>
        <w:t xml:space="preserve"> از خانواده و عش</w:t>
      </w:r>
      <w:r>
        <w:rPr>
          <w:rtl/>
        </w:rPr>
        <w:t>ی</w:t>
      </w:r>
      <w:r w:rsidRPr="000A1C2A">
        <w:rPr>
          <w:rtl/>
        </w:rPr>
        <w:t>ره گرفته تا روستا و شهر</w:t>
      </w:r>
      <w:r>
        <w:rPr>
          <w:rtl/>
        </w:rPr>
        <w:t xml:space="preserve">، </w:t>
      </w:r>
      <w:r w:rsidRPr="000A1C2A">
        <w:rPr>
          <w:rtl/>
        </w:rPr>
        <w:t xml:space="preserve">و از </w:t>
      </w:r>
      <w:r>
        <w:rPr>
          <w:rtl/>
        </w:rPr>
        <w:t>یک</w:t>
      </w:r>
      <w:r w:rsidRPr="000A1C2A">
        <w:rPr>
          <w:rtl/>
        </w:rPr>
        <w:t xml:space="preserve"> دهدار</w:t>
      </w:r>
      <w:r>
        <w:rPr>
          <w:rtl/>
        </w:rPr>
        <w:t>ی</w:t>
      </w:r>
      <w:r w:rsidRPr="000A1C2A">
        <w:rPr>
          <w:rtl/>
        </w:rPr>
        <w:t xml:space="preserve"> گرفته تا </w:t>
      </w:r>
      <w:r>
        <w:rPr>
          <w:rtl/>
        </w:rPr>
        <w:t>یک</w:t>
      </w:r>
      <w:r w:rsidRPr="000A1C2A">
        <w:rPr>
          <w:rtl/>
        </w:rPr>
        <w:t xml:space="preserve"> وزارت و سرانجام </w:t>
      </w:r>
      <w:r>
        <w:rPr>
          <w:rtl/>
        </w:rPr>
        <w:t>یک</w:t>
      </w:r>
      <w:r w:rsidRPr="000A1C2A">
        <w:rPr>
          <w:rtl/>
        </w:rPr>
        <w:t xml:space="preserve"> ح</w:t>
      </w:r>
      <w:r>
        <w:rPr>
          <w:rtl/>
        </w:rPr>
        <w:t>ک</w:t>
      </w:r>
      <w:r w:rsidRPr="000A1C2A">
        <w:rPr>
          <w:rtl/>
        </w:rPr>
        <w:t>ومت همگ</w:t>
      </w:r>
      <w:r>
        <w:rPr>
          <w:rtl/>
        </w:rPr>
        <w:t>ی</w:t>
      </w:r>
      <w:r w:rsidRPr="000A1C2A">
        <w:rPr>
          <w:rtl/>
        </w:rPr>
        <w:t xml:space="preserve"> بر اساس گردش سالم و مطمئن مال</w:t>
      </w:r>
      <w:r>
        <w:rPr>
          <w:rtl/>
        </w:rPr>
        <w:t>ی</w:t>
      </w:r>
      <w:r w:rsidRPr="000A1C2A">
        <w:rPr>
          <w:rtl/>
        </w:rPr>
        <w:t xml:space="preserve"> و اقتصاد</w:t>
      </w:r>
      <w:r>
        <w:rPr>
          <w:rtl/>
        </w:rPr>
        <w:t>ی</w:t>
      </w:r>
      <w:r w:rsidRPr="000A1C2A">
        <w:rPr>
          <w:rtl/>
        </w:rPr>
        <w:t xml:space="preserve"> آن استوار است</w:t>
      </w:r>
      <w:r>
        <w:rPr>
          <w:rtl/>
        </w:rPr>
        <w:t xml:space="preserve">. </w:t>
      </w:r>
      <w:r w:rsidRPr="000A1C2A">
        <w:rPr>
          <w:rtl/>
        </w:rPr>
        <w:t>بنابرا</w:t>
      </w:r>
      <w:r>
        <w:rPr>
          <w:rtl/>
        </w:rPr>
        <w:t>ی</w:t>
      </w:r>
      <w:r w:rsidRPr="000A1C2A">
        <w:rPr>
          <w:rtl/>
        </w:rPr>
        <w:t>ن امن</w:t>
      </w:r>
      <w:r>
        <w:rPr>
          <w:rtl/>
        </w:rPr>
        <w:t>ی</w:t>
      </w:r>
      <w:r w:rsidRPr="000A1C2A">
        <w:rPr>
          <w:rtl/>
        </w:rPr>
        <w:t>ت مال</w:t>
      </w:r>
      <w:r>
        <w:rPr>
          <w:rtl/>
        </w:rPr>
        <w:t>ی</w:t>
      </w:r>
      <w:r w:rsidRPr="000A1C2A">
        <w:rPr>
          <w:rtl/>
        </w:rPr>
        <w:t xml:space="preserve"> و اقتصاد</w:t>
      </w:r>
      <w:r>
        <w:rPr>
          <w:rtl/>
        </w:rPr>
        <w:t>ی</w:t>
      </w:r>
      <w:r w:rsidRPr="000A1C2A">
        <w:rPr>
          <w:rtl/>
        </w:rPr>
        <w:t xml:space="preserve"> از شرا</w:t>
      </w:r>
      <w:r>
        <w:rPr>
          <w:rtl/>
        </w:rPr>
        <w:t>ی</w:t>
      </w:r>
      <w:r w:rsidRPr="000A1C2A">
        <w:rPr>
          <w:rtl/>
        </w:rPr>
        <w:t>ط اصل</w:t>
      </w:r>
      <w:r>
        <w:rPr>
          <w:rtl/>
        </w:rPr>
        <w:t>ی</w:t>
      </w:r>
      <w:r w:rsidRPr="000A1C2A">
        <w:rPr>
          <w:rtl/>
        </w:rPr>
        <w:t xml:space="preserve"> استمرار ح</w:t>
      </w:r>
      <w:r>
        <w:rPr>
          <w:rtl/>
        </w:rPr>
        <w:t>ی</w:t>
      </w:r>
      <w:r w:rsidRPr="000A1C2A">
        <w:rPr>
          <w:rtl/>
        </w:rPr>
        <w:t>ات اجتماع</w:t>
      </w:r>
      <w:r>
        <w:rPr>
          <w:rtl/>
        </w:rPr>
        <w:t>ی</w:t>
      </w:r>
      <w:r w:rsidRPr="000A1C2A">
        <w:rPr>
          <w:rtl/>
        </w:rPr>
        <w:t xml:space="preserve"> و سلامت و پو</w:t>
      </w:r>
      <w:r>
        <w:rPr>
          <w:rtl/>
        </w:rPr>
        <w:t>ی</w:t>
      </w:r>
      <w:r w:rsidRPr="000A1C2A">
        <w:rPr>
          <w:rtl/>
        </w:rPr>
        <w:t>ا</w:t>
      </w:r>
      <w:r>
        <w:rPr>
          <w:rtl/>
        </w:rPr>
        <w:t>یی</w:t>
      </w:r>
      <w:r w:rsidRPr="000A1C2A">
        <w:rPr>
          <w:rtl/>
        </w:rPr>
        <w:t xml:space="preserve"> جامعه است</w:t>
      </w:r>
      <w:r>
        <w:rPr>
          <w:rtl/>
        </w:rPr>
        <w:t xml:space="preserve">. </w:t>
      </w:r>
      <w:r>
        <w:rPr>
          <w:rFonts w:hint="cs"/>
          <w:rtl/>
        </w:rPr>
        <w:t xml:space="preserve">آسیب‌های رفتاری </w:t>
      </w:r>
      <w:r w:rsidRPr="000A1C2A">
        <w:rPr>
          <w:rtl/>
        </w:rPr>
        <w:t>تهد</w:t>
      </w:r>
      <w:r>
        <w:rPr>
          <w:rtl/>
        </w:rPr>
        <w:t>ی</w:t>
      </w:r>
      <w:r w:rsidRPr="000A1C2A">
        <w:rPr>
          <w:rtl/>
        </w:rPr>
        <w:t>د</w:t>
      </w:r>
      <w:r>
        <w:rPr>
          <w:rtl/>
        </w:rPr>
        <w:t>ک</w:t>
      </w:r>
      <w:r w:rsidRPr="000A1C2A">
        <w:rPr>
          <w:rtl/>
        </w:rPr>
        <w:t>ننده ا</w:t>
      </w:r>
      <w:r>
        <w:rPr>
          <w:rtl/>
        </w:rPr>
        <w:t>ی</w:t>
      </w:r>
      <w:r w:rsidRPr="000A1C2A">
        <w:rPr>
          <w:rtl/>
        </w:rPr>
        <w:t>ن شاخص عبارتند از</w:t>
      </w:r>
      <w:r>
        <w:rPr>
          <w:rtl/>
        </w:rPr>
        <w:t xml:space="preserve">: </w:t>
      </w:r>
      <w:r w:rsidRPr="000A1C2A">
        <w:rPr>
          <w:rtl/>
        </w:rPr>
        <w:t>دزد</w:t>
      </w:r>
      <w:r>
        <w:rPr>
          <w:rtl/>
        </w:rPr>
        <w:t xml:space="preserve">ی، </w:t>
      </w:r>
      <w:r w:rsidRPr="000A1C2A">
        <w:rPr>
          <w:rtl/>
        </w:rPr>
        <w:t>اختلاس</w:t>
      </w:r>
      <w:r>
        <w:rPr>
          <w:rtl/>
        </w:rPr>
        <w:t xml:space="preserve">، </w:t>
      </w:r>
      <w:r w:rsidRPr="000A1C2A">
        <w:rPr>
          <w:rtl/>
        </w:rPr>
        <w:t>ارتشاء</w:t>
      </w:r>
      <w:r>
        <w:rPr>
          <w:rtl/>
        </w:rPr>
        <w:t>، ک</w:t>
      </w:r>
      <w:r w:rsidRPr="000A1C2A">
        <w:rPr>
          <w:rtl/>
        </w:rPr>
        <w:t>لاه‏بردار</w:t>
      </w:r>
      <w:r>
        <w:rPr>
          <w:rtl/>
        </w:rPr>
        <w:t>ی</w:t>
      </w:r>
      <w:r w:rsidRPr="000A1C2A">
        <w:rPr>
          <w:rtl/>
        </w:rPr>
        <w:t xml:space="preserve"> و تقلّب</w:t>
      </w:r>
      <w:r>
        <w:rPr>
          <w:rtl/>
        </w:rPr>
        <w:t xml:space="preserve">، </w:t>
      </w:r>
      <w:r w:rsidRPr="000A1C2A">
        <w:rPr>
          <w:rtl/>
        </w:rPr>
        <w:t>رباخوار</w:t>
      </w:r>
      <w:r>
        <w:rPr>
          <w:rtl/>
        </w:rPr>
        <w:t xml:space="preserve">ی، </w:t>
      </w:r>
      <w:r w:rsidRPr="000A1C2A">
        <w:rPr>
          <w:rtl/>
        </w:rPr>
        <w:t>پول‏شو</w:t>
      </w:r>
      <w:r>
        <w:rPr>
          <w:rtl/>
        </w:rPr>
        <w:t xml:space="preserve">یی، </w:t>
      </w:r>
      <w:r w:rsidRPr="000A1C2A">
        <w:rPr>
          <w:rtl/>
        </w:rPr>
        <w:t>احت</w:t>
      </w:r>
      <w:r>
        <w:rPr>
          <w:rtl/>
        </w:rPr>
        <w:t>ک</w:t>
      </w:r>
      <w:r w:rsidRPr="000A1C2A">
        <w:rPr>
          <w:rtl/>
        </w:rPr>
        <w:t>ار</w:t>
      </w:r>
      <w:r>
        <w:rPr>
          <w:rtl/>
        </w:rPr>
        <w:t>، ک</w:t>
      </w:r>
      <w:r w:rsidRPr="000A1C2A">
        <w:rPr>
          <w:rtl/>
        </w:rPr>
        <w:t>م‏فروش</w:t>
      </w:r>
      <w:r>
        <w:rPr>
          <w:rtl/>
        </w:rPr>
        <w:t xml:space="preserve">ی، </w:t>
      </w:r>
      <w:r w:rsidRPr="000A1C2A">
        <w:rPr>
          <w:rtl/>
        </w:rPr>
        <w:t>گران‏فروش</w:t>
      </w:r>
      <w:r>
        <w:rPr>
          <w:rtl/>
        </w:rPr>
        <w:t>ی.</w:t>
      </w:r>
    </w:p>
    <w:p w14:paraId="57238E90" w14:textId="77777777" w:rsidR="004B26B3" w:rsidRDefault="004B26B3" w:rsidP="004B26B3">
      <w:pPr>
        <w:rPr>
          <w:rtl/>
        </w:rPr>
      </w:pPr>
      <w:r w:rsidRPr="000A1C2A">
        <w:rPr>
          <w:rtl/>
        </w:rPr>
        <w:t>در ر</w:t>
      </w:r>
      <w:r>
        <w:rPr>
          <w:rtl/>
        </w:rPr>
        <w:t>ی</w:t>
      </w:r>
      <w:r w:rsidRPr="000A1C2A">
        <w:rPr>
          <w:rtl/>
        </w:rPr>
        <w:t>شه‏</w:t>
      </w:r>
      <w:r>
        <w:rPr>
          <w:rtl/>
        </w:rPr>
        <w:t>ی</w:t>
      </w:r>
      <w:r w:rsidRPr="000A1C2A">
        <w:rPr>
          <w:rtl/>
        </w:rPr>
        <w:t>اب</w:t>
      </w:r>
      <w:r>
        <w:rPr>
          <w:rtl/>
        </w:rPr>
        <w:t>ی</w:t>
      </w:r>
      <w:r w:rsidRPr="000A1C2A">
        <w:rPr>
          <w:rtl/>
        </w:rPr>
        <w:t xml:space="preserve"> </w:t>
      </w:r>
      <w:r>
        <w:rPr>
          <w:rFonts w:hint="cs"/>
          <w:rtl/>
        </w:rPr>
        <w:t xml:space="preserve">ریشه‌های اخلاقی </w:t>
      </w:r>
      <w:r w:rsidRPr="000A1C2A">
        <w:rPr>
          <w:rtl/>
        </w:rPr>
        <w:t>ا</w:t>
      </w:r>
      <w:r>
        <w:rPr>
          <w:rtl/>
        </w:rPr>
        <w:t>ی</w:t>
      </w:r>
      <w:r w:rsidRPr="000A1C2A">
        <w:rPr>
          <w:rtl/>
        </w:rPr>
        <w:t>ن پد</w:t>
      </w:r>
      <w:r>
        <w:rPr>
          <w:rtl/>
        </w:rPr>
        <w:t>ی</w:t>
      </w:r>
      <w:r w:rsidRPr="000A1C2A">
        <w:rPr>
          <w:rtl/>
        </w:rPr>
        <w:t>ده‏ها به ناهنجار</w:t>
      </w:r>
      <w:r>
        <w:rPr>
          <w:rtl/>
        </w:rPr>
        <w:t>ی</w:t>
      </w:r>
      <w:r>
        <w:rPr>
          <w:rFonts w:hint="cs"/>
          <w:rtl/>
        </w:rPr>
        <w:t>‌</w:t>
      </w:r>
      <w:r w:rsidRPr="000A1C2A">
        <w:rPr>
          <w:rtl/>
        </w:rPr>
        <w:t>ها</w:t>
      </w:r>
      <w:r>
        <w:rPr>
          <w:rtl/>
        </w:rPr>
        <w:t>ی</w:t>
      </w:r>
      <w:r w:rsidRPr="000A1C2A">
        <w:rPr>
          <w:rtl/>
        </w:rPr>
        <w:t xml:space="preserve"> اخلاق</w:t>
      </w:r>
      <w:r>
        <w:rPr>
          <w:rtl/>
        </w:rPr>
        <w:t>ی</w:t>
      </w:r>
      <w:r w:rsidRPr="000A1C2A">
        <w:rPr>
          <w:rtl/>
        </w:rPr>
        <w:t xml:space="preserve"> از قب</w:t>
      </w:r>
      <w:r>
        <w:rPr>
          <w:rtl/>
        </w:rPr>
        <w:t>ی</w:t>
      </w:r>
      <w:r w:rsidRPr="000A1C2A">
        <w:rPr>
          <w:rtl/>
        </w:rPr>
        <w:t>ل مال‏پرست</w:t>
      </w:r>
      <w:r>
        <w:rPr>
          <w:rtl/>
        </w:rPr>
        <w:t xml:space="preserve">ی، </w:t>
      </w:r>
      <w:r w:rsidRPr="000A1C2A">
        <w:rPr>
          <w:rtl/>
        </w:rPr>
        <w:t>حرص</w:t>
      </w:r>
      <w:r>
        <w:rPr>
          <w:rtl/>
        </w:rPr>
        <w:t xml:space="preserve">، </w:t>
      </w:r>
      <w:r w:rsidRPr="000A1C2A">
        <w:rPr>
          <w:rtl/>
        </w:rPr>
        <w:t>دن</w:t>
      </w:r>
      <w:r>
        <w:rPr>
          <w:rtl/>
        </w:rPr>
        <w:t>ی</w:t>
      </w:r>
      <w:r w:rsidRPr="000A1C2A">
        <w:rPr>
          <w:rtl/>
        </w:rPr>
        <w:t>ادوست</w:t>
      </w:r>
      <w:r>
        <w:rPr>
          <w:rtl/>
        </w:rPr>
        <w:t xml:space="preserve">ی، </w:t>
      </w:r>
      <w:r w:rsidRPr="000A1C2A">
        <w:rPr>
          <w:rtl/>
        </w:rPr>
        <w:t>ب</w:t>
      </w:r>
      <w:r>
        <w:rPr>
          <w:rtl/>
        </w:rPr>
        <w:t>ی</w:t>
      </w:r>
      <w:r w:rsidRPr="000A1C2A">
        <w:rPr>
          <w:rtl/>
        </w:rPr>
        <w:t>‏تقوا</w:t>
      </w:r>
      <w:r>
        <w:rPr>
          <w:rtl/>
        </w:rPr>
        <w:t xml:space="preserve">یی، </w:t>
      </w:r>
      <w:r w:rsidRPr="000A1C2A">
        <w:rPr>
          <w:rtl/>
        </w:rPr>
        <w:t>ضعف تو</w:t>
      </w:r>
      <w:r>
        <w:rPr>
          <w:rtl/>
        </w:rPr>
        <w:t>ک</w:t>
      </w:r>
      <w:r w:rsidRPr="000A1C2A">
        <w:rPr>
          <w:rtl/>
        </w:rPr>
        <w:t>ل</w:t>
      </w:r>
      <w:r>
        <w:rPr>
          <w:rtl/>
        </w:rPr>
        <w:t xml:space="preserve">، </w:t>
      </w:r>
      <w:r w:rsidRPr="000A1C2A">
        <w:rPr>
          <w:rtl/>
        </w:rPr>
        <w:t>ناش</w:t>
      </w:r>
      <w:r>
        <w:rPr>
          <w:rtl/>
        </w:rPr>
        <w:t>ک</w:t>
      </w:r>
      <w:r w:rsidRPr="000A1C2A">
        <w:rPr>
          <w:rtl/>
        </w:rPr>
        <w:t>ر</w:t>
      </w:r>
      <w:r>
        <w:rPr>
          <w:rtl/>
        </w:rPr>
        <w:t xml:space="preserve">ی، </w:t>
      </w:r>
      <w:r w:rsidRPr="000A1C2A">
        <w:rPr>
          <w:rtl/>
        </w:rPr>
        <w:t>خودخواه</w:t>
      </w:r>
      <w:r>
        <w:rPr>
          <w:rtl/>
        </w:rPr>
        <w:t xml:space="preserve">ی، </w:t>
      </w:r>
      <w:r w:rsidRPr="000A1C2A">
        <w:rPr>
          <w:rtl/>
        </w:rPr>
        <w:t>فقدان احساس مسئول</w:t>
      </w:r>
      <w:r>
        <w:rPr>
          <w:rtl/>
        </w:rPr>
        <w:t>ی</w:t>
      </w:r>
      <w:r w:rsidRPr="000A1C2A">
        <w:rPr>
          <w:rtl/>
        </w:rPr>
        <w:t>ت در برابر د</w:t>
      </w:r>
      <w:r>
        <w:rPr>
          <w:rtl/>
        </w:rPr>
        <w:t>ی</w:t>
      </w:r>
      <w:r w:rsidRPr="000A1C2A">
        <w:rPr>
          <w:rtl/>
        </w:rPr>
        <w:t>گران</w:t>
      </w:r>
      <w:r>
        <w:rPr>
          <w:rtl/>
        </w:rPr>
        <w:t xml:space="preserve">، </w:t>
      </w:r>
      <w:r w:rsidRPr="000A1C2A">
        <w:rPr>
          <w:rtl/>
        </w:rPr>
        <w:t>آرزوها</w:t>
      </w:r>
      <w:r>
        <w:rPr>
          <w:rtl/>
        </w:rPr>
        <w:t>ی</w:t>
      </w:r>
      <w:r w:rsidRPr="000A1C2A">
        <w:rPr>
          <w:rtl/>
        </w:rPr>
        <w:t xml:space="preserve"> دراز برم</w:t>
      </w:r>
      <w:r>
        <w:rPr>
          <w:rtl/>
        </w:rPr>
        <w:t>ی</w:t>
      </w:r>
      <w:r w:rsidRPr="000A1C2A">
        <w:rPr>
          <w:rtl/>
        </w:rPr>
        <w:t>‏خور</w:t>
      </w:r>
      <w:r>
        <w:rPr>
          <w:rtl/>
        </w:rPr>
        <w:t>ی</w:t>
      </w:r>
      <w:r w:rsidRPr="000A1C2A">
        <w:rPr>
          <w:rtl/>
        </w:rPr>
        <w:t>م</w:t>
      </w:r>
      <w:r>
        <w:rPr>
          <w:rtl/>
        </w:rPr>
        <w:t>.</w:t>
      </w:r>
    </w:p>
    <w:p w14:paraId="0A210415" w14:textId="77777777" w:rsidR="004B26B3" w:rsidRDefault="004B26B3" w:rsidP="004B26B3">
      <w:pPr>
        <w:rPr>
          <w:rtl/>
        </w:rPr>
      </w:pPr>
      <w:r w:rsidRPr="000A1C2A">
        <w:rPr>
          <w:rtl/>
        </w:rPr>
        <w:t>ه</w:t>
      </w:r>
      <w:r>
        <w:rPr>
          <w:rtl/>
        </w:rPr>
        <w:t>ی</w:t>
      </w:r>
      <w:r w:rsidRPr="000A1C2A">
        <w:rPr>
          <w:rtl/>
        </w:rPr>
        <w:t>چگاه انسان مؤمن و خودساخته اس</w:t>
      </w:r>
      <w:r>
        <w:rPr>
          <w:rtl/>
        </w:rPr>
        <w:t>ی</w:t>
      </w:r>
      <w:r w:rsidRPr="000A1C2A">
        <w:rPr>
          <w:rtl/>
        </w:rPr>
        <w:t>ر حب مال و پول‏پرست</w:t>
      </w:r>
      <w:r>
        <w:rPr>
          <w:rtl/>
        </w:rPr>
        <w:t>ی</w:t>
      </w:r>
      <w:r w:rsidRPr="000A1C2A">
        <w:rPr>
          <w:rtl/>
        </w:rPr>
        <w:t xml:space="preserve"> نم</w:t>
      </w:r>
      <w:r>
        <w:rPr>
          <w:rtl/>
        </w:rPr>
        <w:t>ی</w:t>
      </w:r>
      <w:r w:rsidRPr="000A1C2A">
        <w:rPr>
          <w:rtl/>
        </w:rPr>
        <w:t>‏شود</w:t>
      </w:r>
      <w:r>
        <w:rPr>
          <w:rtl/>
        </w:rPr>
        <w:t xml:space="preserve">. </w:t>
      </w:r>
      <w:r w:rsidRPr="000A1C2A">
        <w:rPr>
          <w:rtl/>
        </w:rPr>
        <w:t xml:space="preserve">فرد </w:t>
      </w:r>
      <w:r>
        <w:rPr>
          <w:rtl/>
        </w:rPr>
        <w:t>ک</w:t>
      </w:r>
      <w:r w:rsidRPr="000A1C2A">
        <w:rPr>
          <w:rtl/>
        </w:rPr>
        <w:t>اسب</w:t>
      </w:r>
      <w:r>
        <w:rPr>
          <w:rtl/>
        </w:rPr>
        <w:t>ی</w:t>
      </w:r>
      <w:r w:rsidRPr="000A1C2A">
        <w:rPr>
          <w:rtl/>
        </w:rPr>
        <w:t xml:space="preserve"> </w:t>
      </w:r>
      <w:r>
        <w:rPr>
          <w:rtl/>
        </w:rPr>
        <w:t>ک</w:t>
      </w:r>
      <w:r w:rsidRPr="000A1C2A">
        <w:rPr>
          <w:rtl/>
        </w:rPr>
        <w:t>ه ا</w:t>
      </w:r>
      <w:r>
        <w:rPr>
          <w:rtl/>
        </w:rPr>
        <w:t>ی</w:t>
      </w:r>
      <w:r w:rsidRPr="000A1C2A">
        <w:rPr>
          <w:rtl/>
        </w:rPr>
        <w:t>مان مح</w:t>
      </w:r>
      <w:r>
        <w:rPr>
          <w:rtl/>
        </w:rPr>
        <w:t>ک</w:t>
      </w:r>
      <w:r w:rsidRPr="000A1C2A">
        <w:rPr>
          <w:rtl/>
        </w:rPr>
        <w:t>م</w:t>
      </w:r>
      <w:r>
        <w:rPr>
          <w:rtl/>
        </w:rPr>
        <w:t>ی به خدا</w:t>
      </w:r>
      <w:r>
        <w:rPr>
          <w:rFonts w:hint="cs"/>
          <w:rtl/>
        </w:rPr>
        <w:t>ی</w:t>
      </w:r>
      <w:r w:rsidRPr="000A1C2A">
        <w:rPr>
          <w:rtl/>
        </w:rPr>
        <w:t xml:space="preserve"> رز</w:t>
      </w:r>
      <w:r>
        <w:rPr>
          <w:rFonts w:hint="cs"/>
          <w:rtl/>
        </w:rPr>
        <w:t>ّ</w:t>
      </w:r>
      <w:r w:rsidRPr="000A1C2A">
        <w:rPr>
          <w:rtl/>
        </w:rPr>
        <w:t>اق دارد و از تو</w:t>
      </w:r>
      <w:r>
        <w:rPr>
          <w:rtl/>
        </w:rPr>
        <w:t>ک</w:t>
      </w:r>
      <w:r w:rsidRPr="000A1C2A">
        <w:rPr>
          <w:rtl/>
        </w:rPr>
        <w:t>ل</w:t>
      </w:r>
      <w:r>
        <w:rPr>
          <w:rFonts w:hint="cs"/>
          <w:rtl/>
        </w:rPr>
        <w:t>ی</w:t>
      </w:r>
      <w:r w:rsidRPr="000A1C2A">
        <w:rPr>
          <w:rtl/>
        </w:rPr>
        <w:t xml:space="preserve"> قو</w:t>
      </w:r>
      <w:r>
        <w:rPr>
          <w:rtl/>
        </w:rPr>
        <w:t>ی</w:t>
      </w:r>
      <w:r w:rsidRPr="000A1C2A">
        <w:rPr>
          <w:rtl/>
        </w:rPr>
        <w:t xml:space="preserve"> برخوردار است</w:t>
      </w:r>
      <w:r>
        <w:rPr>
          <w:rtl/>
        </w:rPr>
        <w:t xml:space="preserve">، </w:t>
      </w:r>
      <w:r w:rsidRPr="000A1C2A">
        <w:rPr>
          <w:rtl/>
        </w:rPr>
        <w:t>همواره در آرامش خاطر به سر م</w:t>
      </w:r>
      <w:r>
        <w:rPr>
          <w:rtl/>
        </w:rPr>
        <w:t>ی</w:t>
      </w:r>
      <w:r w:rsidRPr="000A1C2A">
        <w:rPr>
          <w:rtl/>
        </w:rPr>
        <w:t>‏برد و م</w:t>
      </w:r>
      <w:r>
        <w:rPr>
          <w:rtl/>
        </w:rPr>
        <w:t>ی</w:t>
      </w:r>
      <w:r w:rsidRPr="000A1C2A">
        <w:rPr>
          <w:rtl/>
        </w:rPr>
        <w:t xml:space="preserve">‏داند </w:t>
      </w:r>
      <w:r>
        <w:rPr>
          <w:rtl/>
        </w:rPr>
        <w:t>که خدا</w:t>
      </w:r>
      <w:r>
        <w:rPr>
          <w:rFonts w:hint="cs"/>
          <w:rtl/>
        </w:rPr>
        <w:t>ی</w:t>
      </w:r>
      <w:r w:rsidRPr="000A1C2A">
        <w:rPr>
          <w:rtl/>
        </w:rPr>
        <w:t xml:space="preserve"> مهربان ه</w:t>
      </w:r>
      <w:r>
        <w:rPr>
          <w:rtl/>
        </w:rPr>
        <w:t>ی</w:t>
      </w:r>
      <w:r w:rsidRPr="000A1C2A">
        <w:rPr>
          <w:rtl/>
        </w:rPr>
        <w:t>چ</w:t>
      </w:r>
      <w:r>
        <w:rPr>
          <w:rFonts w:hint="cs"/>
          <w:rtl/>
        </w:rPr>
        <w:t xml:space="preserve"> </w:t>
      </w:r>
      <w:r w:rsidRPr="000A1C2A">
        <w:rPr>
          <w:rtl/>
        </w:rPr>
        <w:t>وقت ن</w:t>
      </w:r>
      <w:r>
        <w:rPr>
          <w:rtl/>
        </w:rPr>
        <w:t>ی</w:t>
      </w:r>
      <w:r w:rsidRPr="000A1C2A">
        <w:rPr>
          <w:rtl/>
        </w:rPr>
        <w:t>ازها</w:t>
      </w:r>
      <w:r>
        <w:rPr>
          <w:rtl/>
        </w:rPr>
        <w:t>ی</w:t>
      </w:r>
      <w:r w:rsidRPr="000A1C2A">
        <w:rPr>
          <w:rtl/>
        </w:rPr>
        <w:t xml:space="preserve"> او را ن</w:t>
      </w:r>
      <w:r>
        <w:rPr>
          <w:rFonts w:hint="cs"/>
          <w:rtl/>
        </w:rPr>
        <w:t>ا</w:t>
      </w:r>
      <w:r w:rsidRPr="000A1C2A">
        <w:rPr>
          <w:rtl/>
        </w:rPr>
        <w:t>د</w:t>
      </w:r>
      <w:r>
        <w:rPr>
          <w:rtl/>
        </w:rPr>
        <w:t>ی</w:t>
      </w:r>
      <w:r w:rsidRPr="000A1C2A">
        <w:rPr>
          <w:rtl/>
        </w:rPr>
        <w:t>ده نم</w:t>
      </w:r>
      <w:r>
        <w:rPr>
          <w:rtl/>
        </w:rPr>
        <w:t>ی</w:t>
      </w:r>
      <w:r w:rsidRPr="000A1C2A">
        <w:rPr>
          <w:rtl/>
        </w:rPr>
        <w:t>‏گ</w:t>
      </w:r>
      <w:r>
        <w:rPr>
          <w:rtl/>
        </w:rPr>
        <w:t>ی</w:t>
      </w:r>
      <w:r w:rsidRPr="000A1C2A">
        <w:rPr>
          <w:rtl/>
        </w:rPr>
        <w:t>رد</w:t>
      </w:r>
      <w:r>
        <w:rPr>
          <w:rtl/>
        </w:rPr>
        <w:t xml:space="preserve">، </w:t>
      </w:r>
      <w:r w:rsidRPr="000A1C2A">
        <w:rPr>
          <w:rtl/>
        </w:rPr>
        <w:t>او با اعتقاد به بر</w:t>
      </w:r>
      <w:r>
        <w:rPr>
          <w:rtl/>
        </w:rPr>
        <w:t>ک</w:t>
      </w:r>
      <w:r w:rsidRPr="000A1C2A">
        <w:rPr>
          <w:rtl/>
        </w:rPr>
        <w:t xml:space="preserve">ت </w:t>
      </w:r>
      <w:r>
        <w:rPr>
          <w:rtl/>
        </w:rPr>
        <w:t>ک</w:t>
      </w:r>
      <w:r w:rsidRPr="000A1C2A">
        <w:rPr>
          <w:rtl/>
        </w:rPr>
        <w:t xml:space="preserve">سب و </w:t>
      </w:r>
      <w:r>
        <w:rPr>
          <w:rtl/>
        </w:rPr>
        <w:t>ک</w:t>
      </w:r>
      <w:r w:rsidRPr="000A1C2A">
        <w:rPr>
          <w:rtl/>
        </w:rPr>
        <w:t xml:space="preserve">ار </w:t>
      </w:r>
      <w:r>
        <w:rPr>
          <w:rtl/>
        </w:rPr>
        <w:t>ک</w:t>
      </w:r>
      <w:r w:rsidRPr="000A1C2A">
        <w:rPr>
          <w:rtl/>
        </w:rPr>
        <w:t>ه عامل</w:t>
      </w:r>
      <w:r>
        <w:rPr>
          <w:rtl/>
        </w:rPr>
        <w:t>ی</w:t>
      </w:r>
      <w:r w:rsidRPr="000A1C2A">
        <w:rPr>
          <w:rtl/>
        </w:rPr>
        <w:t xml:space="preserve"> معنو</w:t>
      </w:r>
      <w:r>
        <w:rPr>
          <w:rtl/>
        </w:rPr>
        <w:t>ی</w:t>
      </w:r>
      <w:r w:rsidRPr="000A1C2A">
        <w:rPr>
          <w:rtl/>
        </w:rPr>
        <w:t xml:space="preserve"> است</w:t>
      </w:r>
      <w:r>
        <w:rPr>
          <w:rtl/>
        </w:rPr>
        <w:t xml:space="preserve">، </w:t>
      </w:r>
      <w:r w:rsidRPr="000A1C2A">
        <w:rPr>
          <w:rtl/>
        </w:rPr>
        <w:t xml:space="preserve">هرگز حاضر به </w:t>
      </w:r>
      <w:r>
        <w:rPr>
          <w:rtl/>
        </w:rPr>
        <w:t>ک</w:t>
      </w:r>
      <w:r w:rsidRPr="000A1C2A">
        <w:rPr>
          <w:rtl/>
        </w:rPr>
        <w:t>م‏فروش</w:t>
      </w:r>
      <w:r>
        <w:rPr>
          <w:rtl/>
        </w:rPr>
        <w:t xml:space="preserve">ی، </w:t>
      </w:r>
      <w:r w:rsidRPr="000A1C2A">
        <w:rPr>
          <w:rtl/>
        </w:rPr>
        <w:t>گران‏فروش</w:t>
      </w:r>
      <w:r>
        <w:rPr>
          <w:rtl/>
        </w:rPr>
        <w:t>ی</w:t>
      </w:r>
      <w:r w:rsidRPr="000A1C2A">
        <w:rPr>
          <w:rtl/>
        </w:rPr>
        <w:t xml:space="preserve"> و احت</w:t>
      </w:r>
      <w:r>
        <w:rPr>
          <w:rtl/>
        </w:rPr>
        <w:t>ک</w:t>
      </w:r>
      <w:r w:rsidRPr="000A1C2A">
        <w:rPr>
          <w:rtl/>
        </w:rPr>
        <w:t>ار نم</w:t>
      </w:r>
      <w:r>
        <w:rPr>
          <w:rtl/>
        </w:rPr>
        <w:t>ی</w:t>
      </w:r>
      <w:r w:rsidRPr="000A1C2A">
        <w:rPr>
          <w:rtl/>
        </w:rPr>
        <w:t>‏شود</w:t>
      </w:r>
      <w:r>
        <w:rPr>
          <w:rtl/>
        </w:rPr>
        <w:t xml:space="preserve">. </w:t>
      </w:r>
      <w:r w:rsidRPr="000A1C2A">
        <w:rPr>
          <w:rtl/>
        </w:rPr>
        <w:t xml:space="preserve">همچنان </w:t>
      </w:r>
      <w:r>
        <w:rPr>
          <w:rtl/>
        </w:rPr>
        <w:t>ک</w:t>
      </w:r>
      <w:r w:rsidRPr="000A1C2A">
        <w:rPr>
          <w:rtl/>
        </w:rPr>
        <w:t xml:space="preserve">ه انسان باتقوا و معادباور </w:t>
      </w:r>
      <w:r>
        <w:rPr>
          <w:rtl/>
        </w:rPr>
        <w:t>ک</w:t>
      </w:r>
      <w:r w:rsidRPr="000A1C2A">
        <w:rPr>
          <w:rtl/>
        </w:rPr>
        <w:t>ه به تجس</w:t>
      </w:r>
      <w:r>
        <w:rPr>
          <w:rFonts w:hint="cs"/>
          <w:rtl/>
        </w:rPr>
        <w:t>ّ</w:t>
      </w:r>
      <w:r w:rsidRPr="000A1C2A">
        <w:rPr>
          <w:rtl/>
        </w:rPr>
        <w:t>م اعمال در ح</w:t>
      </w:r>
      <w:r>
        <w:rPr>
          <w:rtl/>
        </w:rPr>
        <w:t>ی</w:t>
      </w:r>
      <w:r w:rsidRPr="000A1C2A">
        <w:rPr>
          <w:rtl/>
        </w:rPr>
        <w:t>ات اخرو</w:t>
      </w:r>
      <w:r>
        <w:rPr>
          <w:rtl/>
        </w:rPr>
        <w:t>ی</w:t>
      </w:r>
      <w:r w:rsidRPr="000A1C2A">
        <w:rPr>
          <w:rtl/>
        </w:rPr>
        <w:t xml:space="preserve"> باور دارد و م</w:t>
      </w:r>
      <w:r>
        <w:rPr>
          <w:rtl/>
        </w:rPr>
        <w:t>ی</w:t>
      </w:r>
      <w:r w:rsidRPr="000A1C2A">
        <w:rPr>
          <w:rtl/>
        </w:rPr>
        <w:t xml:space="preserve">‏داند </w:t>
      </w:r>
      <w:r>
        <w:rPr>
          <w:rtl/>
        </w:rPr>
        <w:t>ک</w:t>
      </w:r>
      <w:r w:rsidRPr="000A1C2A">
        <w:rPr>
          <w:rtl/>
        </w:rPr>
        <w:t>ه چهرة باطن</w:t>
      </w:r>
      <w:r>
        <w:rPr>
          <w:rtl/>
        </w:rPr>
        <w:t>ی</w:t>
      </w:r>
      <w:r w:rsidRPr="000A1C2A">
        <w:rPr>
          <w:rtl/>
        </w:rPr>
        <w:t xml:space="preserve"> و حق</w:t>
      </w:r>
      <w:r>
        <w:rPr>
          <w:rtl/>
        </w:rPr>
        <w:t>ی</w:t>
      </w:r>
      <w:r w:rsidRPr="000A1C2A">
        <w:rPr>
          <w:rtl/>
        </w:rPr>
        <w:t xml:space="preserve">قت خوردن </w:t>
      </w:r>
      <w:r>
        <w:rPr>
          <w:rFonts w:hint="cs"/>
          <w:rtl/>
        </w:rPr>
        <w:t>مال یتیم</w:t>
      </w:r>
      <w:r>
        <w:rPr>
          <w:rtl/>
        </w:rPr>
        <w:t xml:space="preserve">، </w:t>
      </w:r>
      <w:r w:rsidRPr="000A1C2A">
        <w:rPr>
          <w:rtl/>
        </w:rPr>
        <w:t>چ</w:t>
      </w:r>
      <w:r>
        <w:rPr>
          <w:rtl/>
        </w:rPr>
        <w:t>ی</w:t>
      </w:r>
      <w:r w:rsidRPr="000A1C2A">
        <w:rPr>
          <w:rtl/>
        </w:rPr>
        <w:t>ز</w:t>
      </w:r>
      <w:r>
        <w:rPr>
          <w:rtl/>
        </w:rPr>
        <w:t>ی</w:t>
      </w:r>
      <w:r w:rsidRPr="000A1C2A">
        <w:rPr>
          <w:rtl/>
        </w:rPr>
        <w:t xml:space="preserve"> جز آتش فرو بردن ن</w:t>
      </w:r>
      <w:r>
        <w:rPr>
          <w:rtl/>
        </w:rPr>
        <w:t>ی</w:t>
      </w:r>
      <w:r w:rsidRPr="000A1C2A">
        <w:rPr>
          <w:rtl/>
        </w:rPr>
        <w:t>ست</w:t>
      </w:r>
      <w:r>
        <w:rPr>
          <w:rStyle w:val="FootnoteReference"/>
          <w:rtl/>
        </w:rPr>
        <w:footnoteReference w:id="196"/>
      </w:r>
      <w:r w:rsidRPr="000A1C2A">
        <w:rPr>
          <w:rtl/>
        </w:rPr>
        <w:t xml:space="preserve"> و ا</w:t>
      </w:r>
      <w:r>
        <w:rPr>
          <w:rtl/>
        </w:rPr>
        <w:t>ی</w:t>
      </w:r>
      <w:r w:rsidRPr="000A1C2A">
        <w:rPr>
          <w:rtl/>
        </w:rPr>
        <w:t xml:space="preserve">مان دارد </w:t>
      </w:r>
      <w:r>
        <w:rPr>
          <w:rtl/>
        </w:rPr>
        <w:t>ک</w:t>
      </w:r>
      <w:r w:rsidRPr="000A1C2A">
        <w:rPr>
          <w:rtl/>
        </w:rPr>
        <w:t>ه رباخوار</w:t>
      </w:r>
      <w:r>
        <w:rPr>
          <w:rtl/>
        </w:rPr>
        <w:t>ی</w:t>
      </w:r>
      <w:r w:rsidRPr="000A1C2A">
        <w:rPr>
          <w:rtl/>
        </w:rPr>
        <w:t xml:space="preserve"> اعلام جنگ به خدا و رسول است</w:t>
      </w:r>
      <w:r>
        <w:rPr>
          <w:rStyle w:val="FootnoteReference"/>
          <w:rtl/>
        </w:rPr>
        <w:footnoteReference w:id="197"/>
      </w:r>
      <w:r w:rsidRPr="000A1C2A">
        <w:rPr>
          <w:rtl/>
        </w:rPr>
        <w:t xml:space="preserve"> و رشوه گ</w:t>
      </w:r>
      <w:r>
        <w:rPr>
          <w:rtl/>
        </w:rPr>
        <w:t>ی</w:t>
      </w:r>
      <w:r w:rsidRPr="000A1C2A">
        <w:rPr>
          <w:rtl/>
        </w:rPr>
        <w:t xml:space="preserve">رنده و رشوه دهنده هر دو </w:t>
      </w:r>
      <w:r>
        <w:rPr>
          <w:rFonts w:hint="cs"/>
          <w:rtl/>
        </w:rPr>
        <w:t>ملعونند</w:t>
      </w:r>
      <w:r>
        <w:rPr>
          <w:rtl/>
        </w:rPr>
        <w:t>،</w:t>
      </w:r>
      <w:r>
        <w:rPr>
          <w:rStyle w:val="FootnoteReference"/>
          <w:rtl/>
        </w:rPr>
        <w:footnoteReference w:id="198"/>
      </w:r>
      <w:r w:rsidRPr="000A1C2A">
        <w:rPr>
          <w:rtl/>
        </w:rPr>
        <w:t xml:space="preserve"> </w:t>
      </w:r>
      <w:r w:rsidRPr="000A1C2A">
        <w:rPr>
          <w:rtl/>
        </w:rPr>
        <w:lastRenderedPageBreak/>
        <w:t>تحت ه</w:t>
      </w:r>
      <w:r>
        <w:rPr>
          <w:rtl/>
        </w:rPr>
        <w:t>ی</w:t>
      </w:r>
      <w:r w:rsidRPr="000A1C2A">
        <w:rPr>
          <w:rtl/>
        </w:rPr>
        <w:t>چ شرا</w:t>
      </w:r>
      <w:r>
        <w:rPr>
          <w:rtl/>
        </w:rPr>
        <w:t>ی</w:t>
      </w:r>
      <w:r w:rsidRPr="000A1C2A">
        <w:rPr>
          <w:rtl/>
        </w:rPr>
        <w:t>ط</w:t>
      </w:r>
      <w:r>
        <w:rPr>
          <w:rtl/>
        </w:rPr>
        <w:t>ی</w:t>
      </w:r>
      <w:r w:rsidRPr="000A1C2A">
        <w:rPr>
          <w:rtl/>
        </w:rPr>
        <w:t xml:space="preserve"> به چن</w:t>
      </w:r>
      <w:r>
        <w:rPr>
          <w:rtl/>
        </w:rPr>
        <w:t>ی</w:t>
      </w:r>
      <w:r w:rsidRPr="000A1C2A">
        <w:rPr>
          <w:rtl/>
        </w:rPr>
        <w:t>ن اعمال</w:t>
      </w:r>
      <w:r>
        <w:rPr>
          <w:rtl/>
        </w:rPr>
        <w:t>ی</w:t>
      </w:r>
      <w:r w:rsidRPr="000A1C2A">
        <w:rPr>
          <w:rtl/>
        </w:rPr>
        <w:t xml:space="preserve"> دست نم</w:t>
      </w:r>
      <w:r>
        <w:rPr>
          <w:rtl/>
        </w:rPr>
        <w:t>ی</w:t>
      </w:r>
      <w:r w:rsidRPr="000A1C2A">
        <w:rPr>
          <w:rtl/>
        </w:rPr>
        <w:t>‏زند</w:t>
      </w:r>
      <w:r>
        <w:rPr>
          <w:rtl/>
        </w:rPr>
        <w:t xml:space="preserve">. </w:t>
      </w:r>
      <w:r w:rsidRPr="000A1C2A">
        <w:rPr>
          <w:rtl/>
        </w:rPr>
        <w:t>فرد</w:t>
      </w:r>
      <w:r>
        <w:rPr>
          <w:rtl/>
        </w:rPr>
        <w:t>ی</w:t>
      </w:r>
      <w:r w:rsidRPr="000A1C2A">
        <w:rPr>
          <w:rtl/>
        </w:rPr>
        <w:t xml:space="preserve"> </w:t>
      </w:r>
      <w:r>
        <w:rPr>
          <w:rtl/>
        </w:rPr>
        <w:t>ک</w:t>
      </w:r>
      <w:r w:rsidRPr="000A1C2A">
        <w:rPr>
          <w:rtl/>
        </w:rPr>
        <w:t>ه از عمق جان هشدار قرآن را پذ</w:t>
      </w:r>
      <w:r>
        <w:rPr>
          <w:rtl/>
        </w:rPr>
        <w:t>ی</w:t>
      </w:r>
      <w:r w:rsidRPr="000A1C2A">
        <w:rPr>
          <w:rtl/>
        </w:rPr>
        <w:t xml:space="preserve">رفته </w:t>
      </w:r>
      <w:r>
        <w:rPr>
          <w:rtl/>
        </w:rPr>
        <w:t>ک</w:t>
      </w:r>
      <w:r w:rsidRPr="000A1C2A">
        <w:rPr>
          <w:rtl/>
        </w:rPr>
        <w:t xml:space="preserve">ه جمع </w:t>
      </w:r>
      <w:r>
        <w:rPr>
          <w:rtl/>
        </w:rPr>
        <w:t>ک</w:t>
      </w:r>
      <w:r w:rsidRPr="000A1C2A">
        <w:rPr>
          <w:rtl/>
        </w:rPr>
        <w:t>ردن اموال و ت</w:t>
      </w:r>
      <w:r>
        <w:rPr>
          <w:rtl/>
        </w:rPr>
        <w:t>ک</w:t>
      </w:r>
      <w:r w:rsidRPr="000A1C2A">
        <w:rPr>
          <w:rtl/>
        </w:rPr>
        <w:t>اثر عمر جاودان به آن نم</w:t>
      </w:r>
      <w:r>
        <w:rPr>
          <w:rtl/>
        </w:rPr>
        <w:t>ی</w:t>
      </w:r>
      <w:r w:rsidRPr="000A1C2A">
        <w:rPr>
          <w:rtl/>
        </w:rPr>
        <w:t>‏بخشد</w:t>
      </w:r>
      <w:r>
        <w:rPr>
          <w:rStyle w:val="FootnoteReference"/>
          <w:rtl/>
        </w:rPr>
        <w:footnoteReference w:id="199"/>
      </w:r>
      <w:r w:rsidRPr="000A1C2A">
        <w:rPr>
          <w:rtl/>
        </w:rPr>
        <w:t xml:space="preserve"> و اصولاً مال و دارا</w:t>
      </w:r>
      <w:r>
        <w:rPr>
          <w:rtl/>
        </w:rPr>
        <w:t>یی</w:t>
      </w:r>
      <w:r w:rsidRPr="000A1C2A">
        <w:rPr>
          <w:rtl/>
        </w:rPr>
        <w:t xml:space="preserve"> </w:t>
      </w:r>
      <w:r>
        <w:rPr>
          <w:rtl/>
        </w:rPr>
        <w:t>یکی</w:t>
      </w:r>
      <w:r w:rsidRPr="000A1C2A">
        <w:rPr>
          <w:rtl/>
        </w:rPr>
        <w:t xml:space="preserve"> از اسباب مهم امتحان و سنت ابتلاست</w:t>
      </w:r>
      <w:r>
        <w:rPr>
          <w:rStyle w:val="FootnoteReference"/>
          <w:rtl/>
        </w:rPr>
        <w:footnoteReference w:id="200"/>
      </w:r>
      <w:r w:rsidRPr="000A1C2A">
        <w:rPr>
          <w:rtl/>
        </w:rPr>
        <w:t xml:space="preserve"> و </w:t>
      </w:r>
      <w:r>
        <w:rPr>
          <w:rtl/>
        </w:rPr>
        <w:t>ک</w:t>
      </w:r>
      <w:r w:rsidRPr="000A1C2A">
        <w:rPr>
          <w:rtl/>
        </w:rPr>
        <w:t>س</w:t>
      </w:r>
      <w:r>
        <w:rPr>
          <w:rtl/>
        </w:rPr>
        <w:t>ی</w:t>
      </w:r>
      <w:r w:rsidRPr="000A1C2A">
        <w:rPr>
          <w:rtl/>
        </w:rPr>
        <w:t xml:space="preserve"> </w:t>
      </w:r>
      <w:r>
        <w:rPr>
          <w:rtl/>
        </w:rPr>
        <w:t>ک</w:t>
      </w:r>
      <w:r w:rsidRPr="000A1C2A">
        <w:rPr>
          <w:rtl/>
        </w:rPr>
        <w:t>ه روح</w:t>
      </w:r>
      <w:r>
        <w:rPr>
          <w:rtl/>
        </w:rPr>
        <w:t>ی</w:t>
      </w:r>
      <w:r w:rsidRPr="000A1C2A">
        <w:rPr>
          <w:rtl/>
        </w:rPr>
        <w:t>ه برادر</w:t>
      </w:r>
      <w:r>
        <w:rPr>
          <w:rtl/>
        </w:rPr>
        <w:t>ی</w:t>
      </w:r>
      <w:r w:rsidRPr="000A1C2A">
        <w:rPr>
          <w:rtl/>
        </w:rPr>
        <w:t xml:space="preserve"> اسلام</w:t>
      </w:r>
      <w:r>
        <w:rPr>
          <w:rtl/>
        </w:rPr>
        <w:t>ی</w:t>
      </w:r>
      <w:r w:rsidRPr="000A1C2A">
        <w:rPr>
          <w:rtl/>
        </w:rPr>
        <w:t xml:space="preserve"> را در خود پرورش داده</w:t>
      </w:r>
      <w:r>
        <w:rPr>
          <w:rtl/>
        </w:rPr>
        <w:t xml:space="preserve">، </w:t>
      </w:r>
      <w:r w:rsidRPr="000A1C2A">
        <w:rPr>
          <w:rtl/>
        </w:rPr>
        <w:t>هرگز با مال‏اندوز</w:t>
      </w:r>
      <w:r>
        <w:rPr>
          <w:rtl/>
        </w:rPr>
        <w:t>ی</w:t>
      </w:r>
      <w:r w:rsidRPr="000A1C2A">
        <w:rPr>
          <w:rtl/>
        </w:rPr>
        <w:t xml:space="preserve"> و ثروت‏افزا</w:t>
      </w:r>
      <w:r>
        <w:rPr>
          <w:rtl/>
        </w:rPr>
        <w:t>یی</w:t>
      </w:r>
      <w:r w:rsidRPr="000A1C2A">
        <w:rPr>
          <w:rtl/>
        </w:rPr>
        <w:t xml:space="preserve"> </w:t>
      </w:r>
      <w:r>
        <w:rPr>
          <w:rtl/>
        </w:rPr>
        <w:t>ـ</w:t>
      </w:r>
      <w:r w:rsidRPr="000A1C2A">
        <w:rPr>
          <w:rtl/>
        </w:rPr>
        <w:t xml:space="preserve"> حت</w:t>
      </w:r>
      <w:r>
        <w:rPr>
          <w:rtl/>
        </w:rPr>
        <w:t>ی</w:t>
      </w:r>
      <w:r w:rsidRPr="000A1C2A">
        <w:rPr>
          <w:rtl/>
        </w:rPr>
        <w:t xml:space="preserve"> از راه حلال </w:t>
      </w:r>
      <w:r>
        <w:rPr>
          <w:rtl/>
        </w:rPr>
        <w:t>ـ</w:t>
      </w:r>
      <w:r w:rsidRPr="000A1C2A">
        <w:rPr>
          <w:rtl/>
        </w:rPr>
        <w:t xml:space="preserve"> حاضر نم</w:t>
      </w:r>
      <w:r>
        <w:rPr>
          <w:rtl/>
        </w:rPr>
        <w:t>ی</w:t>
      </w:r>
      <w:r w:rsidRPr="000A1C2A">
        <w:rPr>
          <w:rtl/>
        </w:rPr>
        <w:t>‏شود</w:t>
      </w:r>
      <w:r>
        <w:rPr>
          <w:rtl/>
        </w:rPr>
        <w:t xml:space="preserve">، </w:t>
      </w:r>
      <w:r w:rsidRPr="000A1C2A">
        <w:rPr>
          <w:rtl/>
        </w:rPr>
        <w:t>در م</w:t>
      </w:r>
      <w:r>
        <w:rPr>
          <w:rtl/>
        </w:rPr>
        <w:t>ی</w:t>
      </w:r>
      <w:r w:rsidRPr="000A1C2A">
        <w:rPr>
          <w:rtl/>
        </w:rPr>
        <w:t>ان همسا</w:t>
      </w:r>
      <w:r>
        <w:rPr>
          <w:rtl/>
        </w:rPr>
        <w:t>ی</w:t>
      </w:r>
      <w:r w:rsidRPr="000A1C2A">
        <w:rPr>
          <w:rtl/>
        </w:rPr>
        <w:t xml:space="preserve">گان </w:t>
      </w:r>
      <w:r>
        <w:rPr>
          <w:rtl/>
        </w:rPr>
        <w:t>ی</w:t>
      </w:r>
      <w:r w:rsidRPr="000A1C2A">
        <w:rPr>
          <w:rtl/>
        </w:rPr>
        <w:t>ا خو</w:t>
      </w:r>
      <w:r>
        <w:rPr>
          <w:rtl/>
        </w:rPr>
        <w:t>ی</w:t>
      </w:r>
      <w:r w:rsidRPr="000A1C2A">
        <w:rPr>
          <w:rtl/>
        </w:rPr>
        <w:t xml:space="preserve">شاوندانش </w:t>
      </w:r>
      <w:r>
        <w:rPr>
          <w:rtl/>
        </w:rPr>
        <w:t>ک</w:t>
      </w:r>
      <w:r w:rsidRPr="000A1C2A">
        <w:rPr>
          <w:rtl/>
        </w:rPr>
        <w:t>س</w:t>
      </w:r>
      <w:r>
        <w:rPr>
          <w:rtl/>
        </w:rPr>
        <w:t>ی</w:t>
      </w:r>
      <w:r w:rsidRPr="000A1C2A">
        <w:rPr>
          <w:rtl/>
        </w:rPr>
        <w:t xml:space="preserve"> </w:t>
      </w:r>
      <w:r>
        <w:rPr>
          <w:rtl/>
        </w:rPr>
        <w:t>ی</w:t>
      </w:r>
      <w:r w:rsidRPr="000A1C2A">
        <w:rPr>
          <w:rtl/>
        </w:rPr>
        <w:t>ا خانواده‏ا</w:t>
      </w:r>
      <w:r>
        <w:rPr>
          <w:rtl/>
        </w:rPr>
        <w:t>ی</w:t>
      </w:r>
      <w:r w:rsidRPr="000A1C2A">
        <w:rPr>
          <w:rtl/>
        </w:rPr>
        <w:t xml:space="preserve"> با ع</w:t>
      </w:r>
      <w:r>
        <w:rPr>
          <w:rFonts w:hint="cs"/>
          <w:rtl/>
        </w:rPr>
        <w:t>فر</w:t>
      </w:r>
      <w:r>
        <w:rPr>
          <w:rtl/>
        </w:rPr>
        <w:t>ی</w:t>
      </w:r>
      <w:r w:rsidRPr="000A1C2A">
        <w:rPr>
          <w:rtl/>
        </w:rPr>
        <w:t xml:space="preserve">ت فقر دست و پنجه نرم </w:t>
      </w:r>
      <w:r>
        <w:rPr>
          <w:rtl/>
        </w:rPr>
        <w:t>ک</w:t>
      </w:r>
      <w:r w:rsidRPr="000A1C2A">
        <w:rPr>
          <w:rtl/>
        </w:rPr>
        <w:t>ند و سر ب</w:t>
      </w:r>
      <w:r>
        <w:rPr>
          <w:rFonts w:hint="cs"/>
          <w:rtl/>
        </w:rPr>
        <w:t>ی</w:t>
      </w:r>
      <w:r w:rsidRPr="000A1C2A">
        <w:rPr>
          <w:rtl/>
        </w:rPr>
        <w:t xml:space="preserve"> غذا</w:t>
      </w:r>
      <w:r>
        <w:rPr>
          <w:rFonts w:hint="cs"/>
          <w:rtl/>
        </w:rPr>
        <w:t xml:space="preserve"> بر</w:t>
      </w:r>
      <w:r w:rsidRPr="000A1C2A">
        <w:rPr>
          <w:rtl/>
        </w:rPr>
        <w:t xml:space="preserve"> بالش بنهد </w:t>
      </w:r>
      <w:r>
        <w:rPr>
          <w:rtl/>
        </w:rPr>
        <w:t>ی</w:t>
      </w:r>
      <w:r w:rsidRPr="000A1C2A">
        <w:rPr>
          <w:rtl/>
        </w:rPr>
        <w:t xml:space="preserve">ا لباس </w:t>
      </w:r>
      <w:r>
        <w:rPr>
          <w:rtl/>
        </w:rPr>
        <w:t>کهنه بر فرزندانش بپوشاند</w:t>
      </w:r>
      <w:r w:rsidRPr="000A1C2A">
        <w:rPr>
          <w:rtl/>
        </w:rPr>
        <w:t xml:space="preserve"> </w:t>
      </w:r>
      <w:r>
        <w:rPr>
          <w:rFonts w:hint="cs"/>
          <w:rtl/>
        </w:rPr>
        <w:t xml:space="preserve">که </w:t>
      </w:r>
      <w:r w:rsidRPr="000A1C2A">
        <w:rPr>
          <w:rtl/>
        </w:rPr>
        <w:t>اگر چن</w:t>
      </w:r>
      <w:r>
        <w:rPr>
          <w:rtl/>
        </w:rPr>
        <w:t>ی</w:t>
      </w:r>
      <w:r w:rsidRPr="000A1C2A">
        <w:rPr>
          <w:rtl/>
        </w:rPr>
        <w:t xml:space="preserve">ن </w:t>
      </w:r>
      <w:r>
        <w:rPr>
          <w:rtl/>
        </w:rPr>
        <w:t>ک</w:t>
      </w:r>
      <w:r w:rsidRPr="000A1C2A">
        <w:rPr>
          <w:rtl/>
        </w:rPr>
        <w:t>ند</w:t>
      </w:r>
      <w:r>
        <w:rPr>
          <w:rtl/>
        </w:rPr>
        <w:t xml:space="preserve">، </w:t>
      </w:r>
      <w:r w:rsidRPr="000A1C2A">
        <w:rPr>
          <w:rtl/>
        </w:rPr>
        <w:t xml:space="preserve">از </w:t>
      </w:r>
      <w:r>
        <w:rPr>
          <w:rFonts w:hint="cs"/>
          <w:rtl/>
        </w:rPr>
        <w:t xml:space="preserve">مسلمانی </w:t>
      </w:r>
      <w:r w:rsidRPr="000A1C2A">
        <w:rPr>
          <w:rtl/>
        </w:rPr>
        <w:t>خارج</w:t>
      </w:r>
      <w:r>
        <w:rPr>
          <w:rFonts w:hint="cs"/>
          <w:rtl/>
        </w:rPr>
        <w:t xml:space="preserve"> </w:t>
      </w:r>
      <w:r w:rsidRPr="000A1C2A">
        <w:rPr>
          <w:rtl/>
        </w:rPr>
        <w:t>شده است</w:t>
      </w:r>
      <w:r>
        <w:rPr>
          <w:rtl/>
        </w:rPr>
        <w:t>.</w:t>
      </w:r>
      <w:r>
        <w:rPr>
          <w:rStyle w:val="FootnoteReference"/>
        </w:rPr>
        <w:footnoteReference w:id="201"/>
      </w:r>
    </w:p>
    <w:p w14:paraId="2FA63DF8" w14:textId="77777777" w:rsidR="004B26B3" w:rsidRDefault="004B26B3" w:rsidP="004B26B3">
      <w:pPr>
        <w:pStyle w:val="Heading3"/>
        <w:rPr>
          <w:rtl/>
        </w:rPr>
      </w:pPr>
      <w:r w:rsidRPr="000A1C2A">
        <w:rPr>
          <w:rtl/>
        </w:rPr>
        <w:t>ج</w:t>
      </w:r>
      <w:r>
        <w:rPr>
          <w:rtl/>
        </w:rPr>
        <w:t xml:space="preserve">) </w:t>
      </w:r>
      <w:r>
        <w:rPr>
          <w:rFonts w:hint="cs"/>
          <w:rtl/>
        </w:rPr>
        <w:t xml:space="preserve">امنیت </w:t>
      </w:r>
      <w:r w:rsidRPr="000A1C2A">
        <w:rPr>
          <w:rtl/>
        </w:rPr>
        <w:t>ح</w:t>
      </w:r>
      <w:r>
        <w:rPr>
          <w:rtl/>
        </w:rPr>
        <w:t>ی</w:t>
      </w:r>
      <w:r w:rsidRPr="000A1C2A">
        <w:rPr>
          <w:rtl/>
        </w:rPr>
        <w:t>ث</w:t>
      </w:r>
      <w:r>
        <w:rPr>
          <w:rtl/>
        </w:rPr>
        <w:t>ی</w:t>
      </w:r>
      <w:r w:rsidRPr="000A1C2A">
        <w:rPr>
          <w:rtl/>
        </w:rPr>
        <w:t>ت</w:t>
      </w:r>
      <w:r>
        <w:rPr>
          <w:rtl/>
        </w:rPr>
        <w:t>ی</w:t>
      </w:r>
    </w:p>
    <w:p w14:paraId="17A4309B" w14:textId="77777777" w:rsidR="004B26B3" w:rsidRDefault="004B26B3" w:rsidP="004B26B3">
      <w:pPr>
        <w:rPr>
          <w:rtl/>
        </w:rPr>
      </w:pPr>
      <w:r w:rsidRPr="000A1C2A">
        <w:rPr>
          <w:rtl/>
        </w:rPr>
        <w:t>در نظر بگ</w:t>
      </w:r>
      <w:r>
        <w:rPr>
          <w:rtl/>
        </w:rPr>
        <w:t>ی</w:t>
      </w:r>
      <w:r w:rsidRPr="000A1C2A">
        <w:rPr>
          <w:rtl/>
        </w:rPr>
        <w:t>ر</w:t>
      </w:r>
      <w:r>
        <w:rPr>
          <w:rtl/>
        </w:rPr>
        <w:t>ی</w:t>
      </w:r>
      <w:r w:rsidRPr="000A1C2A">
        <w:rPr>
          <w:rtl/>
        </w:rPr>
        <w:t xml:space="preserve">د </w:t>
      </w:r>
      <w:r>
        <w:rPr>
          <w:rtl/>
        </w:rPr>
        <w:t>ک</w:t>
      </w:r>
      <w:r w:rsidRPr="000A1C2A">
        <w:rPr>
          <w:rtl/>
        </w:rPr>
        <w:t>ه قرار است تا ن</w:t>
      </w:r>
      <w:r>
        <w:rPr>
          <w:rtl/>
        </w:rPr>
        <w:t>ی</w:t>
      </w:r>
      <w:r w:rsidRPr="000A1C2A">
        <w:rPr>
          <w:rtl/>
        </w:rPr>
        <w:t>م ساعت د</w:t>
      </w:r>
      <w:r>
        <w:rPr>
          <w:rtl/>
        </w:rPr>
        <w:t>ی</w:t>
      </w:r>
      <w:r w:rsidRPr="000A1C2A">
        <w:rPr>
          <w:rtl/>
        </w:rPr>
        <w:t xml:space="preserve">گر </w:t>
      </w:r>
      <w:r>
        <w:rPr>
          <w:rFonts w:hint="cs"/>
          <w:rtl/>
        </w:rPr>
        <w:t>فرد</w:t>
      </w:r>
      <w:r>
        <w:rPr>
          <w:rtl/>
        </w:rPr>
        <w:t>ی</w:t>
      </w:r>
      <w:r w:rsidRPr="000A1C2A">
        <w:rPr>
          <w:rtl/>
        </w:rPr>
        <w:t xml:space="preserve"> نزد شما ب</w:t>
      </w:r>
      <w:r>
        <w:rPr>
          <w:rtl/>
        </w:rPr>
        <w:t>ی</w:t>
      </w:r>
      <w:r w:rsidRPr="000A1C2A">
        <w:rPr>
          <w:rtl/>
        </w:rPr>
        <w:t>ا</w:t>
      </w:r>
      <w:r>
        <w:rPr>
          <w:rtl/>
        </w:rPr>
        <w:t>ی</w:t>
      </w:r>
      <w:r w:rsidRPr="000A1C2A">
        <w:rPr>
          <w:rtl/>
        </w:rPr>
        <w:t>د</w:t>
      </w:r>
      <w:r>
        <w:rPr>
          <w:rtl/>
        </w:rPr>
        <w:t>، یکی</w:t>
      </w:r>
      <w:r w:rsidRPr="000A1C2A">
        <w:rPr>
          <w:rtl/>
        </w:rPr>
        <w:t xml:space="preserve"> از دوستان شما تماس م</w:t>
      </w:r>
      <w:r>
        <w:rPr>
          <w:rtl/>
        </w:rPr>
        <w:t>ی</w:t>
      </w:r>
      <w:r w:rsidRPr="000A1C2A">
        <w:rPr>
          <w:rtl/>
        </w:rPr>
        <w:t>‏گ</w:t>
      </w:r>
      <w:r>
        <w:rPr>
          <w:rtl/>
        </w:rPr>
        <w:t>ی</w:t>
      </w:r>
      <w:r w:rsidRPr="000A1C2A">
        <w:rPr>
          <w:rtl/>
        </w:rPr>
        <w:t xml:space="preserve">رد و درباره او </w:t>
      </w:r>
      <w:r>
        <w:rPr>
          <w:rtl/>
        </w:rPr>
        <w:t>یکی</w:t>
      </w:r>
      <w:r w:rsidRPr="000A1C2A">
        <w:rPr>
          <w:rtl/>
        </w:rPr>
        <w:t xml:space="preserve"> از سه جمله ز</w:t>
      </w:r>
      <w:r>
        <w:rPr>
          <w:rtl/>
        </w:rPr>
        <w:t>ی</w:t>
      </w:r>
      <w:r w:rsidRPr="000A1C2A">
        <w:rPr>
          <w:rtl/>
        </w:rPr>
        <w:t>ر را به شما بگو</w:t>
      </w:r>
      <w:r>
        <w:rPr>
          <w:rtl/>
        </w:rPr>
        <w:t>ی</w:t>
      </w:r>
      <w:r w:rsidRPr="000A1C2A">
        <w:rPr>
          <w:rtl/>
        </w:rPr>
        <w:t>د</w:t>
      </w:r>
      <w:r>
        <w:rPr>
          <w:rtl/>
        </w:rPr>
        <w:t xml:space="preserve">: </w:t>
      </w:r>
      <w:r w:rsidRPr="000A1C2A">
        <w:rPr>
          <w:rtl/>
        </w:rPr>
        <w:t>فلان</w:t>
      </w:r>
      <w:r>
        <w:rPr>
          <w:rtl/>
        </w:rPr>
        <w:t>ی</w:t>
      </w:r>
      <w:r w:rsidRPr="000A1C2A">
        <w:rPr>
          <w:rtl/>
        </w:rPr>
        <w:t xml:space="preserve"> احت</w:t>
      </w:r>
      <w:r>
        <w:rPr>
          <w:rtl/>
        </w:rPr>
        <w:t>ی</w:t>
      </w:r>
      <w:r w:rsidRPr="000A1C2A">
        <w:rPr>
          <w:rtl/>
        </w:rPr>
        <w:t xml:space="preserve">اط </w:t>
      </w:r>
      <w:r>
        <w:rPr>
          <w:rtl/>
        </w:rPr>
        <w:t>ک</w:t>
      </w:r>
      <w:r w:rsidRPr="000A1C2A">
        <w:rPr>
          <w:rtl/>
        </w:rPr>
        <w:t>ن ا</w:t>
      </w:r>
      <w:r>
        <w:rPr>
          <w:rtl/>
        </w:rPr>
        <w:t>ی</w:t>
      </w:r>
      <w:r w:rsidRPr="000A1C2A">
        <w:rPr>
          <w:rtl/>
        </w:rPr>
        <w:t>ن آقا مبتلا</w:t>
      </w:r>
      <w:r>
        <w:rPr>
          <w:rtl/>
        </w:rPr>
        <w:t>ی</w:t>
      </w:r>
      <w:r w:rsidRPr="000A1C2A">
        <w:rPr>
          <w:rtl/>
        </w:rPr>
        <w:t xml:space="preserve"> به وبا </w:t>
      </w:r>
      <w:r>
        <w:rPr>
          <w:rtl/>
        </w:rPr>
        <w:t>ی</w:t>
      </w:r>
      <w:r w:rsidRPr="000A1C2A">
        <w:rPr>
          <w:rtl/>
        </w:rPr>
        <w:t>ا آنفلوانزا</w:t>
      </w:r>
      <w:r>
        <w:rPr>
          <w:rtl/>
        </w:rPr>
        <w:t>ی</w:t>
      </w:r>
      <w:r w:rsidRPr="000A1C2A">
        <w:rPr>
          <w:rtl/>
        </w:rPr>
        <w:t xml:space="preserve"> مرغ</w:t>
      </w:r>
      <w:r>
        <w:rPr>
          <w:rtl/>
        </w:rPr>
        <w:t>ی</w:t>
      </w:r>
      <w:r w:rsidRPr="000A1C2A">
        <w:rPr>
          <w:rtl/>
        </w:rPr>
        <w:t xml:space="preserve"> است</w:t>
      </w:r>
      <w:r>
        <w:rPr>
          <w:rtl/>
        </w:rPr>
        <w:t>. ی</w:t>
      </w:r>
      <w:r w:rsidRPr="000A1C2A">
        <w:rPr>
          <w:rtl/>
        </w:rPr>
        <w:t>ا بگو</w:t>
      </w:r>
      <w:r>
        <w:rPr>
          <w:rtl/>
        </w:rPr>
        <w:t>ی</w:t>
      </w:r>
      <w:r w:rsidRPr="000A1C2A">
        <w:rPr>
          <w:rtl/>
        </w:rPr>
        <w:t>د فلان</w:t>
      </w:r>
      <w:r>
        <w:rPr>
          <w:rtl/>
        </w:rPr>
        <w:t>ی</w:t>
      </w:r>
      <w:r w:rsidRPr="000A1C2A">
        <w:rPr>
          <w:rtl/>
        </w:rPr>
        <w:t xml:space="preserve"> مواظب باش ا</w:t>
      </w:r>
      <w:r>
        <w:rPr>
          <w:rtl/>
        </w:rPr>
        <w:t>ی</w:t>
      </w:r>
      <w:r w:rsidRPr="000A1C2A">
        <w:rPr>
          <w:rtl/>
        </w:rPr>
        <w:t xml:space="preserve">ن خانم دزد است و سابقه‏دار </w:t>
      </w:r>
      <w:r>
        <w:rPr>
          <w:rtl/>
        </w:rPr>
        <w:t>ی</w:t>
      </w:r>
      <w:r w:rsidRPr="000A1C2A">
        <w:rPr>
          <w:rtl/>
        </w:rPr>
        <w:t>ا بگو</w:t>
      </w:r>
      <w:r>
        <w:rPr>
          <w:rtl/>
        </w:rPr>
        <w:t>ی</w:t>
      </w:r>
      <w:r w:rsidRPr="000A1C2A">
        <w:rPr>
          <w:rtl/>
        </w:rPr>
        <w:t>د ا</w:t>
      </w:r>
      <w:r>
        <w:rPr>
          <w:rtl/>
        </w:rPr>
        <w:t>ی</w:t>
      </w:r>
      <w:r w:rsidRPr="000A1C2A">
        <w:rPr>
          <w:rtl/>
        </w:rPr>
        <w:t>ن آقا متهم به همدست</w:t>
      </w:r>
      <w:r>
        <w:rPr>
          <w:rtl/>
        </w:rPr>
        <w:t>ی</w:t>
      </w:r>
      <w:r w:rsidRPr="000A1C2A">
        <w:rPr>
          <w:rtl/>
        </w:rPr>
        <w:t xml:space="preserve"> با</w:t>
      </w:r>
      <w:r>
        <w:rPr>
          <w:rtl/>
        </w:rPr>
        <w:t xml:space="preserve"> </w:t>
      </w:r>
      <w:r>
        <w:rPr>
          <w:rFonts w:hint="cs"/>
          <w:rtl/>
        </w:rPr>
        <w:t>«</w:t>
      </w:r>
      <w:r w:rsidRPr="000A1C2A">
        <w:rPr>
          <w:rtl/>
        </w:rPr>
        <w:t>خفاش شب</w:t>
      </w:r>
      <w:r>
        <w:rPr>
          <w:rFonts w:hint="cs"/>
          <w:rtl/>
        </w:rPr>
        <w:t xml:space="preserve">» </w:t>
      </w:r>
      <w:r w:rsidRPr="000A1C2A">
        <w:rPr>
          <w:rtl/>
        </w:rPr>
        <w:t xml:space="preserve">است </w:t>
      </w:r>
      <w:r>
        <w:rPr>
          <w:rtl/>
        </w:rPr>
        <w:t>ی</w:t>
      </w:r>
      <w:r w:rsidRPr="000A1C2A">
        <w:rPr>
          <w:rtl/>
        </w:rPr>
        <w:t xml:space="preserve">ا </w:t>
      </w:r>
      <w:r>
        <w:rPr>
          <w:rFonts w:hint="cs"/>
          <w:rtl/>
        </w:rPr>
        <w:t xml:space="preserve">این که مردم </w:t>
      </w:r>
      <w:r w:rsidRPr="000A1C2A">
        <w:rPr>
          <w:rtl/>
        </w:rPr>
        <w:t>م</w:t>
      </w:r>
      <w:r>
        <w:rPr>
          <w:rtl/>
        </w:rPr>
        <w:t>ی</w:t>
      </w:r>
      <w:r w:rsidRPr="000A1C2A">
        <w:rPr>
          <w:rtl/>
        </w:rPr>
        <w:t>‏گو</w:t>
      </w:r>
      <w:r>
        <w:rPr>
          <w:rtl/>
        </w:rPr>
        <w:t>ی</w:t>
      </w:r>
      <w:r w:rsidRPr="000A1C2A">
        <w:rPr>
          <w:rtl/>
        </w:rPr>
        <w:t xml:space="preserve">ند مبتلا به </w:t>
      </w:r>
      <w:r>
        <w:rPr>
          <w:rtl/>
        </w:rPr>
        <w:t>ک</w:t>
      </w:r>
      <w:r w:rsidRPr="000A1C2A">
        <w:rPr>
          <w:rtl/>
        </w:rPr>
        <w:t>ود</w:t>
      </w:r>
      <w:r>
        <w:rPr>
          <w:rtl/>
        </w:rPr>
        <w:t>ک</w:t>
      </w:r>
      <w:r w:rsidRPr="000A1C2A">
        <w:rPr>
          <w:rtl/>
        </w:rPr>
        <w:t>‏آزار</w:t>
      </w:r>
      <w:r>
        <w:rPr>
          <w:rtl/>
        </w:rPr>
        <w:t>ی</w:t>
      </w:r>
      <w:r w:rsidRPr="000A1C2A">
        <w:rPr>
          <w:rtl/>
        </w:rPr>
        <w:t xml:space="preserve"> است</w:t>
      </w:r>
      <w:r>
        <w:rPr>
          <w:rtl/>
        </w:rPr>
        <w:t xml:space="preserve">. </w:t>
      </w:r>
      <w:r w:rsidRPr="000A1C2A">
        <w:rPr>
          <w:rtl/>
        </w:rPr>
        <w:t>هم</w:t>
      </w:r>
      <w:r>
        <w:rPr>
          <w:rtl/>
        </w:rPr>
        <w:t>ی</w:t>
      </w:r>
      <w:r w:rsidRPr="000A1C2A">
        <w:rPr>
          <w:rtl/>
        </w:rPr>
        <w:t xml:space="preserve">ن </w:t>
      </w:r>
      <w:r>
        <w:rPr>
          <w:rtl/>
        </w:rPr>
        <w:t>یک</w:t>
      </w:r>
      <w:r w:rsidRPr="000A1C2A">
        <w:rPr>
          <w:rtl/>
        </w:rPr>
        <w:t xml:space="preserve"> جمله </w:t>
      </w:r>
      <w:r>
        <w:rPr>
          <w:rtl/>
        </w:rPr>
        <w:t>ک</w:t>
      </w:r>
      <w:r w:rsidRPr="000A1C2A">
        <w:rPr>
          <w:rtl/>
        </w:rPr>
        <w:t>اف</w:t>
      </w:r>
      <w:r>
        <w:rPr>
          <w:rtl/>
        </w:rPr>
        <w:t>ی</w:t>
      </w:r>
      <w:r w:rsidRPr="000A1C2A">
        <w:rPr>
          <w:rtl/>
        </w:rPr>
        <w:t xml:space="preserve"> است </w:t>
      </w:r>
      <w:r>
        <w:rPr>
          <w:rtl/>
        </w:rPr>
        <w:t>ک</w:t>
      </w:r>
      <w:r w:rsidRPr="000A1C2A">
        <w:rPr>
          <w:rtl/>
        </w:rPr>
        <w:t xml:space="preserve">ه در صورت اول از دست دادن </w:t>
      </w:r>
      <w:r>
        <w:rPr>
          <w:rtl/>
        </w:rPr>
        <w:t>ی</w:t>
      </w:r>
      <w:r w:rsidRPr="000A1C2A">
        <w:rPr>
          <w:rtl/>
        </w:rPr>
        <w:t>ا روبوس</w:t>
      </w:r>
      <w:r>
        <w:rPr>
          <w:rtl/>
        </w:rPr>
        <w:t>ی</w:t>
      </w:r>
      <w:r w:rsidRPr="000A1C2A">
        <w:rPr>
          <w:rtl/>
        </w:rPr>
        <w:t xml:space="preserve"> با او </w:t>
      </w:r>
      <w:r>
        <w:rPr>
          <w:rtl/>
        </w:rPr>
        <w:t>ک</w:t>
      </w:r>
      <w:r w:rsidRPr="000A1C2A">
        <w:rPr>
          <w:rtl/>
        </w:rPr>
        <w:t xml:space="preserve">املاً اجتناب </w:t>
      </w:r>
      <w:r>
        <w:rPr>
          <w:rtl/>
        </w:rPr>
        <w:t>ک</w:t>
      </w:r>
      <w:r w:rsidRPr="000A1C2A">
        <w:rPr>
          <w:rtl/>
        </w:rPr>
        <w:t>ن</w:t>
      </w:r>
      <w:r>
        <w:rPr>
          <w:rtl/>
        </w:rPr>
        <w:t>ی</w:t>
      </w:r>
      <w:r w:rsidRPr="000A1C2A">
        <w:rPr>
          <w:rtl/>
        </w:rPr>
        <w:t>د</w:t>
      </w:r>
      <w:r>
        <w:rPr>
          <w:rtl/>
        </w:rPr>
        <w:t xml:space="preserve">، </w:t>
      </w:r>
      <w:r w:rsidRPr="000A1C2A">
        <w:rPr>
          <w:rtl/>
        </w:rPr>
        <w:t xml:space="preserve">در صورت دوم </w:t>
      </w:r>
      <w:r>
        <w:rPr>
          <w:rtl/>
        </w:rPr>
        <w:t>کی</w:t>
      </w:r>
      <w:r w:rsidRPr="000A1C2A">
        <w:rPr>
          <w:rtl/>
        </w:rPr>
        <w:t>ف دست</w:t>
      </w:r>
      <w:r>
        <w:rPr>
          <w:rtl/>
        </w:rPr>
        <w:t>ی</w:t>
      </w:r>
      <w:r w:rsidRPr="000A1C2A">
        <w:rPr>
          <w:rtl/>
        </w:rPr>
        <w:t xml:space="preserve"> </w:t>
      </w:r>
      <w:r>
        <w:rPr>
          <w:rtl/>
        </w:rPr>
        <w:t>ی</w:t>
      </w:r>
      <w:r w:rsidRPr="000A1C2A">
        <w:rPr>
          <w:rtl/>
        </w:rPr>
        <w:t xml:space="preserve">ا لب تاپ خود را </w:t>
      </w:r>
      <w:r>
        <w:rPr>
          <w:rFonts w:hint="cs"/>
          <w:rtl/>
        </w:rPr>
        <w:t xml:space="preserve">حتی </w:t>
      </w:r>
      <w:r w:rsidRPr="000A1C2A">
        <w:rPr>
          <w:rtl/>
        </w:rPr>
        <w:t>برا</w:t>
      </w:r>
      <w:r>
        <w:rPr>
          <w:rtl/>
        </w:rPr>
        <w:t>ی</w:t>
      </w:r>
      <w:r w:rsidRPr="000A1C2A">
        <w:rPr>
          <w:rtl/>
        </w:rPr>
        <w:t xml:space="preserve"> مدت </w:t>
      </w:r>
      <w:r>
        <w:rPr>
          <w:rtl/>
        </w:rPr>
        <w:t>ک</w:t>
      </w:r>
      <w:r w:rsidRPr="000A1C2A">
        <w:rPr>
          <w:rtl/>
        </w:rPr>
        <w:t>وتاه</w:t>
      </w:r>
      <w:r>
        <w:rPr>
          <w:rtl/>
        </w:rPr>
        <w:t>ی</w:t>
      </w:r>
      <w:r w:rsidRPr="000A1C2A">
        <w:rPr>
          <w:rtl/>
        </w:rPr>
        <w:t xml:space="preserve"> پ</w:t>
      </w:r>
      <w:r>
        <w:rPr>
          <w:rtl/>
        </w:rPr>
        <w:t>ی</w:t>
      </w:r>
      <w:r w:rsidRPr="000A1C2A">
        <w:rPr>
          <w:rtl/>
        </w:rPr>
        <w:t>ش او نگذار</w:t>
      </w:r>
      <w:r>
        <w:rPr>
          <w:rtl/>
        </w:rPr>
        <w:t>ی</w:t>
      </w:r>
      <w:r w:rsidRPr="000A1C2A">
        <w:rPr>
          <w:rtl/>
        </w:rPr>
        <w:t>د و در صورت سوم و چهارم از هرگونه ا</w:t>
      </w:r>
      <w:r>
        <w:rPr>
          <w:rtl/>
        </w:rPr>
        <w:t>ی</w:t>
      </w:r>
      <w:r w:rsidRPr="000A1C2A">
        <w:rPr>
          <w:rtl/>
        </w:rPr>
        <w:t>جاد رابطه عاد</w:t>
      </w:r>
      <w:r>
        <w:rPr>
          <w:rtl/>
        </w:rPr>
        <w:t>ی</w:t>
      </w:r>
      <w:r w:rsidRPr="000A1C2A">
        <w:rPr>
          <w:rtl/>
        </w:rPr>
        <w:t xml:space="preserve"> و حت</w:t>
      </w:r>
      <w:r>
        <w:rPr>
          <w:rtl/>
        </w:rPr>
        <w:t>ی</w:t>
      </w:r>
      <w:r w:rsidRPr="000A1C2A">
        <w:rPr>
          <w:rtl/>
        </w:rPr>
        <w:t xml:space="preserve"> </w:t>
      </w:r>
      <w:r>
        <w:rPr>
          <w:rtl/>
        </w:rPr>
        <w:t>ک</w:t>
      </w:r>
      <w:r w:rsidRPr="000A1C2A">
        <w:rPr>
          <w:rtl/>
        </w:rPr>
        <w:t xml:space="preserve">املاً </w:t>
      </w:r>
      <w:r>
        <w:rPr>
          <w:rtl/>
        </w:rPr>
        <w:t>ک</w:t>
      </w:r>
      <w:r w:rsidRPr="000A1C2A">
        <w:rPr>
          <w:rtl/>
        </w:rPr>
        <w:t>وتاه و</w:t>
      </w:r>
      <w:r>
        <w:rPr>
          <w:rtl/>
        </w:rPr>
        <w:t>ی</w:t>
      </w:r>
      <w:r w:rsidRPr="000A1C2A">
        <w:rPr>
          <w:rtl/>
        </w:rPr>
        <w:t xml:space="preserve"> با زنان خانواده خود </w:t>
      </w:r>
      <w:r>
        <w:rPr>
          <w:rtl/>
        </w:rPr>
        <w:t>ی</w:t>
      </w:r>
      <w:r w:rsidRPr="000A1C2A">
        <w:rPr>
          <w:rtl/>
        </w:rPr>
        <w:t xml:space="preserve">ا </w:t>
      </w:r>
      <w:r>
        <w:rPr>
          <w:rtl/>
        </w:rPr>
        <w:t>ک</w:t>
      </w:r>
      <w:r w:rsidRPr="000A1C2A">
        <w:rPr>
          <w:rtl/>
        </w:rPr>
        <w:t>ود</w:t>
      </w:r>
      <w:r>
        <w:rPr>
          <w:rtl/>
        </w:rPr>
        <w:t>ک</w:t>
      </w:r>
      <w:r>
        <w:rPr>
          <w:rFonts w:hint="cs"/>
          <w:rtl/>
        </w:rPr>
        <w:t>‌</w:t>
      </w:r>
      <w:r w:rsidRPr="000A1C2A">
        <w:rPr>
          <w:rtl/>
        </w:rPr>
        <w:t>تان جلوگ</w:t>
      </w:r>
      <w:r>
        <w:rPr>
          <w:rtl/>
        </w:rPr>
        <w:t>ی</w:t>
      </w:r>
      <w:r w:rsidRPr="000A1C2A">
        <w:rPr>
          <w:rtl/>
        </w:rPr>
        <w:t>ر</w:t>
      </w:r>
      <w:r>
        <w:rPr>
          <w:rtl/>
        </w:rPr>
        <w:t>ی</w:t>
      </w:r>
      <w:r w:rsidRPr="000A1C2A">
        <w:rPr>
          <w:rtl/>
        </w:rPr>
        <w:t xml:space="preserve"> </w:t>
      </w:r>
      <w:r>
        <w:rPr>
          <w:rtl/>
        </w:rPr>
        <w:t>ک</w:t>
      </w:r>
      <w:r w:rsidRPr="000A1C2A">
        <w:rPr>
          <w:rtl/>
        </w:rPr>
        <w:t>ن</w:t>
      </w:r>
      <w:r>
        <w:rPr>
          <w:rtl/>
        </w:rPr>
        <w:t>ی</w:t>
      </w:r>
      <w:r w:rsidRPr="000A1C2A">
        <w:rPr>
          <w:rtl/>
        </w:rPr>
        <w:t>د</w:t>
      </w:r>
      <w:r>
        <w:rPr>
          <w:rtl/>
        </w:rPr>
        <w:t>.</w:t>
      </w:r>
    </w:p>
    <w:p w14:paraId="10E9782A" w14:textId="77777777" w:rsidR="004B26B3" w:rsidRDefault="004B26B3" w:rsidP="004B26B3">
      <w:pPr>
        <w:rPr>
          <w:rtl/>
        </w:rPr>
      </w:pPr>
      <w:r w:rsidRPr="000A1C2A">
        <w:rPr>
          <w:rtl/>
        </w:rPr>
        <w:t xml:space="preserve">در هر </w:t>
      </w:r>
      <w:r>
        <w:rPr>
          <w:rtl/>
        </w:rPr>
        <w:t>یک</w:t>
      </w:r>
      <w:r w:rsidRPr="000A1C2A">
        <w:rPr>
          <w:rtl/>
        </w:rPr>
        <w:t xml:space="preserve"> از ا</w:t>
      </w:r>
      <w:r>
        <w:rPr>
          <w:rtl/>
        </w:rPr>
        <w:t>ی</w:t>
      </w:r>
      <w:r w:rsidRPr="000A1C2A">
        <w:rPr>
          <w:rtl/>
        </w:rPr>
        <w:t>ن موارد</w:t>
      </w:r>
      <w:r>
        <w:rPr>
          <w:rtl/>
        </w:rPr>
        <w:t xml:space="preserve">، </w:t>
      </w:r>
      <w:r w:rsidRPr="000A1C2A">
        <w:rPr>
          <w:rtl/>
        </w:rPr>
        <w:t>شما حت</w:t>
      </w:r>
      <w:r>
        <w:rPr>
          <w:rtl/>
        </w:rPr>
        <w:t>ی</w:t>
      </w:r>
      <w:r w:rsidRPr="000A1C2A">
        <w:rPr>
          <w:rtl/>
        </w:rPr>
        <w:t xml:space="preserve"> معطّل اثبات شدن ا</w:t>
      </w:r>
      <w:r>
        <w:rPr>
          <w:rtl/>
        </w:rPr>
        <w:t>ی</w:t>
      </w:r>
      <w:r w:rsidRPr="000A1C2A">
        <w:rPr>
          <w:rtl/>
        </w:rPr>
        <w:t>ن نسبت‏ها نم</w:t>
      </w:r>
      <w:r>
        <w:rPr>
          <w:rtl/>
        </w:rPr>
        <w:t>ی</w:t>
      </w:r>
      <w:r w:rsidRPr="000A1C2A">
        <w:rPr>
          <w:rtl/>
        </w:rPr>
        <w:t>‏شو</w:t>
      </w:r>
      <w:r>
        <w:rPr>
          <w:rtl/>
        </w:rPr>
        <w:t>ی</w:t>
      </w:r>
      <w:r w:rsidRPr="000A1C2A">
        <w:rPr>
          <w:rtl/>
        </w:rPr>
        <w:t>د و احت</w:t>
      </w:r>
      <w:r>
        <w:rPr>
          <w:rtl/>
        </w:rPr>
        <w:t>ی</w:t>
      </w:r>
      <w:r w:rsidRPr="000A1C2A">
        <w:rPr>
          <w:rtl/>
        </w:rPr>
        <w:t>اط را شرط عقل م</w:t>
      </w:r>
      <w:r>
        <w:rPr>
          <w:rtl/>
        </w:rPr>
        <w:t>ی</w:t>
      </w:r>
      <w:r w:rsidRPr="000A1C2A">
        <w:rPr>
          <w:rtl/>
        </w:rPr>
        <w:t>‏دان</w:t>
      </w:r>
      <w:r>
        <w:rPr>
          <w:rtl/>
        </w:rPr>
        <w:t>ی</w:t>
      </w:r>
      <w:r w:rsidRPr="000A1C2A">
        <w:rPr>
          <w:rtl/>
        </w:rPr>
        <w:t>د واز ا</w:t>
      </w:r>
      <w:r>
        <w:rPr>
          <w:rtl/>
        </w:rPr>
        <w:t>ی</w:t>
      </w:r>
      <w:r w:rsidRPr="000A1C2A">
        <w:rPr>
          <w:rtl/>
        </w:rPr>
        <w:t>ن رو موضع محتاطانه‏ا</w:t>
      </w:r>
      <w:r>
        <w:rPr>
          <w:rtl/>
        </w:rPr>
        <w:t>ی</w:t>
      </w:r>
      <w:r w:rsidRPr="000A1C2A">
        <w:rPr>
          <w:rtl/>
        </w:rPr>
        <w:t xml:space="preserve"> م</w:t>
      </w:r>
      <w:r>
        <w:rPr>
          <w:rtl/>
        </w:rPr>
        <w:t>ی</w:t>
      </w:r>
      <w:r w:rsidRPr="000A1C2A">
        <w:rPr>
          <w:rtl/>
        </w:rPr>
        <w:t>‏گ</w:t>
      </w:r>
      <w:r>
        <w:rPr>
          <w:rtl/>
        </w:rPr>
        <w:t>ی</w:t>
      </w:r>
      <w:r w:rsidRPr="000A1C2A">
        <w:rPr>
          <w:rtl/>
        </w:rPr>
        <w:t>ر</w:t>
      </w:r>
      <w:r>
        <w:rPr>
          <w:rtl/>
        </w:rPr>
        <w:t>ی</w:t>
      </w:r>
      <w:r w:rsidRPr="000A1C2A">
        <w:rPr>
          <w:rtl/>
        </w:rPr>
        <w:t>د</w:t>
      </w:r>
      <w:r>
        <w:rPr>
          <w:rtl/>
        </w:rPr>
        <w:t xml:space="preserve">. </w:t>
      </w:r>
      <w:r w:rsidRPr="000A1C2A">
        <w:rPr>
          <w:rtl/>
        </w:rPr>
        <w:t>نت</w:t>
      </w:r>
      <w:r>
        <w:rPr>
          <w:rtl/>
        </w:rPr>
        <w:t>ی</w:t>
      </w:r>
      <w:r w:rsidRPr="000A1C2A">
        <w:rPr>
          <w:rtl/>
        </w:rPr>
        <w:t>جه ا</w:t>
      </w:r>
      <w:r>
        <w:rPr>
          <w:rtl/>
        </w:rPr>
        <w:t>ی</w:t>
      </w:r>
      <w:r w:rsidRPr="000A1C2A">
        <w:rPr>
          <w:rtl/>
        </w:rPr>
        <w:t>ن احت</w:t>
      </w:r>
      <w:r>
        <w:rPr>
          <w:rtl/>
        </w:rPr>
        <w:t>ی</w:t>
      </w:r>
      <w:r w:rsidRPr="000A1C2A">
        <w:rPr>
          <w:rtl/>
        </w:rPr>
        <w:t>اط شما ا</w:t>
      </w:r>
      <w:r>
        <w:rPr>
          <w:rtl/>
        </w:rPr>
        <w:t>ی</w:t>
      </w:r>
      <w:r w:rsidRPr="000A1C2A">
        <w:rPr>
          <w:rtl/>
        </w:rPr>
        <w:t>جاد محدود</w:t>
      </w:r>
      <w:r>
        <w:rPr>
          <w:rtl/>
        </w:rPr>
        <w:t>ی</w:t>
      </w:r>
      <w:r w:rsidRPr="000A1C2A">
        <w:rPr>
          <w:rtl/>
        </w:rPr>
        <w:t>ت‏ها</w:t>
      </w:r>
      <w:r>
        <w:rPr>
          <w:rtl/>
        </w:rPr>
        <w:t>یی</w:t>
      </w:r>
      <w:r w:rsidRPr="000A1C2A">
        <w:rPr>
          <w:rtl/>
        </w:rPr>
        <w:t xml:space="preserve"> در رابطه شماست</w:t>
      </w:r>
      <w:r>
        <w:rPr>
          <w:rtl/>
        </w:rPr>
        <w:t>.</w:t>
      </w:r>
    </w:p>
    <w:p w14:paraId="67B38C2B" w14:textId="77777777" w:rsidR="004B26B3" w:rsidRDefault="004B26B3" w:rsidP="004B26B3">
      <w:pPr>
        <w:rPr>
          <w:rtl/>
        </w:rPr>
      </w:pPr>
      <w:r w:rsidRPr="000A1C2A">
        <w:rPr>
          <w:rtl/>
        </w:rPr>
        <w:t>حال چنانچه شما ن</w:t>
      </w:r>
      <w:r>
        <w:rPr>
          <w:rtl/>
        </w:rPr>
        <w:t>ی</w:t>
      </w:r>
      <w:r w:rsidRPr="000A1C2A">
        <w:rPr>
          <w:rtl/>
        </w:rPr>
        <w:t>ز از سر دلسوز</w:t>
      </w:r>
      <w:r>
        <w:rPr>
          <w:rtl/>
        </w:rPr>
        <w:t>ی</w:t>
      </w:r>
      <w:r w:rsidRPr="000A1C2A">
        <w:rPr>
          <w:rtl/>
        </w:rPr>
        <w:t xml:space="preserve"> هم</w:t>
      </w:r>
      <w:r>
        <w:rPr>
          <w:rtl/>
        </w:rPr>
        <w:t>ی</w:t>
      </w:r>
      <w:r w:rsidRPr="000A1C2A">
        <w:rPr>
          <w:rtl/>
        </w:rPr>
        <w:t xml:space="preserve">ن خبر را به دو سه نفر از دوستانتان </w:t>
      </w:r>
      <w:r>
        <w:rPr>
          <w:rFonts w:hint="cs"/>
          <w:rtl/>
        </w:rPr>
        <w:t xml:space="preserve">بدهید </w:t>
      </w:r>
      <w:r w:rsidRPr="000A1C2A">
        <w:rPr>
          <w:rtl/>
        </w:rPr>
        <w:t xml:space="preserve">و آن‏ها </w:t>
      </w:r>
      <w:r>
        <w:rPr>
          <w:rFonts w:hint="cs"/>
          <w:rtl/>
        </w:rPr>
        <w:t xml:space="preserve">نیز چنین کنند، </w:t>
      </w:r>
      <w:r w:rsidRPr="000A1C2A">
        <w:rPr>
          <w:rtl/>
        </w:rPr>
        <w:t>پ</w:t>
      </w:r>
      <w:r>
        <w:rPr>
          <w:rtl/>
        </w:rPr>
        <w:t>ی</w:t>
      </w:r>
      <w:r w:rsidRPr="000A1C2A">
        <w:rPr>
          <w:rtl/>
        </w:rPr>
        <w:t>امد آن برا</w:t>
      </w:r>
      <w:r>
        <w:rPr>
          <w:rtl/>
        </w:rPr>
        <w:t>ی</w:t>
      </w:r>
      <w:r w:rsidRPr="000A1C2A">
        <w:rPr>
          <w:rtl/>
        </w:rPr>
        <w:t xml:space="preserve"> فرد مورد نظر</w:t>
      </w:r>
      <w:r>
        <w:rPr>
          <w:rtl/>
        </w:rPr>
        <w:t xml:space="preserve">، </w:t>
      </w:r>
      <w:r w:rsidRPr="000A1C2A">
        <w:rPr>
          <w:rtl/>
        </w:rPr>
        <w:t>از دست رفتن بس</w:t>
      </w:r>
      <w:r>
        <w:rPr>
          <w:rtl/>
        </w:rPr>
        <w:t>ی</w:t>
      </w:r>
      <w:r w:rsidRPr="000A1C2A">
        <w:rPr>
          <w:rtl/>
        </w:rPr>
        <w:t>ار</w:t>
      </w:r>
      <w:r>
        <w:rPr>
          <w:rtl/>
        </w:rPr>
        <w:t>ی</w:t>
      </w:r>
      <w:r w:rsidRPr="000A1C2A">
        <w:rPr>
          <w:rtl/>
        </w:rPr>
        <w:t xml:space="preserve"> از فرصت‏ها و تخر</w:t>
      </w:r>
      <w:r>
        <w:rPr>
          <w:rtl/>
        </w:rPr>
        <w:t>ی</w:t>
      </w:r>
      <w:r w:rsidRPr="000A1C2A">
        <w:rPr>
          <w:rtl/>
        </w:rPr>
        <w:t>ب بس</w:t>
      </w:r>
      <w:r>
        <w:rPr>
          <w:rtl/>
        </w:rPr>
        <w:t>ی</w:t>
      </w:r>
      <w:r w:rsidRPr="000A1C2A">
        <w:rPr>
          <w:rtl/>
        </w:rPr>
        <w:t>ار</w:t>
      </w:r>
      <w:r>
        <w:rPr>
          <w:rtl/>
        </w:rPr>
        <w:t>ی</w:t>
      </w:r>
      <w:r w:rsidRPr="000A1C2A">
        <w:rPr>
          <w:rtl/>
        </w:rPr>
        <w:t xml:space="preserve"> از </w:t>
      </w:r>
      <w:r>
        <w:rPr>
          <w:rFonts w:hint="cs"/>
          <w:rtl/>
        </w:rPr>
        <w:t xml:space="preserve">پشتوانه‌های </w:t>
      </w:r>
      <w:r w:rsidRPr="000A1C2A">
        <w:rPr>
          <w:rtl/>
        </w:rPr>
        <w:t>اجتماع</w:t>
      </w:r>
      <w:r>
        <w:rPr>
          <w:rtl/>
        </w:rPr>
        <w:t>ی</w:t>
      </w:r>
      <w:r w:rsidRPr="000A1C2A">
        <w:rPr>
          <w:rtl/>
        </w:rPr>
        <w:t xml:space="preserve"> </w:t>
      </w:r>
      <w:r>
        <w:rPr>
          <w:rFonts w:hint="cs"/>
          <w:rtl/>
        </w:rPr>
        <w:t xml:space="preserve">و پل‌های ارتباطی </w:t>
      </w:r>
      <w:r w:rsidRPr="000A1C2A">
        <w:rPr>
          <w:rtl/>
        </w:rPr>
        <w:t>خواهد بود</w:t>
      </w:r>
      <w:r>
        <w:rPr>
          <w:rtl/>
        </w:rPr>
        <w:t>.</w:t>
      </w:r>
    </w:p>
    <w:p w14:paraId="6E152E34" w14:textId="77777777" w:rsidR="004B26B3" w:rsidRDefault="004B26B3" w:rsidP="004B26B3">
      <w:pPr>
        <w:rPr>
          <w:rtl/>
        </w:rPr>
      </w:pPr>
      <w:r w:rsidRPr="000A1C2A">
        <w:rPr>
          <w:rtl/>
        </w:rPr>
        <w:t>اتفاق</w:t>
      </w:r>
      <w:r>
        <w:rPr>
          <w:rtl/>
        </w:rPr>
        <w:t>ی</w:t>
      </w:r>
      <w:r w:rsidRPr="000A1C2A">
        <w:rPr>
          <w:rtl/>
        </w:rPr>
        <w:t xml:space="preserve"> </w:t>
      </w:r>
      <w:r>
        <w:rPr>
          <w:rtl/>
        </w:rPr>
        <w:t>ک</w:t>
      </w:r>
      <w:r w:rsidRPr="000A1C2A">
        <w:rPr>
          <w:rtl/>
        </w:rPr>
        <w:t>ه در ا</w:t>
      </w:r>
      <w:r>
        <w:rPr>
          <w:rtl/>
        </w:rPr>
        <w:t>ی</w:t>
      </w:r>
      <w:r w:rsidRPr="000A1C2A">
        <w:rPr>
          <w:rtl/>
        </w:rPr>
        <w:t>نجا رخ داده</w:t>
      </w:r>
      <w:r>
        <w:rPr>
          <w:rtl/>
        </w:rPr>
        <w:t xml:space="preserve">، </w:t>
      </w:r>
      <w:r w:rsidRPr="000A1C2A">
        <w:rPr>
          <w:rtl/>
        </w:rPr>
        <w:t xml:space="preserve">از دست رفتن اعتبار </w:t>
      </w:r>
      <w:r>
        <w:rPr>
          <w:rtl/>
        </w:rPr>
        <w:t>ی</w:t>
      </w:r>
      <w:r w:rsidRPr="000A1C2A">
        <w:rPr>
          <w:rtl/>
        </w:rPr>
        <w:t>ا به تعب</w:t>
      </w:r>
      <w:r>
        <w:rPr>
          <w:rtl/>
        </w:rPr>
        <w:t>ی</w:t>
      </w:r>
      <w:r w:rsidRPr="000A1C2A">
        <w:rPr>
          <w:rtl/>
        </w:rPr>
        <w:t>ر</w:t>
      </w:r>
      <w:r>
        <w:rPr>
          <w:rtl/>
        </w:rPr>
        <w:t>ی «</w:t>
      </w:r>
      <w:r w:rsidRPr="000A1C2A">
        <w:rPr>
          <w:rtl/>
        </w:rPr>
        <w:t>م</w:t>
      </w:r>
      <w:r>
        <w:rPr>
          <w:rtl/>
        </w:rPr>
        <w:t>ی</w:t>
      </w:r>
      <w:r w:rsidRPr="000A1C2A">
        <w:rPr>
          <w:rtl/>
        </w:rPr>
        <w:t>زان اعتمادپذ</w:t>
      </w:r>
      <w:r>
        <w:rPr>
          <w:rtl/>
        </w:rPr>
        <w:t>ی</w:t>
      </w:r>
      <w:r w:rsidRPr="000A1C2A">
        <w:rPr>
          <w:rtl/>
        </w:rPr>
        <w:t>ر</w:t>
      </w:r>
      <w:r>
        <w:rPr>
          <w:rtl/>
        </w:rPr>
        <w:t xml:space="preserve">ی» </w:t>
      </w:r>
      <w:r w:rsidRPr="000A1C2A">
        <w:rPr>
          <w:rtl/>
        </w:rPr>
        <w:t>اوست</w:t>
      </w:r>
      <w:r>
        <w:rPr>
          <w:rtl/>
        </w:rPr>
        <w:t xml:space="preserve">. </w:t>
      </w:r>
      <w:r w:rsidRPr="000A1C2A">
        <w:rPr>
          <w:rtl/>
        </w:rPr>
        <w:t>ما از م</w:t>
      </w:r>
      <w:r>
        <w:rPr>
          <w:rtl/>
        </w:rPr>
        <w:t>ی</w:t>
      </w:r>
      <w:r w:rsidRPr="000A1C2A">
        <w:rPr>
          <w:rtl/>
        </w:rPr>
        <w:t>زان اعتمادپذ</w:t>
      </w:r>
      <w:r>
        <w:rPr>
          <w:rtl/>
        </w:rPr>
        <w:t>ی</w:t>
      </w:r>
      <w:r w:rsidRPr="000A1C2A">
        <w:rPr>
          <w:rtl/>
        </w:rPr>
        <w:t>ر</w:t>
      </w:r>
      <w:r>
        <w:rPr>
          <w:rtl/>
        </w:rPr>
        <w:t>ی</w:t>
      </w:r>
      <w:r w:rsidRPr="000A1C2A">
        <w:rPr>
          <w:rtl/>
        </w:rPr>
        <w:t xml:space="preserve"> عموم</w:t>
      </w:r>
      <w:r>
        <w:rPr>
          <w:rtl/>
        </w:rPr>
        <w:t>ی</w:t>
      </w:r>
      <w:r w:rsidRPr="000A1C2A">
        <w:rPr>
          <w:rtl/>
        </w:rPr>
        <w:t xml:space="preserve"> فرد در م</w:t>
      </w:r>
      <w:r>
        <w:rPr>
          <w:rtl/>
        </w:rPr>
        <w:t>ی</w:t>
      </w:r>
      <w:r w:rsidRPr="000A1C2A">
        <w:rPr>
          <w:rtl/>
        </w:rPr>
        <w:t>ان شب</w:t>
      </w:r>
      <w:r>
        <w:rPr>
          <w:rtl/>
        </w:rPr>
        <w:t>ک</w:t>
      </w:r>
      <w:r w:rsidRPr="000A1C2A">
        <w:rPr>
          <w:rtl/>
        </w:rPr>
        <w:t>ه روابط اجتماع</w:t>
      </w:r>
      <w:r>
        <w:rPr>
          <w:rtl/>
        </w:rPr>
        <w:t>ی</w:t>
      </w:r>
      <w:r w:rsidRPr="000A1C2A">
        <w:rPr>
          <w:rtl/>
        </w:rPr>
        <w:t xml:space="preserve"> با </w:t>
      </w:r>
      <w:r>
        <w:rPr>
          <w:rtl/>
        </w:rPr>
        <w:t>ک</w:t>
      </w:r>
      <w:r w:rsidRPr="000A1C2A">
        <w:rPr>
          <w:rtl/>
        </w:rPr>
        <w:t>لمات</w:t>
      </w:r>
      <w:r>
        <w:rPr>
          <w:rtl/>
        </w:rPr>
        <w:t>ی</w:t>
      </w:r>
      <w:r w:rsidRPr="000A1C2A">
        <w:rPr>
          <w:rtl/>
        </w:rPr>
        <w:t xml:space="preserve"> نظ</w:t>
      </w:r>
      <w:r>
        <w:rPr>
          <w:rtl/>
        </w:rPr>
        <w:t>ی</w:t>
      </w:r>
      <w:r w:rsidRPr="000A1C2A">
        <w:rPr>
          <w:rtl/>
        </w:rPr>
        <w:t>ر</w:t>
      </w:r>
      <w:r>
        <w:rPr>
          <w:rtl/>
        </w:rPr>
        <w:t xml:space="preserve"> «</w:t>
      </w:r>
      <w:r w:rsidRPr="000A1C2A">
        <w:rPr>
          <w:rtl/>
        </w:rPr>
        <w:t>ع</w:t>
      </w:r>
      <w:r>
        <w:rPr>
          <w:rFonts w:hint="cs"/>
          <w:rtl/>
        </w:rPr>
        <w:t>ِ</w:t>
      </w:r>
      <w:r w:rsidRPr="000A1C2A">
        <w:rPr>
          <w:rtl/>
        </w:rPr>
        <w:t>رض</w:t>
      </w:r>
      <w:r>
        <w:rPr>
          <w:rtl/>
        </w:rPr>
        <w:t xml:space="preserve">» یا «آبرو» و گاه با </w:t>
      </w:r>
      <w:r>
        <w:rPr>
          <w:rFonts w:hint="cs"/>
          <w:rtl/>
        </w:rPr>
        <w:t>واژه‌های «</w:t>
      </w:r>
      <w:r w:rsidRPr="000A1C2A">
        <w:rPr>
          <w:rtl/>
        </w:rPr>
        <w:t>شرف</w:t>
      </w:r>
      <w:r>
        <w:rPr>
          <w:rtl/>
        </w:rPr>
        <w:t xml:space="preserve">» </w:t>
      </w:r>
      <w:r>
        <w:rPr>
          <w:rFonts w:hint="cs"/>
          <w:rtl/>
        </w:rPr>
        <w:t>و</w:t>
      </w:r>
      <w:r>
        <w:rPr>
          <w:rtl/>
        </w:rPr>
        <w:t xml:space="preserve"> «</w:t>
      </w:r>
      <w:r w:rsidRPr="000A1C2A">
        <w:rPr>
          <w:rtl/>
        </w:rPr>
        <w:t>ح</w:t>
      </w:r>
      <w:r>
        <w:rPr>
          <w:rtl/>
        </w:rPr>
        <w:t>ی</w:t>
      </w:r>
      <w:r w:rsidRPr="000A1C2A">
        <w:rPr>
          <w:rtl/>
        </w:rPr>
        <w:t>ث</w:t>
      </w:r>
      <w:r>
        <w:rPr>
          <w:rtl/>
        </w:rPr>
        <w:t>ی</w:t>
      </w:r>
      <w:r w:rsidRPr="000A1C2A">
        <w:rPr>
          <w:rtl/>
        </w:rPr>
        <w:t>ت</w:t>
      </w:r>
      <w:r>
        <w:rPr>
          <w:rtl/>
        </w:rPr>
        <w:t>» ی</w:t>
      </w:r>
      <w:r w:rsidRPr="000A1C2A">
        <w:rPr>
          <w:rtl/>
        </w:rPr>
        <w:t>اد م</w:t>
      </w:r>
      <w:r>
        <w:rPr>
          <w:rtl/>
        </w:rPr>
        <w:t>ی</w:t>
      </w:r>
      <w:r w:rsidRPr="000A1C2A">
        <w:rPr>
          <w:rtl/>
        </w:rPr>
        <w:t>‏</w:t>
      </w:r>
      <w:r>
        <w:rPr>
          <w:rtl/>
        </w:rPr>
        <w:t>ک</w:t>
      </w:r>
      <w:r w:rsidRPr="000A1C2A">
        <w:rPr>
          <w:rtl/>
        </w:rPr>
        <w:t>ن</w:t>
      </w:r>
      <w:r>
        <w:rPr>
          <w:rtl/>
        </w:rPr>
        <w:t>ی</w:t>
      </w:r>
      <w:r w:rsidRPr="000A1C2A">
        <w:rPr>
          <w:rtl/>
        </w:rPr>
        <w:t>م</w:t>
      </w:r>
      <w:r>
        <w:rPr>
          <w:rtl/>
        </w:rPr>
        <w:t>.</w:t>
      </w:r>
    </w:p>
    <w:p w14:paraId="3D9A5FE6" w14:textId="77777777" w:rsidR="004B26B3" w:rsidRDefault="004B26B3" w:rsidP="004B26B3">
      <w:pPr>
        <w:rPr>
          <w:rtl/>
        </w:rPr>
      </w:pPr>
      <w:r w:rsidRPr="000A1C2A">
        <w:rPr>
          <w:rtl/>
        </w:rPr>
        <w:lastRenderedPageBreak/>
        <w:t>برا</w:t>
      </w:r>
      <w:r>
        <w:rPr>
          <w:rtl/>
        </w:rPr>
        <w:t>ی</w:t>
      </w:r>
      <w:r w:rsidRPr="000A1C2A">
        <w:rPr>
          <w:rtl/>
        </w:rPr>
        <w:t xml:space="preserve"> </w:t>
      </w:r>
      <w:r>
        <w:rPr>
          <w:rtl/>
        </w:rPr>
        <w:t>یک</w:t>
      </w:r>
      <w:r w:rsidRPr="000A1C2A">
        <w:rPr>
          <w:rtl/>
        </w:rPr>
        <w:t xml:space="preserve"> ورزش</w:t>
      </w:r>
      <w:r>
        <w:rPr>
          <w:rtl/>
        </w:rPr>
        <w:t>ک</w:t>
      </w:r>
      <w:r w:rsidRPr="000A1C2A">
        <w:rPr>
          <w:rtl/>
        </w:rPr>
        <w:t>ار</w:t>
      </w:r>
      <w:r>
        <w:rPr>
          <w:rtl/>
        </w:rPr>
        <w:t xml:space="preserve">، </w:t>
      </w:r>
      <w:r w:rsidRPr="000A1C2A">
        <w:rPr>
          <w:rtl/>
        </w:rPr>
        <w:t>مهارت‏ها</w:t>
      </w:r>
      <w:r>
        <w:rPr>
          <w:rtl/>
        </w:rPr>
        <w:t>ی</w:t>
      </w:r>
      <w:r w:rsidRPr="000A1C2A">
        <w:rPr>
          <w:rtl/>
        </w:rPr>
        <w:t xml:space="preserve"> ورزش</w:t>
      </w:r>
      <w:r>
        <w:rPr>
          <w:rtl/>
        </w:rPr>
        <w:t>ی</w:t>
      </w:r>
      <w:r w:rsidRPr="000A1C2A">
        <w:rPr>
          <w:rtl/>
        </w:rPr>
        <w:t xml:space="preserve"> او </w:t>
      </w:r>
      <w:r>
        <w:rPr>
          <w:rtl/>
        </w:rPr>
        <w:t>یک</w:t>
      </w:r>
      <w:r w:rsidRPr="000A1C2A">
        <w:rPr>
          <w:rtl/>
        </w:rPr>
        <w:t xml:space="preserve"> </w:t>
      </w:r>
      <w:r>
        <w:rPr>
          <w:rFonts w:hint="cs"/>
          <w:rtl/>
        </w:rPr>
        <w:t>اعتبار اجتماعی</w:t>
      </w:r>
      <w:r w:rsidRPr="000A1C2A">
        <w:rPr>
          <w:rtl/>
        </w:rPr>
        <w:t xml:space="preserve"> است</w:t>
      </w:r>
      <w:r>
        <w:rPr>
          <w:rtl/>
        </w:rPr>
        <w:t xml:space="preserve">، </w:t>
      </w:r>
      <w:r w:rsidRPr="000A1C2A">
        <w:rPr>
          <w:rtl/>
        </w:rPr>
        <w:t>برا</w:t>
      </w:r>
      <w:r>
        <w:rPr>
          <w:rtl/>
        </w:rPr>
        <w:t>ی</w:t>
      </w:r>
      <w:r w:rsidRPr="000A1C2A">
        <w:rPr>
          <w:rtl/>
        </w:rPr>
        <w:t xml:space="preserve"> </w:t>
      </w:r>
      <w:r>
        <w:rPr>
          <w:rtl/>
        </w:rPr>
        <w:t>یک</w:t>
      </w:r>
      <w:r w:rsidRPr="000A1C2A">
        <w:rPr>
          <w:rtl/>
        </w:rPr>
        <w:t xml:space="preserve"> هنرمند</w:t>
      </w:r>
      <w:r>
        <w:rPr>
          <w:rtl/>
        </w:rPr>
        <w:t xml:space="preserve">، </w:t>
      </w:r>
      <w:r w:rsidRPr="000A1C2A">
        <w:rPr>
          <w:rtl/>
        </w:rPr>
        <w:t>هنرورز</w:t>
      </w:r>
      <w:r>
        <w:rPr>
          <w:rtl/>
        </w:rPr>
        <w:t>ی</w:t>
      </w:r>
      <w:r w:rsidRPr="000A1C2A">
        <w:rPr>
          <w:rtl/>
        </w:rPr>
        <w:t>ش و برا</w:t>
      </w:r>
      <w:r>
        <w:rPr>
          <w:rtl/>
        </w:rPr>
        <w:t>ی</w:t>
      </w:r>
      <w:r w:rsidRPr="000A1C2A">
        <w:rPr>
          <w:rtl/>
        </w:rPr>
        <w:t xml:space="preserve"> </w:t>
      </w:r>
      <w:r>
        <w:rPr>
          <w:rtl/>
        </w:rPr>
        <w:t>یک</w:t>
      </w:r>
      <w:r w:rsidRPr="000A1C2A">
        <w:rPr>
          <w:rtl/>
        </w:rPr>
        <w:t xml:space="preserve"> پزش</w:t>
      </w:r>
      <w:r>
        <w:rPr>
          <w:rtl/>
        </w:rPr>
        <w:t xml:space="preserve">ک، </w:t>
      </w:r>
      <w:r w:rsidRPr="000A1C2A">
        <w:rPr>
          <w:rtl/>
        </w:rPr>
        <w:t>حذاقتش و برا</w:t>
      </w:r>
      <w:r>
        <w:rPr>
          <w:rtl/>
        </w:rPr>
        <w:t>ی</w:t>
      </w:r>
      <w:r w:rsidRPr="000A1C2A">
        <w:rPr>
          <w:rtl/>
        </w:rPr>
        <w:t xml:space="preserve"> </w:t>
      </w:r>
      <w:r>
        <w:rPr>
          <w:rtl/>
        </w:rPr>
        <w:t>یک</w:t>
      </w:r>
      <w:r w:rsidRPr="000A1C2A">
        <w:rPr>
          <w:rtl/>
        </w:rPr>
        <w:t xml:space="preserve"> همسر</w:t>
      </w:r>
      <w:r>
        <w:rPr>
          <w:rtl/>
        </w:rPr>
        <w:t xml:space="preserve">، </w:t>
      </w:r>
      <w:r w:rsidRPr="000A1C2A">
        <w:rPr>
          <w:rtl/>
        </w:rPr>
        <w:t>عفاف و وفادار</w:t>
      </w:r>
      <w:r>
        <w:rPr>
          <w:rtl/>
        </w:rPr>
        <w:t>ی</w:t>
      </w:r>
      <w:r w:rsidRPr="000A1C2A">
        <w:rPr>
          <w:rtl/>
        </w:rPr>
        <w:t>ش ا</w:t>
      </w:r>
      <w:r>
        <w:rPr>
          <w:rtl/>
        </w:rPr>
        <w:t>ی</w:t>
      </w:r>
      <w:r w:rsidRPr="000A1C2A">
        <w:rPr>
          <w:rtl/>
        </w:rPr>
        <w:t>ن پشتوانه را تأم</w:t>
      </w:r>
      <w:r>
        <w:rPr>
          <w:rtl/>
        </w:rPr>
        <w:t>ی</w:t>
      </w:r>
      <w:r w:rsidRPr="000A1C2A">
        <w:rPr>
          <w:rtl/>
        </w:rPr>
        <w:t>ن م</w:t>
      </w:r>
      <w:r>
        <w:rPr>
          <w:rtl/>
        </w:rPr>
        <w:t>ی</w:t>
      </w:r>
      <w:r w:rsidRPr="000A1C2A">
        <w:rPr>
          <w:rtl/>
        </w:rPr>
        <w:t>‏</w:t>
      </w:r>
      <w:r>
        <w:rPr>
          <w:rFonts w:hint="cs"/>
          <w:rtl/>
        </w:rPr>
        <w:t>ک</w:t>
      </w:r>
      <w:r w:rsidRPr="000A1C2A">
        <w:rPr>
          <w:rtl/>
        </w:rPr>
        <w:t>ند</w:t>
      </w:r>
      <w:r>
        <w:rPr>
          <w:rtl/>
        </w:rPr>
        <w:t>.</w:t>
      </w:r>
    </w:p>
    <w:p w14:paraId="665DE0AE" w14:textId="77777777" w:rsidR="004B26B3" w:rsidRDefault="004B26B3" w:rsidP="004B26B3">
      <w:pPr>
        <w:rPr>
          <w:rtl/>
        </w:rPr>
      </w:pPr>
      <w:r w:rsidRPr="000A1C2A">
        <w:rPr>
          <w:rtl/>
        </w:rPr>
        <w:t>ا</w:t>
      </w:r>
      <w:r>
        <w:rPr>
          <w:rtl/>
        </w:rPr>
        <w:t>ی</w:t>
      </w:r>
      <w:r w:rsidRPr="000A1C2A">
        <w:rPr>
          <w:rtl/>
        </w:rPr>
        <w:t>ن پشتوانه برا</w:t>
      </w:r>
      <w:r>
        <w:rPr>
          <w:rtl/>
        </w:rPr>
        <w:t>ی</w:t>
      </w:r>
      <w:r w:rsidRPr="000A1C2A">
        <w:rPr>
          <w:rtl/>
        </w:rPr>
        <w:t xml:space="preserve"> ا</w:t>
      </w:r>
      <w:r>
        <w:rPr>
          <w:rtl/>
        </w:rPr>
        <w:t>ی</w:t>
      </w:r>
      <w:r w:rsidRPr="000A1C2A">
        <w:rPr>
          <w:rtl/>
        </w:rPr>
        <w:t xml:space="preserve">ن افراد </w:t>
      </w:r>
      <w:r>
        <w:rPr>
          <w:rtl/>
        </w:rPr>
        <w:t>یک</w:t>
      </w:r>
      <w:r w:rsidRPr="000A1C2A">
        <w:rPr>
          <w:rtl/>
        </w:rPr>
        <w:t xml:space="preserve"> سرما</w:t>
      </w:r>
      <w:r>
        <w:rPr>
          <w:rtl/>
        </w:rPr>
        <w:t>ی</w:t>
      </w:r>
      <w:r w:rsidRPr="000A1C2A">
        <w:rPr>
          <w:rtl/>
        </w:rPr>
        <w:t>ه است</w:t>
      </w:r>
      <w:r>
        <w:rPr>
          <w:rtl/>
        </w:rPr>
        <w:t xml:space="preserve">، </w:t>
      </w:r>
      <w:r w:rsidRPr="000A1C2A">
        <w:rPr>
          <w:rtl/>
        </w:rPr>
        <w:t xml:space="preserve">اما </w:t>
      </w:r>
      <w:r>
        <w:rPr>
          <w:rtl/>
        </w:rPr>
        <w:t>یک</w:t>
      </w:r>
      <w:r w:rsidRPr="000A1C2A">
        <w:rPr>
          <w:rtl/>
        </w:rPr>
        <w:t xml:space="preserve"> پشتوانه عموم</w:t>
      </w:r>
      <w:r>
        <w:rPr>
          <w:rtl/>
        </w:rPr>
        <w:t>ی</w:t>
      </w:r>
      <w:r w:rsidRPr="000A1C2A">
        <w:rPr>
          <w:rtl/>
        </w:rPr>
        <w:t xml:space="preserve"> و فراگ</w:t>
      </w:r>
      <w:r>
        <w:rPr>
          <w:rtl/>
        </w:rPr>
        <w:t>ی</w:t>
      </w:r>
      <w:r w:rsidRPr="000A1C2A">
        <w:rPr>
          <w:rtl/>
        </w:rPr>
        <w:t xml:space="preserve">ر وجود دارد </w:t>
      </w:r>
      <w:r>
        <w:rPr>
          <w:rtl/>
        </w:rPr>
        <w:t>ک</w:t>
      </w:r>
      <w:r w:rsidRPr="000A1C2A">
        <w:rPr>
          <w:rtl/>
        </w:rPr>
        <w:t>ه همه به آن ن</w:t>
      </w:r>
      <w:r>
        <w:rPr>
          <w:rtl/>
        </w:rPr>
        <w:t>ی</w:t>
      </w:r>
      <w:r w:rsidRPr="000A1C2A">
        <w:rPr>
          <w:rtl/>
        </w:rPr>
        <w:t>ازمند هستند</w:t>
      </w:r>
      <w:r>
        <w:rPr>
          <w:rFonts w:hint="cs"/>
          <w:rtl/>
        </w:rPr>
        <w:t xml:space="preserve">؛ </w:t>
      </w:r>
      <w:r w:rsidRPr="000A1C2A">
        <w:rPr>
          <w:rtl/>
        </w:rPr>
        <w:t>مهم‏تر</w:t>
      </w:r>
      <w:r>
        <w:rPr>
          <w:rtl/>
        </w:rPr>
        <w:t>ی</w:t>
      </w:r>
      <w:r w:rsidRPr="000A1C2A">
        <w:rPr>
          <w:rtl/>
        </w:rPr>
        <w:t>ن</w:t>
      </w:r>
      <w:r>
        <w:rPr>
          <w:rtl/>
        </w:rPr>
        <w:t xml:space="preserve"> «</w:t>
      </w:r>
      <w:r w:rsidRPr="000A1C2A">
        <w:rPr>
          <w:rtl/>
        </w:rPr>
        <w:t>سرما</w:t>
      </w:r>
      <w:r>
        <w:rPr>
          <w:rtl/>
        </w:rPr>
        <w:t>ی</w:t>
      </w:r>
      <w:r w:rsidRPr="000A1C2A">
        <w:rPr>
          <w:rtl/>
        </w:rPr>
        <w:t>ه اجتماع</w:t>
      </w:r>
      <w:r>
        <w:rPr>
          <w:rtl/>
        </w:rPr>
        <w:t>ی</w:t>
      </w:r>
      <w:r>
        <w:rPr>
          <w:rFonts w:hint="cs"/>
          <w:rtl/>
        </w:rPr>
        <w:t xml:space="preserve">» </w:t>
      </w:r>
      <w:r w:rsidRPr="000A1C2A">
        <w:rPr>
          <w:rtl/>
        </w:rPr>
        <w:t>برا</w:t>
      </w:r>
      <w:r>
        <w:rPr>
          <w:rtl/>
        </w:rPr>
        <w:t>ی</w:t>
      </w:r>
      <w:r w:rsidRPr="000A1C2A">
        <w:rPr>
          <w:rtl/>
        </w:rPr>
        <w:t xml:space="preserve"> همه ماست و آن م</w:t>
      </w:r>
      <w:r>
        <w:rPr>
          <w:rtl/>
        </w:rPr>
        <w:t>ی</w:t>
      </w:r>
      <w:r w:rsidRPr="000A1C2A">
        <w:rPr>
          <w:rtl/>
        </w:rPr>
        <w:t xml:space="preserve">زان </w:t>
      </w:r>
      <w:r w:rsidRPr="00736BF3">
        <w:rPr>
          <w:rFonts w:hint="cs"/>
          <w:i/>
          <w:iCs/>
          <w:rtl/>
        </w:rPr>
        <w:t>مقبولیت عمومی</w:t>
      </w:r>
      <w:r>
        <w:rPr>
          <w:rFonts w:hint="cs"/>
          <w:rtl/>
        </w:rPr>
        <w:t xml:space="preserve"> </w:t>
      </w:r>
      <w:r>
        <w:rPr>
          <w:rtl/>
        </w:rPr>
        <w:t>ی</w:t>
      </w:r>
      <w:r w:rsidRPr="000A1C2A">
        <w:rPr>
          <w:rtl/>
        </w:rPr>
        <w:t xml:space="preserve">ا </w:t>
      </w:r>
      <w:r w:rsidRPr="00736BF3">
        <w:rPr>
          <w:rFonts w:hint="cs"/>
          <w:i/>
          <w:iCs/>
          <w:rtl/>
        </w:rPr>
        <w:t>درجه اعتمادپذیری</w:t>
      </w:r>
      <w:r>
        <w:rPr>
          <w:rFonts w:hint="cs"/>
          <w:rtl/>
        </w:rPr>
        <w:t xml:space="preserve"> ماست که عرفاً بدان </w:t>
      </w:r>
      <w:r>
        <w:rPr>
          <w:rtl/>
        </w:rPr>
        <w:t>آبرو</w:t>
      </w:r>
      <w:r>
        <w:rPr>
          <w:rFonts w:hint="cs"/>
          <w:rtl/>
        </w:rPr>
        <w:t xml:space="preserve">، </w:t>
      </w:r>
      <w:r w:rsidRPr="000A1C2A">
        <w:rPr>
          <w:rtl/>
        </w:rPr>
        <w:t xml:space="preserve">عرض </w:t>
      </w:r>
      <w:r>
        <w:rPr>
          <w:rFonts w:hint="cs"/>
          <w:rtl/>
        </w:rPr>
        <w:t>و یا حیثیت گفته می‌شود</w:t>
      </w:r>
      <w:r>
        <w:rPr>
          <w:rtl/>
        </w:rPr>
        <w:t xml:space="preserve">. </w:t>
      </w:r>
      <w:r w:rsidRPr="000A1C2A">
        <w:rPr>
          <w:rtl/>
        </w:rPr>
        <w:t>با ا</w:t>
      </w:r>
      <w:r>
        <w:rPr>
          <w:rtl/>
        </w:rPr>
        <w:t>ی</w:t>
      </w:r>
      <w:r w:rsidRPr="000A1C2A">
        <w:rPr>
          <w:rtl/>
        </w:rPr>
        <w:t>ن وصف بد</w:t>
      </w:r>
      <w:r>
        <w:rPr>
          <w:rtl/>
        </w:rPr>
        <w:t>ی</w:t>
      </w:r>
      <w:r w:rsidRPr="000A1C2A">
        <w:rPr>
          <w:rtl/>
        </w:rPr>
        <w:t>ه</w:t>
      </w:r>
      <w:r>
        <w:rPr>
          <w:rtl/>
        </w:rPr>
        <w:t>ی</w:t>
      </w:r>
      <w:r w:rsidRPr="000A1C2A">
        <w:rPr>
          <w:rtl/>
        </w:rPr>
        <w:t xml:space="preserve"> است </w:t>
      </w:r>
      <w:r>
        <w:rPr>
          <w:rtl/>
        </w:rPr>
        <w:t>ک</w:t>
      </w:r>
      <w:r w:rsidRPr="000A1C2A">
        <w:rPr>
          <w:rtl/>
        </w:rPr>
        <w:t>ه حفاظت از عرض و آبرو</w:t>
      </w:r>
      <w:r>
        <w:rPr>
          <w:rtl/>
        </w:rPr>
        <w:t>ی</w:t>
      </w:r>
      <w:r w:rsidRPr="000A1C2A">
        <w:rPr>
          <w:rtl/>
        </w:rPr>
        <w:t xml:space="preserve"> اعضا</w:t>
      </w:r>
      <w:r>
        <w:rPr>
          <w:rtl/>
        </w:rPr>
        <w:t>ی</w:t>
      </w:r>
      <w:r w:rsidRPr="000A1C2A">
        <w:rPr>
          <w:rtl/>
        </w:rPr>
        <w:t xml:space="preserve"> جامعه برا</w:t>
      </w:r>
      <w:r>
        <w:rPr>
          <w:rtl/>
        </w:rPr>
        <w:t>ی</w:t>
      </w:r>
      <w:r w:rsidRPr="000A1C2A">
        <w:rPr>
          <w:rtl/>
        </w:rPr>
        <w:t xml:space="preserve"> ادامه </w:t>
      </w:r>
      <w:r>
        <w:rPr>
          <w:rFonts w:hint="cs"/>
          <w:rtl/>
        </w:rPr>
        <w:t xml:space="preserve">زندگی </w:t>
      </w:r>
      <w:r w:rsidRPr="000A1C2A">
        <w:rPr>
          <w:rtl/>
        </w:rPr>
        <w:t>اجتماع</w:t>
      </w:r>
      <w:r>
        <w:rPr>
          <w:rtl/>
        </w:rPr>
        <w:t>ی</w:t>
      </w:r>
      <w:r w:rsidRPr="000A1C2A">
        <w:rPr>
          <w:rtl/>
        </w:rPr>
        <w:t xml:space="preserve"> از اهم</w:t>
      </w:r>
      <w:r>
        <w:rPr>
          <w:rtl/>
        </w:rPr>
        <w:t>ی</w:t>
      </w:r>
      <w:r w:rsidRPr="000A1C2A">
        <w:rPr>
          <w:rtl/>
        </w:rPr>
        <w:t>ت ح</w:t>
      </w:r>
      <w:r>
        <w:rPr>
          <w:rtl/>
        </w:rPr>
        <w:t>ی</w:t>
      </w:r>
      <w:r w:rsidRPr="000A1C2A">
        <w:rPr>
          <w:rtl/>
        </w:rPr>
        <w:t>ات</w:t>
      </w:r>
      <w:r>
        <w:rPr>
          <w:rtl/>
        </w:rPr>
        <w:t>ی</w:t>
      </w:r>
      <w:r w:rsidRPr="000A1C2A">
        <w:rPr>
          <w:rtl/>
        </w:rPr>
        <w:t xml:space="preserve"> برخوردار است</w:t>
      </w:r>
      <w:r>
        <w:rPr>
          <w:rtl/>
        </w:rPr>
        <w:t xml:space="preserve">. </w:t>
      </w:r>
      <w:r w:rsidRPr="000A1C2A">
        <w:rPr>
          <w:rtl/>
        </w:rPr>
        <w:t>اهم</w:t>
      </w:r>
      <w:r>
        <w:rPr>
          <w:rtl/>
        </w:rPr>
        <w:t>ی</w:t>
      </w:r>
      <w:r w:rsidRPr="000A1C2A">
        <w:rPr>
          <w:rtl/>
        </w:rPr>
        <w:t>ت اعتبار و آبرو</w:t>
      </w:r>
      <w:r>
        <w:rPr>
          <w:rtl/>
        </w:rPr>
        <w:t>ی</w:t>
      </w:r>
      <w:r w:rsidRPr="000A1C2A">
        <w:rPr>
          <w:rtl/>
        </w:rPr>
        <w:t xml:space="preserve"> افراد در جامعه اسلام</w:t>
      </w:r>
      <w:r>
        <w:rPr>
          <w:rtl/>
        </w:rPr>
        <w:t>ی</w:t>
      </w:r>
      <w:r w:rsidRPr="000A1C2A">
        <w:rPr>
          <w:rtl/>
        </w:rPr>
        <w:t xml:space="preserve"> در فرهنگ اسلام</w:t>
      </w:r>
      <w:r>
        <w:rPr>
          <w:rtl/>
        </w:rPr>
        <w:t>ی</w:t>
      </w:r>
      <w:r w:rsidRPr="000A1C2A">
        <w:rPr>
          <w:rtl/>
        </w:rPr>
        <w:t xml:space="preserve"> بدان پا</w:t>
      </w:r>
      <w:r>
        <w:rPr>
          <w:rtl/>
        </w:rPr>
        <w:t>ی</w:t>
      </w:r>
      <w:r w:rsidRPr="000A1C2A">
        <w:rPr>
          <w:rtl/>
        </w:rPr>
        <w:t xml:space="preserve">ه است </w:t>
      </w:r>
      <w:r>
        <w:rPr>
          <w:rtl/>
        </w:rPr>
        <w:t>ک</w:t>
      </w:r>
      <w:r w:rsidRPr="000A1C2A">
        <w:rPr>
          <w:rtl/>
        </w:rPr>
        <w:t>ه امام عل</w:t>
      </w:r>
      <w:r>
        <w:rPr>
          <w:rtl/>
        </w:rPr>
        <w:t>ی</w:t>
      </w:r>
      <w:r w:rsidRPr="000A1C2A">
        <w:rPr>
          <w:rtl/>
        </w:rPr>
        <w:t xml:space="preserve"> </w:t>
      </w:r>
      <w:r>
        <w:rPr>
          <w:rFonts w:hint="cs"/>
          <w:rtl/>
        </w:rPr>
        <w:t>(ع)</w:t>
      </w:r>
      <w:r w:rsidRPr="000A1C2A">
        <w:rPr>
          <w:rtl/>
        </w:rPr>
        <w:t xml:space="preserve"> طبق نقل ش</w:t>
      </w:r>
      <w:r>
        <w:rPr>
          <w:rtl/>
        </w:rPr>
        <w:t>ی</w:t>
      </w:r>
      <w:r w:rsidRPr="000A1C2A">
        <w:rPr>
          <w:rtl/>
        </w:rPr>
        <w:t xml:space="preserve">خ </w:t>
      </w:r>
      <w:r>
        <w:rPr>
          <w:rFonts w:hint="cs"/>
          <w:rtl/>
        </w:rPr>
        <w:t>كليني</w:t>
      </w:r>
      <w:r w:rsidRPr="000A1C2A">
        <w:rPr>
          <w:rtl/>
        </w:rPr>
        <w:t xml:space="preserve"> م</w:t>
      </w:r>
      <w:r>
        <w:rPr>
          <w:rtl/>
        </w:rPr>
        <w:t>ی</w:t>
      </w:r>
      <w:r w:rsidRPr="000A1C2A">
        <w:rPr>
          <w:rtl/>
        </w:rPr>
        <w:t>‏فرما</w:t>
      </w:r>
      <w:r>
        <w:rPr>
          <w:rtl/>
        </w:rPr>
        <w:t>ی</w:t>
      </w:r>
      <w:r w:rsidRPr="000A1C2A">
        <w:rPr>
          <w:rtl/>
        </w:rPr>
        <w:t>د</w:t>
      </w:r>
      <w:r>
        <w:rPr>
          <w:rtl/>
        </w:rPr>
        <w:t>:</w:t>
      </w:r>
    </w:p>
    <w:p w14:paraId="3A816328" w14:textId="77777777" w:rsidR="004B26B3" w:rsidRDefault="004B26B3" w:rsidP="004B26B3">
      <w:pPr>
        <w:pStyle w:val="a"/>
        <w:rPr>
          <w:rtl/>
        </w:rPr>
      </w:pPr>
      <w:r>
        <w:rPr>
          <w:rtl/>
        </w:rPr>
        <w:t xml:space="preserve"> </w:t>
      </w:r>
      <w:r w:rsidRPr="000A1C2A">
        <w:rPr>
          <w:rtl/>
        </w:rPr>
        <w:t>بافض</w:t>
      </w:r>
      <w:r>
        <w:rPr>
          <w:rtl/>
        </w:rPr>
        <w:t>ی</w:t>
      </w:r>
      <w:r w:rsidRPr="000A1C2A">
        <w:rPr>
          <w:rtl/>
        </w:rPr>
        <w:t>لت‏تر</w:t>
      </w:r>
      <w:r>
        <w:rPr>
          <w:rtl/>
        </w:rPr>
        <w:t>ی</w:t>
      </w:r>
      <w:r w:rsidRPr="000A1C2A">
        <w:rPr>
          <w:rtl/>
        </w:rPr>
        <w:t>ن اعمال ص</w:t>
      </w:r>
      <w:r>
        <w:rPr>
          <w:rtl/>
        </w:rPr>
        <w:t>ی</w:t>
      </w:r>
      <w:r w:rsidRPr="000A1C2A">
        <w:rPr>
          <w:rtl/>
        </w:rPr>
        <w:t xml:space="preserve">انت </w:t>
      </w:r>
      <w:r>
        <w:rPr>
          <w:rFonts w:hint="cs"/>
          <w:rtl/>
        </w:rPr>
        <w:t xml:space="preserve">از </w:t>
      </w:r>
      <w:r w:rsidRPr="000A1C2A">
        <w:rPr>
          <w:rtl/>
        </w:rPr>
        <w:t>عرض است</w:t>
      </w:r>
      <w:r>
        <w:rPr>
          <w:rtl/>
        </w:rPr>
        <w:t>.</w:t>
      </w:r>
      <w:r>
        <w:rPr>
          <w:rStyle w:val="FootnoteReference"/>
        </w:rPr>
        <w:footnoteReference w:id="202"/>
      </w:r>
    </w:p>
    <w:p w14:paraId="10C5B73F" w14:textId="77777777" w:rsidR="004B26B3" w:rsidRDefault="004B26B3" w:rsidP="004B26B3">
      <w:pPr>
        <w:rPr>
          <w:rtl/>
        </w:rPr>
      </w:pPr>
      <w:r>
        <w:rPr>
          <w:rFonts w:hint="cs"/>
          <w:rtl/>
        </w:rPr>
        <w:t>و از رسول خدا (ص) روایت شده که فرمود:</w:t>
      </w:r>
    </w:p>
    <w:p w14:paraId="0C13AAD4" w14:textId="77777777" w:rsidR="004B26B3" w:rsidRDefault="004B26B3" w:rsidP="00FA6C20">
      <w:pPr>
        <w:pStyle w:val="a"/>
        <w:rPr>
          <w:rtl/>
        </w:rPr>
      </w:pPr>
      <w:r>
        <w:rPr>
          <w:rFonts w:hint="cs"/>
          <w:rtl/>
        </w:rPr>
        <w:t xml:space="preserve">هر کس از آبروی برادر مسلمانش دفاع کند، حتماً </w:t>
      </w:r>
      <w:r w:rsidR="00FA6C20">
        <w:rPr>
          <w:rFonts w:hint="cs"/>
          <w:rtl/>
        </w:rPr>
        <w:t>از اهل بهشت نوشته می‌شود</w:t>
      </w:r>
      <w:r>
        <w:rPr>
          <w:rFonts w:hint="cs"/>
          <w:rtl/>
        </w:rPr>
        <w:t>.</w:t>
      </w:r>
      <w:r>
        <w:rPr>
          <w:rStyle w:val="FootnoteReference"/>
          <w:rtl/>
        </w:rPr>
        <w:footnoteReference w:id="203"/>
      </w:r>
    </w:p>
    <w:p w14:paraId="698D50AB" w14:textId="77777777" w:rsidR="004B26B3" w:rsidRDefault="004B26B3" w:rsidP="004B26B3">
      <w:pPr>
        <w:rPr>
          <w:rtl/>
        </w:rPr>
      </w:pPr>
      <w:r w:rsidRPr="000A1C2A">
        <w:rPr>
          <w:rtl/>
        </w:rPr>
        <w:t>عوامل</w:t>
      </w:r>
      <w:r>
        <w:rPr>
          <w:rtl/>
        </w:rPr>
        <w:t>ی</w:t>
      </w:r>
      <w:r w:rsidRPr="000A1C2A">
        <w:rPr>
          <w:rtl/>
        </w:rPr>
        <w:t xml:space="preserve"> </w:t>
      </w:r>
      <w:r>
        <w:rPr>
          <w:rtl/>
        </w:rPr>
        <w:t>ک</w:t>
      </w:r>
      <w:r w:rsidRPr="000A1C2A">
        <w:rPr>
          <w:rtl/>
        </w:rPr>
        <w:t>ه ب</w:t>
      </w:r>
      <w:r>
        <w:rPr>
          <w:rtl/>
        </w:rPr>
        <w:t>ی</w:t>
      </w:r>
      <w:r w:rsidRPr="000A1C2A">
        <w:rPr>
          <w:rtl/>
        </w:rPr>
        <w:t>‏اع</w:t>
      </w:r>
      <w:r>
        <w:rPr>
          <w:rFonts w:hint="cs"/>
          <w:rtl/>
        </w:rPr>
        <w:t>ت</w:t>
      </w:r>
      <w:r w:rsidRPr="000A1C2A">
        <w:rPr>
          <w:rtl/>
        </w:rPr>
        <w:t>ماد</w:t>
      </w:r>
      <w:r>
        <w:rPr>
          <w:rtl/>
        </w:rPr>
        <w:t>ی</w:t>
      </w:r>
      <w:r w:rsidRPr="000A1C2A">
        <w:rPr>
          <w:rtl/>
        </w:rPr>
        <w:t xml:space="preserve"> مَرَض</w:t>
      </w:r>
      <w:r>
        <w:rPr>
          <w:rtl/>
        </w:rPr>
        <w:t>ی</w:t>
      </w:r>
      <w:r w:rsidRPr="000A1C2A">
        <w:rPr>
          <w:rtl/>
        </w:rPr>
        <w:t xml:space="preserve"> و گسترده را در جامعه موجب م</w:t>
      </w:r>
      <w:r>
        <w:rPr>
          <w:rtl/>
        </w:rPr>
        <w:t>ی</w:t>
      </w:r>
      <w:r w:rsidRPr="000A1C2A">
        <w:rPr>
          <w:rtl/>
        </w:rPr>
        <w:t>‏شود و آبرو</w:t>
      </w:r>
      <w:r>
        <w:rPr>
          <w:rtl/>
        </w:rPr>
        <w:t>ی</w:t>
      </w:r>
      <w:r w:rsidRPr="000A1C2A">
        <w:rPr>
          <w:rtl/>
        </w:rPr>
        <w:t xml:space="preserve"> اشخاص</w:t>
      </w:r>
      <w:r>
        <w:rPr>
          <w:rtl/>
        </w:rPr>
        <w:t xml:space="preserve">، </w:t>
      </w:r>
      <w:r w:rsidRPr="000A1C2A">
        <w:rPr>
          <w:rtl/>
        </w:rPr>
        <w:t>اصناف و اقشار اجتماع را در معرض تهد</w:t>
      </w:r>
      <w:r>
        <w:rPr>
          <w:rtl/>
        </w:rPr>
        <w:t>ی</w:t>
      </w:r>
      <w:r w:rsidRPr="000A1C2A">
        <w:rPr>
          <w:rtl/>
        </w:rPr>
        <w:t>د جدّ</w:t>
      </w:r>
      <w:r>
        <w:rPr>
          <w:rtl/>
        </w:rPr>
        <w:t>ی</w:t>
      </w:r>
      <w:r w:rsidRPr="000A1C2A">
        <w:rPr>
          <w:rtl/>
        </w:rPr>
        <w:t xml:space="preserve"> قرار م</w:t>
      </w:r>
      <w:r>
        <w:rPr>
          <w:rtl/>
        </w:rPr>
        <w:t>ی</w:t>
      </w:r>
      <w:r w:rsidRPr="000A1C2A">
        <w:rPr>
          <w:rtl/>
        </w:rPr>
        <w:t>‏دهد</w:t>
      </w:r>
      <w:r>
        <w:rPr>
          <w:rtl/>
        </w:rPr>
        <w:t xml:space="preserve">، </w:t>
      </w:r>
      <w:r w:rsidRPr="000A1C2A">
        <w:rPr>
          <w:rtl/>
        </w:rPr>
        <w:t>اعمال غ</w:t>
      </w:r>
      <w:r>
        <w:rPr>
          <w:rtl/>
        </w:rPr>
        <w:t>ی</w:t>
      </w:r>
      <w:r w:rsidRPr="000A1C2A">
        <w:rPr>
          <w:rtl/>
        </w:rPr>
        <w:t>ر اخلاق</w:t>
      </w:r>
      <w:r>
        <w:rPr>
          <w:rtl/>
        </w:rPr>
        <w:t>ی</w:t>
      </w:r>
      <w:r w:rsidRPr="000A1C2A">
        <w:rPr>
          <w:rtl/>
        </w:rPr>
        <w:t xml:space="preserve"> و عادات رفتار</w:t>
      </w:r>
      <w:r>
        <w:rPr>
          <w:rtl/>
        </w:rPr>
        <w:t>ی</w:t>
      </w:r>
      <w:r w:rsidRPr="000A1C2A">
        <w:rPr>
          <w:rtl/>
        </w:rPr>
        <w:t xml:space="preserve"> ناپسند</w:t>
      </w:r>
      <w:r>
        <w:rPr>
          <w:rtl/>
        </w:rPr>
        <w:t>ی</w:t>
      </w:r>
      <w:r w:rsidRPr="000A1C2A">
        <w:rPr>
          <w:rtl/>
        </w:rPr>
        <w:t xml:space="preserve"> است </w:t>
      </w:r>
      <w:r>
        <w:rPr>
          <w:rtl/>
        </w:rPr>
        <w:t>ک</w:t>
      </w:r>
      <w:r w:rsidRPr="000A1C2A">
        <w:rPr>
          <w:rtl/>
        </w:rPr>
        <w:t xml:space="preserve">ه به </w:t>
      </w:r>
      <w:r>
        <w:rPr>
          <w:rFonts w:hint="cs"/>
          <w:rtl/>
        </w:rPr>
        <w:t>اختصار</w:t>
      </w:r>
      <w:r w:rsidRPr="000A1C2A">
        <w:rPr>
          <w:rtl/>
        </w:rPr>
        <w:t xml:space="preserve"> به پاره‏ا</w:t>
      </w:r>
      <w:r>
        <w:rPr>
          <w:rtl/>
        </w:rPr>
        <w:t>ی</w:t>
      </w:r>
      <w:r w:rsidRPr="000A1C2A">
        <w:rPr>
          <w:rtl/>
        </w:rPr>
        <w:t xml:space="preserve"> از آنها م</w:t>
      </w:r>
      <w:r>
        <w:rPr>
          <w:rtl/>
        </w:rPr>
        <w:t>ی</w:t>
      </w:r>
      <w:r w:rsidRPr="000A1C2A">
        <w:rPr>
          <w:rtl/>
        </w:rPr>
        <w:t>‏پرداز</w:t>
      </w:r>
      <w:r>
        <w:rPr>
          <w:rtl/>
        </w:rPr>
        <w:t>ی</w:t>
      </w:r>
      <w:r w:rsidRPr="000A1C2A">
        <w:rPr>
          <w:rtl/>
        </w:rPr>
        <w:t>م</w:t>
      </w:r>
      <w:r>
        <w:rPr>
          <w:rtl/>
        </w:rPr>
        <w:t>:</w:t>
      </w:r>
    </w:p>
    <w:p w14:paraId="6D5C9F2A" w14:textId="77777777" w:rsidR="004B26B3" w:rsidRDefault="004B26B3" w:rsidP="004B26B3">
      <w:pPr>
        <w:rPr>
          <w:rtl/>
        </w:rPr>
      </w:pPr>
      <w:r w:rsidRPr="000A1C2A">
        <w:rPr>
          <w:rtl/>
        </w:rPr>
        <w:t>نمّام</w:t>
      </w:r>
      <w:r>
        <w:rPr>
          <w:rtl/>
        </w:rPr>
        <w:t xml:space="preserve">ی، </w:t>
      </w:r>
      <w:r w:rsidRPr="000A1C2A">
        <w:rPr>
          <w:rtl/>
        </w:rPr>
        <w:t>سخن‏چ</w:t>
      </w:r>
      <w:r>
        <w:rPr>
          <w:rtl/>
        </w:rPr>
        <w:t>ی</w:t>
      </w:r>
      <w:r w:rsidRPr="000A1C2A">
        <w:rPr>
          <w:rtl/>
        </w:rPr>
        <w:t>ن</w:t>
      </w:r>
      <w:r>
        <w:rPr>
          <w:rtl/>
        </w:rPr>
        <w:t>ی</w:t>
      </w:r>
      <w:r w:rsidRPr="000A1C2A">
        <w:rPr>
          <w:rtl/>
        </w:rPr>
        <w:t xml:space="preserve"> و سعا</w:t>
      </w:r>
      <w:r>
        <w:rPr>
          <w:rtl/>
        </w:rPr>
        <w:t>ی</w:t>
      </w:r>
      <w:r w:rsidRPr="000A1C2A">
        <w:rPr>
          <w:rtl/>
        </w:rPr>
        <w:t>ت</w:t>
      </w:r>
      <w:r>
        <w:rPr>
          <w:rtl/>
        </w:rPr>
        <w:t xml:space="preserve">، </w:t>
      </w:r>
      <w:r w:rsidRPr="000A1C2A">
        <w:rPr>
          <w:rtl/>
        </w:rPr>
        <w:t>بهتان و افتراء</w:t>
      </w:r>
      <w:r>
        <w:rPr>
          <w:rtl/>
        </w:rPr>
        <w:t xml:space="preserve">، </w:t>
      </w:r>
      <w:r w:rsidRPr="000A1C2A">
        <w:rPr>
          <w:rtl/>
        </w:rPr>
        <w:t>دوبهم زن</w:t>
      </w:r>
      <w:r>
        <w:rPr>
          <w:rtl/>
        </w:rPr>
        <w:t xml:space="preserve">ی، </w:t>
      </w:r>
      <w:r w:rsidRPr="000A1C2A">
        <w:rPr>
          <w:rtl/>
        </w:rPr>
        <w:t>تجسّس و هت</w:t>
      </w:r>
      <w:r>
        <w:rPr>
          <w:rtl/>
        </w:rPr>
        <w:t>ک</w:t>
      </w:r>
      <w:r w:rsidRPr="000A1C2A">
        <w:rPr>
          <w:rtl/>
        </w:rPr>
        <w:t xml:space="preserve"> حر</w:t>
      </w:r>
      <w:r>
        <w:rPr>
          <w:rtl/>
        </w:rPr>
        <w:t>ی</w:t>
      </w:r>
      <w:r w:rsidRPr="000A1C2A">
        <w:rPr>
          <w:rtl/>
        </w:rPr>
        <w:t>م خصوص</w:t>
      </w:r>
      <w:r>
        <w:rPr>
          <w:rtl/>
        </w:rPr>
        <w:t xml:space="preserve">ی، </w:t>
      </w:r>
      <w:r w:rsidRPr="000A1C2A">
        <w:rPr>
          <w:rtl/>
        </w:rPr>
        <w:t>افشا</w:t>
      </w:r>
      <w:r>
        <w:rPr>
          <w:rtl/>
        </w:rPr>
        <w:t>ی</w:t>
      </w:r>
      <w:r w:rsidRPr="000A1C2A">
        <w:rPr>
          <w:rtl/>
        </w:rPr>
        <w:t xml:space="preserve"> سرّ</w:t>
      </w:r>
      <w:r>
        <w:rPr>
          <w:rtl/>
        </w:rPr>
        <w:t xml:space="preserve">، </w:t>
      </w:r>
      <w:r w:rsidRPr="000A1C2A">
        <w:rPr>
          <w:rtl/>
        </w:rPr>
        <w:t>خبرساز</w:t>
      </w:r>
      <w:r>
        <w:rPr>
          <w:rtl/>
        </w:rPr>
        <w:t xml:space="preserve">ی، </w:t>
      </w:r>
      <w:r w:rsidRPr="000A1C2A">
        <w:rPr>
          <w:rtl/>
        </w:rPr>
        <w:t>بزرگ‏نما</w:t>
      </w:r>
      <w:r>
        <w:rPr>
          <w:rtl/>
        </w:rPr>
        <w:t>یی</w:t>
      </w:r>
      <w:r w:rsidRPr="000A1C2A">
        <w:rPr>
          <w:rtl/>
        </w:rPr>
        <w:t xml:space="preserve"> و غلو</w:t>
      </w:r>
      <w:r>
        <w:rPr>
          <w:rtl/>
        </w:rPr>
        <w:t xml:space="preserve">، </w:t>
      </w:r>
      <w:r w:rsidRPr="000A1C2A">
        <w:rPr>
          <w:rtl/>
        </w:rPr>
        <w:t>صحنه‏ساز</w:t>
      </w:r>
      <w:r>
        <w:rPr>
          <w:rtl/>
        </w:rPr>
        <w:t xml:space="preserve">ی، </w:t>
      </w:r>
      <w:r w:rsidRPr="000A1C2A">
        <w:rPr>
          <w:rtl/>
        </w:rPr>
        <w:t>شهادت دروغ</w:t>
      </w:r>
      <w:r>
        <w:rPr>
          <w:rtl/>
        </w:rPr>
        <w:t xml:space="preserve">، </w:t>
      </w:r>
      <w:r w:rsidRPr="000A1C2A">
        <w:rPr>
          <w:rtl/>
        </w:rPr>
        <w:t>قضاوت ب</w:t>
      </w:r>
      <w:r>
        <w:rPr>
          <w:rtl/>
        </w:rPr>
        <w:t>ی</w:t>
      </w:r>
      <w:r w:rsidRPr="000A1C2A">
        <w:rPr>
          <w:rtl/>
        </w:rPr>
        <w:t>‏مدر</w:t>
      </w:r>
      <w:r>
        <w:rPr>
          <w:rtl/>
        </w:rPr>
        <w:t xml:space="preserve">ک، </w:t>
      </w:r>
      <w:r w:rsidRPr="000A1C2A">
        <w:rPr>
          <w:rtl/>
        </w:rPr>
        <w:t>شا</w:t>
      </w:r>
      <w:r>
        <w:rPr>
          <w:rtl/>
        </w:rPr>
        <w:t>ی</w:t>
      </w:r>
      <w:r w:rsidRPr="000A1C2A">
        <w:rPr>
          <w:rtl/>
        </w:rPr>
        <w:t>عه‏پرا</w:t>
      </w:r>
      <w:r>
        <w:rPr>
          <w:rtl/>
        </w:rPr>
        <w:t>ک</w:t>
      </w:r>
      <w:r w:rsidRPr="000A1C2A">
        <w:rPr>
          <w:rtl/>
        </w:rPr>
        <w:t>ن</w:t>
      </w:r>
      <w:r>
        <w:rPr>
          <w:rtl/>
        </w:rPr>
        <w:t>ی</w:t>
      </w:r>
      <w:r w:rsidRPr="000A1C2A">
        <w:rPr>
          <w:rtl/>
        </w:rPr>
        <w:t xml:space="preserve"> و </w:t>
      </w:r>
      <w:r>
        <w:rPr>
          <w:rFonts w:hint="cs"/>
          <w:rtl/>
        </w:rPr>
        <w:t xml:space="preserve">به تعبیر مردم کوچه و بازار: سوژه‌یابی، مچ‌گیری و </w:t>
      </w:r>
      <w:r w:rsidRPr="000A1C2A">
        <w:rPr>
          <w:rtl/>
        </w:rPr>
        <w:t>ز</w:t>
      </w:r>
      <w:r>
        <w:rPr>
          <w:rtl/>
        </w:rPr>
        <w:t>ی</w:t>
      </w:r>
      <w:r w:rsidR="00A36AE7">
        <w:rPr>
          <w:rtl/>
        </w:rPr>
        <w:t>ر</w:t>
      </w:r>
      <w:r w:rsidR="00A36AE7">
        <w:rPr>
          <w:rFonts w:hint="cs"/>
          <w:rtl/>
        </w:rPr>
        <w:t>ا</w:t>
      </w:r>
      <w:r w:rsidRPr="000A1C2A">
        <w:rPr>
          <w:rtl/>
        </w:rPr>
        <w:t>ب‏زن</w:t>
      </w:r>
      <w:r>
        <w:rPr>
          <w:rtl/>
        </w:rPr>
        <w:t>ی.</w:t>
      </w:r>
    </w:p>
    <w:p w14:paraId="1552EF71" w14:textId="77777777" w:rsidR="004B26B3" w:rsidRDefault="004B26B3" w:rsidP="004B26B3">
      <w:pPr>
        <w:rPr>
          <w:rtl/>
        </w:rPr>
      </w:pPr>
      <w:r w:rsidRPr="000A1C2A">
        <w:rPr>
          <w:rtl/>
        </w:rPr>
        <w:t xml:space="preserve">هر </w:t>
      </w:r>
      <w:r>
        <w:rPr>
          <w:rtl/>
        </w:rPr>
        <w:t>یک</w:t>
      </w:r>
      <w:r w:rsidRPr="000A1C2A">
        <w:rPr>
          <w:rtl/>
        </w:rPr>
        <w:t xml:space="preserve"> از ا</w:t>
      </w:r>
      <w:r>
        <w:rPr>
          <w:rtl/>
        </w:rPr>
        <w:t>ی</w:t>
      </w:r>
      <w:r w:rsidRPr="000A1C2A">
        <w:rPr>
          <w:rtl/>
        </w:rPr>
        <w:t>ن و</w:t>
      </w:r>
      <w:r>
        <w:rPr>
          <w:rtl/>
        </w:rPr>
        <w:t>ی</w:t>
      </w:r>
      <w:r w:rsidRPr="000A1C2A">
        <w:rPr>
          <w:rtl/>
        </w:rPr>
        <w:t>روس‏ها</w:t>
      </w:r>
      <w:r>
        <w:rPr>
          <w:rtl/>
        </w:rPr>
        <w:t>ی</w:t>
      </w:r>
      <w:r w:rsidRPr="000A1C2A">
        <w:rPr>
          <w:rtl/>
        </w:rPr>
        <w:t xml:space="preserve"> خطرنا</w:t>
      </w:r>
      <w:r>
        <w:rPr>
          <w:rtl/>
        </w:rPr>
        <w:t>ک</w:t>
      </w:r>
      <w:r w:rsidRPr="000A1C2A">
        <w:rPr>
          <w:rtl/>
        </w:rPr>
        <w:t xml:space="preserve"> رفتار</w:t>
      </w:r>
      <w:r>
        <w:rPr>
          <w:rtl/>
        </w:rPr>
        <w:t xml:space="preserve">ی، </w:t>
      </w:r>
      <w:r w:rsidRPr="000A1C2A">
        <w:rPr>
          <w:rtl/>
        </w:rPr>
        <w:t>ر</w:t>
      </w:r>
      <w:r>
        <w:rPr>
          <w:rtl/>
        </w:rPr>
        <w:t>ی</w:t>
      </w:r>
      <w:r w:rsidRPr="000A1C2A">
        <w:rPr>
          <w:rtl/>
        </w:rPr>
        <w:t xml:space="preserve">شه در </w:t>
      </w:r>
      <w:r>
        <w:rPr>
          <w:rtl/>
        </w:rPr>
        <w:t>یک</w:t>
      </w:r>
      <w:r w:rsidRPr="000A1C2A">
        <w:rPr>
          <w:rtl/>
        </w:rPr>
        <w:t xml:space="preserve"> </w:t>
      </w:r>
      <w:r>
        <w:rPr>
          <w:rFonts w:hint="cs"/>
          <w:rtl/>
        </w:rPr>
        <w:t>خلق</w:t>
      </w:r>
      <w:r w:rsidRPr="000A1C2A">
        <w:rPr>
          <w:rtl/>
        </w:rPr>
        <w:t xml:space="preserve"> و خو</w:t>
      </w:r>
      <w:r>
        <w:rPr>
          <w:rtl/>
        </w:rPr>
        <w:t>ی</w:t>
      </w:r>
      <w:r w:rsidRPr="000A1C2A">
        <w:rPr>
          <w:rtl/>
        </w:rPr>
        <w:t xml:space="preserve"> زشت </w:t>
      </w:r>
      <w:r>
        <w:rPr>
          <w:rtl/>
        </w:rPr>
        <w:t>ی</w:t>
      </w:r>
      <w:r w:rsidRPr="000A1C2A">
        <w:rPr>
          <w:rtl/>
        </w:rPr>
        <w:t xml:space="preserve">ا </w:t>
      </w:r>
      <w:r>
        <w:rPr>
          <w:rFonts w:hint="cs"/>
          <w:rtl/>
        </w:rPr>
        <w:t xml:space="preserve">تفکر </w:t>
      </w:r>
      <w:r w:rsidRPr="000A1C2A">
        <w:rPr>
          <w:rtl/>
        </w:rPr>
        <w:t>پل</w:t>
      </w:r>
      <w:r>
        <w:rPr>
          <w:rtl/>
        </w:rPr>
        <w:t>ی</w:t>
      </w:r>
      <w:r w:rsidRPr="000A1C2A">
        <w:rPr>
          <w:rtl/>
        </w:rPr>
        <w:t xml:space="preserve">د </w:t>
      </w:r>
      <w:r>
        <w:rPr>
          <w:rFonts w:hint="cs"/>
          <w:rtl/>
        </w:rPr>
        <w:t xml:space="preserve">و نشان از </w:t>
      </w:r>
      <w:r>
        <w:rPr>
          <w:rtl/>
        </w:rPr>
        <w:t>یک</w:t>
      </w:r>
      <w:r w:rsidRPr="000A1C2A">
        <w:rPr>
          <w:rtl/>
        </w:rPr>
        <w:t xml:space="preserve"> شخص</w:t>
      </w:r>
      <w:r>
        <w:rPr>
          <w:rtl/>
        </w:rPr>
        <w:t>ی</w:t>
      </w:r>
      <w:r w:rsidRPr="000A1C2A">
        <w:rPr>
          <w:rtl/>
        </w:rPr>
        <w:t>ت ب</w:t>
      </w:r>
      <w:r>
        <w:rPr>
          <w:rtl/>
        </w:rPr>
        <w:t>ی</w:t>
      </w:r>
      <w:r w:rsidRPr="000A1C2A">
        <w:rPr>
          <w:rtl/>
        </w:rPr>
        <w:t>مار اخلاق</w:t>
      </w:r>
      <w:r>
        <w:rPr>
          <w:rtl/>
        </w:rPr>
        <w:t>ی</w:t>
      </w:r>
      <w:r w:rsidRPr="000A1C2A">
        <w:rPr>
          <w:rtl/>
        </w:rPr>
        <w:t xml:space="preserve"> دارد</w:t>
      </w:r>
      <w:r>
        <w:rPr>
          <w:rtl/>
        </w:rPr>
        <w:t>.</w:t>
      </w:r>
    </w:p>
    <w:p w14:paraId="29B88C28" w14:textId="77777777" w:rsidR="004B26B3" w:rsidRDefault="004B26B3" w:rsidP="00A36AE7">
      <w:pPr>
        <w:rPr>
          <w:rtl/>
        </w:rPr>
      </w:pPr>
      <w:r>
        <w:rPr>
          <w:rFonts w:hint="cs"/>
          <w:rtl/>
        </w:rPr>
        <w:t xml:space="preserve">امام صادق (ع) فرمود: </w:t>
      </w:r>
    </w:p>
    <w:p w14:paraId="27E5A6A9" w14:textId="77777777" w:rsidR="004B26B3" w:rsidRDefault="004B26B3" w:rsidP="004B26B3">
      <w:pPr>
        <w:pStyle w:val="a"/>
        <w:rPr>
          <w:rtl/>
        </w:rPr>
      </w:pPr>
      <w:r>
        <w:rPr>
          <w:rFonts w:hint="cs"/>
          <w:rtl/>
        </w:rPr>
        <w:t>بهتان به مؤمن از کوه‌های سر به فلک کشیده سنگین‌تر است.</w:t>
      </w:r>
      <w:r>
        <w:rPr>
          <w:rStyle w:val="FootnoteReference"/>
          <w:rtl/>
        </w:rPr>
        <w:footnoteReference w:id="204"/>
      </w:r>
    </w:p>
    <w:p w14:paraId="303769DA" w14:textId="77777777" w:rsidR="004B26B3" w:rsidRDefault="004B26B3" w:rsidP="004B26B3">
      <w:pPr>
        <w:rPr>
          <w:rtl/>
        </w:rPr>
      </w:pPr>
      <w:r w:rsidRPr="000A1C2A">
        <w:rPr>
          <w:rtl/>
        </w:rPr>
        <w:t>بدگو</w:t>
      </w:r>
      <w:r>
        <w:rPr>
          <w:rtl/>
        </w:rPr>
        <w:t>یی</w:t>
      </w:r>
      <w:r w:rsidRPr="000A1C2A">
        <w:rPr>
          <w:rtl/>
        </w:rPr>
        <w:t xml:space="preserve"> پشت سر</w:t>
      </w:r>
      <w:r>
        <w:rPr>
          <w:rFonts w:hint="cs"/>
          <w:rtl/>
        </w:rPr>
        <w:t>ِ</w:t>
      </w:r>
      <w:r w:rsidRPr="000A1C2A">
        <w:rPr>
          <w:rtl/>
        </w:rPr>
        <w:t xml:space="preserve"> </w:t>
      </w:r>
      <w:r>
        <w:rPr>
          <w:rFonts w:hint="cs"/>
          <w:rtl/>
        </w:rPr>
        <w:t xml:space="preserve">دوستِ </w:t>
      </w:r>
      <w:r>
        <w:rPr>
          <w:rtl/>
        </w:rPr>
        <w:t>هم</w:t>
      </w:r>
      <w:r>
        <w:rPr>
          <w:rFonts w:hint="cs"/>
          <w:rtl/>
        </w:rPr>
        <w:t>‌</w:t>
      </w:r>
      <w:r w:rsidRPr="000A1C2A">
        <w:rPr>
          <w:rtl/>
        </w:rPr>
        <w:t>باشگاه</w:t>
      </w:r>
      <w:r>
        <w:rPr>
          <w:rtl/>
        </w:rPr>
        <w:t>ی</w:t>
      </w:r>
      <w:r w:rsidRPr="000A1C2A">
        <w:rPr>
          <w:rtl/>
        </w:rPr>
        <w:t xml:space="preserve"> نزد مرب</w:t>
      </w:r>
      <w:r>
        <w:rPr>
          <w:rtl/>
        </w:rPr>
        <w:t>ی</w:t>
      </w:r>
      <w:r w:rsidRPr="000A1C2A">
        <w:rPr>
          <w:rtl/>
        </w:rPr>
        <w:t xml:space="preserve"> جد</w:t>
      </w:r>
      <w:r>
        <w:rPr>
          <w:rtl/>
        </w:rPr>
        <w:t>ی</w:t>
      </w:r>
      <w:r w:rsidRPr="000A1C2A">
        <w:rPr>
          <w:rtl/>
        </w:rPr>
        <w:t>د ت</w:t>
      </w:r>
      <w:r>
        <w:rPr>
          <w:rtl/>
        </w:rPr>
        <w:t>ی</w:t>
      </w:r>
      <w:r w:rsidRPr="000A1C2A">
        <w:rPr>
          <w:rtl/>
        </w:rPr>
        <w:t>م</w:t>
      </w:r>
      <w:r>
        <w:rPr>
          <w:rtl/>
        </w:rPr>
        <w:t xml:space="preserve">، </w:t>
      </w:r>
      <w:r w:rsidRPr="000A1C2A">
        <w:rPr>
          <w:rtl/>
        </w:rPr>
        <w:t xml:space="preserve">تهمت زدن به </w:t>
      </w:r>
      <w:r>
        <w:rPr>
          <w:rtl/>
        </w:rPr>
        <w:t>ک</w:t>
      </w:r>
      <w:r w:rsidRPr="000A1C2A">
        <w:rPr>
          <w:rtl/>
        </w:rPr>
        <w:t>اند</w:t>
      </w:r>
      <w:r>
        <w:rPr>
          <w:rtl/>
        </w:rPr>
        <w:t>ی</w:t>
      </w:r>
      <w:r w:rsidRPr="000A1C2A">
        <w:rPr>
          <w:rtl/>
        </w:rPr>
        <w:t>دا</w:t>
      </w:r>
      <w:r>
        <w:rPr>
          <w:rtl/>
        </w:rPr>
        <w:t>ی</w:t>
      </w:r>
      <w:r w:rsidRPr="000A1C2A">
        <w:rPr>
          <w:rtl/>
        </w:rPr>
        <w:t xml:space="preserve"> حزب رق</w:t>
      </w:r>
      <w:r>
        <w:rPr>
          <w:rtl/>
        </w:rPr>
        <w:t>ی</w:t>
      </w:r>
      <w:r w:rsidRPr="000A1C2A">
        <w:rPr>
          <w:rtl/>
        </w:rPr>
        <w:t>ب در انتخابات برا</w:t>
      </w:r>
      <w:r>
        <w:rPr>
          <w:rtl/>
        </w:rPr>
        <w:t>ی</w:t>
      </w:r>
      <w:r w:rsidRPr="000A1C2A">
        <w:rPr>
          <w:rtl/>
        </w:rPr>
        <w:t xml:space="preserve"> تصاحب </w:t>
      </w:r>
      <w:r>
        <w:rPr>
          <w:rtl/>
        </w:rPr>
        <w:t>ک</w:t>
      </w:r>
      <w:r w:rsidRPr="000A1C2A">
        <w:rPr>
          <w:rtl/>
        </w:rPr>
        <w:t>رس</w:t>
      </w:r>
      <w:r>
        <w:rPr>
          <w:rtl/>
        </w:rPr>
        <w:t>ی</w:t>
      </w:r>
      <w:r w:rsidRPr="000A1C2A">
        <w:rPr>
          <w:rtl/>
        </w:rPr>
        <w:t xml:space="preserve"> نما</w:t>
      </w:r>
      <w:r>
        <w:rPr>
          <w:rtl/>
        </w:rPr>
        <w:t>ی</w:t>
      </w:r>
      <w:r w:rsidRPr="000A1C2A">
        <w:rPr>
          <w:rtl/>
        </w:rPr>
        <w:t>ندگ</w:t>
      </w:r>
      <w:r>
        <w:rPr>
          <w:rtl/>
        </w:rPr>
        <w:t>ی</w:t>
      </w:r>
      <w:r w:rsidRPr="000A1C2A">
        <w:rPr>
          <w:rtl/>
        </w:rPr>
        <w:t xml:space="preserve"> شهر در مجلس</w:t>
      </w:r>
      <w:r>
        <w:rPr>
          <w:rtl/>
        </w:rPr>
        <w:t xml:space="preserve">، </w:t>
      </w:r>
      <w:r w:rsidRPr="000A1C2A">
        <w:rPr>
          <w:rtl/>
        </w:rPr>
        <w:t>دوبهم زن</w:t>
      </w:r>
      <w:r>
        <w:rPr>
          <w:rtl/>
        </w:rPr>
        <w:t>ی</w:t>
      </w:r>
      <w:r w:rsidRPr="000A1C2A">
        <w:rPr>
          <w:rtl/>
        </w:rPr>
        <w:t xml:space="preserve"> م</w:t>
      </w:r>
      <w:r>
        <w:rPr>
          <w:rtl/>
        </w:rPr>
        <w:t>ی</w:t>
      </w:r>
      <w:r w:rsidRPr="000A1C2A">
        <w:rPr>
          <w:rtl/>
        </w:rPr>
        <w:t>ان دو شر</w:t>
      </w:r>
      <w:r>
        <w:rPr>
          <w:rtl/>
        </w:rPr>
        <w:t>یک</w:t>
      </w:r>
      <w:r w:rsidRPr="000A1C2A">
        <w:rPr>
          <w:rtl/>
        </w:rPr>
        <w:t xml:space="preserve"> همدل و موفق در پاساژ</w:t>
      </w:r>
      <w:r>
        <w:rPr>
          <w:rtl/>
        </w:rPr>
        <w:t xml:space="preserve">، </w:t>
      </w:r>
      <w:r w:rsidRPr="000A1C2A">
        <w:rPr>
          <w:rtl/>
        </w:rPr>
        <w:t xml:space="preserve">نصب </w:t>
      </w:r>
      <w:r w:rsidRPr="000A1C2A">
        <w:rPr>
          <w:rtl/>
        </w:rPr>
        <w:lastRenderedPageBreak/>
        <w:t>دورب</w:t>
      </w:r>
      <w:r>
        <w:rPr>
          <w:rtl/>
        </w:rPr>
        <w:t>ی</w:t>
      </w:r>
      <w:r w:rsidRPr="000A1C2A">
        <w:rPr>
          <w:rtl/>
        </w:rPr>
        <w:t>ن مخف</w:t>
      </w:r>
      <w:r>
        <w:rPr>
          <w:rtl/>
        </w:rPr>
        <w:t>ی</w:t>
      </w:r>
      <w:r w:rsidRPr="000A1C2A">
        <w:rPr>
          <w:rtl/>
        </w:rPr>
        <w:t xml:space="preserve"> و هت</w:t>
      </w:r>
      <w:r>
        <w:rPr>
          <w:rtl/>
        </w:rPr>
        <w:t>ک</w:t>
      </w:r>
      <w:r w:rsidRPr="000A1C2A">
        <w:rPr>
          <w:rtl/>
        </w:rPr>
        <w:t xml:space="preserve"> حر</w:t>
      </w:r>
      <w:r>
        <w:rPr>
          <w:rtl/>
        </w:rPr>
        <w:t>ی</w:t>
      </w:r>
      <w:r w:rsidRPr="000A1C2A">
        <w:rPr>
          <w:rtl/>
        </w:rPr>
        <w:t>م خصوص</w:t>
      </w:r>
      <w:r>
        <w:rPr>
          <w:rtl/>
        </w:rPr>
        <w:t>ی</w:t>
      </w:r>
      <w:r w:rsidRPr="000A1C2A">
        <w:rPr>
          <w:rtl/>
        </w:rPr>
        <w:t xml:space="preserve"> منزل همسا</w:t>
      </w:r>
      <w:r>
        <w:rPr>
          <w:rtl/>
        </w:rPr>
        <w:t>ی</w:t>
      </w:r>
      <w:r w:rsidRPr="000A1C2A">
        <w:rPr>
          <w:rtl/>
        </w:rPr>
        <w:t>ه</w:t>
      </w:r>
      <w:r>
        <w:rPr>
          <w:rtl/>
        </w:rPr>
        <w:t xml:space="preserve">، </w:t>
      </w:r>
      <w:r w:rsidRPr="000A1C2A">
        <w:rPr>
          <w:rtl/>
        </w:rPr>
        <w:t>افشا</w:t>
      </w:r>
      <w:r>
        <w:rPr>
          <w:rtl/>
        </w:rPr>
        <w:t>ی</w:t>
      </w:r>
      <w:r w:rsidRPr="000A1C2A">
        <w:rPr>
          <w:rtl/>
        </w:rPr>
        <w:t xml:space="preserve"> راز دوست قد</w:t>
      </w:r>
      <w:r>
        <w:rPr>
          <w:rtl/>
        </w:rPr>
        <w:t>ی</w:t>
      </w:r>
      <w:r w:rsidRPr="000A1C2A">
        <w:rPr>
          <w:rtl/>
        </w:rPr>
        <w:t>م</w:t>
      </w:r>
      <w:r>
        <w:rPr>
          <w:rtl/>
        </w:rPr>
        <w:t>ی</w:t>
      </w:r>
      <w:r w:rsidRPr="000A1C2A">
        <w:rPr>
          <w:rtl/>
        </w:rPr>
        <w:t xml:space="preserve"> نزد زن و فرزندانش</w:t>
      </w:r>
      <w:r>
        <w:rPr>
          <w:rtl/>
        </w:rPr>
        <w:t xml:space="preserve">، </w:t>
      </w:r>
      <w:r w:rsidRPr="000A1C2A">
        <w:rPr>
          <w:rtl/>
        </w:rPr>
        <w:t>تعق</w:t>
      </w:r>
      <w:r>
        <w:rPr>
          <w:rtl/>
        </w:rPr>
        <w:t>ی</w:t>
      </w:r>
      <w:r w:rsidRPr="000A1C2A">
        <w:rPr>
          <w:rtl/>
        </w:rPr>
        <w:t>ب سا</w:t>
      </w:r>
      <w:r>
        <w:rPr>
          <w:rtl/>
        </w:rPr>
        <w:t>ی</w:t>
      </w:r>
      <w:r w:rsidRPr="000A1C2A">
        <w:rPr>
          <w:rtl/>
        </w:rPr>
        <w:t>ه‏وار رق</w:t>
      </w:r>
      <w:r>
        <w:rPr>
          <w:rtl/>
        </w:rPr>
        <w:t>ی</w:t>
      </w:r>
      <w:r w:rsidRPr="000A1C2A">
        <w:rPr>
          <w:rtl/>
        </w:rPr>
        <w:t>ب المپ</w:t>
      </w:r>
      <w:r>
        <w:rPr>
          <w:rtl/>
        </w:rPr>
        <w:t>ی</w:t>
      </w:r>
      <w:r w:rsidRPr="000A1C2A">
        <w:rPr>
          <w:rtl/>
        </w:rPr>
        <w:t>اد</w:t>
      </w:r>
      <w:r>
        <w:rPr>
          <w:rtl/>
        </w:rPr>
        <w:t>ی</w:t>
      </w:r>
      <w:r w:rsidRPr="000A1C2A">
        <w:rPr>
          <w:rtl/>
        </w:rPr>
        <w:t xml:space="preserve"> برا</w:t>
      </w:r>
      <w:r>
        <w:rPr>
          <w:rtl/>
        </w:rPr>
        <w:t>ی</w:t>
      </w:r>
      <w:r w:rsidRPr="000A1C2A">
        <w:rPr>
          <w:rtl/>
        </w:rPr>
        <w:t xml:space="preserve"> مچ‏گ</w:t>
      </w:r>
      <w:r>
        <w:rPr>
          <w:rtl/>
        </w:rPr>
        <w:t>ی</w:t>
      </w:r>
      <w:r w:rsidRPr="000A1C2A">
        <w:rPr>
          <w:rtl/>
        </w:rPr>
        <w:t>ر</w:t>
      </w:r>
      <w:r>
        <w:rPr>
          <w:rtl/>
        </w:rPr>
        <w:t>ی</w:t>
      </w:r>
      <w:r w:rsidRPr="000A1C2A">
        <w:rPr>
          <w:rtl/>
        </w:rPr>
        <w:t xml:space="preserve"> و سوژه‏</w:t>
      </w:r>
      <w:r>
        <w:rPr>
          <w:rtl/>
        </w:rPr>
        <w:t>ی</w:t>
      </w:r>
      <w:r w:rsidRPr="000A1C2A">
        <w:rPr>
          <w:rtl/>
        </w:rPr>
        <w:t>اب</w:t>
      </w:r>
      <w:r>
        <w:rPr>
          <w:rtl/>
        </w:rPr>
        <w:t xml:space="preserve">ی، </w:t>
      </w:r>
      <w:r w:rsidRPr="000A1C2A">
        <w:rPr>
          <w:rtl/>
        </w:rPr>
        <w:t>بزرگ</w:t>
      </w:r>
      <w:r>
        <w:rPr>
          <w:rFonts w:hint="cs"/>
          <w:rtl/>
        </w:rPr>
        <w:t>‌</w:t>
      </w:r>
      <w:r w:rsidRPr="000A1C2A">
        <w:rPr>
          <w:rtl/>
        </w:rPr>
        <w:t>نما</w:t>
      </w:r>
      <w:r>
        <w:rPr>
          <w:rtl/>
        </w:rPr>
        <w:t>یی</w:t>
      </w:r>
      <w:r w:rsidRPr="000A1C2A">
        <w:rPr>
          <w:rtl/>
        </w:rPr>
        <w:t xml:space="preserve"> و در بوق و </w:t>
      </w:r>
      <w:r>
        <w:rPr>
          <w:rtl/>
        </w:rPr>
        <w:t>ک</w:t>
      </w:r>
      <w:r w:rsidRPr="000A1C2A">
        <w:rPr>
          <w:rtl/>
        </w:rPr>
        <w:t xml:space="preserve">رنا </w:t>
      </w:r>
      <w:r>
        <w:rPr>
          <w:rtl/>
        </w:rPr>
        <w:t>ک</w:t>
      </w:r>
      <w:r w:rsidRPr="000A1C2A">
        <w:rPr>
          <w:rtl/>
        </w:rPr>
        <w:t>ردن خطا</w:t>
      </w:r>
      <w:r>
        <w:rPr>
          <w:rtl/>
        </w:rPr>
        <w:t>ی</w:t>
      </w:r>
      <w:r w:rsidRPr="000A1C2A">
        <w:rPr>
          <w:rtl/>
        </w:rPr>
        <w:t xml:space="preserve"> ساده و قابل چشم‏پوش</w:t>
      </w:r>
      <w:r>
        <w:rPr>
          <w:rtl/>
        </w:rPr>
        <w:t>ی</w:t>
      </w:r>
      <w:r w:rsidRPr="000A1C2A">
        <w:rPr>
          <w:rtl/>
        </w:rPr>
        <w:t xml:space="preserve"> دختر</w:t>
      </w:r>
      <w:r>
        <w:rPr>
          <w:rtl/>
        </w:rPr>
        <w:t>ی</w:t>
      </w:r>
      <w:r w:rsidRPr="000A1C2A">
        <w:rPr>
          <w:rtl/>
        </w:rPr>
        <w:t xml:space="preserve"> توسط خواست</w:t>
      </w:r>
      <w:r>
        <w:rPr>
          <w:rFonts w:hint="cs"/>
          <w:rtl/>
        </w:rPr>
        <w:t>گ</w:t>
      </w:r>
      <w:r w:rsidRPr="000A1C2A">
        <w:rPr>
          <w:rtl/>
        </w:rPr>
        <w:t xml:space="preserve">ار </w:t>
      </w:r>
      <w:r>
        <w:rPr>
          <w:rtl/>
        </w:rPr>
        <w:t>ی</w:t>
      </w:r>
      <w:r w:rsidRPr="000A1C2A">
        <w:rPr>
          <w:rtl/>
        </w:rPr>
        <w:t>ا خانوادة او</w:t>
      </w:r>
      <w:r>
        <w:rPr>
          <w:rFonts w:hint="cs"/>
          <w:rtl/>
        </w:rPr>
        <w:t xml:space="preserve"> به دلیل پاسخ منفی شنیدن</w:t>
      </w:r>
      <w:r>
        <w:rPr>
          <w:rtl/>
        </w:rPr>
        <w:t xml:space="preserve">، </w:t>
      </w:r>
      <w:r w:rsidRPr="000A1C2A">
        <w:rPr>
          <w:rtl/>
        </w:rPr>
        <w:t>صحنه‏ساز</w:t>
      </w:r>
      <w:r>
        <w:rPr>
          <w:rtl/>
        </w:rPr>
        <w:t>ی</w:t>
      </w:r>
      <w:r w:rsidRPr="000A1C2A">
        <w:rPr>
          <w:rtl/>
        </w:rPr>
        <w:t xml:space="preserve"> و شهادت دروغ به قتل عل</w:t>
      </w:r>
      <w:r>
        <w:rPr>
          <w:rtl/>
        </w:rPr>
        <w:t>ی</w:t>
      </w:r>
      <w:r w:rsidRPr="000A1C2A">
        <w:rPr>
          <w:rtl/>
        </w:rPr>
        <w:t>ه پل</w:t>
      </w:r>
      <w:r>
        <w:rPr>
          <w:rtl/>
        </w:rPr>
        <w:t>ی</w:t>
      </w:r>
      <w:r w:rsidRPr="000A1C2A">
        <w:rPr>
          <w:rtl/>
        </w:rPr>
        <w:t>س وظ</w:t>
      </w:r>
      <w:r>
        <w:rPr>
          <w:rtl/>
        </w:rPr>
        <w:t>ی</w:t>
      </w:r>
      <w:r w:rsidRPr="000A1C2A">
        <w:rPr>
          <w:rtl/>
        </w:rPr>
        <w:t>فه‏شناس</w:t>
      </w:r>
      <w:r>
        <w:rPr>
          <w:rtl/>
        </w:rPr>
        <w:t>ی</w:t>
      </w:r>
      <w:r w:rsidRPr="000A1C2A">
        <w:rPr>
          <w:rtl/>
        </w:rPr>
        <w:t xml:space="preserve"> </w:t>
      </w:r>
      <w:r>
        <w:rPr>
          <w:rtl/>
        </w:rPr>
        <w:t>ک</w:t>
      </w:r>
      <w:r w:rsidRPr="000A1C2A">
        <w:rPr>
          <w:rtl/>
        </w:rPr>
        <w:t>ه چند سال پ</w:t>
      </w:r>
      <w:r>
        <w:rPr>
          <w:rtl/>
        </w:rPr>
        <w:t>ی</w:t>
      </w:r>
      <w:r w:rsidRPr="000A1C2A">
        <w:rPr>
          <w:rtl/>
        </w:rPr>
        <w:t>ش جلو</w:t>
      </w:r>
      <w:r>
        <w:rPr>
          <w:rtl/>
        </w:rPr>
        <w:t>ی</w:t>
      </w:r>
      <w:r w:rsidRPr="000A1C2A">
        <w:rPr>
          <w:rtl/>
        </w:rPr>
        <w:t xml:space="preserve"> خلاف‏</w:t>
      </w:r>
      <w:r>
        <w:rPr>
          <w:rtl/>
        </w:rPr>
        <w:t>ک</w:t>
      </w:r>
      <w:r w:rsidRPr="000A1C2A">
        <w:rPr>
          <w:rtl/>
        </w:rPr>
        <w:t>ار</w:t>
      </w:r>
      <w:r>
        <w:rPr>
          <w:rtl/>
        </w:rPr>
        <w:t>ی</w:t>
      </w:r>
      <w:r>
        <w:rPr>
          <w:rFonts w:hint="cs"/>
          <w:rtl/>
        </w:rPr>
        <w:t>‌</w:t>
      </w:r>
      <w:r w:rsidRPr="000A1C2A">
        <w:rPr>
          <w:rtl/>
        </w:rPr>
        <w:t>ها</w:t>
      </w:r>
      <w:r>
        <w:rPr>
          <w:rtl/>
        </w:rPr>
        <w:t>ی</w:t>
      </w:r>
      <w:r w:rsidRPr="000A1C2A">
        <w:rPr>
          <w:rtl/>
        </w:rPr>
        <w:t xml:space="preserve"> شاهد امروز را گرفته</w:t>
      </w:r>
      <w:r>
        <w:rPr>
          <w:rtl/>
        </w:rPr>
        <w:t xml:space="preserve">، </w:t>
      </w:r>
      <w:r w:rsidRPr="000A1C2A">
        <w:rPr>
          <w:rtl/>
        </w:rPr>
        <w:t>شا</w:t>
      </w:r>
      <w:r>
        <w:rPr>
          <w:rtl/>
        </w:rPr>
        <w:t>ی</w:t>
      </w:r>
      <w:r w:rsidRPr="000A1C2A">
        <w:rPr>
          <w:rtl/>
        </w:rPr>
        <w:t>عه‏ساز</w:t>
      </w:r>
      <w:r>
        <w:rPr>
          <w:rtl/>
        </w:rPr>
        <w:t>ی</w:t>
      </w:r>
      <w:r w:rsidRPr="000A1C2A">
        <w:rPr>
          <w:rtl/>
        </w:rPr>
        <w:t xml:space="preserve"> بر عل</w:t>
      </w:r>
      <w:r>
        <w:rPr>
          <w:rtl/>
        </w:rPr>
        <w:t>ی</w:t>
      </w:r>
      <w:r w:rsidRPr="000A1C2A">
        <w:rPr>
          <w:rtl/>
        </w:rPr>
        <w:t>ه مد</w:t>
      </w:r>
      <w:r>
        <w:rPr>
          <w:rtl/>
        </w:rPr>
        <w:t>ی</w:t>
      </w:r>
      <w:r w:rsidRPr="000A1C2A">
        <w:rPr>
          <w:rtl/>
        </w:rPr>
        <w:t>ر جد</w:t>
      </w:r>
      <w:r>
        <w:rPr>
          <w:rtl/>
        </w:rPr>
        <w:t>ی</w:t>
      </w:r>
      <w:r w:rsidRPr="000A1C2A">
        <w:rPr>
          <w:rtl/>
        </w:rPr>
        <w:t>د</w:t>
      </w:r>
      <w:r>
        <w:rPr>
          <w:rtl/>
        </w:rPr>
        <w:t>ی</w:t>
      </w:r>
      <w:r w:rsidRPr="000A1C2A">
        <w:rPr>
          <w:rtl/>
        </w:rPr>
        <w:t xml:space="preserve"> </w:t>
      </w:r>
      <w:r>
        <w:rPr>
          <w:rtl/>
        </w:rPr>
        <w:t>ک</w:t>
      </w:r>
      <w:r w:rsidRPr="000A1C2A">
        <w:rPr>
          <w:rtl/>
        </w:rPr>
        <w:t>ه با آمدنش فرد شا</w:t>
      </w:r>
      <w:r>
        <w:rPr>
          <w:rtl/>
        </w:rPr>
        <w:t>ی</w:t>
      </w:r>
      <w:r w:rsidRPr="000A1C2A">
        <w:rPr>
          <w:rtl/>
        </w:rPr>
        <w:t>عه‏ساز از مد</w:t>
      </w:r>
      <w:r>
        <w:rPr>
          <w:rtl/>
        </w:rPr>
        <w:t>ی</w:t>
      </w:r>
      <w:r w:rsidRPr="000A1C2A">
        <w:rPr>
          <w:rtl/>
        </w:rPr>
        <w:t>ر</w:t>
      </w:r>
      <w:r>
        <w:rPr>
          <w:rtl/>
        </w:rPr>
        <w:t>ی</w:t>
      </w:r>
      <w:r w:rsidRPr="000A1C2A">
        <w:rPr>
          <w:rtl/>
        </w:rPr>
        <w:t>ت بر</w:t>
      </w:r>
      <w:r>
        <w:rPr>
          <w:rtl/>
        </w:rPr>
        <w:t>ک</w:t>
      </w:r>
      <w:r w:rsidRPr="000A1C2A">
        <w:rPr>
          <w:rtl/>
        </w:rPr>
        <w:t xml:space="preserve">نار شده </w:t>
      </w:r>
      <w:r>
        <w:rPr>
          <w:rFonts w:hint="cs"/>
          <w:rtl/>
        </w:rPr>
        <w:t xml:space="preserve">و بالاخره </w:t>
      </w:r>
      <w:r w:rsidRPr="000A1C2A">
        <w:rPr>
          <w:rtl/>
        </w:rPr>
        <w:t>بر</w:t>
      </w:r>
      <w:r>
        <w:rPr>
          <w:rFonts w:hint="cs"/>
          <w:rtl/>
        </w:rPr>
        <w:t xml:space="preserve"> </w:t>
      </w:r>
      <w:r w:rsidRPr="000A1C2A">
        <w:rPr>
          <w:rtl/>
        </w:rPr>
        <w:t>گردن بچه محل انداختن سرقت از صندوق ه</w:t>
      </w:r>
      <w:r>
        <w:rPr>
          <w:rtl/>
        </w:rPr>
        <w:t>ی</w:t>
      </w:r>
      <w:r w:rsidRPr="000A1C2A">
        <w:rPr>
          <w:rtl/>
        </w:rPr>
        <w:t>أت مسجد</w:t>
      </w:r>
      <w:r>
        <w:rPr>
          <w:rFonts w:hint="cs"/>
          <w:rtl/>
        </w:rPr>
        <w:t xml:space="preserve"> همگی</w:t>
      </w:r>
      <w:r w:rsidRPr="000A1C2A">
        <w:rPr>
          <w:rtl/>
        </w:rPr>
        <w:t xml:space="preserve"> رفتارها</w:t>
      </w:r>
      <w:r>
        <w:rPr>
          <w:rtl/>
        </w:rPr>
        <w:t>یی</w:t>
      </w:r>
      <w:r w:rsidRPr="000A1C2A">
        <w:rPr>
          <w:rtl/>
        </w:rPr>
        <w:t xml:space="preserve"> هستند </w:t>
      </w:r>
      <w:r>
        <w:rPr>
          <w:rtl/>
        </w:rPr>
        <w:t>ک</w:t>
      </w:r>
      <w:r w:rsidRPr="000A1C2A">
        <w:rPr>
          <w:rtl/>
        </w:rPr>
        <w:t>ه هر</w:t>
      </w:r>
      <w:r>
        <w:rPr>
          <w:rtl/>
        </w:rPr>
        <w:t>یک</w:t>
      </w:r>
      <w:r w:rsidRPr="000A1C2A">
        <w:rPr>
          <w:rtl/>
        </w:rPr>
        <w:t xml:space="preserve"> به نوع</w:t>
      </w:r>
      <w:r>
        <w:rPr>
          <w:rtl/>
        </w:rPr>
        <w:t>ی</w:t>
      </w:r>
      <w:r w:rsidRPr="000A1C2A">
        <w:rPr>
          <w:rtl/>
        </w:rPr>
        <w:t xml:space="preserve"> ضربه‏ا</w:t>
      </w:r>
      <w:r>
        <w:rPr>
          <w:rtl/>
        </w:rPr>
        <w:t>ی</w:t>
      </w:r>
      <w:r w:rsidRPr="000A1C2A">
        <w:rPr>
          <w:rtl/>
        </w:rPr>
        <w:t xml:space="preserve"> جبران‏ناپذ</w:t>
      </w:r>
      <w:r>
        <w:rPr>
          <w:rtl/>
        </w:rPr>
        <w:t>ی</w:t>
      </w:r>
      <w:r w:rsidRPr="000A1C2A">
        <w:rPr>
          <w:rtl/>
        </w:rPr>
        <w:t>ر به آبرو و اعتبار فرد مقابل م</w:t>
      </w:r>
      <w:r>
        <w:rPr>
          <w:rtl/>
        </w:rPr>
        <w:t>ی</w:t>
      </w:r>
      <w:r w:rsidRPr="000A1C2A">
        <w:rPr>
          <w:rtl/>
        </w:rPr>
        <w:t>‏زند و بلور شخص</w:t>
      </w:r>
      <w:r>
        <w:rPr>
          <w:rtl/>
        </w:rPr>
        <w:t>ی</w:t>
      </w:r>
      <w:r w:rsidRPr="000A1C2A">
        <w:rPr>
          <w:rtl/>
        </w:rPr>
        <w:t>ت او را چنان تر</w:t>
      </w:r>
      <w:r>
        <w:rPr>
          <w:rtl/>
        </w:rPr>
        <w:t>ک</w:t>
      </w:r>
      <w:r w:rsidRPr="000A1C2A">
        <w:rPr>
          <w:rtl/>
        </w:rPr>
        <w:t xml:space="preserve"> م</w:t>
      </w:r>
      <w:r>
        <w:rPr>
          <w:rtl/>
        </w:rPr>
        <w:t>ی</w:t>
      </w:r>
      <w:r w:rsidRPr="000A1C2A">
        <w:rPr>
          <w:rtl/>
        </w:rPr>
        <w:t xml:space="preserve">‏دهد </w:t>
      </w:r>
      <w:r>
        <w:rPr>
          <w:rFonts w:hint="cs"/>
          <w:rtl/>
        </w:rPr>
        <w:t xml:space="preserve">که </w:t>
      </w:r>
      <w:r w:rsidRPr="000A1C2A">
        <w:rPr>
          <w:rtl/>
        </w:rPr>
        <w:t>د</w:t>
      </w:r>
      <w:r>
        <w:rPr>
          <w:rtl/>
        </w:rPr>
        <w:t>ی</w:t>
      </w:r>
      <w:r w:rsidRPr="000A1C2A">
        <w:rPr>
          <w:rtl/>
        </w:rPr>
        <w:t>گر به ا</w:t>
      </w:r>
      <w:r>
        <w:rPr>
          <w:rtl/>
        </w:rPr>
        <w:t>ی</w:t>
      </w:r>
      <w:r w:rsidRPr="000A1C2A">
        <w:rPr>
          <w:rtl/>
        </w:rPr>
        <w:t>ن سادگ</w:t>
      </w:r>
      <w:r>
        <w:rPr>
          <w:rtl/>
        </w:rPr>
        <w:t>ی</w:t>
      </w:r>
      <w:r w:rsidRPr="000A1C2A">
        <w:rPr>
          <w:rtl/>
        </w:rPr>
        <w:t>‏ها خر</w:t>
      </w:r>
      <w:r>
        <w:rPr>
          <w:rtl/>
        </w:rPr>
        <w:t>ی</w:t>
      </w:r>
      <w:r w:rsidRPr="000A1C2A">
        <w:rPr>
          <w:rtl/>
        </w:rPr>
        <w:t>دار</w:t>
      </w:r>
      <w:r>
        <w:rPr>
          <w:rtl/>
        </w:rPr>
        <w:t>ی</w:t>
      </w:r>
      <w:r w:rsidRPr="000A1C2A">
        <w:rPr>
          <w:rtl/>
        </w:rPr>
        <w:t xml:space="preserve"> در جامعه و مح</w:t>
      </w:r>
      <w:r>
        <w:rPr>
          <w:rtl/>
        </w:rPr>
        <w:t>ی</w:t>
      </w:r>
      <w:r w:rsidRPr="000A1C2A">
        <w:rPr>
          <w:rtl/>
        </w:rPr>
        <w:t>ط اطرافشان پ</w:t>
      </w:r>
      <w:r>
        <w:rPr>
          <w:rtl/>
        </w:rPr>
        <w:t>ی</w:t>
      </w:r>
      <w:r w:rsidRPr="000A1C2A">
        <w:rPr>
          <w:rtl/>
        </w:rPr>
        <w:t>دا نم</w:t>
      </w:r>
      <w:r>
        <w:rPr>
          <w:rtl/>
        </w:rPr>
        <w:t>ی</w:t>
      </w:r>
      <w:r w:rsidRPr="000A1C2A">
        <w:rPr>
          <w:rtl/>
        </w:rPr>
        <w:t>‏</w:t>
      </w:r>
      <w:r>
        <w:rPr>
          <w:rtl/>
        </w:rPr>
        <w:t>ک</w:t>
      </w:r>
      <w:r w:rsidRPr="000A1C2A">
        <w:rPr>
          <w:rtl/>
        </w:rPr>
        <w:t>نند</w:t>
      </w:r>
      <w:r>
        <w:rPr>
          <w:rtl/>
        </w:rPr>
        <w:t xml:space="preserve">. </w:t>
      </w:r>
      <w:r w:rsidRPr="000A1C2A">
        <w:rPr>
          <w:rtl/>
        </w:rPr>
        <w:t>ر</w:t>
      </w:r>
      <w:r>
        <w:rPr>
          <w:rtl/>
        </w:rPr>
        <w:t>ی</w:t>
      </w:r>
      <w:r w:rsidRPr="000A1C2A">
        <w:rPr>
          <w:rtl/>
        </w:rPr>
        <w:t>شه ا</w:t>
      </w:r>
      <w:r>
        <w:rPr>
          <w:rtl/>
        </w:rPr>
        <w:t>ی</w:t>
      </w:r>
      <w:r w:rsidRPr="000A1C2A">
        <w:rPr>
          <w:rtl/>
        </w:rPr>
        <w:t xml:space="preserve">ن </w:t>
      </w:r>
      <w:r>
        <w:rPr>
          <w:rtl/>
        </w:rPr>
        <w:t>ک</w:t>
      </w:r>
      <w:r w:rsidRPr="000A1C2A">
        <w:rPr>
          <w:rtl/>
        </w:rPr>
        <w:t>ارها</w:t>
      </w:r>
      <w:r>
        <w:rPr>
          <w:rtl/>
        </w:rPr>
        <w:t>ی</w:t>
      </w:r>
      <w:r w:rsidRPr="000A1C2A">
        <w:rPr>
          <w:rtl/>
        </w:rPr>
        <w:t xml:space="preserve"> غ</w:t>
      </w:r>
      <w:r>
        <w:rPr>
          <w:rtl/>
        </w:rPr>
        <w:t>ی</w:t>
      </w:r>
      <w:r w:rsidRPr="000A1C2A">
        <w:rPr>
          <w:rtl/>
        </w:rPr>
        <w:t>ر انسان</w:t>
      </w:r>
      <w:r>
        <w:rPr>
          <w:rtl/>
        </w:rPr>
        <w:t>ی</w:t>
      </w:r>
      <w:r w:rsidRPr="000A1C2A">
        <w:rPr>
          <w:rtl/>
        </w:rPr>
        <w:t xml:space="preserve"> در خوش‏ب</w:t>
      </w:r>
      <w:r>
        <w:rPr>
          <w:rtl/>
        </w:rPr>
        <w:t>ی</w:t>
      </w:r>
      <w:r w:rsidRPr="000A1C2A">
        <w:rPr>
          <w:rtl/>
        </w:rPr>
        <w:t>نانه‏تر</w:t>
      </w:r>
      <w:r>
        <w:rPr>
          <w:rtl/>
        </w:rPr>
        <w:t>ی</w:t>
      </w:r>
      <w:r w:rsidRPr="000A1C2A">
        <w:rPr>
          <w:rtl/>
        </w:rPr>
        <w:t>ن فرض</w:t>
      </w:r>
      <w:r>
        <w:rPr>
          <w:rtl/>
        </w:rPr>
        <w:t>، یک</w:t>
      </w:r>
      <w:r w:rsidRPr="000A1C2A">
        <w:rPr>
          <w:rtl/>
        </w:rPr>
        <w:t xml:space="preserve"> معضل شخص</w:t>
      </w:r>
      <w:r>
        <w:rPr>
          <w:rtl/>
        </w:rPr>
        <w:t>ی</w:t>
      </w:r>
      <w:r w:rsidRPr="000A1C2A">
        <w:rPr>
          <w:rtl/>
        </w:rPr>
        <w:t>ت</w:t>
      </w:r>
      <w:r>
        <w:rPr>
          <w:rtl/>
        </w:rPr>
        <w:t>ی</w:t>
      </w:r>
      <w:r w:rsidRPr="000A1C2A">
        <w:rPr>
          <w:rtl/>
        </w:rPr>
        <w:t xml:space="preserve"> و </w:t>
      </w:r>
      <w:r>
        <w:rPr>
          <w:rtl/>
        </w:rPr>
        <w:t>یک</w:t>
      </w:r>
      <w:r w:rsidRPr="000A1C2A">
        <w:rPr>
          <w:rtl/>
        </w:rPr>
        <w:t xml:space="preserve"> روان‏پر</w:t>
      </w:r>
      <w:r>
        <w:rPr>
          <w:rtl/>
        </w:rPr>
        <w:t>ی</w:t>
      </w:r>
      <w:r w:rsidRPr="000A1C2A">
        <w:rPr>
          <w:rtl/>
        </w:rPr>
        <w:t>ش</w:t>
      </w:r>
      <w:r>
        <w:rPr>
          <w:rtl/>
        </w:rPr>
        <w:t>ی</w:t>
      </w:r>
      <w:r w:rsidRPr="000A1C2A">
        <w:rPr>
          <w:rtl/>
        </w:rPr>
        <w:t xml:space="preserve"> مانند</w:t>
      </w:r>
      <w:r>
        <w:rPr>
          <w:rtl/>
        </w:rPr>
        <w:t xml:space="preserve">: </w:t>
      </w:r>
      <w:r>
        <w:rPr>
          <w:rFonts w:hint="cs"/>
          <w:rtl/>
        </w:rPr>
        <w:t xml:space="preserve">خودشیفتگی تهاجمی، </w:t>
      </w:r>
      <w:r w:rsidRPr="000A1C2A">
        <w:rPr>
          <w:rtl/>
        </w:rPr>
        <w:t>ب</w:t>
      </w:r>
      <w:r>
        <w:rPr>
          <w:rtl/>
        </w:rPr>
        <w:t>ی</w:t>
      </w:r>
      <w:r w:rsidRPr="000A1C2A">
        <w:rPr>
          <w:rtl/>
        </w:rPr>
        <w:t>مار</w:t>
      </w:r>
      <w:r>
        <w:rPr>
          <w:rtl/>
        </w:rPr>
        <w:t>ی</w:t>
      </w:r>
      <w:r w:rsidRPr="000A1C2A">
        <w:rPr>
          <w:rtl/>
        </w:rPr>
        <w:t xml:space="preserve"> سوء ظن شد</w:t>
      </w:r>
      <w:r>
        <w:rPr>
          <w:rtl/>
        </w:rPr>
        <w:t>ی</w:t>
      </w:r>
      <w:r w:rsidRPr="000A1C2A">
        <w:rPr>
          <w:rtl/>
        </w:rPr>
        <w:t xml:space="preserve">د </w:t>
      </w:r>
      <w:r>
        <w:rPr>
          <w:rFonts w:hint="cs"/>
          <w:rtl/>
        </w:rPr>
        <w:t xml:space="preserve">و توهّم توطئه </w:t>
      </w:r>
      <w:r>
        <w:rPr>
          <w:rtl/>
        </w:rPr>
        <w:t>ی</w:t>
      </w:r>
      <w:r w:rsidRPr="000A1C2A">
        <w:rPr>
          <w:rtl/>
        </w:rPr>
        <w:t>ا توسل به م</w:t>
      </w:r>
      <w:r>
        <w:rPr>
          <w:rtl/>
        </w:rPr>
        <w:t>ک</w:t>
      </w:r>
      <w:r w:rsidRPr="000A1C2A">
        <w:rPr>
          <w:rtl/>
        </w:rPr>
        <w:t>ان</w:t>
      </w:r>
      <w:r>
        <w:rPr>
          <w:rtl/>
        </w:rPr>
        <w:t>ی</w:t>
      </w:r>
      <w:r w:rsidRPr="000A1C2A">
        <w:rPr>
          <w:rtl/>
        </w:rPr>
        <w:t>زم‏ها</w:t>
      </w:r>
      <w:r>
        <w:rPr>
          <w:rtl/>
        </w:rPr>
        <w:t>ی</w:t>
      </w:r>
      <w:r w:rsidRPr="000A1C2A">
        <w:rPr>
          <w:rtl/>
        </w:rPr>
        <w:t xml:space="preserve"> جبران</w:t>
      </w:r>
      <w:r>
        <w:rPr>
          <w:rtl/>
        </w:rPr>
        <w:t>ی</w:t>
      </w:r>
      <w:r w:rsidRPr="000A1C2A">
        <w:rPr>
          <w:rtl/>
        </w:rPr>
        <w:t xml:space="preserve"> برا</w:t>
      </w:r>
      <w:r>
        <w:rPr>
          <w:rtl/>
        </w:rPr>
        <w:t>ی رفع</w:t>
      </w:r>
      <w:r>
        <w:rPr>
          <w:rFonts w:hint="cs"/>
          <w:rtl/>
        </w:rPr>
        <w:t xml:space="preserve"> خودکم‌بینی</w:t>
      </w:r>
      <w:r>
        <w:rPr>
          <w:rtl/>
        </w:rPr>
        <w:t xml:space="preserve">، </w:t>
      </w:r>
      <w:r w:rsidRPr="000A1C2A">
        <w:rPr>
          <w:rtl/>
        </w:rPr>
        <w:t>ابتلا</w:t>
      </w:r>
      <w:r>
        <w:rPr>
          <w:rtl/>
        </w:rPr>
        <w:t>ی</w:t>
      </w:r>
      <w:r w:rsidRPr="000A1C2A">
        <w:rPr>
          <w:rtl/>
        </w:rPr>
        <w:t xml:space="preserve"> به منف</w:t>
      </w:r>
      <w:r>
        <w:rPr>
          <w:rtl/>
        </w:rPr>
        <w:t>ی</w:t>
      </w:r>
      <w:r w:rsidRPr="000A1C2A">
        <w:rPr>
          <w:rtl/>
        </w:rPr>
        <w:t>‏باف</w:t>
      </w:r>
      <w:r>
        <w:rPr>
          <w:rtl/>
        </w:rPr>
        <w:t xml:space="preserve">ی، </w:t>
      </w:r>
      <w:r>
        <w:rPr>
          <w:rFonts w:hint="cs"/>
          <w:rtl/>
        </w:rPr>
        <w:t xml:space="preserve">دیگرآزاری </w:t>
      </w:r>
      <w:r w:rsidRPr="000A1C2A">
        <w:rPr>
          <w:rtl/>
        </w:rPr>
        <w:t xml:space="preserve">و امثال آن‏است </w:t>
      </w:r>
      <w:r>
        <w:rPr>
          <w:rtl/>
        </w:rPr>
        <w:t>ک</w:t>
      </w:r>
      <w:r w:rsidRPr="000A1C2A">
        <w:rPr>
          <w:rtl/>
        </w:rPr>
        <w:t>ه نقش اخت</w:t>
      </w:r>
      <w:r>
        <w:rPr>
          <w:rtl/>
        </w:rPr>
        <w:t>ی</w:t>
      </w:r>
      <w:r w:rsidRPr="000A1C2A">
        <w:rPr>
          <w:rtl/>
        </w:rPr>
        <w:t xml:space="preserve">ار و ارادة آگاهانه فرد در آنها </w:t>
      </w:r>
      <w:r>
        <w:rPr>
          <w:rtl/>
        </w:rPr>
        <w:t>ک</w:t>
      </w:r>
      <w:r w:rsidRPr="000A1C2A">
        <w:rPr>
          <w:rtl/>
        </w:rPr>
        <w:t xml:space="preserve">م‏رنگ است و </w:t>
      </w:r>
      <w:r>
        <w:rPr>
          <w:rtl/>
        </w:rPr>
        <w:t>ی</w:t>
      </w:r>
      <w:r w:rsidRPr="000A1C2A">
        <w:rPr>
          <w:rtl/>
        </w:rPr>
        <w:t xml:space="preserve">ا </w:t>
      </w:r>
      <w:r>
        <w:rPr>
          <w:rFonts w:hint="cs"/>
          <w:rtl/>
        </w:rPr>
        <w:t xml:space="preserve">در حالت نگران‌کننده‌تر </w:t>
      </w:r>
      <w:r>
        <w:rPr>
          <w:rtl/>
        </w:rPr>
        <w:t>یک</w:t>
      </w:r>
      <w:r w:rsidRPr="000A1C2A">
        <w:rPr>
          <w:rtl/>
        </w:rPr>
        <w:t xml:space="preserve"> منش ن</w:t>
      </w:r>
      <w:r>
        <w:rPr>
          <w:rtl/>
        </w:rPr>
        <w:t>ک</w:t>
      </w:r>
      <w:r w:rsidRPr="000A1C2A">
        <w:rPr>
          <w:rtl/>
        </w:rPr>
        <w:t>وه</w:t>
      </w:r>
      <w:r>
        <w:rPr>
          <w:rtl/>
        </w:rPr>
        <w:t>ی</w:t>
      </w:r>
      <w:r w:rsidRPr="000A1C2A">
        <w:rPr>
          <w:rtl/>
        </w:rPr>
        <w:t>ده اخت</w:t>
      </w:r>
      <w:r>
        <w:rPr>
          <w:rtl/>
        </w:rPr>
        <w:t>ی</w:t>
      </w:r>
      <w:r w:rsidRPr="000A1C2A">
        <w:rPr>
          <w:rtl/>
        </w:rPr>
        <w:t>ار</w:t>
      </w:r>
      <w:r>
        <w:rPr>
          <w:rtl/>
        </w:rPr>
        <w:t>ی</w:t>
      </w:r>
      <w:r w:rsidRPr="000A1C2A">
        <w:rPr>
          <w:rtl/>
        </w:rPr>
        <w:t xml:space="preserve"> و </w:t>
      </w:r>
      <w:r>
        <w:rPr>
          <w:rtl/>
        </w:rPr>
        <w:t>ی</w:t>
      </w:r>
      <w:r w:rsidRPr="000A1C2A">
        <w:rPr>
          <w:rtl/>
        </w:rPr>
        <w:t>ا عادت ا</w:t>
      </w:r>
      <w:r>
        <w:rPr>
          <w:rtl/>
        </w:rPr>
        <w:t>ک</w:t>
      </w:r>
      <w:r w:rsidRPr="000A1C2A">
        <w:rPr>
          <w:rtl/>
        </w:rPr>
        <w:t>تساب</w:t>
      </w:r>
      <w:r>
        <w:rPr>
          <w:rtl/>
        </w:rPr>
        <w:t>ی</w:t>
      </w:r>
      <w:r w:rsidRPr="000A1C2A">
        <w:rPr>
          <w:rtl/>
        </w:rPr>
        <w:t xml:space="preserve"> است </w:t>
      </w:r>
      <w:r>
        <w:rPr>
          <w:rtl/>
        </w:rPr>
        <w:t>ک</w:t>
      </w:r>
      <w:r w:rsidRPr="000A1C2A">
        <w:rPr>
          <w:rtl/>
        </w:rPr>
        <w:t>ه قبح افزون‏تر</w:t>
      </w:r>
      <w:r>
        <w:rPr>
          <w:rtl/>
        </w:rPr>
        <w:t>ی</w:t>
      </w:r>
      <w:r w:rsidRPr="000A1C2A">
        <w:rPr>
          <w:rtl/>
        </w:rPr>
        <w:t xml:space="preserve"> دارد مانند حسادت</w:t>
      </w:r>
      <w:r>
        <w:rPr>
          <w:rtl/>
        </w:rPr>
        <w:t>، کی</w:t>
      </w:r>
      <w:r w:rsidRPr="000A1C2A">
        <w:rPr>
          <w:rtl/>
        </w:rPr>
        <w:t>نه‏توز</w:t>
      </w:r>
      <w:r>
        <w:rPr>
          <w:rtl/>
        </w:rPr>
        <w:t xml:space="preserve">ی، </w:t>
      </w:r>
      <w:r w:rsidRPr="000A1C2A">
        <w:rPr>
          <w:rtl/>
        </w:rPr>
        <w:t>خشم و نفرت</w:t>
      </w:r>
      <w:r>
        <w:rPr>
          <w:rtl/>
        </w:rPr>
        <w:t xml:space="preserve">، </w:t>
      </w:r>
      <w:r>
        <w:rPr>
          <w:rFonts w:hint="cs"/>
          <w:rtl/>
        </w:rPr>
        <w:t xml:space="preserve">جاه‌طلبی و مقام‌پرستی، </w:t>
      </w:r>
      <w:r w:rsidRPr="000A1C2A">
        <w:rPr>
          <w:rtl/>
        </w:rPr>
        <w:t>غرور و خودخواه</w:t>
      </w:r>
      <w:r>
        <w:rPr>
          <w:rtl/>
        </w:rPr>
        <w:t xml:space="preserve">ی، </w:t>
      </w:r>
      <w:r w:rsidRPr="000A1C2A">
        <w:rPr>
          <w:rtl/>
        </w:rPr>
        <w:t>حرص و پول‏پرست</w:t>
      </w:r>
      <w:r>
        <w:rPr>
          <w:rtl/>
        </w:rPr>
        <w:t>ی</w:t>
      </w:r>
      <w:r w:rsidRPr="000A1C2A">
        <w:rPr>
          <w:rtl/>
        </w:rPr>
        <w:t xml:space="preserve"> و امثال آن</w:t>
      </w:r>
      <w:r>
        <w:rPr>
          <w:rtl/>
        </w:rPr>
        <w:t>.</w:t>
      </w:r>
    </w:p>
    <w:p w14:paraId="58E49C79" w14:textId="77777777" w:rsidR="004B26B3" w:rsidRDefault="004B26B3" w:rsidP="004B26B3">
      <w:pPr>
        <w:rPr>
          <w:rtl/>
        </w:rPr>
      </w:pPr>
      <w:r w:rsidRPr="000A1C2A">
        <w:rPr>
          <w:rtl/>
        </w:rPr>
        <w:t xml:space="preserve">از رسول خدا </w:t>
      </w:r>
      <w:r>
        <w:rPr>
          <w:rFonts w:hint="cs"/>
          <w:rtl/>
        </w:rPr>
        <w:t xml:space="preserve">(ص) </w:t>
      </w:r>
      <w:r w:rsidRPr="000A1C2A">
        <w:rPr>
          <w:rtl/>
        </w:rPr>
        <w:t xml:space="preserve">نقل است </w:t>
      </w:r>
      <w:r>
        <w:rPr>
          <w:rtl/>
        </w:rPr>
        <w:t>ک</w:t>
      </w:r>
      <w:r w:rsidRPr="000A1C2A">
        <w:rPr>
          <w:rtl/>
        </w:rPr>
        <w:t xml:space="preserve">ه از مصارف </w:t>
      </w:r>
      <w:r>
        <w:rPr>
          <w:rFonts w:hint="cs"/>
          <w:rtl/>
        </w:rPr>
        <w:t xml:space="preserve">مهم </w:t>
      </w:r>
      <w:r w:rsidRPr="000A1C2A">
        <w:rPr>
          <w:rtl/>
        </w:rPr>
        <w:t>و بااولو</w:t>
      </w:r>
      <w:r>
        <w:rPr>
          <w:rtl/>
        </w:rPr>
        <w:t>ی</w:t>
      </w:r>
      <w:r w:rsidRPr="000A1C2A">
        <w:rPr>
          <w:rtl/>
        </w:rPr>
        <w:t>ت</w:t>
      </w:r>
      <w:r>
        <w:rPr>
          <w:rFonts w:hint="cs"/>
          <w:rtl/>
        </w:rPr>
        <w:t>ِ</w:t>
      </w:r>
      <w:r w:rsidRPr="000A1C2A">
        <w:rPr>
          <w:rtl/>
        </w:rPr>
        <w:t xml:space="preserve"> دارا</w:t>
      </w:r>
      <w:r>
        <w:rPr>
          <w:rtl/>
        </w:rPr>
        <w:t>یی</w:t>
      </w:r>
      <w:r>
        <w:rPr>
          <w:rFonts w:hint="cs"/>
          <w:rtl/>
        </w:rPr>
        <w:t>، مصونیت‌بخشی به آبروی خود از گزند زبان «کلاب الناس» است.</w:t>
      </w:r>
      <w:r>
        <w:rPr>
          <w:rStyle w:val="FootnoteReference"/>
          <w:rtl/>
        </w:rPr>
        <w:footnoteReference w:id="205"/>
      </w:r>
    </w:p>
    <w:p w14:paraId="5553A459" w14:textId="77777777" w:rsidR="004B26B3" w:rsidRDefault="004B26B3" w:rsidP="004B26B3">
      <w:pPr>
        <w:rPr>
          <w:rtl/>
        </w:rPr>
      </w:pPr>
      <w:r w:rsidRPr="000A1C2A">
        <w:rPr>
          <w:rtl/>
        </w:rPr>
        <w:t>شدت رنج و درد ا</w:t>
      </w:r>
      <w:r>
        <w:rPr>
          <w:rtl/>
        </w:rPr>
        <w:t>ی</w:t>
      </w:r>
      <w:r w:rsidRPr="000A1C2A">
        <w:rPr>
          <w:rtl/>
        </w:rPr>
        <w:t>ن اتفاقات هنگام</w:t>
      </w:r>
      <w:r>
        <w:rPr>
          <w:rtl/>
        </w:rPr>
        <w:t>ی</w:t>
      </w:r>
      <w:r w:rsidRPr="000A1C2A">
        <w:rPr>
          <w:rtl/>
        </w:rPr>
        <w:t xml:space="preserve"> برا</w:t>
      </w:r>
      <w:r>
        <w:rPr>
          <w:rtl/>
        </w:rPr>
        <w:t>ی</w:t>
      </w:r>
      <w:r w:rsidRPr="000A1C2A">
        <w:rPr>
          <w:rtl/>
        </w:rPr>
        <w:t xml:space="preserve"> ما ملموس م</w:t>
      </w:r>
      <w:r>
        <w:rPr>
          <w:rtl/>
        </w:rPr>
        <w:t>ی</w:t>
      </w:r>
      <w:r w:rsidRPr="000A1C2A">
        <w:rPr>
          <w:rtl/>
        </w:rPr>
        <w:t xml:space="preserve">‏شود </w:t>
      </w:r>
      <w:r>
        <w:rPr>
          <w:rtl/>
        </w:rPr>
        <w:t>ک</w:t>
      </w:r>
      <w:r w:rsidRPr="000A1C2A">
        <w:rPr>
          <w:rtl/>
        </w:rPr>
        <w:t>ه خود</w:t>
      </w:r>
      <w:r>
        <w:rPr>
          <w:rFonts w:hint="cs"/>
          <w:rtl/>
        </w:rPr>
        <w:t xml:space="preserve"> </w:t>
      </w:r>
      <w:r>
        <w:rPr>
          <w:rtl/>
        </w:rPr>
        <w:t>ی</w:t>
      </w:r>
      <w:r w:rsidRPr="000A1C2A">
        <w:rPr>
          <w:rtl/>
        </w:rPr>
        <w:t xml:space="preserve">ا </w:t>
      </w:r>
      <w:r>
        <w:rPr>
          <w:rtl/>
        </w:rPr>
        <w:t>یکی</w:t>
      </w:r>
      <w:r w:rsidRPr="000A1C2A">
        <w:rPr>
          <w:rtl/>
        </w:rPr>
        <w:t xml:space="preserve"> از عز</w:t>
      </w:r>
      <w:r>
        <w:rPr>
          <w:rtl/>
        </w:rPr>
        <w:t>ی</w:t>
      </w:r>
      <w:r w:rsidRPr="000A1C2A">
        <w:rPr>
          <w:rtl/>
        </w:rPr>
        <w:t>زانمان را قربان</w:t>
      </w:r>
      <w:r>
        <w:rPr>
          <w:rtl/>
        </w:rPr>
        <w:t>ی</w:t>
      </w:r>
      <w:r w:rsidRPr="000A1C2A">
        <w:rPr>
          <w:rtl/>
        </w:rPr>
        <w:t xml:space="preserve"> </w:t>
      </w:r>
      <w:r>
        <w:rPr>
          <w:rtl/>
        </w:rPr>
        <w:t>یکی</w:t>
      </w:r>
      <w:r w:rsidRPr="000A1C2A">
        <w:rPr>
          <w:rtl/>
        </w:rPr>
        <w:t xml:space="preserve"> از ا</w:t>
      </w:r>
      <w:r>
        <w:rPr>
          <w:rtl/>
        </w:rPr>
        <w:t>ی</w:t>
      </w:r>
      <w:r w:rsidRPr="000A1C2A">
        <w:rPr>
          <w:rtl/>
        </w:rPr>
        <w:t>ن ب</w:t>
      </w:r>
      <w:r>
        <w:rPr>
          <w:rtl/>
        </w:rPr>
        <w:t>ی</w:t>
      </w:r>
      <w:r w:rsidRPr="000A1C2A">
        <w:rPr>
          <w:rtl/>
        </w:rPr>
        <w:t>‏مهر</w:t>
      </w:r>
      <w:r>
        <w:rPr>
          <w:rtl/>
        </w:rPr>
        <w:t>ی</w:t>
      </w:r>
      <w:r w:rsidRPr="000A1C2A">
        <w:rPr>
          <w:rtl/>
        </w:rPr>
        <w:t>‏ها و ناجوانمرد</w:t>
      </w:r>
      <w:r>
        <w:rPr>
          <w:rtl/>
        </w:rPr>
        <w:t>ی</w:t>
      </w:r>
      <w:r>
        <w:rPr>
          <w:rFonts w:hint="cs"/>
          <w:rtl/>
        </w:rPr>
        <w:t>‌</w:t>
      </w:r>
      <w:r w:rsidRPr="000A1C2A">
        <w:rPr>
          <w:rtl/>
        </w:rPr>
        <w:t>ها ب</w:t>
      </w:r>
      <w:r>
        <w:rPr>
          <w:rtl/>
        </w:rPr>
        <w:t>ی</w:t>
      </w:r>
      <w:r w:rsidRPr="000A1C2A">
        <w:rPr>
          <w:rtl/>
        </w:rPr>
        <w:t>اب</w:t>
      </w:r>
      <w:r>
        <w:rPr>
          <w:rtl/>
        </w:rPr>
        <w:t>ی</w:t>
      </w:r>
      <w:r w:rsidRPr="000A1C2A">
        <w:rPr>
          <w:rtl/>
        </w:rPr>
        <w:t>م</w:t>
      </w:r>
      <w:r>
        <w:rPr>
          <w:rtl/>
        </w:rPr>
        <w:t>.</w:t>
      </w:r>
    </w:p>
    <w:p w14:paraId="04D4D4BC" w14:textId="77777777" w:rsidR="004B26B3" w:rsidRDefault="004B26B3" w:rsidP="004B26B3">
      <w:pPr>
        <w:rPr>
          <w:rtl/>
        </w:rPr>
      </w:pPr>
      <w:r w:rsidRPr="000A1C2A">
        <w:rPr>
          <w:rtl/>
        </w:rPr>
        <w:t>راست</w:t>
      </w:r>
      <w:r>
        <w:rPr>
          <w:rtl/>
        </w:rPr>
        <w:t>ی</w:t>
      </w:r>
      <w:r w:rsidRPr="000A1C2A">
        <w:rPr>
          <w:rtl/>
        </w:rPr>
        <w:t xml:space="preserve"> چگونه م</w:t>
      </w:r>
      <w:r>
        <w:rPr>
          <w:rtl/>
        </w:rPr>
        <w:t>ی</w:t>
      </w:r>
      <w:r w:rsidRPr="000A1C2A">
        <w:rPr>
          <w:rtl/>
        </w:rPr>
        <w:t>‏توان</w:t>
      </w:r>
      <w:r>
        <w:rPr>
          <w:rtl/>
        </w:rPr>
        <w:t>ی</w:t>
      </w:r>
      <w:r w:rsidRPr="000A1C2A">
        <w:rPr>
          <w:rtl/>
        </w:rPr>
        <w:t>م به باشگاه</w:t>
      </w:r>
      <w:r>
        <w:rPr>
          <w:rtl/>
        </w:rPr>
        <w:t xml:space="preserve">، </w:t>
      </w:r>
      <w:r w:rsidRPr="000A1C2A">
        <w:rPr>
          <w:rtl/>
        </w:rPr>
        <w:t>محله</w:t>
      </w:r>
      <w:r>
        <w:rPr>
          <w:rtl/>
        </w:rPr>
        <w:t xml:space="preserve">، </w:t>
      </w:r>
      <w:r w:rsidRPr="000A1C2A">
        <w:rPr>
          <w:rtl/>
        </w:rPr>
        <w:t>مدرسه</w:t>
      </w:r>
      <w:r>
        <w:rPr>
          <w:rtl/>
        </w:rPr>
        <w:t xml:space="preserve">، </w:t>
      </w:r>
      <w:r w:rsidRPr="000A1C2A">
        <w:rPr>
          <w:rtl/>
        </w:rPr>
        <w:t>شر</w:t>
      </w:r>
      <w:r>
        <w:rPr>
          <w:rtl/>
        </w:rPr>
        <w:t>ک</w:t>
      </w:r>
      <w:r w:rsidRPr="000A1C2A">
        <w:rPr>
          <w:rtl/>
        </w:rPr>
        <w:t>ت و بازارمان</w:t>
      </w:r>
      <w:r>
        <w:rPr>
          <w:rtl/>
        </w:rPr>
        <w:t xml:space="preserve">، </w:t>
      </w:r>
      <w:r w:rsidRPr="000A1C2A">
        <w:rPr>
          <w:rtl/>
        </w:rPr>
        <w:t>در مقابل ا</w:t>
      </w:r>
      <w:r>
        <w:rPr>
          <w:rtl/>
        </w:rPr>
        <w:t>ی</w:t>
      </w:r>
      <w:r w:rsidRPr="000A1C2A">
        <w:rPr>
          <w:rtl/>
        </w:rPr>
        <w:t>ن تهد</w:t>
      </w:r>
      <w:r>
        <w:rPr>
          <w:rtl/>
        </w:rPr>
        <w:t>ی</w:t>
      </w:r>
      <w:r w:rsidRPr="000A1C2A">
        <w:rPr>
          <w:rtl/>
        </w:rPr>
        <w:t>دها مصون</w:t>
      </w:r>
      <w:r>
        <w:rPr>
          <w:rtl/>
        </w:rPr>
        <w:t>ی</w:t>
      </w:r>
      <w:r w:rsidRPr="000A1C2A">
        <w:rPr>
          <w:rtl/>
        </w:rPr>
        <w:t>ت ببخش</w:t>
      </w:r>
      <w:r>
        <w:rPr>
          <w:rtl/>
        </w:rPr>
        <w:t>ی</w:t>
      </w:r>
      <w:r w:rsidRPr="000A1C2A">
        <w:rPr>
          <w:rtl/>
        </w:rPr>
        <w:t>م</w:t>
      </w:r>
      <w:r>
        <w:rPr>
          <w:rtl/>
        </w:rPr>
        <w:t>؟</w:t>
      </w:r>
    </w:p>
    <w:p w14:paraId="73F1E113" w14:textId="77777777" w:rsidR="004B26B3" w:rsidRDefault="004B26B3" w:rsidP="004B26B3">
      <w:pPr>
        <w:rPr>
          <w:rtl/>
        </w:rPr>
      </w:pPr>
      <w:r w:rsidRPr="000A1C2A">
        <w:rPr>
          <w:rtl/>
        </w:rPr>
        <w:t>جواب آن در جد</w:t>
      </w:r>
      <w:r>
        <w:rPr>
          <w:rtl/>
        </w:rPr>
        <w:t>ی</w:t>
      </w:r>
      <w:r w:rsidRPr="000A1C2A">
        <w:rPr>
          <w:rtl/>
        </w:rPr>
        <w:t xml:space="preserve"> گرفتن آموزه‏ها</w:t>
      </w:r>
      <w:r>
        <w:rPr>
          <w:rtl/>
        </w:rPr>
        <w:t>ی</w:t>
      </w:r>
      <w:r w:rsidRPr="000A1C2A">
        <w:rPr>
          <w:rtl/>
        </w:rPr>
        <w:t xml:space="preserve"> د</w:t>
      </w:r>
      <w:r>
        <w:rPr>
          <w:rtl/>
        </w:rPr>
        <w:t>ی</w:t>
      </w:r>
      <w:r w:rsidRPr="000A1C2A">
        <w:rPr>
          <w:rtl/>
        </w:rPr>
        <w:t>ن</w:t>
      </w:r>
      <w:r>
        <w:rPr>
          <w:rtl/>
        </w:rPr>
        <w:t>ی</w:t>
      </w:r>
      <w:r w:rsidRPr="000A1C2A">
        <w:rPr>
          <w:rtl/>
        </w:rPr>
        <w:t xml:space="preserve"> و تلاش برا</w:t>
      </w:r>
      <w:r>
        <w:rPr>
          <w:rtl/>
        </w:rPr>
        <w:t>ی</w:t>
      </w:r>
      <w:r w:rsidRPr="000A1C2A">
        <w:rPr>
          <w:rtl/>
        </w:rPr>
        <w:t xml:space="preserve"> آراسته شدن به اخلاق اله</w:t>
      </w:r>
      <w:r>
        <w:rPr>
          <w:rtl/>
        </w:rPr>
        <w:t>ی</w:t>
      </w:r>
      <w:r w:rsidRPr="000A1C2A">
        <w:rPr>
          <w:rtl/>
        </w:rPr>
        <w:t xml:space="preserve"> نهفته است</w:t>
      </w:r>
      <w:r>
        <w:rPr>
          <w:rtl/>
        </w:rPr>
        <w:t>.</w:t>
      </w:r>
    </w:p>
    <w:p w14:paraId="21547942" w14:textId="77777777" w:rsidR="004B26B3" w:rsidRDefault="004B26B3" w:rsidP="004B26B3">
      <w:pPr>
        <w:rPr>
          <w:rtl/>
        </w:rPr>
      </w:pPr>
      <w:r w:rsidRPr="000A1C2A">
        <w:rPr>
          <w:rtl/>
        </w:rPr>
        <w:t>پ</w:t>
      </w:r>
      <w:r>
        <w:rPr>
          <w:rtl/>
        </w:rPr>
        <w:t>ی</w:t>
      </w:r>
      <w:r w:rsidRPr="000A1C2A">
        <w:rPr>
          <w:rtl/>
        </w:rPr>
        <w:t>شوا</w:t>
      </w:r>
      <w:r>
        <w:rPr>
          <w:rtl/>
        </w:rPr>
        <w:t>ی</w:t>
      </w:r>
      <w:r w:rsidRPr="000A1C2A">
        <w:rPr>
          <w:rtl/>
        </w:rPr>
        <w:t>ان د</w:t>
      </w:r>
      <w:r>
        <w:rPr>
          <w:rtl/>
        </w:rPr>
        <w:t>ی</w:t>
      </w:r>
      <w:r w:rsidRPr="000A1C2A">
        <w:rPr>
          <w:rtl/>
        </w:rPr>
        <w:t>ن عل</w:t>
      </w:r>
      <w:r>
        <w:rPr>
          <w:rtl/>
        </w:rPr>
        <w:t>ی</w:t>
      </w:r>
      <w:r w:rsidRPr="000A1C2A">
        <w:rPr>
          <w:rtl/>
        </w:rPr>
        <w:t xml:space="preserve">هم السلام به ما آموخته‏اند </w:t>
      </w:r>
      <w:r>
        <w:rPr>
          <w:rtl/>
        </w:rPr>
        <w:t>ک</w:t>
      </w:r>
      <w:r w:rsidRPr="000A1C2A">
        <w:rPr>
          <w:rtl/>
        </w:rPr>
        <w:t>ه</w:t>
      </w:r>
      <w:r>
        <w:rPr>
          <w:rFonts w:hint="cs"/>
          <w:rtl/>
        </w:rPr>
        <w:t>؛</w:t>
      </w:r>
    </w:p>
    <w:p w14:paraId="40BCAD6C" w14:textId="77777777" w:rsidR="004B26B3" w:rsidRDefault="004B26B3" w:rsidP="004B26B3">
      <w:pPr>
        <w:pStyle w:val="a"/>
        <w:rPr>
          <w:rtl/>
        </w:rPr>
      </w:pPr>
      <w:r w:rsidRPr="000A1C2A">
        <w:rPr>
          <w:rtl/>
        </w:rPr>
        <w:t>حرمت مؤمن همچون خون اوست</w:t>
      </w:r>
      <w:r>
        <w:rPr>
          <w:rFonts w:hint="cs"/>
          <w:rtl/>
        </w:rPr>
        <w:t>.</w:t>
      </w:r>
      <w:r>
        <w:rPr>
          <w:rStyle w:val="FootnoteReference"/>
          <w:rtl/>
        </w:rPr>
        <w:footnoteReference w:id="206"/>
      </w:r>
      <w:r w:rsidRPr="000A1C2A">
        <w:rPr>
          <w:rtl/>
        </w:rPr>
        <w:t xml:space="preserve"> </w:t>
      </w:r>
    </w:p>
    <w:p w14:paraId="2155D6E9" w14:textId="77777777" w:rsidR="004B26B3" w:rsidRDefault="004B26B3" w:rsidP="004B26B3">
      <w:pPr>
        <w:rPr>
          <w:rtl/>
        </w:rPr>
      </w:pPr>
      <w:r w:rsidRPr="000A1C2A">
        <w:rPr>
          <w:rtl/>
        </w:rPr>
        <w:t>ا</w:t>
      </w:r>
      <w:r>
        <w:rPr>
          <w:rtl/>
        </w:rPr>
        <w:t>ی</w:t>
      </w:r>
      <w:r w:rsidRPr="000A1C2A">
        <w:rPr>
          <w:rtl/>
        </w:rPr>
        <w:t>ن آموزه</w:t>
      </w:r>
      <w:r>
        <w:rPr>
          <w:rtl/>
        </w:rPr>
        <w:t xml:space="preserve">، </w:t>
      </w:r>
      <w:r w:rsidRPr="000A1C2A">
        <w:rPr>
          <w:rtl/>
        </w:rPr>
        <w:t>ر</w:t>
      </w:r>
      <w:r>
        <w:rPr>
          <w:rtl/>
        </w:rPr>
        <w:t>ی</w:t>
      </w:r>
      <w:r w:rsidRPr="000A1C2A">
        <w:rPr>
          <w:rtl/>
        </w:rPr>
        <w:t>ختن آبرو</w:t>
      </w:r>
      <w:r>
        <w:rPr>
          <w:rtl/>
        </w:rPr>
        <w:t>ی</w:t>
      </w:r>
      <w:r w:rsidRPr="000A1C2A">
        <w:rPr>
          <w:rtl/>
        </w:rPr>
        <w:t xml:space="preserve"> عضو جامعه اسلام</w:t>
      </w:r>
      <w:r>
        <w:rPr>
          <w:rtl/>
        </w:rPr>
        <w:t>ی</w:t>
      </w:r>
      <w:r w:rsidRPr="000A1C2A">
        <w:rPr>
          <w:rtl/>
        </w:rPr>
        <w:t xml:space="preserve"> را مساو</w:t>
      </w:r>
      <w:r>
        <w:rPr>
          <w:rtl/>
        </w:rPr>
        <w:t>ی</w:t>
      </w:r>
      <w:r w:rsidRPr="000A1C2A">
        <w:rPr>
          <w:rtl/>
        </w:rPr>
        <w:t xml:space="preserve"> با ر</w:t>
      </w:r>
      <w:r>
        <w:rPr>
          <w:rtl/>
        </w:rPr>
        <w:t>ی</w:t>
      </w:r>
      <w:r w:rsidRPr="000A1C2A">
        <w:rPr>
          <w:rtl/>
        </w:rPr>
        <w:t>ختن خون او م</w:t>
      </w:r>
      <w:r>
        <w:rPr>
          <w:rtl/>
        </w:rPr>
        <w:t>ی</w:t>
      </w:r>
      <w:r w:rsidRPr="000A1C2A">
        <w:rPr>
          <w:rtl/>
        </w:rPr>
        <w:t>‏داند</w:t>
      </w:r>
      <w:r>
        <w:rPr>
          <w:rtl/>
        </w:rPr>
        <w:t xml:space="preserve">. </w:t>
      </w:r>
      <w:r w:rsidRPr="000A1C2A">
        <w:rPr>
          <w:rtl/>
        </w:rPr>
        <w:t>از سو</w:t>
      </w:r>
      <w:r>
        <w:rPr>
          <w:rtl/>
        </w:rPr>
        <w:t>یی</w:t>
      </w:r>
      <w:r w:rsidRPr="000A1C2A">
        <w:rPr>
          <w:rtl/>
        </w:rPr>
        <w:t xml:space="preserve"> قرآن </w:t>
      </w:r>
      <w:r>
        <w:rPr>
          <w:rtl/>
        </w:rPr>
        <w:t>ک</w:t>
      </w:r>
      <w:r w:rsidRPr="000A1C2A">
        <w:rPr>
          <w:rtl/>
        </w:rPr>
        <w:t>ر</w:t>
      </w:r>
      <w:r>
        <w:rPr>
          <w:rtl/>
        </w:rPr>
        <w:t>ی</w:t>
      </w:r>
      <w:r w:rsidRPr="000A1C2A">
        <w:rPr>
          <w:rtl/>
        </w:rPr>
        <w:t>م م</w:t>
      </w:r>
      <w:r>
        <w:rPr>
          <w:rtl/>
        </w:rPr>
        <w:t>ی</w:t>
      </w:r>
      <w:r w:rsidRPr="000A1C2A">
        <w:rPr>
          <w:rtl/>
        </w:rPr>
        <w:t>‏فرما</w:t>
      </w:r>
      <w:r>
        <w:rPr>
          <w:rtl/>
        </w:rPr>
        <w:t>ی</w:t>
      </w:r>
      <w:r w:rsidRPr="000A1C2A">
        <w:rPr>
          <w:rtl/>
        </w:rPr>
        <w:t>د</w:t>
      </w:r>
      <w:r>
        <w:rPr>
          <w:rtl/>
        </w:rPr>
        <w:t>:</w:t>
      </w:r>
    </w:p>
    <w:p w14:paraId="752277D7" w14:textId="77777777" w:rsidR="004B26B3" w:rsidRDefault="004B26B3" w:rsidP="004B26B3">
      <w:pPr>
        <w:pStyle w:val="a"/>
        <w:rPr>
          <w:rtl/>
        </w:rPr>
      </w:pPr>
      <w:r w:rsidRPr="00DE21BE">
        <w:rPr>
          <w:rtl/>
        </w:rPr>
        <w:lastRenderedPageBreak/>
        <w:t>هر كس كسى را- جز به قصاص قتل، يا [به كيفر] فسادى در زمين- بكشد، چنان است كه گويى همه مردم را كشته باشد.</w:t>
      </w:r>
      <w:r>
        <w:rPr>
          <w:rStyle w:val="FootnoteReference"/>
          <w:rtl/>
        </w:rPr>
        <w:footnoteReference w:id="207"/>
      </w:r>
    </w:p>
    <w:p w14:paraId="465C7315" w14:textId="77777777" w:rsidR="004B26B3" w:rsidRDefault="004B26B3" w:rsidP="004B26B3">
      <w:pPr>
        <w:rPr>
          <w:rtl/>
        </w:rPr>
      </w:pPr>
      <w:r w:rsidRPr="000A1C2A">
        <w:rPr>
          <w:rtl/>
        </w:rPr>
        <w:t>از مقا</w:t>
      </w:r>
      <w:r>
        <w:rPr>
          <w:rtl/>
        </w:rPr>
        <w:t>ی</w:t>
      </w:r>
      <w:r w:rsidRPr="000A1C2A">
        <w:rPr>
          <w:rtl/>
        </w:rPr>
        <w:t>سه آن آموزه و ا</w:t>
      </w:r>
      <w:r>
        <w:rPr>
          <w:rtl/>
        </w:rPr>
        <w:t>ی</w:t>
      </w:r>
      <w:r w:rsidRPr="000A1C2A">
        <w:rPr>
          <w:rtl/>
        </w:rPr>
        <w:t>ن آ</w:t>
      </w:r>
      <w:r>
        <w:rPr>
          <w:rtl/>
        </w:rPr>
        <w:t>ی</w:t>
      </w:r>
      <w:r w:rsidRPr="000A1C2A">
        <w:rPr>
          <w:rtl/>
        </w:rPr>
        <w:t>ه نت</w:t>
      </w:r>
      <w:r>
        <w:rPr>
          <w:rtl/>
        </w:rPr>
        <w:t>ی</w:t>
      </w:r>
      <w:r w:rsidRPr="000A1C2A">
        <w:rPr>
          <w:rtl/>
        </w:rPr>
        <w:t>جه‏ا</w:t>
      </w:r>
      <w:r>
        <w:rPr>
          <w:rtl/>
        </w:rPr>
        <w:t>ی</w:t>
      </w:r>
      <w:r w:rsidRPr="000A1C2A">
        <w:rPr>
          <w:rtl/>
        </w:rPr>
        <w:t xml:space="preserve"> ت</w:t>
      </w:r>
      <w:r>
        <w:rPr>
          <w:rtl/>
        </w:rPr>
        <w:t>ک</w:t>
      </w:r>
      <w:r w:rsidRPr="000A1C2A">
        <w:rPr>
          <w:rtl/>
        </w:rPr>
        <w:t>ان دهنده به دست م</w:t>
      </w:r>
      <w:r>
        <w:rPr>
          <w:rtl/>
        </w:rPr>
        <w:t>ی</w:t>
      </w:r>
      <w:r w:rsidRPr="000A1C2A">
        <w:rPr>
          <w:rtl/>
        </w:rPr>
        <w:t>‏آ</w:t>
      </w:r>
      <w:r>
        <w:rPr>
          <w:rtl/>
        </w:rPr>
        <w:t>ی</w:t>
      </w:r>
      <w:r w:rsidRPr="000A1C2A">
        <w:rPr>
          <w:rtl/>
        </w:rPr>
        <w:t>د</w:t>
      </w:r>
      <w:r>
        <w:rPr>
          <w:rtl/>
        </w:rPr>
        <w:t>.</w:t>
      </w:r>
    </w:p>
    <w:p w14:paraId="63B7CFC2" w14:textId="77777777" w:rsidR="004B26B3" w:rsidRDefault="004B26B3" w:rsidP="004B26B3">
      <w:pPr>
        <w:pStyle w:val="Heading2"/>
        <w:rPr>
          <w:rtl/>
        </w:rPr>
      </w:pPr>
      <w:r>
        <w:rPr>
          <w:rFonts w:hint="cs"/>
          <w:rtl/>
        </w:rPr>
        <w:t xml:space="preserve">2. </w:t>
      </w:r>
      <w:r w:rsidRPr="000A1C2A">
        <w:rPr>
          <w:rtl/>
        </w:rPr>
        <w:t>فقرزدائ</w:t>
      </w:r>
      <w:r>
        <w:rPr>
          <w:rtl/>
        </w:rPr>
        <w:t>ی</w:t>
      </w:r>
      <w:r w:rsidRPr="000A1C2A">
        <w:rPr>
          <w:rtl/>
        </w:rPr>
        <w:t xml:space="preserve"> و گسترش رفاه عادلانه</w:t>
      </w:r>
    </w:p>
    <w:p w14:paraId="1DAA2B3B" w14:textId="77777777" w:rsidR="004B26B3" w:rsidRDefault="004B26B3" w:rsidP="004B26B3">
      <w:pPr>
        <w:rPr>
          <w:rtl/>
        </w:rPr>
      </w:pPr>
      <w:r w:rsidRPr="000A1C2A">
        <w:rPr>
          <w:rtl/>
        </w:rPr>
        <w:t xml:space="preserve">همان گونه </w:t>
      </w:r>
      <w:r>
        <w:rPr>
          <w:rtl/>
        </w:rPr>
        <w:t>ک</w:t>
      </w:r>
      <w:r w:rsidRPr="000A1C2A">
        <w:rPr>
          <w:rtl/>
        </w:rPr>
        <w:t>ه در ابتدا</w:t>
      </w:r>
      <w:r>
        <w:rPr>
          <w:rtl/>
        </w:rPr>
        <w:t>ی</w:t>
      </w:r>
      <w:r w:rsidRPr="000A1C2A">
        <w:rPr>
          <w:rtl/>
        </w:rPr>
        <w:t xml:space="preserve"> ا</w:t>
      </w:r>
      <w:r>
        <w:rPr>
          <w:rtl/>
        </w:rPr>
        <w:t>ی</w:t>
      </w:r>
      <w:r w:rsidRPr="000A1C2A">
        <w:rPr>
          <w:rtl/>
        </w:rPr>
        <w:t xml:space="preserve">ن درس گفته شد </w:t>
      </w:r>
      <w:r>
        <w:rPr>
          <w:rtl/>
        </w:rPr>
        <w:t>یکی</w:t>
      </w:r>
      <w:r w:rsidRPr="000A1C2A">
        <w:rPr>
          <w:rtl/>
        </w:rPr>
        <w:t xml:space="preserve"> از اهداف</w:t>
      </w:r>
      <w:r>
        <w:rPr>
          <w:rtl/>
        </w:rPr>
        <w:t>ی</w:t>
      </w:r>
      <w:r w:rsidRPr="000A1C2A">
        <w:rPr>
          <w:rtl/>
        </w:rPr>
        <w:t xml:space="preserve"> </w:t>
      </w:r>
      <w:r>
        <w:rPr>
          <w:rtl/>
        </w:rPr>
        <w:t>ک</w:t>
      </w:r>
      <w:r w:rsidRPr="000A1C2A">
        <w:rPr>
          <w:rtl/>
        </w:rPr>
        <w:t xml:space="preserve">ه انسان‏ها </w:t>
      </w:r>
      <w:r>
        <w:rPr>
          <w:rFonts w:hint="cs"/>
          <w:rtl/>
        </w:rPr>
        <w:t xml:space="preserve">هماره </w:t>
      </w:r>
      <w:r w:rsidRPr="000A1C2A">
        <w:rPr>
          <w:rtl/>
        </w:rPr>
        <w:t>برا</w:t>
      </w:r>
      <w:r>
        <w:rPr>
          <w:rtl/>
        </w:rPr>
        <w:t>ی</w:t>
      </w:r>
      <w:r w:rsidRPr="000A1C2A">
        <w:rPr>
          <w:rtl/>
        </w:rPr>
        <w:t xml:space="preserve"> تش</w:t>
      </w:r>
      <w:r>
        <w:rPr>
          <w:rtl/>
        </w:rPr>
        <w:t>کی</w:t>
      </w:r>
      <w:r w:rsidRPr="000A1C2A">
        <w:rPr>
          <w:rtl/>
        </w:rPr>
        <w:t>ل اجتماعات و مشار</w:t>
      </w:r>
      <w:r>
        <w:rPr>
          <w:rtl/>
        </w:rPr>
        <w:t>ک</w:t>
      </w:r>
      <w:r w:rsidRPr="000A1C2A">
        <w:rPr>
          <w:rtl/>
        </w:rPr>
        <w:t>ت در زندگ</w:t>
      </w:r>
      <w:r>
        <w:rPr>
          <w:rtl/>
        </w:rPr>
        <w:t>ی</w:t>
      </w:r>
      <w:r w:rsidRPr="000A1C2A">
        <w:rPr>
          <w:rtl/>
        </w:rPr>
        <w:t xml:space="preserve"> گروه</w:t>
      </w:r>
      <w:r>
        <w:rPr>
          <w:rtl/>
        </w:rPr>
        <w:t>ی</w:t>
      </w:r>
      <w:r w:rsidRPr="000A1C2A">
        <w:rPr>
          <w:rtl/>
        </w:rPr>
        <w:t xml:space="preserve"> دنبال م</w:t>
      </w:r>
      <w:r>
        <w:rPr>
          <w:rtl/>
        </w:rPr>
        <w:t>ی</w:t>
      </w:r>
      <w:r w:rsidRPr="000A1C2A">
        <w:rPr>
          <w:rtl/>
        </w:rPr>
        <w:t>‏</w:t>
      </w:r>
      <w:r>
        <w:rPr>
          <w:rtl/>
        </w:rPr>
        <w:t>ک</w:t>
      </w:r>
      <w:r w:rsidRPr="000A1C2A">
        <w:rPr>
          <w:rtl/>
        </w:rPr>
        <w:t>رده‏اند</w:t>
      </w:r>
      <w:r>
        <w:rPr>
          <w:rtl/>
        </w:rPr>
        <w:t xml:space="preserve">، </w:t>
      </w:r>
      <w:r w:rsidRPr="000A1C2A">
        <w:rPr>
          <w:rtl/>
        </w:rPr>
        <w:t>دست</w:t>
      </w:r>
      <w:r>
        <w:rPr>
          <w:rtl/>
        </w:rPr>
        <w:t>ی</w:t>
      </w:r>
      <w:r w:rsidRPr="000A1C2A">
        <w:rPr>
          <w:rtl/>
        </w:rPr>
        <w:t>اب</w:t>
      </w:r>
      <w:r>
        <w:rPr>
          <w:rtl/>
        </w:rPr>
        <w:t>ی</w:t>
      </w:r>
      <w:r w:rsidRPr="000A1C2A">
        <w:rPr>
          <w:rtl/>
        </w:rPr>
        <w:t xml:space="preserve"> به برخوردار</w:t>
      </w:r>
      <w:r>
        <w:rPr>
          <w:rtl/>
        </w:rPr>
        <w:t>ی</w:t>
      </w:r>
      <w:r w:rsidRPr="000A1C2A">
        <w:rPr>
          <w:rtl/>
        </w:rPr>
        <w:t>‏ها</w:t>
      </w:r>
      <w:r>
        <w:rPr>
          <w:rtl/>
        </w:rPr>
        <w:t>ی</w:t>
      </w:r>
      <w:r w:rsidRPr="000A1C2A">
        <w:rPr>
          <w:rtl/>
        </w:rPr>
        <w:t xml:space="preserve"> ب</w:t>
      </w:r>
      <w:r>
        <w:rPr>
          <w:rtl/>
        </w:rPr>
        <w:t>ی</w:t>
      </w:r>
      <w:r w:rsidRPr="000A1C2A">
        <w:rPr>
          <w:rtl/>
        </w:rPr>
        <w:t>شتر و رفاه حال فزونتر بوده است</w:t>
      </w:r>
      <w:r>
        <w:rPr>
          <w:rtl/>
        </w:rPr>
        <w:t>.</w:t>
      </w:r>
    </w:p>
    <w:p w14:paraId="24494389" w14:textId="77777777" w:rsidR="004B26B3" w:rsidRDefault="004B26B3" w:rsidP="004B26B3">
      <w:pPr>
        <w:rPr>
          <w:rtl/>
        </w:rPr>
      </w:pPr>
      <w:r w:rsidRPr="000A1C2A">
        <w:rPr>
          <w:rtl/>
        </w:rPr>
        <w:t>طبعاً اگر تنعّم و بهره‏مند</w:t>
      </w:r>
      <w:r>
        <w:rPr>
          <w:rtl/>
        </w:rPr>
        <w:t>ی</w:t>
      </w:r>
      <w:r>
        <w:rPr>
          <w:rFonts w:hint="cs"/>
          <w:rtl/>
        </w:rPr>
        <w:t>‌</w:t>
      </w:r>
      <w:r w:rsidRPr="000A1C2A">
        <w:rPr>
          <w:rtl/>
        </w:rPr>
        <w:t>ها</w:t>
      </w:r>
      <w:r>
        <w:rPr>
          <w:rtl/>
        </w:rPr>
        <w:t>ی</w:t>
      </w:r>
      <w:r w:rsidRPr="000A1C2A">
        <w:rPr>
          <w:rtl/>
        </w:rPr>
        <w:t xml:space="preserve"> </w:t>
      </w:r>
      <w:r>
        <w:rPr>
          <w:rtl/>
        </w:rPr>
        <w:t>یک</w:t>
      </w:r>
      <w:r w:rsidRPr="000A1C2A">
        <w:rPr>
          <w:rtl/>
        </w:rPr>
        <w:t xml:space="preserve"> خانواده از مواهب طب</w:t>
      </w:r>
      <w:r>
        <w:rPr>
          <w:rtl/>
        </w:rPr>
        <w:t>ی</w:t>
      </w:r>
      <w:r w:rsidRPr="000A1C2A">
        <w:rPr>
          <w:rtl/>
        </w:rPr>
        <w:t>ع</w:t>
      </w:r>
      <w:r>
        <w:rPr>
          <w:rtl/>
        </w:rPr>
        <w:t>ی</w:t>
      </w:r>
      <w:r w:rsidRPr="000A1C2A">
        <w:rPr>
          <w:rtl/>
        </w:rPr>
        <w:t xml:space="preserve"> و سرما</w:t>
      </w:r>
      <w:r>
        <w:rPr>
          <w:rtl/>
        </w:rPr>
        <w:t>ی</w:t>
      </w:r>
      <w:r w:rsidRPr="000A1C2A">
        <w:rPr>
          <w:rtl/>
        </w:rPr>
        <w:t xml:space="preserve">ه و لوازم راحت و استراحت در گوشه </w:t>
      </w:r>
      <w:r>
        <w:rPr>
          <w:rFonts w:hint="cs"/>
          <w:rtl/>
        </w:rPr>
        <w:t>جنگل و صحرا</w:t>
      </w:r>
      <w:r w:rsidRPr="000A1C2A">
        <w:rPr>
          <w:rtl/>
        </w:rPr>
        <w:t xml:space="preserve"> ب</w:t>
      </w:r>
      <w:r>
        <w:rPr>
          <w:rtl/>
        </w:rPr>
        <w:t>ی</w:t>
      </w:r>
      <w:r w:rsidRPr="000A1C2A">
        <w:rPr>
          <w:rtl/>
        </w:rPr>
        <w:t>ش از آسا</w:t>
      </w:r>
      <w:r>
        <w:rPr>
          <w:rtl/>
        </w:rPr>
        <w:t>ی</w:t>
      </w:r>
      <w:r w:rsidRPr="000A1C2A">
        <w:rPr>
          <w:rtl/>
        </w:rPr>
        <w:t>ش و خرسند</w:t>
      </w:r>
      <w:r>
        <w:rPr>
          <w:rtl/>
        </w:rPr>
        <w:t>ی</w:t>
      </w:r>
      <w:r w:rsidRPr="000A1C2A">
        <w:rPr>
          <w:rtl/>
        </w:rPr>
        <w:t xml:space="preserve"> ماد</w:t>
      </w:r>
      <w:r>
        <w:rPr>
          <w:rtl/>
        </w:rPr>
        <w:t>ی</w:t>
      </w:r>
      <w:r w:rsidRPr="000A1C2A">
        <w:rPr>
          <w:rtl/>
        </w:rPr>
        <w:t xml:space="preserve"> و ام</w:t>
      </w:r>
      <w:r>
        <w:rPr>
          <w:rtl/>
        </w:rPr>
        <w:t>ک</w:t>
      </w:r>
      <w:r w:rsidRPr="000A1C2A">
        <w:rPr>
          <w:rtl/>
        </w:rPr>
        <w:t>انات رفاه</w:t>
      </w:r>
      <w:r>
        <w:rPr>
          <w:rtl/>
        </w:rPr>
        <w:t>ی</w:t>
      </w:r>
      <w:r w:rsidRPr="000A1C2A">
        <w:rPr>
          <w:rtl/>
        </w:rPr>
        <w:t xml:space="preserve"> او</w:t>
      </w:r>
      <w:r>
        <w:rPr>
          <w:rtl/>
        </w:rPr>
        <w:t xml:space="preserve">، </w:t>
      </w:r>
      <w:r w:rsidRPr="000A1C2A">
        <w:rPr>
          <w:rtl/>
        </w:rPr>
        <w:t>در روستا</w:t>
      </w:r>
      <w:r>
        <w:rPr>
          <w:rtl/>
        </w:rPr>
        <w:t>ی</w:t>
      </w:r>
      <w:r w:rsidRPr="000A1C2A">
        <w:rPr>
          <w:rtl/>
        </w:rPr>
        <w:t xml:space="preserve"> پنجاه خانوار</w:t>
      </w:r>
      <w:r>
        <w:rPr>
          <w:rtl/>
        </w:rPr>
        <w:t>ی</w:t>
      </w:r>
      <w:r w:rsidRPr="000A1C2A">
        <w:rPr>
          <w:rtl/>
        </w:rPr>
        <w:t xml:space="preserve"> </w:t>
      </w:r>
      <w:r>
        <w:rPr>
          <w:rtl/>
        </w:rPr>
        <w:t>ی</w:t>
      </w:r>
      <w:r w:rsidRPr="000A1C2A">
        <w:rPr>
          <w:rtl/>
        </w:rPr>
        <w:t>ا شهر چند م</w:t>
      </w:r>
      <w:r>
        <w:rPr>
          <w:rtl/>
        </w:rPr>
        <w:t>ی</w:t>
      </w:r>
      <w:r w:rsidRPr="000A1C2A">
        <w:rPr>
          <w:rtl/>
        </w:rPr>
        <w:t>ل</w:t>
      </w:r>
      <w:r>
        <w:rPr>
          <w:rtl/>
        </w:rPr>
        <w:t>ی</w:t>
      </w:r>
      <w:r w:rsidRPr="000A1C2A">
        <w:rPr>
          <w:rtl/>
        </w:rPr>
        <w:t>ون نفر</w:t>
      </w:r>
      <w:r>
        <w:rPr>
          <w:rtl/>
        </w:rPr>
        <w:t>ی</w:t>
      </w:r>
      <w:r w:rsidRPr="000A1C2A">
        <w:rPr>
          <w:rtl/>
        </w:rPr>
        <w:t xml:space="preserve"> باشد</w:t>
      </w:r>
      <w:r>
        <w:rPr>
          <w:rtl/>
        </w:rPr>
        <w:t xml:space="preserve">، </w:t>
      </w:r>
      <w:r w:rsidRPr="000A1C2A">
        <w:rPr>
          <w:rtl/>
        </w:rPr>
        <w:t>ا</w:t>
      </w:r>
      <w:r>
        <w:rPr>
          <w:rtl/>
        </w:rPr>
        <w:t>ی</w:t>
      </w:r>
      <w:r w:rsidRPr="000A1C2A">
        <w:rPr>
          <w:rtl/>
        </w:rPr>
        <w:t>ن خانواده ه</w:t>
      </w:r>
      <w:r>
        <w:rPr>
          <w:rtl/>
        </w:rPr>
        <w:t>ی</w:t>
      </w:r>
      <w:r w:rsidRPr="000A1C2A">
        <w:rPr>
          <w:rtl/>
        </w:rPr>
        <w:t>چگاه تصم</w:t>
      </w:r>
      <w:r>
        <w:rPr>
          <w:rtl/>
        </w:rPr>
        <w:t>ی</w:t>
      </w:r>
      <w:r w:rsidRPr="000A1C2A">
        <w:rPr>
          <w:rtl/>
        </w:rPr>
        <w:t>م به تر</w:t>
      </w:r>
      <w:r>
        <w:rPr>
          <w:rtl/>
        </w:rPr>
        <w:t>ک</w:t>
      </w:r>
      <w:r w:rsidRPr="000A1C2A">
        <w:rPr>
          <w:rtl/>
        </w:rPr>
        <w:t xml:space="preserve"> موطن خود و مهاجرت به روستا </w:t>
      </w:r>
      <w:r>
        <w:rPr>
          <w:rtl/>
        </w:rPr>
        <w:t>ی</w:t>
      </w:r>
      <w:r w:rsidRPr="000A1C2A">
        <w:rPr>
          <w:rtl/>
        </w:rPr>
        <w:t>ا شهر نم</w:t>
      </w:r>
      <w:r>
        <w:rPr>
          <w:rtl/>
        </w:rPr>
        <w:t>ی</w:t>
      </w:r>
      <w:r w:rsidRPr="000A1C2A">
        <w:rPr>
          <w:rtl/>
        </w:rPr>
        <w:t>‏گ</w:t>
      </w:r>
      <w:r>
        <w:rPr>
          <w:rtl/>
        </w:rPr>
        <w:t>ی</w:t>
      </w:r>
      <w:r w:rsidRPr="000A1C2A">
        <w:rPr>
          <w:rtl/>
        </w:rPr>
        <w:t>رد</w:t>
      </w:r>
      <w:r>
        <w:rPr>
          <w:rtl/>
        </w:rPr>
        <w:t xml:space="preserve">. </w:t>
      </w:r>
      <w:r w:rsidRPr="000A1C2A">
        <w:rPr>
          <w:rtl/>
        </w:rPr>
        <w:t>بر ا</w:t>
      </w:r>
      <w:r>
        <w:rPr>
          <w:rtl/>
        </w:rPr>
        <w:t>ی</w:t>
      </w:r>
      <w:r w:rsidRPr="000A1C2A">
        <w:rPr>
          <w:rtl/>
        </w:rPr>
        <w:t xml:space="preserve">ن اساس </w:t>
      </w:r>
      <w:r>
        <w:rPr>
          <w:rtl/>
        </w:rPr>
        <w:t>یکی</w:t>
      </w:r>
      <w:r w:rsidRPr="000A1C2A">
        <w:rPr>
          <w:rtl/>
        </w:rPr>
        <w:t xml:space="preserve"> از ملا</w:t>
      </w:r>
      <w:r>
        <w:rPr>
          <w:rtl/>
        </w:rPr>
        <w:t>ک</w:t>
      </w:r>
      <w:r w:rsidRPr="000A1C2A">
        <w:rPr>
          <w:rtl/>
        </w:rPr>
        <w:t>‏ها</w:t>
      </w:r>
      <w:r>
        <w:rPr>
          <w:rtl/>
        </w:rPr>
        <w:t>ی</w:t>
      </w:r>
      <w:r w:rsidRPr="000A1C2A">
        <w:rPr>
          <w:rtl/>
        </w:rPr>
        <w:t xml:space="preserve"> برتر</w:t>
      </w:r>
      <w:r>
        <w:rPr>
          <w:rtl/>
        </w:rPr>
        <w:t>ی</w:t>
      </w:r>
      <w:r w:rsidRPr="000A1C2A">
        <w:rPr>
          <w:rtl/>
        </w:rPr>
        <w:t xml:space="preserve"> </w:t>
      </w:r>
      <w:r>
        <w:rPr>
          <w:rtl/>
        </w:rPr>
        <w:t>یک</w:t>
      </w:r>
      <w:r w:rsidRPr="000A1C2A">
        <w:rPr>
          <w:rtl/>
        </w:rPr>
        <w:t xml:space="preserve"> اجتماع</w:t>
      </w:r>
      <w:r>
        <w:rPr>
          <w:rtl/>
        </w:rPr>
        <w:t>ی</w:t>
      </w:r>
      <w:r w:rsidRPr="000A1C2A">
        <w:rPr>
          <w:rtl/>
        </w:rPr>
        <w:t xml:space="preserve"> انسان</w:t>
      </w:r>
      <w:r>
        <w:rPr>
          <w:rtl/>
        </w:rPr>
        <w:t>ی</w:t>
      </w:r>
      <w:r w:rsidRPr="000A1C2A">
        <w:rPr>
          <w:rtl/>
        </w:rPr>
        <w:t xml:space="preserve"> در</w:t>
      </w:r>
      <w:r>
        <w:rPr>
          <w:rtl/>
        </w:rPr>
        <w:t xml:space="preserve"> </w:t>
      </w:r>
      <w:r w:rsidRPr="000A1C2A">
        <w:rPr>
          <w:rtl/>
        </w:rPr>
        <w:t>اخت</w:t>
      </w:r>
      <w:r>
        <w:rPr>
          <w:rtl/>
        </w:rPr>
        <w:t>ی</w:t>
      </w:r>
      <w:r w:rsidRPr="000A1C2A">
        <w:rPr>
          <w:rtl/>
        </w:rPr>
        <w:t>ار گذاردن ام</w:t>
      </w:r>
      <w:r>
        <w:rPr>
          <w:rtl/>
        </w:rPr>
        <w:t>ک</w:t>
      </w:r>
      <w:r w:rsidRPr="000A1C2A">
        <w:rPr>
          <w:rtl/>
        </w:rPr>
        <w:t>ان بهره مند</w:t>
      </w:r>
      <w:r>
        <w:rPr>
          <w:rtl/>
        </w:rPr>
        <w:t>ی</w:t>
      </w:r>
      <w:r w:rsidRPr="000A1C2A">
        <w:rPr>
          <w:rtl/>
        </w:rPr>
        <w:t xml:space="preserve"> ب</w:t>
      </w:r>
      <w:r>
        <w:rPr>
          <w:rtl/>
        </w:rPr>
        <w:t>ی</w:t>
      </w:r>
      <w:r w:rsidRPr="000A1C2A">
        <w:rPr>
          <w:rtl/>
        </w:rPr>
        <w:t>شتر از رفاه و آسا</w:t>
      </w:r>
      <w:r>
        <w:rPr>
          <w:rtl/>
        </w:rPr>
        <w:t>ی</w:t>
      </w:r>
      <w:r w:rsidRPr="000A1C2A">
        <w:rPr>
          <w:rtl/>
        </w:rPr>
        <w:t>ش و برخوردار</w:t>
      </w:r>
      <w:r>
        <w:rPr>
          <w:rtl/>
        </w:rPr>
        <w:t>ی</w:t>
      </w:r>
      <w:r w:rsidRPr="000A1C2A">
        <w:rPr>
          <w:rtl/>
        </w:rPr>
        <w:t>ها</w:t>
      </w:r>
      <w:r>
        <w:rPr>
          <w:rtl/>
        </w:rPr>
        <w:t>ی</w:t>
      </w:r>
      <w:r w:rsidRPr="000A1C2A">
        <w:rPr>
          <w:rtl/>
        </w:rPr>
        <w:t xml:space="preserve"> معقول مادّ</w:t>
      </w:r>
      <w:r>
        <w:rPr>
          <w:rtl/>
        </w:rPr>
        <w:t>ی</w:t>
      </w:r>
      <w:r w:rsidRPr="000A1C2A">
        <w:rPr>
          <w:rtl/>
        </w:rPr>
        <w:t xml:space="preserve"> برا</w:t>
      </w:r>
      <w:r>
        <w:rPr>
          <w:rtl/>
        </w:rPr>
        <w:t>ی</w:t>
      </w:r>
      <w:r w:rsidRPr="000A1C2A">
        <w:rPr>
          <w:rtl/>
        </w:rPr>
        <w:t xml:space="preserve"> اعضا</w:t>
      </w:r>
      <w:r>
        <w:rPr>
          <w:rtl/>
        </w:rPr>
        <w:t>ی</w:t>
      </w:r>
      <w:r w:rsidRPr="000A1C2A">
        <w:rPr>
          <w:rtl/>
        </w:rPr>
        <w:t xml:space="preserve"> خود است</w:t>
      </w:r>
      <w:r>
        <w:rPr>
          <w:rtl/>
        </w:rPr>
        <w:t xml:space="preserve">. </w:t>
      </w:r>
      <w:r w:rsidRPr="000A1C2A">
        <w:rPr>
          <w:rtl/>
        </w:rPr>
        <w:t>بر ع</w:t>
      </w:r>
      <w:r>
        <w:rPr>
          <w:rtl/>
        </w:rPr>
        <w:t>ک</w:t>
      </w:r>
      <w:r w:rsidRPr="000A1C2A">
        <w:rPr>
          <w:rtl/>
        </w:rPr>
        <w:t>س هرچه ا</w:t>
      </w:r>
      <w:r>
        <w:rPr>
          <w:rtl/>
        </w:rPr>
        <w:t>ی</w:t>
      </w:r>
      <w:r w:rsidRPr="000A1C2A">
        <w:rPr>
          <w:rtl/>
        </w:rPr>
        <w:t xml:space="preserve">ن تنعّم منقصت </w:t>
      </w:r>
      <w:r>
        <w:rPr>
          <w:rtl/>
        </w:rPr>
        <w:t>ی</w:t>
      </w:r>
      <w:r w:rsidRPr="000A1C2A">
        <w:rPr>
          <w:rtl/>
        </w:rPr>
        <w:t>ابد و سهم شهروندان از رفاه و آسا</w:t>
      </w:r>
      <w:r>
        <w:rPr>
          <w:rtl/>
        </w:rPr>
        <w:t>ی</w:t>
      </w:r>
      <w:r w:rsidRPr="000A1C2A">
        <w:rPr>
          <w:rtl/>
        </w:rPr>
        <w:t xml:space="preserve">ش </w:t>
      </w:r>
      <w:r>
        <w:rPr>
          <w:rtl/>
        </w:rPr>
        <w:t>ک</w:t>
      </w:r>
      <w:r w:rsidRPr="000A1C2A">
        <w:rPr>
          <w:rtl/>
        </w:rPr>
        <w:t>متر شودو فقر ب</w:t>
      </w:r>
      <w:r>
        <w:rPr>
          <w:rtl/>
        </w:rPr>
        <w:t>ی</w:t>
      </w:r>
      <w:r w:rsidRPr="000A1C2A">
        <w:rPr>
          <w:rtl/>
        </w:rPr>
        <w:t>شتر دامن بگسترد</w:t>
      </w:r>
      <w:r>
        <w:rPr>
          <w:rtl/>
        </w:rPr>
        <w:t>، «</w:t>
      </w:r>
      <w:r w:rsidRPr="000A1C2A">
        <w:rPr>
          <w:rtl/>
        </w:rPr>
        <w:t>اجتماع انسان</w:t>
      </w:r>
      <w:r>
        <w:rPr>
          <w:rtl/>
        </w:rPr>
        <w:t xml:space="preserve">ی» </w:t>
      </w:r>
      <w:r w:rsidRPr="000A1C2A">
        <w:rPr>
          <w:rtl/>
        </w:rPr>
        <w:t xml:space="preserve">رفته رفته </w:t>
      </w:r>
      <w:r>
        <w:rPr>
          <w:rtl/>
        </w:rPr>
        <w:t>ک</w:t>
      </w:r>
      <w:r w:rsidRPr="000A1C2A">
        <w:rPr>
          <w:rtl/>
        </w:rPr>
        <w:t>ار</w:t>
      </w:r>
      <w:r>
        <w:rPr>
          <w:rtl/>
        </w:rPr>
        <w:t>ک</w:t>
      </w:r>
      <w:r w:rsidRPr="000A1C2A">
        <w:rPr>
          <w:rtl/>
        </w:rPr>
        <w:t>رد مورد انتظار و در نت</w:t>
      </w:r>
      <w:r>
        <w:rPr>
          <w:rtl/>
        </w:rPr>
        <w:t>ی</w:t>
      </w:r>
      <w:r w:rsidRPr="000A1C2A">
        <w:rPr>
          <w:rtl/>
        </w:rPr>
        <w:t>جه فلسفه وجود</w:t>
      </w:r>
      <w:r>
        <w:rPr>
          <w:rtl/>
        </w:rPr>
        <w:t>ی</w:t>
      </w:r>
      <w:r w:rsidRPr="000A1C2A">
        <w:rPr>
          <w:rtl/>
        </w:rPr>
        <w:t xml:space="preserve"> خود را از دست م</w:t>
      </w:r>
      <w:r>
        <w:rPr>
          <w:rtl/>
        </w:rPr>
        <w:t>ی</w:t>
      </w:r>
      <w:r w:rsidRPr="000A1C2A">
        <w:rPr>
          <w:rtl/>
        </w:rPr>
        <w:t>‏دهد و تصو</w:t>
      </w:r>
      <w:r>
        <w:rPr>
          <w:rtl/>
        </w:rPr>
        <w:t>ی</w:t>
      </w:r>
      <w:r w:rsidRPr="000A1C2A">
        <w:rPr>
          <w:rtl/>
        </w:rPr>
        <w:t>ر جامعه مطلوب در ناام</w:t>
      </w:r>
      <w:r>
        <w:rPr>
          <w:rtl/>
        </w:rPr>
        <w:t>ی</w:t>
      </w:r>
      <w:r w:rsidRPr="000A1C2A">
        <w:rPr>
          <w:rtl/>
        </w:rPr>
        <w:t>د</w:t>
      </w:r>
      <w:r>
        <w:rPr>
          <w:rtl/>
        </w:rPr>
        <w:t>ی</w:t>
      </w:r>
      <w:r w:rsidRPr="000A1C2A">
        <w:rPr>
          <w:rtl/>
        </w:rPr>
        <w:t xml:space="preserve"> محوتر و محوتر م</w:t>
      </w:r>
      <w:r>
        <w:rPr>
          <w:rtl/>
        </w:rPr>
        <w:t>ی</w:t>
      </w:r>
      <w:r w:rsidRPr="000A1C2A">
        <w:rPr>
          <w:rtl/>
        </w:rPr>
        <w:t>‏شود</w:t>
      </w:r>
      <w:r>
        <w:rPr>
          <w:rtl/>
        </w:rPr>
        <w:t>.</w:t>
      </w:r>
    </w:p>
    <w:p w14:paraId="29B0B517" w14:textId="77777777" w:rsidR="004B26B3" w:rsidRDefault="004B26B3" w:rsidP="004B26B3">
      <w:pPr>
        <w:rPr>
          <w:rtl/>
        </w:rPr>
      </w:pPr>
      <w:r w:rsidRPr="000A1C2A">
        <w:rPr>
          <w:rtl/>
        </w:rPr>
        <w:t>از سو</w:t>
      </w:r>
      <w:r>
        <w:rPr>
          <w:rtl/>
        </w:rPr>
        <w:t>یی</w:t>
      </w:r>
      <w:r w:rsidRPr="000A1C2A">
        <w:rPr>
          <w:rtl/>
        </w:rPr>
        <w:t xml:space="preserve"> اصل رفاه و برخوردار</w:t>
      </w:r>
      <w:r>
        <w:rPr>
          <w:rtl/>
        </w:rPr>
        <w:t>ی</w:t>
      </w:r>
      <w:r w:rsidRPr="000A1C2A">
        <w:rPr>
          <w:rtl/>
        </w:rPr>
        <w:t xml:space="preserve"> معقول همراه با گشا</w:t>
      </w:r>
      <w:r>
        <w:rPr>
          <w:rtl/>
        </w:rPr>
        <w:t>ی</w:t>
      </w:r>
      <w:r w:rsidRPr="000A1C2A">
        <w:rPr>
          <w:rtl/>
        </w:rPr>
        <w:t>ش و افزا</w:t>
      </w:r>
      <w:r>
        <w:rPr>
          <w:rtl/>
        </w:rPr>
        <w:t>ی</w:t>
      </w:r>
      <w:r w:rsidRPr="000A1C2A">
        <w:rPr>
          <w:rtl/>
        </w:rPr>
        <w:t>ش</w:t>
      </w:r>
      <w:r>
        <w:rPr>
          <w:rtl/>
        </w:rPr>
        <w:t xml:space="preserve">، </w:t>
      </w:r>
      <w:r w:rsidRPr="000A1C2A">
        <w:rPr>
          <w:rtl/>
        </w:rPr>
        <w:t xml:space="preserve">مادام </w:t>
      </w:r>
      <w:r>
        <w:rPr>
          <w:rtl/>
        </w:rPr>
        <w:t>ک</w:t>
      </w:r>
      <w:r w:rsidRPr="000A1C2A">
        <w:rPr>
          <w:rtl/>
        </w:rPr>
        <w:t>ه در س</w:t>
      </w:r>
      <w:r>
        <w:rPr>
          <w:rtl/>
        </w:rPr>
        <w:t>ی</w:t>
      </w:r>
      <w:r w:rsidRPr="000A1C2A">
        <w:rPr>
          <w:rtl/>
        </w:rPr>
        <w:t>ر ح</w:t>
      </w:r>
      <w:r>
        <w:rPr>
          <w:rtl/>
        </w:rPr>
        <w:t>ی</w:t>
      </w:r>
      <w:r w:rsidRPr="000A1C2A">
        <w:rPr>
          <w:rtl/>
        </w:rPr>
        <w:t>ات ط</w:t>
      </w:r>
      <w:r>
        <w:rPr>
          <w:rtl/>
        </w:rPr>
        <w:t>ی</w:t>
      </w:r>
      <w:r>
        <w:rPr>
          <w:rFonts w:hint="cs"/>
          <w:rtl/>
        </w:rPr>
        <w:t>ّ</w:t>
      </w:r>
      <w:r w:rsidRPr="000A1C2A">
        <w:rPr>
          <w:rtl/>
        </w:rPr>
        <w:t>به باشد</w:t>
      </w:r>
      <w:r>
        <w:rPr>
          <w:rtl/>
        </w:rPr>
        <w:t xml:space="preserve">، </w:t>
      </w:r>
      <w:r w:rsidRPr="000A1C2A">
        <w:rPr>
          <w:rtl/>
        </w:rPr>
        <w:t xml:space="preserve">در اسلام به عنوان </w:t>
      </w:r>
      <w:r>
        <w:rPr>
          <w:rtl/>
        </w:rPr>
        <w:t>یک</w:t>
      </w:r>
      <w:r w:rsidRPr="000A1C2A">
        <w:rPr>
          <w:rtl/>
        </w:rPr>
        <w:t xml:space="preserve"> ارزش به رسم</w:t>
      </w:r>
      <w:r>
        <w:rPr>
          <w:rtl/>
        </w:rPr>
        <w:t>ی</w:t>
      </w:r>
      <w:r w:rsidRPr="000A1C2A">
        <w:rPr>
          <w:rtl/>
        </w:rPr>
        <w:t>ت شناخته شده است</w:t>
      </w:r>
      <w:r>
        <w:rPr>
          <w:rtl/>
        </w:rPr>
        <w:t xml:space="preserve">. </w:t>
      </w:r>
      <w:r w:rsidRPr="000A1C2A">
        <w:rPr>
          <w:rtl/>
        </w:rPr>
        <w:t xml:space="preserve">قرآن </w:t>
      </w:r>
      <w:r>
        <w:rPr>
          <w:rtl/>
        </w:rPr>
        <w:t>ک</w:t>
      </w:r>
      <w:r w:rsidRPr="000A1C2A">
        <w:rPr>
          <w:rtl/>
        </w:rPr>
        <w:t>سان</w:t>
      </w:r>
      <w:r>
        <w:rPr>
          <w:rtl/>
        </w:rPr>
        <w:t>ی</w:t>
      </w:r>
      <w:r w:rsidRPr="000A1C2A">
        <w:rPr>
          <w:rtl/>
        </w:rPr>
        <w:t xml:space="preserve"> </w:t>
      </w:r>
      <w:r>
        <w:rPr>
          <w:rtl/>
        </w:rPr>
        <w:t>ک</w:t>
      </w:r>
      <w:r w:rsidRPr="000A1C2A">
        <w:rPr>
          <w:rtl/>
        </w:rPr>
        <w:t>ه بهره‏مند</w:t>
      </w:r>
      <w:r>
        <w:rPr>
          <w:rtl/>
        </w:rPr>
        <w:t>ی</w:t>
      </w:r>
      <w:r w:rsidRPr="000A1C2A">
        <w:rPr>
          <w:rtl/>
        </w:rPr>
        <w:t xml:space="preserve"> از ا</w:t>
      </w:r>
      <w:r>
        <w:rPr>
          <w:rtl/>
        </w:rPr>
        <w:t>ی</w:t>
      </w:r>
      <w:r w:rsidRPr="000A1C2A">
        <w:rPr>
          <w:rtl/>
        </w:rPr>
        <w:t>ن گونه مواهب را تحر</w:t>
      </w:r>
      <w:r>
        <w:rPr>
          <w:rtl/>
        </w:rPr>
        <w:t>ی</w:t>
      </w:r>
      <w:r w:rsidRPr="000A1C2A">
        <w:rPr>
          <w:rtl/>
        </w:rPr>
        <w:t>م م</w:t>
      </w:r>
      <w:r>
        <w:rPr>
          <w:rtl/>
        </w:rPr>
        <w:t>ی</w:t>
      </w:r>
      <w:r w:rsidRPr="000A1C2A">
        <w:rPr>
          <w:rtl/>
        </w:rPr>
        <w:t>‏</w:t>
      </w:r>
      <w:r>
        <w:rPr>
          <w:rtl/>
        </w:rPr>
        <w:t>ک</w:t>
      </w:r>
      <w:r w:rsidRPr="000A1C2A">
        <w:rPr>
          <w:rtl/>
        </w:rPr>
        <w:t>نند</w:t>
      </w:r>
      <w:r>
        <w:rPr>
          <w:rtl/>
        </w:rPr>
        <w:t xml:space="preserve">، </w:t>
      </w:r>
      <w:r w:rsidRPr="000A1C2A">
        <w:rPr>
          <w:rtl/>
        </w:rPr>
        <w:t>مورد مؤاخذه قرار م</w:t>
      </w:r>
      <w:r>
        <w:rPr>
          <w:rtl/>
        </w:rPr>
        <w:t>ی</w:t>
      </w:r>
      <w:r w:rsidRPr="000A1C2A">
        <w:rPr>
          <w:rtl/>
        </w:rPr>
        <w:t>‏دهد</w:t>
      </w:r>
      <w:r>
        <w:rPr>
          <w:rtl/>
        </w:rPr>
        <w:t>.</w:t>
      </w:r>
      <w:r>
        <w:rPr>
          <w:rStyle w:val="FootnoteReference"/>
          <w:rtl/>
        </w:rPr>
        <w:footnoteReference w:id="208"/>
      </w:r>
      <w:r w:rsidRPr="000A1C2A">
        <w:rPr>
          <w:rtl/>
        </w:rPr>
        <w:t xml:space="preserve"> پ</w:t>
      </w:r>
      <w:r>
        <w:rPr>
          <w:rtl/>
        </w:rPr>
        <w:t>ی</w:t>
      </w:r>
      <w:r w:rsidRPr="000A1C2A">
        <w:rPr>
          <w:rtl/>
        </w:rPr>
        <w:t>شوا</w:t>
      </w:r>
      <w:r>
        <w:rPr>
          <w:rtl/>
        </w:rPr>
        <w:t>ی</w:t>
      </w:r>
      <w:r w:rsidRPr="000A1C2A">
        <w:rPr>
          <w:rtl/>
        </w:rPr>
        <w:t xml:space="preserve"> عبّاد و زهّاد امام سجّاد </w:t>
      </w:r>
      <w:r>
        <w:rPr>
          <w:rFonts w:hint="cs"/>
          <w:rtl/>
        </w:rPr>
        <w:t>(ع)</w:t>
      </w:r>
      <w:r w:rsidRPr="000A1C2A">
        <w:rPr>
          <w:rtl/>
        </w:rPr>
        <w:t xml:space="preserve"> طبق نقل جناب </w:t>
      </w:r>
      <w:r>
        <w:rPr>
          <w:rtl/>
        </w:rPr>
        <w:t>ک</w:t>
      </w:r>
      <w:r w:rsidRPr="000A1C2A">
        <w:rPr>
          <w:rtl/>
        </w:rPr>
        <w:t>ل</w:t>
      </w:r>
      <w:r>
        <w:rPr>
          <w:rtl/>
        </w:rPr>
        <w:t>ی</w:t>
      </w:r>
      <w:r w:rsidRPr="000A1C2A">
        <w:rPr>
          <w:rtl/>
        </w:rPr>
        <w:t>ن</w:t>
      </w:r>
      <w:r>
        <w:rPr>
          <w:rtl/>
        </w:rPr>
        <w:t>ی</w:t>
      </w:r>
      <w:r w:rsidRPr="000A1C2A">
        <w:rPr>
          <w:rtl/>
        </w:rPr>
        <w:t xml:space="preserve"> م</w:t>
      </w:r>
      <w:r>
        <w:rPr>
          <w:rtl/>
        </w:rPr>
        <w:t>ی</w:t>
      </w:r>
      <w:r w:rsidRPr="000A1C2A">
        <w:rPr>
          <w:rtl/>
        </w:rPr>
        <w:t>‏فرما</w:t>
      </w:r>
      <w:r>
        <w:rPr>
          <w:rtl/>
        </w:rPr>
        <w:t>ی</w:t>
      </w:r>
      <w:r w:rsidRPr="000A1C2A">
        <w:rPr>
          <w:rtl/>
        </w:rPr>
        <w:t>د</w:t>
      </w:r>
      <w:r>
        <w:rPr>
          <w:rtl/>
        </w:rPr>
        <w:t>:</w:t>
      </w:r>
    </w:p>
    <w:p w14:paraId="7B1FF06B" w14:textId="77777777" w:rsidR="004B26B3" w:rsidRDefault="004B26B3" w:rsidP="004B26B3">
      <w:pPr>
        <w:pStyle w:val="a"/>
        <w:rPr>
          <w:rtl/>
        </w:rPr>
      </w:pPr>
      <w:r w:rsidRPr="000A1C2A">
        <w:rPr>
          <w:rtl/>
        </w:rPr>
        <w:t>توسعه دادن به زندگ</w:t>
      </w:r>
      <w:r>
        <w:rPr>
          <w:rtl/>
        </w:rPr>
        <w:t>ی</w:t>
      </w:r>
      <w:r w:rsidRPr="000A1C2A">
        <w:rPr>
          <w:rtl/>
        </w:rPr>
        <w:t xml:space="preserve"> و ام</w:t>
      </w:r>
      <w:r>
        <w:rPr>
          <w:rtl/>
        </w:rPr>
        <w:t>ک</w:t>
      </w:r>
      <w:r w:rsidRPr="000A1C2A">
        <w:rPr>
          <w:rtl/>
        </w:rPr>
        <w:t>انات آن از اخلاق مؤمنان است</w:t>
      </w:r>
      <w:r>
        <w:rPr>
          <w:rtl/>
        </w:rPr>
        <w:t>.</w:t>
      </w:r>
      <w:r>
        <w:rPr>
          <w:rStyle w:val="FootnoteReference"/>
          <w:rtl/>
        </w:rPr>
        <w:footnoteReference w:id="209"/>
      </w:r>
    </w:p>
    <w:p w14:paraId="13573A80" w14:textId="77777777" w:rsidR="004B26B3" w:rsidRDefault="004B26B3" w:rsidP="004B26B3">
      <w:pPr>
        <w:rPr>
          <w:rtl/>
        </w:rPr>
      </w:pPr>
      <w:r w:rsidRPr="000A1C2A">
        <w:rPr>
          <w:rtl/>
        </w:rPr>
        <w:t>و ن</w:t>
      </w:r>
      <w:r>
        <w:rPr>
          <w:rtl/>
        </w:rPr>
        <w:t>ی</w:t>
      </w:r>
      <w:r w:rsidRPr="000A1C2A">
        <w:rPr>
          <w:rtl/>
        </w:rPr>
        <w:t xml:space="preserve">ز از حضرتش نقل شده </w:t>
      </w:r>
      <w:r>
        <w:rPr>
          <w:rtl/>
        </w:rPr>
        <w:t>ک</w:t>
      </w:r>
      <w:r w:rsidRPr="000A1C2A">
        <w:rPr>
          <w:rtl/>
        </w:rPr>
        <w:t>ه</w:t>
      </w:r>
      <w:r>
        <w:rPr>
          <w:rFonts w:hint="cs"/>
          <w:rtl/>
        </w:rPr>
        <w:t>؛</w:t>
      </w:r>
    </w:p>
    <w:p w14:paraId="146BFD45" w14:textId="77777777" w:rsidR="004B26B3" w:rsidRDefault="004B26B3" w:rsidP="004B26B3">
      <w:pPr>
        <w:pStyle w:val="a"/>
        <w:rPr>
          <w:rtl/>
        </w:rPr>
      </w:pPr>
      <w:r w:rsidRPr="000A1C2A">
        <w:rPr>
          <w:rtl/>
        </w:rPr>
        <w:t>ب</w:t>
      </w:r>
      <w:r>
        <w:rPr>
          <w:rtl/>
        </w:rPr>
        <w:t>ی</w:t>
      </w:r>
      <w:r w:rsidRPr="000A1C2A">
        <w:rPr>
          <w:rtl/>
        </w:rPr>
        <w:t>شتر</w:t>
      </w:r>
      <w:r>
        <w:rPr>
          <w:rtl/>
        </w:rPr>
        <w:t>ی</w:t>
      </w:r>
      <w:r w:rsidRPr="000A1C2A">
        <w:rPr>
          <w:rtl/>
        </w:rPr>
        <w:t>ن خشنود</w:t>
      </w:r>
      <w:r>
        <w:rPr>
          <w:rtl/>
        </w:rPr>
        <w:t>ی</w:t>
      </w:r>
      <w:r w:rsidRPr="000A1C2A">
        <w:rPr>
          <w:rtl/>
        </w:rPr>
        <w:t xml:space="preserve"> خدا از آن </w:t>
      </w:r>
      <w:r>
        <w:rPr>
          <w:rtl/>
        </w:rPr>
        <w:t>ک</w:t>
      </w:r>
      <w:r w:rsidRPr="000A1C2A">
        <w:rPr>
          <w:rtl/>
        </w:rPr>
        <w:t>س</w:t>
      </w:r>
      <w:r>
        <w:rPr>
          <w:rtl/>
        </w:rPr>
        <w:t>ی</w:t>
      </w:r>
      <w:r w:rsidRPr="000A1C2A">
        <w:rPr>
          <w:rtl/>
        </w:rPr>
        <w:t xml:space="preserve"> است </w:t>
      </w:r>
      <w:r>
        <w:rPr>
          <w:rtl/>
        </w:rPr>
        <w:t>ک</w:t>
      </w:r>
      <w:r w:rsidRPr="000A1C2A">
        <w:rPr>
          <w:rtl/>
        </w:rPr>
        <w:t>ه خانوادة خود را ب</w:t>
      </w:r>
      <w:r>
        <w:rPr>
          <w:rtl/>
        </w:rPr>
        <w:t>ی</w:t>
      </w:r>
      <w:r w:rsidRPr="000A1C2A">
        <w:rPr>
          <w:rtl/>
        </w:rPr>
        <w:t>شتر در رفاه و آسا</w:t>
      </w:r>
      <w:r>
        <w:rPr>
          <w:rtl/>
        </w:rPr>
        <w:t>ی</w:t>
      </w:r>
      <w:r w:rsidRPr="000A1C2A">
        <w:rPr>
          <w:rtl/>
        </w:rPr>
        <w:t>ش قرار م</w:t>
      </w:r>
      <w:r>
        <w:rPr>
          <w:rtl/>
        </w:rPr>
        <w:t>ی</w:t>
      </w:r>
      <w:r w:rsidRPr="000A1C2A">
        <w:rPr>
          <w:rtl/>
        </w:rPr>
        <w:t>‏دهد</w:t>
      </w:r>
      <w:r>
        <w:rPr>
          <w:rtl/>
        </w:rPr>
        <w:t>.</w:t>
      </w:r>
      <w:r>
        <w:rPr>
          <w:rStyle w:val="FootnoteReference"/>
          <w:rtl/>
        </w:rPr>
        <w:footnoteReference w:id="210"/>
      </w:r>
    </w:p>
    <w:p w14:paraId="0DDFFF76" w14:textId="77777777" w:rsidR="004B26B3" w:rsidRDefault="004B26B3" w:rsidP="004B26B3">
      <w:pPr>
        <w:rPr>
          <w:rtl/>
        </w:rPr>
      </w:pPr>
      <w:r w:rsidRPr="000A1C2A">
        <w:rPr>
          <w:rtl/>
        </w:rPr>
        <w:lastRenderedPageBreak/>
        <w:t xml:space="preserve">در عرصه </w:t>
      </w:r>
      <w:r>
        <w:rPr>
          <w:rtl/>
        </w:rPr>
        <w:t>ک</w:t>
      </w:r>
      <w:r w:rsidRPr="000A1C2A">
        <w:rPr>
          <w:rtl/>
        </w:rPr>
        <w:t>شور</w:t>
      </w:r>
      <w:r>
        <w:rPr>
          <w:rtl/>
        </w:rPr>
        <w:t>ی</w:t>
      </w:r>
      <w:r w:rsidRPr="000A1C2A">
        <w:rPr>
          <w:rtl/>
        </w:rPr>
        <w:t xml:space="preserve"> ن</w:t>
      </w:r>
      <w:r>
        <w:rPr>
          <w:rtl/>
        </w:rPr>
        <w:t>ی</w:t>
      </w:r>
      <w:r w:rsidRPr="000A1C2A">
        <w:rPr>
          <w:rtl/>
        </w:rPr>
        <w:t>ز تلاش برا</w:t>
      </w:r>
      <w:r>
        <w:rPr>
          <w:rtl/>
        </w:rPr>
        <w:t>ی</w:t>
      </w:r>
      <w:r w:rsidRPr="000A1C2A">
        <w:rPr>
          <w:rtl/>
        </w:rPr>
        <w:t xml:space="preserve"> پ</w:t>
      </w:r>
      <w:r>
        <w:rPr>
          <w:rtl/>
        </w:rPr>
        <w:t>ی</w:t>
      </w:r>
      <w:r w:rsidRPr="000A1C2A">
        <w:rPr>
          <w:rtl/>
        </w:rPr>
        <w:t>شرفت و ارتقا</w:t>
      </w:r>
      <w:r>
        <w:rPr>
          <w:rtl/>
        </w:rPr>
        <w:t>ی</w:t>
      </w:r>
      <w:r w:rsidRPr="000A1C2A">
        <w:rPr>
          <w:rtl/>
        </w:rPr>
        <w:t xml:space="preserve"> اقتصاد</w:t>
      </w:r>
      <w:r>
        <w:rPr>
          <w:rtl/>
        </w:rPr>
        <w:t>ی</w:t>
      </w:r>
      <w:r w:rsidRPr="000A1C2A">
        <w:rPr>
          <w:rtl/>
        </w:rPr>
        <w:t xml:space="preserve"> </w:t>
      </w:r>
      <w:r>
        <w:rPr>
          <w:rtl/>
        </w:rPr>
        <w:t>یکی</w:t>
      </w:r>
      <w:r w:rsidRPr="000A1C2A">
        <w:rPr>
          <w:rtl/>
        </w:rPr>
        <w:t xml:space="preserve"> از وظا</w:t>
      </w:r>
      <w:r>
        <w:rPr>
          <w:rtl/>
        </w:rPr>
        <w:t>ی</w:t>
      </w:r>
      <w:r w:rsidRPr="000A1C2A">
        <w:rPr>
          <w:rtl/>
        </w:rPr>
        <w:t>ف قطع</w:t>
      </w:r>
      <w:r>
        <w:rPr>
          <w:rtl/>
        </w:rPr>
        <w:t>ی</w:t>
      </w:r>
      <w:r w:rsidRPr="000A1C2A">
        <w:rPr>
          <w:rtl/>
        </w:rPr>
        <w:t xml:space="preserve"> ح</w:t>
      </w:r>
      <w:r>
        <w:rPr>
          <w:rtl/>
        </w:rPr>
        <w:t>ک</w:t>
      </w:r>
      <w:r w:rsidRPr="000A1C2A">
        <w:rPr>
          <w:rtl/>
        </w:rPr>
        <w:t>ومت اسلام</w:t>
      </w:r>
      <w:r>
        <w:rPr>
          <w:rtl/>
        </w:rPr>
        <w:t>ی</w:t>
      </w:r>
      <w:r w:rsidRPr="000A1C2A">
        <w:rPr>
          <w:rtl/>
        </w:rPr>
        <w:t xml:space="preserve"> است</w:t>
      </w:r>
      <w:r>
        <w:rPr>
          <w:rtl/>
        </w:rPr>
        <w:t xml:space="preserve">؛ </w:t>
      </w:r>
      <w:r w:rsidRPr="000A1C2A">
        <w:rPr>
          <w:rtl/>
        </w:rPr>
        <w:t>ز</w:t>
      </w:r>
      <w:r>
        <w:rPr>
          <w:rtl/>
        </w:rPr>
        <w:t>ی</w:t>
      </w:r>
      <w:r w:rsidRPr="000A1C2A">
        <w:rPr>
          <w:rtl/>
        </w:rPr>
        <w:t>را امروزه در شرا</w:t>
      </w:r>
      <w:r>
        <w:rPr>
          <w:rtl/>
        </w:rPr>
        <w:t>ی</w:t>
      </w:r>
      <w:r w:rsidRPr="000A1C2A">
        <w:rPr>
          <w:rtl/>
        </w:rPr>
        <w:t>ط ب</w:t>
      </w:r>
      <w:r>
        <w:rPr>
          <w:rtl/>
        </w:rPr>
        <w:t>ی</w:t>
      </w:r>
      <w:r w:rsidRPr="000A1C2A">
        <w:rPr>
          <w:rtl/>
        </w:rPr>
        <w:t>ن الملل</w:t>
      </w:r>
      <w:r>
        <w:rPr>
          <w:rtl/>
        </w:rPr>
        <w:t xml:space="preserve">ی، </w:t>
      </w:r>
      <w:r w:rsidRPr="000A1C2A">
        <w:rPr>
          <w:rtl/>
        </w:rPr>
        <w:t>قدرت اقتصاد</w:t>
      </w:r>
      <w:r>
        <w:rPr>
          <w:rtl/>
        </w:rPr>
        <w:t>ی</w:t>
      </w:r>
      <w:r w:rsidRPr="000A1C2A">
        <w:rPr>
          <w:rtl/>
        </w:rPr>
        <w:t xml:space="preserve"> مهم‏تر</w:t>
      </w:r>
      <w:r>
        <w:rPr>
          <w:rtl/>
        </w:rPr>
        <w:t>ی</w:t>
      </w:r>
      <w:r w:rsidRPr="000A1C2A">
        <w:rPr>
          <w:rtl/>
        </w:rPr>
        <w:t xml:space="preserve">ن عامل </w:t>
      </w:r>
      <w:r>
        <w:rPr>
          <w:rtl/>
        </w:rPr>
        <w:t>ی</w:t>
      </w:r>
      <w:r w:rsidRPr="000A1C2A">
        <w:rPr>
          <w:rtl/>
        </w:rPr>
        <w:t xml:space="preserve">ا </w:t>
      </w:r>
      <w:r>
        <w:rPr>
          <w:rtl/>
        </w:rPr>
        <w:t>یکی</w:t>
      </w:r>
      <w:r w:rsidRPr="000A1C2A">
        <w:rPr>
          <w:rtl/>
        </w:rPr>
        <w:t xml:space="preserve"> از مهم‏تر</w:t>
      </w:r>
      <w:r>
        <w:rPr>
          <w:rtl/>
        </w:rPr>
        <w:t>ی</w:t>
      </w:r>
      <w:r w:rsidRPr="000A1C2A">
        <w:rPr>
          <w:rtl/>
        </w:rPr>
        <w:t>ن عوامل تأم</w:t>
      </w:r>
      <w:r>
        <w:rPr>
          <w:rtl/>
        </w:rPr>
        <w:t>ی</w:t>
      </w:r>
      <w:r w:rsidRPr="000A1C2A">
        <w:rPr>
          <w:rtl/>
        </w:rPr>
        <w:t xml:space="preserve">ن </w:t>
      </w:r>
      <w:r>
        <w:rPr>
          <w:rtl/>
        </w:rPr>
        <w:t>ک</w:t>
      </w:r>
      <w:r w:rsidRPr="000A1C2A">
        <w:rPr>
          <w:rtl/>
        </w:rPr>
        <w:t>ننده اقتدار س</w:t>
      </w:r>
      <w:r>
        <w:rPr>
          <w:rtl/>
        </w:rPr>
        <w:t>ی</w:t>
      </w:r>
      <w:r w:rsidRPr="000A1C2A">
        <w:rPr>
          <w:rtl/>
        </w:rPr>
        <w:t>اس</w:t>
      </w:r>
      <w:r>
        <w:rPr>
          <w:rtl/>
        </w:rPr>
        <w:t>ی</w:t>
      </w:r>
      <w:r w:rsidRPr="000A1C2A">
        <w:rPr>
          <w:rtl/>
        </w:rPr>
        <w:t xml:space="preserve"> است و لازمه عمل به قاعده</w:t>
      </w:r>
      <w:r>
        <w:rPr>
          <w:rtl/>
        </w:rPr>
        <w:t xml:space="preserve"> «</w:t>
      </w:r>
      <w:r w:rsidRPr="000A1C2A">
        <w:rPr>
          <w:rtl/>
        </w:rPr>
        <w:t>نف</w:t>
      </w:r>
      <w:r>
        <w:rPr>
          <w:rtl/>
        </w:rPr>
        <w:t>ی</w:t>
      </w:r>
      <w:r w:rsidRPr="000A1C2A">
        <w:rPr>
          <w:rtl/>
        </w:rPr>
        <w:t xml:space="preserve"> سب</w:t>
      </w:r>
      <w:r>
        <w:rPr>
          <w:rtl/>
        </w:rPr>
        <w:t>ی</w:t>
      </w:r>
      <w:r w:rsidRPr="000A1C2A">
        <w:rPr>
          <w:rtl/>
        </w:rPr>
        <w:t>ل</w:t>
      </w:r>
      <w:r>
        <w:rPr>
          <w:rFonts w:hint="cs"/>
          <w:rtl/>
        </w:rPr>
        <w:t>»</w:t>
      </w:r>
      <w:r>
        <w:rPr>
          <w:rStyle w:val="FootnoteReference"/>
          <w:rtl/>
        </w:rPr>
        <w:footnoteReference w:id="211"/>
      </w:r>
      <w:r w:rsidRPr="000A1C2A">
        <w:rPr>
          <w:rtl/>
        </w:rPr>
        <w:t xml:space="preserve"> حر</w:t>
      </w:r>
      <w:r>
        <w:rPr>
          <w:rtl/>
        </w:rPr>
        <w:t>ک</w:t>
      </w:r>
      <w:r w:rsidRPr="000A1C2A">
        <w:rPr>
          <w:rtl/>
        </w:rPr>
        <w:t>ت به سو</w:t>
      </w:r>
      <w:r>
        <w:rPr>
          <w:rtl/>
        </w:rPr>
        <w:t>ی</w:t>
      </w:r>
      <w:r w:rsidRPr="000A1C2A">
        <w:rPr>
          <w:rtl/>
        </w:rPr>
        <w:t xml:space="preserve"> </w:t>
      </w:r>
      <w:r>
        <w:rPr>
          <w:rtl/>
        </w:rPr>
        <w:t>ک</w:t>
      </w:r>
      <w:r w:rsidRPr="000A1C2A">
        <w:rPr>
          <w:rtl/>
        </w:rPr>
        <w:t>سب قدرت اقتصاد</w:t>
      </w:r>
      <w:r>
        <w:rPr>
          <w:rtl/>
        </w:rPr>
        <w:t>ی</w:t>
      </w:r>
      <w:r w:rsidRPr="000A1C2A">
        <w:rPr>
          <w:rtl/>
        </w:rPr>
        <w:t xml:space="preserve"> است</w:t>
      </w:r>
      <w:r>
        <w:rPr>
          <w:rtl/>
        </w:rPr>
        <w:t>.</w:t>
      </w:r>
    </w:p>
    <w:p w14:paraId="6557F89A" w14:textId="77777777" w:rsidR="004B26B3" w:rsidRDefault="004B26B3" w:rsidP="004B26B3">
      <w:pPr>
        <w:rPr>
          <w:rtl/>
        </w:rPr>
      </w:pPr>
      <w:r w:rsidRPr="000A1C2A">
        <w:rPr>
          <w:rtl/>
        </w:rPr>
        <w:t>ا</w:t>
      </w:r>
      <w:r>
        <w:rPr>
          <w:rtl/>
        </w:rPr>
        <w:t>ک</w:t>
      </w:r>
      <w:r w:rsidRPr="000A1C2A">
        <w:rPr>
          <w:rtl/>
        </w:rPr>
        <w:t xml:space="preserve">نون نوبت آن است </w:t>
      </w:r>
      <w:r>
        <w:rPr>
          <w:rtl/>
        </w:rPr>
        <w:t>ک</w:t>
      </w:r>
      <w:r w:rsidRPr="000A1C2A">
        <w:rPr>
          <w:rtl/>
        </w:rPr>
        <w:t>ه با روش سابق به سراغ آس</w:t>
      </w:r>
      <w:r>
        <w:rPr>
          <w:rtl/>
        </w:rPr>
        <w:t>ی</w:t>
      </w:r>
      <w:r w:rsidRPr="000A1C2A">
        <w:rPr>
          <w:rtl/>
        </w:rPr>
        <w:t>ب‏شناس</w:t>
      </w:r>
      <w:r>
        <w:rPr>
          <w:rtl/>
        </w:rPr>
        <w:t>ی</w:t>
      </w:r>
      <w:r w:rsidRPr="000A1C2A">
        <w:rPr>
          <w:rtl/>
        </w:rPr>
        <w:t xml:space="preserve"> اخلاق</w:t>
      </w:r>
      <w:r>
        <w:rPr>
          <w:rtl/>
        </w:rPr>
        <w:t>ی</w:t>
      </w:r>
      <w:r w:rsidRPr="000A1C2A">
        <w:rPr>
          <w:rtl/>
        </w:rPr>
        <w:t xml:space="preserve"> جوامع برو</w:t>
      </w:r>
      <w:r>
        <w:rPr>
          <w:rtl/>
        </w:rPr>
        <w:t>ی</w:t>
      </w:r>
      <w:r w:rsidRPr="000A1C2A">
        <w:rPr>
          <w:rtl/>
        </w:rPr>
        <w:t>م و ر</w:t>
      </w:r>
      <w:r>
        <w:rPr>
          <w:rtl/>
        </w:rPr>
        <w:t>ی</w:t>
      </w:r>
      <w:r w:rsidRPr="000A1C2A">
        <w:rPr>
          <w:rtl/>
        </w:rPr>
        <w:t>شه‏ها</w:t>
      </w:r>
      <w:r>
        <w:rPr>
          <w:rtl/>
        </w:rPr>
        <w:t>ی</w:t>
      </w:r>
      <w:r w:rsidRPr="000A1C2A">
        <w:rPr>
          <w:rtl/>
        </w:rPr>
        <w:t xml:space="preserve"> اخلاق</w:t>
      </w:r>
      <w:r>
        <w:rPr>
          <w:rtl/>
        </w:rPr>
        <w:t>ی</w:t>
      </w:r>
      <w:r w:rsidRPr="000A1C2A">
        <w:rPr>
          <w:rtl/>
        </w:rPr>
        <w:t xml:space="preserve"> محروم</w:t>
      </w:r>
      <w:r>
        <w:rPr>
          <w:rtl/>
        </w:rPr>
        <w:t>ی</w:t>
      </w:r>
      <w:r w:rsidRPr="000A1C2A">
        <w:rPr>
          <w:rtl/>
        </w:rPr>
        <w:t>ت جوامع از رفاه عادلانه و آسا</w:t>
      </w:r>
      <w:r>
        <w:rPr>
          <w:rtl/>
        </w:rPr>
        <w:t>ی</w:t>
      </w:r>
      <w:r w:rsidRPr="000A1C2A">
        <w:rPr>
          <w:rtl/>
        </w:rPr>
        <w:t>ش و برخوردار</w:t>
      </w:r>
      <w:r>
        <w:rPr>
          <w:rtl/>
        </w:rPr>
        <w:t>ی</w:t>
      </w:r>
      <w:r w:rsidRPr="000A1C2A">
        <w:rPr>
          <w:rtl/>
        </w:rPr>
        <w:t>‏ها</w:t>
      </w:r>
      <w:r>
        <w:rPr>
          <w:rtl/>
        </w:rPr>
        <w:t>ی</w:t>
      </w:r>
      <w:r w:rsidRPr="000A1C2A">
        <w:rPr>
          <w:rtl/>
        </w:rPr>
        <w:t xml:space="preserve"> معقول را بررس</w:t>
      </w:r>
      <w:r>
        <w:rPr>
          <w:rtl/>
        </w:rPr>
        <w:t>ی</w:t>
      </w:r>
      <w:r w:rsidRPr="000A1C2A">
        <w:rPr>
          <w:rtl/>
        </w:rPr>
        <w:t xml:space="preserve"> </w:t>
      </w:r>
      <w:r>
        <w:rPr>
          <w:rtl/>
        </w:rPr>
        <w:t>ک</w:t>
      </w:r>
      <w:r w:rsidRPr="000A1C2A">
        <w:rPr>
          <w:rtl/>
        </w:rPr>
        <w:t>ن</w:t>
      </w:r>
      <w:r>
        <w:rPr>
          <w:rtl/>
        </w:rPr>
        <w:t>ی</w:t>
      </w:r>
      <w:r w:rsidRPr="000A1C2A">
        <w:rPr>
          <w:rtl/>
        </w:rPr>
        <w:t>م</w:t>
      </w:r>
      <w:r>
        <w:rPr>
          <w:rtl/>
        </w:rPr>
        <w:t>.</w:t>
      </w:r>
    </w:p>
    <w:p w14:paraId="7AE9289F" w14:textId="77777777" w:rsidR="004B26B3" w:rsidRDefault="004B26B3" w:rsidP="004B26B3">
      <w:pPr>
        <w:rPr>
          <w:rtl/>
        </w:rPr>
      </w:pPr>
      <w:r w:rsidRPr="000A1C2A">
        <w:rPr>
          <w:rtl/>
        </w:rPr>
        <w:t>توسعه‏ن</w:t>
      </w:r>
      <w:r>
        <w:rPr>
          <w:rtl/>
        </w:rPr>
        <w:t>ی</w:t>
      </w:r>
      <w:r w:rsidRPr="000A1C2A">
        <w:rPr>
          <w:rtl/>
        </w:rPr>
        <w:t>افتگ</w:t>
      </w:r>
      <w:r>
        <w:rPr>
          <w:rtl/>
        </w:rPr>
        <w:t>ی</w:t>
      </w:r>
      <w:r w:rsidRPr="000A1C2A">
        <w:rPr>
          <w:rtl/>
        </w:rPr>
        <w:t xml:space="preserve"> عادلانه رفاه ماد</w:t>
      </w:r>
      <w:r>
        <w:rPr>
          <w:rtl/>
        </w:rPr>
        <w:t>ی</w:t>
      </w:r>
      <w:r w:rsidRPr="000A1C2A">
        <w:rPr>
          <w:rtl/>
        </w:rPr>
        <w:t xml:space="preserve"> در سه صورت پد</w:t>
      </w:r>
      <w:r>
        <w:rPr>
          <w:rtl/>
        </w:rPr>
        <w:t>ی</w:t>
      </w:r>
      <w:r w:rsidRPr="000A1C2A">
        <w:rPr>
          <w:rtl/>
        </w:rPr>
        <w:t>د م</w:t>
      </w:r>
      <w:r>
        <w:rPr>
          <w:rtl/>
        </w:rPr>
        <w:t>ی</w:t>
      </w:r>
      <w:r w:rsidRPr="000A1C2A">
        <w:rPr>
          <w:rtl/>
        </w:rPr>
        <w:t>‏آ</w:t>
      </w:r>
      <w:r>
        <w:rPr>
          <w:rtl/>
        </w:rPr>
        <w:t>ی</w:t>
      </w:r>
      <w:r w:rsidRPr="000A1C2A">
        <w:rPr>
          <w:rtl/>
        </w:rPr>
        <w:t>د</w:t>
      </w:r>
      <w:r>
        <w:rPr>
          <w:rtl/>
        </w:rPr>
        <w:t>:</w:t>
      </w:r>
    </w:p>
    <w:p w14:paraId="5DC8658E" w14:textId="77777777" w:rsidR="004B26B3" w:rsidRDefault="004B26B3" w:rsidP="004B26B3">
      <w:pPr>
        <w:rPr>
          <w:rtl/>
        </w:rPr>
      </w:pPr>
      <w:r w:rsidRPr="000A1C2A">
        <w:rPr>
          <w:rtl/>
        </w:rPr>
        <w:t>1</w:t>
      </w:r>
      <w:r>
        <w:rPr>
          <w:rtl/>
        </w:rPr>
        <w:t xml:space="preserve">. </w:t>
      </w:r>
      <w:r w:rsidRPr="000A1C2A">
        <w:rPr>
          <w:rtl/>
        </w:rPr>
        <w:t>ثروت در جامعه تول</w:t>
      </w:r>
      <w:r>
        <w:rPr>
          <w:rtl/>
        </w:rPr>
        <w:t>ی</w:t>
      </w:r>
      <w:r w:rsidRPr="000A1C2A">
        <w:rPr>
          <w:rtl/>
        </w:rPr>
        <w:t>د نم</w:t>
      </w:r>
      <w:r>
        <w:rPr>
          <w:rtl/>
        </w:rPr>
        <w:t>ی</w:t>
      </w:r>
      <w:r w:rsidRPr="000A1C2A">
        <w:rPr>
          <w:rtl/>
        </w:rPr>
        <w:t>‏شود</w:t>
      </w:r>
      <w:r>
        <w:rPr>
          <w:rtl/>
        </w:rPr>
        <w:t>.</w:t>
      </w:r>
    </w:p>
    <w:p w14:paraId="6BECD3EC" w14:textId="77777777" w:rsidR="004B26B3" w:rsidRDefault="004B26B3" w:rsidP="004B26B3">
      <w:pPr>
        <w:rPr>
          <w:rtl/>
        </w:rPr>
      </w:pPr>
      <w:r w:rsidRPr="000A1C2A">
        <w:rPr>
          <w:rtl/>
        </w:rPr>
        <w:t>2</w:t>
      </w:r>
      <w:r>
        <w:rPr>
          <w:rtl/>
        </w:rPr>
        <w:t xml:space="preserve">. </w:t>
      </w:r>
      <w:r w:rsidRPr="000A1C2A">
        <w:rPr>
          <w:rtl/>
        </w:rPr>
        <w:t>دارا</w:t>
      </w:r>
      <w:r>
        <w:rPr>
          <w:rtl/>
        </w:rPr>
        <w:t>یی</w:t>
      </w:r>
      <w:r w:rsidRPr="000A1C2A">
        <w:rPr>
          <w:rtl/>
        </w:rPr>
        <w:t>‏ها</w:t>
      </w:r>
      <w:r>
        <w:rPr>
          <w:rtl/>
        </w:rPr>
        <w:t>ی</w:t>
      </w:r>
      <w:r w:rsidRPr="000A1C2A">
        <w:rPr>
          <w:rtl/>
        </w:rPr>
        <w:t xml:space="preserve"> تول</w:t>
      </w:r>
      <w:r>
        <w:rPr>
          <w:rtl/>
        </w:rPr>
        <w:t>ی</w:t>
      </w:r>
      <w:r w:rsidRPr="000A1C2A">
        <w:rPr>
          <w:rtl/>
        </w:rPr>
        <w:t>د شده تثب</w:t>
      </w:r>
      <w:r>
        <w:rPr>
          <w:rtl/>
        </w:rPr>
        <w:t>ی</w:t>
      </w:r>
      <w:r w:rsidRPr="000A1C2A">
        <w:rPr>
          <w:rtl/>
        </w:rPr>
        <w:t>ت نم</w:t>
      </w:r>
      <w:r>
        <w:rPr>
          <w:rtl/>
        </w:rPr>
        <w:t>ی</w:t>
      </w:r>
      <w:r w:rsidRPr="000A1C2A">
        <w:rPr>
          <w:rtl/>
        </w:rPr>
        <w:t xml:space="preserve">‏شود و </w:t>
      </w:r>
      <w:r>
        <w:rPr>
          <w:rFonts w:hint="cs"/>
          <w:rtl/>
        </w:rPr>
        <w:t xml:space="preserve">از این رو </w:t>
      </w:r>
      <w:r w:rsidRPr="000A1C2A">
        <w:rPr>
          <w:rtl/>
        </w:rPr>
        <w:t>ناپا</w:t>
      </w:r>
      <w:r>
        <w:rPr>
          <w:rtl/>
        </w:rPr>
        <w:t>ی</w:t>
      </w:r>
      <w:r w:rsidRPr="000A1C2A">
        <w:rPr>
          <w:rtl/>
        </w:rPr>
        <w:t>دار است و از ب</w:t>
      </w:r>
      <w:r>
        <w:rPr>
          <w:rtl/>
        </w:rPr>
        <w:t>ی</w:t>
      </w:r>
      <w:r w:rsidRPr="000A1C2A">
        <w:rPr>
          <w:rtl/>
        </w:rPr>
        <w:t>ن م</w:t>
      </w:r>
      <w:r>
        <w:rPr>
          <w:rtl/>
        </w:rPr>
        <w:t>ی‏رود</w:t>
      </w:r>
      <w:r>
        <w:rPr>
          <w:rFonts w:hint="cs"/>
          <w:rtl/>
        </w:rPr>
        <w:t>.</w:t>
      </w:r>
    </w:p>
    <w:p w14:paraId="778AEEAE" w14:textId="77777777" w:rsidR="004B26B3" w:rsidRDefault="004B26B3" w:rsidP="004B26B3">
      <w:pPr>
        <w:rPr>
          <w:rtl/>
        </w:rPr>
      </w:pPr>
      <w:r w:rsidRPr="000A1C2A">
        <w:rPr>
          <w:rtl/>
        </w:rPr>
        <w:t>3</w:t>
      </w:r>
      <w:r>
        <w:rPr>
          <w:rtl/>
        </w:rPr>
        <w:t xml:space="preserve">. </w:t>
      </w:r>
      <w:r w:rsidRPr="000A1C2A">
        <w:rPr>
          <w:rtl/>
        </w:rPr>
        <w:t>دارا</w:t>
      </w:r>
      <w:r>
        <w:rPr>
          <w:rtl/>
        </w:rPr>
        <w:t>یی</w:t>
      </w:r>
      <w:r w:rsidRPr="000A1C2A">
        <w:rPr>
          <w:rtl/>
        </w:rPr>
        <w:t>‏ها و فرصت‏ها به ش</w:t>
      </w:r>
      <w:r>
        <w:rPr>
          <w:rtl/>
        </w:rPr>
        <w:t>ک</w:t>
      </w:r>
      <w:r w:rsidRPr="000A1C2A">
        <w:rPr>
          <w:rtl/>
        </w:rPr>
        <w:t>ل عادلانه توز</w:t>
      </w:r>
      <w:r>
        <w:rPr>
          <w:rtl/>
        </w:rPr>
        <w:t>ی</w:t>
      </w:r>
      <w:r w:rsidRPr="000A1C2A">
        <w:rPr>
          <w:rtl/>
        </w:rPr>
        <w:t>ع نم</w:t>
      </w:r>
      <w:r>
        <w:rPr>
          <w:rtl/>
        </w:rPr>
        <w:t>ی</w:t>
      </w:r>
      <w:r w:rsidRPr="000A1C2A">
        <w:rPr>
          <w:rtl/>
        </w:rPr>
        <w:t>‏شود</w:t>
      </w:r>
      <w:r>
        <w:rPr>
          <w:rtl/>
        </w:rPr>
        <w:t>.</w:t>
      </w:r>
    </w:p>
    <w:p w14:paraId="27F3836C" w14:textId="77777777" w:rsidR="004B26B3" w:rsidRDefault="004B26B3" w:rsidP="004B26B3">
      <w:pPr>
        <w:rPr>
          <w:rtl/>
        </w:rPr>
      </w:pPr>
      <w:r w:rsidRPr="000A1C2A">
        <w:rPr>
          <w:rtl/>
        </w:rPr>
        <w:t>ر</w:t>
      </w:r>
      <w:r>
        <w:rPr>
          <w:rtl/>
        </w:rPr>
        <w:t>ی</w:t>
      </w:r>
      <w:r w:rsidRPr="000A1C2A">
        <w:rPr>
          <w:rtl/>
        </w:rPr>
        <w:t>شه‏ها</w:t>
      </w:r>
      <w:r>
        <w:rPr>
          <w:rtl/>
        </w:rPr>
        <w:t>ی</w:t>
      </w:r>
      <w:r w:rsidRPr="000A1C2A">
        <w:rPr>
          <w:rtl/>
        </w:rPr>
        <w:t xml:space="preserve"> اخلاق</w:t>
      </w:r>
      <w:r>
        <w:rPr>
          <w:rtl/>
        </w:rPr>
        <w:t>ی</w:t>
      </w:r>
      <w:r w:rsidRPr="000A1C2A">
        <w:rPr>
          <w:rtl/>
        </w:rPr>
        <w:t xml:space="preserve"> </w:t>
      </w:r>
      <w:r>
        <w:rPr>
          <w:rtl/>
        </w:rPr>
        <w:t>ـ</w:t>
      </w:r>
      <w:r w:rsidRPr="000A1C2A">
        <w:rPr>
          <w:rtl/>
        </w:rPr>
        <w:t xml:space="preserve"> ترب</w:t>
      </w:r>
      <w:r>
        <w:rPr>
          <w:rtl/>
        </w:rPr>
        <w:t>ی</w:t>
      </w:r>
      <w:r w:rsidRPr="000A1C2A">
        <w:rPr>
          <w:rtl/>
        </w:rPr>
        <w:t>ت</w:t>
      </w:r>
      <w:r>
        <w:rPr>
          <w:rtl/>
        </w:rPr>
        <w:t>ی</w:t>
      </w:r>
      <w:r w:rsidRPr="000A1C2A">
        <w:rPr>
          <w:rtl/>
        </w:rPr>
        <w:t xml:space="preserve"> پ</w:t>
      </w:r>
      <w:r>
        <w:rPr>
          <w:rtl/>
        </w:rPr>
        <w:t>ی</w:t>
      </w:r>
      <w:r w:rsidRPr="000A1C2A">
        <w:rPr>
          <w:rtl/>
        </w:rPr>
        <w:t>دا</w:t>
      </w:r>
      <w:r>
        <w:rPr>
          <w:rtl/>
        </w:rPr>
        <w:t>یی</w:t>
      </w:r>
      <w:r w:rsidRPr="000A1C2A">
        <w:rPr>
          <w:rtl/>
        </w:rPr>
        <w:t xml:space="preserve"> صورت اول عبارتند از</w:t>
      </w:r>
      <w:r>
        <w:rPr>
          <w:rtl/>
        </w:rPr>
        <w:t xml:space="preserve">: </w:t>
      </w:r>
      <w:r w:rsidRPr="000A1C2A">
        <w:rPr>
          <w:rtl/>
        </w:rPr>
        <w:t>فقدان ب</w:t>
      </w:r>
      <w:r>
        <w:rPr>
          <w:rtl/>
        </w:rPr>
        <w:t>ی</w:t>
      </w:r>
      <w:r w:rsidRPr="000A1C2A">
        <w:rPr>
          <w:rtl/>
        </w:rPr>
        <w:t>نش اخلاق</w:t>
      </w:r>
      <w:r>
        <w:rPr>
          <w:rFonts w:hint="cs"/>
          <w:rtl/>
        </w:rPr>
        <w:t>ی</w:t>
      </w:r>
      <w:r w:rsidRPr="000A1C2A">
        <w:rPr>
          <w:rtl/>
        </w:rPr>
        <w:t xml:space="preserve"> صح</w:t>
      </w:r>
      <w:r>
        <w:rPr>
          <w:rtl/>
        </w:rPr>
        <w:t>ی</w:t>
      </w:r>
      <w:r w:rsidRPr="000A1C2A">
        <w:rPr>
          <w:rtl/>
        </w:rPr>
        <w:t>ح</w:t>
      </w:r>
      <w:r>
        <w:rPr>
          <w:rtl/>
        </w:rPr>
        <w:t xml:space="preserve">، </w:t>
      </w:r>
      <w:r w:rsidRPr="000A1C2A">
        <w:rPr>
          <w:rtl/>
        </w:rPr>
        <w:t>ب</w:t>
      </w:r>
      <w:r>
        <w:rPr>
          <w:rtl/>
        </w:rPr>
        <w:t>ی</w:t>
      </w:r>
      <w:r w:rsidRPr="000A1C2A">
        <w:rPr>
          <w:rtl/>
        </w:rPr>
        <w:t>‏تدب</w:t>
      </w:r>
      <w:r>
        <w:rPr>
          <w:rtl/>
        </w:rPr>
        <w:t>ی</w:t>
      </w:r>
      <w:r w:rsidRPr="000A1C2A">
        <w:rPr>
          <w:rtl/>
        </w:rPr>
        <w:t>ر</w:t>
      </w:r>
      <w:r>
        <w:rPr>
          <w:rtl/>
        </w:rPr>
        <w:t xml:space="preserve">ی، </w:t>
      </w:r>
      <w:r w:rsidRPr="000A1C2A">
        <w:rPr>
          <w:rtl/>
        </w:rPr>
        <w:t>سست</w:t>
      </w:r>
      <w:r>
        <w:rPr>
          <w:rtl/>
        </w:rPr>
        <w:t>ی</w:t>
      </w:r>
      <w:r w:rsidRPr="000A1C2A">
        <w:rPr>
          <w:rtl/>
        </w:rPr>
        <w:t xml:space="preserve"> و ناش</w:t>
      </w:r>
      <w:r>
        <w:rPr>
          <w:rtl/>
        </w:rPr>
        <w:t>کی</w:t>
      </w:r>
      <w:r w:rsidRPr="000A1C2A">
        <w:rPr>
          <w:rtl/>
        </w:rPr>
        <w:t>با</w:t>
      </w:r>
      <w:r>
        <w:rPr>
          <w:rtl/>
        </w:rPr>
        <w:t xml:space="preserve">یی، </w:t>
      </w:r>
      <w:r w:rsidRPr="000A1C2A">
        <w:rPr>
          <w:rtl/>
        </w:rPr>
        <w:t>فقدان روح</w:t>
      </w:r>
      <w:r>
        <w:rPr>
          <w:rtl/>
        </w:rPr>
        <w:t>ی</w:t>
      </w:r>
      <w:r w:rsidRPr="000A1C2A">
        <w:rPr>
          <w:rtl/>
        </w:rPr>
        <w:t>ه مسئول</w:t>
      </w:r>
      <w:r>
        <w:rPr>
          <w:rtl/>
        </w:rPr>
        <w:t>ی</w:t>
      </w:r>
      <w:r w:rsidRPr="000A1C2A">
        <w:rPr>
          <w:rtl/>
        </w:rPr>
        <w:t>ت‏پذ</w:t>
      </w:r>
      <w:r>
        <w:rPr>
          <w:rtl/>
        </w:rPr>
        <w:t>ی</w:t>
      </w:r>
      <w:r w:rsidRPr="000A1C2A">
        <w:rPr>
          <w:rtl/>
        </w:rPr>
        <w:t>ر</w:t>
      </w:r>
      <w:r>
        <w:rPr>
          <w:rtl/>
        </w:rPr>
        <w:t>ی</w:t>
      </w:r>
      <w:r w:rsidRPr="000A1C2A">
        <w:rPr>
          <w:rtl/>
        </w:rPr>
        <w:t xml:space="preserve"> و ضعف وجدان </w:t>
      </w:r>
      <w:r>
        <w:rPr>
          <w:rtl/>
        </w:rPr>
        <w:t>ک</w:t>
      </w:r>
      <w:r w:rsidRPr="000A1C2A">
        <w:rPr>
          <w:rtl/>
        </w:rPr>
        <w:t>ار</w:t>
      </w:r>
      <w:r>
        <w:rPr>
          <w:rtl/>
        </w:rPr>
        <w:t xml:space="preserve">ی، </w:t>
      </w:r>
      <w:r w:rsidRPr="000A1C2A">
        <w:rPr>
          <w:rtl/>
        </w:rPr>
        <w:t>استفاده نادرست از منابع و سرما</w:t>
      </w:r>
      <w:r>
        <w:rPr>
          <w:rtl/>
        </w:rPr>
        <w:t>ی</w:t>
      </w:r>
      <w:r w:rsidRPr="000A1C2A">
        <w:rPr>
          <w:rtl/>
        </w:rPr>
        <w:t>ه‏ها و سرانجام عدم اعتماد به نفس و احساس وابستگ</w:t>
      </w:r>
      <w:r>
        <w:rPr>
          <w:rtl/>
        </w:rPr>
        <w:t>ی</w:t>
      </w:r>
      <w:r>
        <w:rPr>
          <w:rFonts w:hint="cs"/>
          <w:rtl/>
        </w:rPr>
        <w:t>.</w:t>
      </w:r>
    </w:p>
    <w:p w14:paraId="4405839A" w14:textId="77777777" w:rsidR="004B26B3" w:rsidRDefault="004B26B3" w:rsidP="004B26B3">
      <w:pPr>
        <w:rPr>
          <w:rtl/>
        </w:rPr>
      </w:pPr>
      <w:r w:rsidRPr="000A1C2A">
        <w:rPr>
          <w:rtl/>
        </w:rPr>
        <w:t>ر</w:t>
      </w:r>
      <w:r>
        <w:rPr>
          <w:rtl/>
        </w:rPr>
        <w:t>ی</w:t>
      </w:r>
      <w:r w:rsidRPr="000A1C2A">
        <w:rPr>
          <w:rtl/>
        </w:rPr>
        <w:t>شه‏ها</w:t>
      </w:r>
      <w:r>
        <w:rPr>
          <w:rtl/>
        </w:rPr>
        <w:t>ی</w:t>
      </w:r>
      <w:r w:rsidRPr="000A1C2A">
        <w:rPr>
          <w:rtl/>
        </w:rPr>
        <w:t xml:space="preserve"> اخلاق</w:t>
      </w:r>
      <w:r>
        <w:rPr>
          <w:rtl/>
        </w:rPr>
        <w:t>ی</w:t>
      </w:r>
      <w:r w:rsidRPr="000A1C2A">
        <w:rPr>
          <w:rtl/>
        </w:rPr>
        <w:t xml:space="preserve"> </w:t>
      </w:r>
      <w:r>
        <w:rPr>
          <w:rtl/>
        </w:rPr>
        <w:t>ـ</w:t>
      </w:r>
      <w:r w:rsidRPr="000A1C2A">
        <w:rPr>
          <w:rtl/>
        </w:rPr>
        <w:t xml:space="preserve"> ترب</w:t>
      </w:r>
      <w:r>
        <w:rPr>
          <w:rtl/>
        </w:rPr>
        <w:t>ی</w:t>
      </w:r>
      <w:r w:rsidRPr="000A1C2A">
        <w:rPr>
          <w:rtl/>
        </w:rPr>
        <w:t>ت</w:t>
      </w:r>
      <w:r>
        <w:rPr>
          <w:rtl/>
        </w:rPr>
        <w:t>ی</w:t>
      </w:r>
      <w:r w:rsidRPr="000A1C2A">
        <w:rPr>
          <w:rtl/>
        </w:rPr>
        <w:t xml:space="preserve"> ش</w:t>
      </w:r>
      <w:r>
        <w:rPr>
          <w:rtl/>
        </w:rPr>
        <w:t>ک</w:t>
      </w:r>
      <w:r w:rsidRPr="000A1C2A">
        <w:rPr>
          <w:rtl/>
        </w:rPr>
        <w:t>ل‏گ</w:t>
      </w:r>
      <w:r>
        <w:rPr>
          <w:rtl/>
        </w:rPr>
        <w:t>ی</w:t>
      </w:r>
      <w:r w:rsidRPr="000A1C2A">
        <w:rPr>
          <w:rtl/>
        </w:rPr>
        <w:t>ر</w:t>
      </w:r>
      <w:r>
        <w:rPr>
          <w:rtl/>
        </w:rPr>
        <w:t>ی</w:t>
      </w:r>
      <w:r w:rsidRPr="000A1C2A">
        <w:rPr>
          <w:rtl/>
        </w:rPr>
        <w:t xml:space="preserve"> حالت دوم عبارتند از</w:t>
      </w:r>
      <w:r>
        <w:rPr>
          <w:rtl/>
        </w:rPr>
        <w:t xml:space="preserve">: </w:t>
      </w:r>
      <w:r w:rsidRPr="000A1C2A">
        <w:rPr>
          <w:rtl/>
        </w:rPr>
        <w:t>اسراف و تبذ</w:t>
      </w:r>
      <w:r>
        <w:rPr>
          <w:rtl/>
        </w:rPr>
        <w:t>ی</w:t>
      </w:r>
      <w:r w:rsidRPr="000A1C2A">
        <w:rPr>
          <w:rtl/>
        </w:rPr>
        <w:t>ر</w:t>
      </w:r>
      <w:r>
        <w:rPr>
          <w:rtl/>
        </w:rPr>
        <w:t xml:space="preserve">، </w:t>
      </w:r>
      <w:r w:rsidRPr="000A1C2A">
        <w:rPr>
          <w:rtl/>
        </w:rPr>
        <w:t>نپرداختن واجبات مال</w:t>
      </w:r>
      <w:r>
        <w:rPr>
          <w:rtl/>
        </w:rPr>
        <w:t xml:space="preserve">ی، </w:t>
      </w:r>
      <w:r w:rsidRPr="000A1C2A">
        <w:rPr>
          <w:rtl/>
        </w:rPr>
        <w:t>ناش</w:t>
      </w:r>
      <w:r>
        <w:rPr>
          <w:rtl/>
        </w:rPr>
        <w:t>ک</w:t>
      </w:r>
      <w:r w:rsidRPr="000A1C2A">
        <w:rPr>
          <w:rtl/>
        </w:rPr>
        <w:t>ر</w:t>
      </w:r>
      <w:r>
        <w:rPr>
          <w:rtl/>
        </w:rPr>
        <w:t>ی</w:t>
      </w:r>
      <w:r w:rsidRPr="000A1C2A">
        <w:rPr>
          <w:rtl/>
        </w:rPr>
        <w:t xml:space="preserve"> و رواج گناه و فساد</w:t>
      </w:r>
      <w:r>
        <w:rPr>
          <w:rtl/>
        </w:rPr>
        <w:t>.</w:t>
      </w:r>
    </w:p>
    <w:p w14:paraId="22967BB8" w14:textId="77777777" w:rsidR="004B26B3" w:rsidRDefault="004B26B3" w:rsidP="004B26B3">
      <w:pPr>
        <w:rPr>
          <w:rtl/>
        </w:rPr>
      </w:pPr>
      <w:r w:rsidRPr="000A1C2A">
        <w:rPr>
          <w:rtl/>
        </w:rPr>
        <w:t>علل اخلاق</w:t>
      </w:r>
      <w:r>
        <w:rPr>
          <w:rtl/>
        </w:rPr>
        <w:t>ی</w:t>
      </w:r>
      <w:r w:rsidRPr="000A1C2A">
        <w:rPr>
          <w:rtl/>
        </w:rPr>
        <w:t xml:space="preserve"> تحقق فرض سوم عبارتند از</w:t>
      </w:r>
      <w:r>
        <w:rPr>
          <w:rtl/>
        </w:rPr>
        <w:t xml:space="preserve">: </w:t>
      </w:r>
      <w:r w:rsidRPr="000A1C2A">
        <w:rPr>
          <w:rtl/>
        </w:rPr>
        <w:t>ب</w:t>
      </w:r>
      <w:r>
        <w:rPr>
          <w:rtl/>
        </w:rPr>
        <w:t>ی</w:t>
      </w:r>
      <w:r w:rsidRPr="000A1C2A">
        <w:rPr>
          <w:rtl/>
        </w:rPr>
        <w:t>‏دادگر</w:t>
      </w:r>
      <w:r>
        <w:rPr>
          <w:rtl/>
        </w:rPr>
        <w:t xml:space="preserve">ی، </w:t>
      </w:r>
      <w:r w:rsidRPr="000A1C2A">
        <w:rPr>
          <w:rtl/>
        </w:rPr>
        <w:t>تبع</w:t>
      </w:r>
      <w:r>
        <w:rPr>
          <w:rtl/>
        </w:rPr>
        <w:t>ی</w:t>
      </w:r>
      <w:r w:rsidRPr="000A1C2A">
        <w:rPr>
          <w:rtl/>
        </w:rPr>
        <w:t>ض</w:t>
      </w:r>
      <w:r>
        <w:rPr>
          <w:rtl/>
        </w:rPr>
        <w:t xml:space="preserve">، </w:t>
      </w:r>
      <w:r w:rsidRPr="000A1C2A">
        <w:rPr>
          <w:rtl/>
        </w:rPr>
        <w:t>ت</w:t>
      </w:r>
      <w:r>
        <w:rPr>
          <w:rtl/>
        </w:rPr>
        <w:t>ک</w:t>
      </w:r>
      <w:r w:rsidRPr="000A1C2A">
        <w:rPr>
          <w:rtl/>
        </w:rPr>
        <w:t>اثر و مال‏پرست</w:t>
      </w:r>
      <w:r>
        <w:rPr>
          <w:rtl/>
        </w:rPr>
        <w:t>ی</w:t>
      </w:r>
      <w:r w:rsidRPr="000A1C2A">
        <w:rPr>
          <w:rtl/>
        </w:rPr>
        <w:t xml:space="preserve"> و طم</w:t>
      </w:r>
      <w:r>
        <w:rPr>
          <w:rFonts w:hint="cs"/>
          <w:rtl/>
        </w:rPr>
        <w:t>ّ</w:t>
      </w:r>
      <w:r w:rsidRPr="000A1C2A">
        <w:rPr>
          <w:rtl/>
        </w:rPr>
        <w:t>اع</w:t>
      </w:r>
      <w:r>
        <w:rPr>
          <w:rtl/>
        </w:rPr>
        <w:t xml:space="preserve">ی، </w:t>
      </w:r>
      <w:r w:rsidRPr="000A1C2A">
        <w:rPr>
          <w:rtl/>
        </w:rPr>
        <w:t>استبداد و قدرت‏طلب</w:t>
      </w:r>
      <w:r>
        <w:rPr>
          <w:rtl/>
        </w:rPr>
        <w:t>ی.</w:t>
      </w:r>
    </w:p>
    <w:p w14:paraId="02151458" w14:textId="77777777" w:rsidR="004B26B3" w:rsidRDefault="004B26B3" w:rsidP="004B26B3">
      <w:pPr>
        <w:rPr>
          <w:rtl/>
        </w:rPr>
      </w:pPr>
      <w:r w:rsidRPr="000A1C2A">
        <w:rPr>
          <w:rtl/>
        </w:rPr>
        <w:t>ا</w:t>
      </w:r>
      <w:r>
        <w:rPr>
          <w:rtl/>
        </w:rPr>
        <w:t>ک</w:t>
      </w:r>
      <w:r w:rsidRPr="000A1C2A">
        <w:rPr>
          <w:rtl/>
        </w:rPr>
        <w:t xml:space="preserve">نون به اختصار هر </w:t>
      </w:r>
      <w:r>
        <w:rPr>
          <w:rtl/>
        </w:rPr>
        <w:t>یک</w:t>
      </w:r>
      <w:r w:rsidRPr="000A1C2A">
        <w:rPr>
          <w:rtl/>
        </w:rPr>
        <w:t xml:space="preserve"> از ا</w:t>
      </w:r>
      <w:r>
        <w:rPr>
          <w:rtl/>
        </w:rPr>
        <w:t>ی</w:t>
      </w:r>
      <w:r w:rsidRPr="000A1C2A">
        <w:rPr>
          <w:rtl/>
        </w:rPr>
        <w:t>ن عوامل را بررس</w:t>
      </w:r>
      <w:r>
        <w:rPr>
          <w:rtl/>
        </w:rPr>
        <w:t>ی</w:t>
      </w:r>
      <w:r w:rsidRPr="000A1C2A">
        <w:rPr>
          <w:rtl/>
        </w:rPr>
        <w:t xml:space="preserve"> م</w:t>
      </w:r>
      <w:r>
        <w:rPr>
          <w:rtl/>
        </w:rPr>
        <w:t>ی</w:t>
      </w:r>
      <w:r w:rsidRPr="000A1C2A">
        <w:rPr>
          <w:rtl/>
        </w:rPr>
        <w:t>‏</w:t>
      </w:r>
      <w:r>
        <w:rPr>
          <w:rtl/>
        </w:rPr>
        <w:t>ک</w:t>
      </w:r>
      <w:r w:rsidRPr="000A1C2A">
        <w:rPr>
          <w:rtl/>
        </w:rPr>
        <w:t>ن</w:t>
      </w:r>
      <w:r>
        <w:rPr>
          <w:rtl/>
        </w:rPr>
        <w:t>ی</w:t>
      </w:r>
      <w:r w:rsidRPr="000A1C2A">
        <w:rPr>
          <w:rtl/>
        </w:rPr>
        <w:t>م</w:t>
      </w:r>
      <w:r>
        <w:rPr>
          <w:rtl/>
        </w:rPr>
        <w:t>:</w:t>
      </w:r>
    </w:p>
    <w:p w14:paraId="7DBA26EB" w14:textId="77777777" w:rsidR="004B26B3" w:rsidRPr="001E286B" w:rsidRDefault="004B26B3" w:rsidP="001E286B">
      <w:pPr>
        <w:rPr>
          <w:rFonts w:ascii="Calibri" w:hAnsi="Calibri" w:hint="cs"/>
          <w:rtl/>
          <w:lang w:bidi="fa-IR"/>
        </w:rPr>
      </w:pPr>
      <w:r w:rsidRPr="00760F89">
        <w:rPr>
          <w:rStyle w:val="a7"/>
          <w:rtl/>
        </w:rPr>
        <w:t>1-1</w:t>
      </w:r>
      <w:r>
        <w:rPr>
          <w:rStyle w:val="a7"/>
          <w:rtl/>
        </w:rPr>
        <w:t xml:space="preserve">. </w:t>
      </w:r>
      <w:r w:rsidRPr="00760F89">
        <w:rPr>
          <w:rStyle w:val="a7"/>
          <w:rtl/>
        </w:rPr>
        <w:t>فقدان ب</w:t>
      </w:r>
      <w:r>
        <w:rPr>
          <w:rStyle w:val="a7"/>
          <w:rtl/>
        </w:rPr>
        <w:t>ی</w:t>
      </w:r>
      <w:r w:rsidRPr="00760F89">
        <w:rPr>
          <w:rStyle w:val="a7"/>
          <w:rtl/>
        </w:rPr>
        <w:t>نش اخلاق</w:t>
      </w:r>
      <w:r>
        <w:rPr>
          <w:rStyle w:val="a7"/>
          <w:rtl/>
        </w:rPr>
        <w:t>ی</w:t>
      </w:r>
      <w:r w:rsidRPr="00760F89">
        <w:rPr>
          <w:rStyle w:val="a7"/>
          <w:rtl/>
        </w:rPr>
        <w:t xml:space="preserve"> صح</w:t>
      </w:r>
      <w:r>
        <w:rPr>
          <w:rStyle w:val="a7"/>
          <w:rtl/>
        </w:rPr>
        <w:t>ی</w:t>
      </w:r>
      <w:r w:rsidRPr="00760F89">
        <w:rPr>
          <w:rStyle w:val="a7"/>
          <w:rtl/>
        </w:rPr>
        <w:t>ح</w:t>
      </w:r>
      <w:r>
        <w:rPr>
          <w:rStyle w:val="a7"/>
          <w:rtl/>
        </w:rPr>
        <w:t xml:space="preserve">: </w:t>
      </w:r>
      <w:r w:rsidRPr="000A1C2A">
        <w:rPr>
          <w:rtl/>
        </w:rPr>
        <w:t>در</w:t>
      </w:r>
      <w:r>
        <w:rPr>
          <w:rtl/>
        </w:rPr>
        <w:t>ک</w:t>
      </w:r>
      <w:r w:rsidRPr="000A1C2A">
        <w:rPr>
          <w:rtl/>
        </w:rPr>
        <w:t xml:space="preserve"> نادرست از پاره‏ا</w:t>
      </w:r>
      <w:r>
        <w:rPr>
          <w:rtl/>
        </w:rPr>
        <w:t>ی</w:t>
      </w:r>
      <w:r w:rsidRPr="000A1C2A">
        <w:rPr>
          <w:rtl/>
        </w:rPr>
        <w:t xml:space="preserve"> از آموزه‏ها</w:t>
      </w:r>
      <w:r>
        <w:rPr>
          <w:rtl/>
        </w:rPr>
        <w:t>ی</w:t>
      </w:r>
      <w:r w:rsidRPr="000A1C2A">
        <w:rPr>
          <w:rtl/>
        </w:rPr>
        <w:t xml:space="preserve"> اخلاق</w:t>
      </w:r>
      <w:r>
        <w:rPr>
          <w:rtl/>
        </w:rPr>
        <w:t>ی</w:t>
      </w:r>
      <w:r w:rsidRPr="000A1C2A">
        <w:rPr>
          <w:rtl/>
        </w:rPr>
        <w:t xml:space="preserve"> اسلام در طول تار</w:t>
      </w:r>
      <w:r>
        <w:rPr>
          <w:rtl/>
        </w:rPr>
        <w:t>ی</w:t>
      </w:r>
      <w:r w:rsidRPr="000A1C2A">
        <w:rPr>
          <w:rtl/>
        </w:rPr>
        <w:t xml:space="preserve">خ </w:t>
      </w:r>
      <w:r>
        <w:rPr>
          <w:rtl/>
        </w:rPr>
        <w:t>یکی</w:t>
      </w:r>
      <w:r w:rsidRPr="000A1C2A">
        <w:rPr>
          <w:rtl/>
        </w:rPr>
        <w:t xml:space="preserve"> از ر</w:t>
      </w:r>
      <w:r>
        <w:rPr>
          <w:rtl/>
        </w:rPr>
        <w:t>ی</w:t>
      </w:r>
      <w:r w:rsidRPr="000A1C2A">
        <w:rPr>
          <w:rtl/>
        </w:rPr>
        <w:t>شه‏ها</w:t>
      </w:r>
      <w:r>
        <w:rPr>
          <w:rtl/>
        </w:rPr>
        <w:t>ی</w:t>
      </w:r>
      <w:r w:rsidRPr="000A1C2A">
        <w:rPr>
          <w:rtl/>
        </w:rPr>
        <w:t xml:space="preserve"> ر</w:t>
      </w:r>
      <w:r>
        <w:rPr>
          <w:rtl/>
        </w:rPr>
        <w:t>ک</w:t>
      </w:r>
      <w:r w:rsidRPr="000A1C2A">
        <w:rPr>
          <w:rtl/>
        </w:rPr>
        <w:t>ود فعال</w:t>
      </w:r>
      <w:r>
        <w:rPr>
          <w:rtl/>
        </w:rPr>
        <w:t>ی</w:t>
      </w:r>
      <w:r w:rsidRPr="000A1C2A">
        <w:rPr>
          <w:rtl/>
        </w:rPr>
        <w:t>ت‏ها</w:t>
      </w:r>
      <w:r>
        <w:rPr>
          <w:rtl/>
        </w:rPr>
        <w:t>ی</w:t>
      </w:r>
      <w:r w:rsidRPr="000A1C2A">
        <w:rPr>
          <w:rtl/>
        </w:rPr>
        <w:t xml:space="preserve"> تول</w:t>
      </w:r>
      <w:r>
        <w:rPr>
          <w:rtl/>
        </w:rPr>
        <w:t>ی</w:t>
      </w:r>
      <w:r w:rsidRPr="000A1C2A">
        <w:rPr>
          <w:rtl/>
        </w:rPr>
        <w:t>د</w:t>
      </w:r>
      <w:r>
        <w:rPr>
          <w:rtl/>
        </w:rPr>
        <w:t>ی</w:t>
      </w:r>
      <w:r w:rsidRPr="000A1C2A">
        <w:rPr>
          <w:rtl/>
        </w:rPr>
        <w:t xml:space="preserve"> و نشاط اقتصاد</w:t>
      </w:r>
      <w:r>
        <w:rPr>
          <w:rtl/>
        </w:rPr>
        <w:t>ی</w:t>
      </w:r>
      <w:r w:rsidRPr="000A1C2A">
        <w:rPr>
          <w:rtl/>
        </w:rPr>
        <w:t xml:space="preserve"> عدّه‏ا</w:t>
      </w:r>
      <w:r>
        <w:rPr>
          <w:rtl/>
        </w:rPr>
        <w:t>ی</w:t>
      </w:r>
      <w:r w:rsidRPr="000A1C2A">
        <w:rPr>
          <w:rtl/>
        </w:rPr>
        <w:t xml:space="preserve"> از سطح</w:t>
      </w:r>
      <w:r>
        <w:rPr>
          <w:rtl/>
        </w:rPr>
        <w:t>ی</w:t>
      </w:r>
      <w:r w:rsidRPr="000A1C2A">
        <w:rPr>
          <w:rtl/>
        </w:rPr>
        <w:t>‏نگران بوده است</w:t>
      </w:r>
      <w:r>
        <w:rPr>
          <w:rtl/>
        </w:rPr>
        <w:t xml:space="preserve">. </w:t>
      </w:r>
      <w:r w:rsidRPr="000A1C2A">
        <w:rPr>
          <w:rtl/>
        </w:rPr>
        <w:t>گاه</w:t>
      </w:r>
      <w:r>
        <w:rPr>
          <w:rtl/>
        </w:rPr>
        <w:t>ی</w:t>
      </w:r>
      <w:r w:rsidRPr="000A1C2A">
        <w:rPr>
          <w:rtl/>
        </w:rPr>
        <w:t xml:space="preserve"> جمع</w:t>
      </w:r>
      <w:r>
        <w:rPr>
          <w:rtl/>
        </w:rPr>
        <w:t>ی</w:t>
      </w:r>
      <w:r w:rsidRPr="000A1C2A">
        <w:rPr>
          <w:rtl/>
        </w:rPr>
        <w:t xml:space="preserve"> با بدفهم</w:t>
      </w:r>
      <w:r>
        <w:rPr>
          <w:rtl/>
        </w:rPr>
        <w:t>ی</w:t>
      </w:r>
      <w:r w:rsidRPr="000A1C2A">
        <w:rPr>
          <w:rtl/>
        </w:rPr>
        <w:t xml:space="preserve"> آموزة</w:t>
      </w:r>
      <w:r>
        <w:rPr>
          <w:rtl/>
        </w:rPr>
        <w:t xml:space="preserve"> «</w:t>
      </w:r>
      <w:r w:rsidRPr="000A1C2A">
        <w:rPr>
          <w:rtl/>
        </w:rPr>
        <w:t>زهد</w:t>
      </w:r>
      <w:r>
        <w:rPr>
          <w:rtl/>
        </w:rPr>
        <w:t xml:space="preserve">» </w:t>
      </w:r>
      <w:r w:rsidRPr="000A1C2A">
        <w:rPr>
          <w:rtl/>
        </w:rPr>
        <w:t xml:space="preserve">دست از </w:t>
      </w:r>
      <w:r>
        <w:rPr>
          <w:rtl/>
        </w:rPr>
        <w:t>ک</w:t>
      </w:r>
      <w:r w:rsidRPr="000A1C2A">
        <w:rPr>
          <w:rtl/>
        </w:rPr>
        <w:t>ار و فعال</w:t>
      </w:r>
      <w:r>
        <w:rPr>
          <w:rtl/>
        </w:rPr>
        <w:t>ی</w:t>
      </w:r>
      <w:r w:rsidRPr="000A1C2A">
        <w:rPr>
          <w:rtl/>
        </w:rPr>
        <w:t>ت م</w:t>
      </w:r>
      <w:r>
        <w:rPr>
          <w:rtl/>
        </w:rPr>
        <w:t>ی</w:t>
      </w:r>
      <w:r w:rsidRPr="000A1C2A">
        <w:rPr>
          <w:rtl/>
        </w:rPr>
        <w:t>‏</w:t>
      </w:r>
      <w:r>
        <w:rPr>
          <w:rtl/>
        </w:rPr>
        <w:t>ک</w:t>
      </w:r>
      <w:r w:rsidRPr="000A1C2A">
        <w:rPr>
          <w:rtl/>
        </w:rPr>
        <w:t>ش</w:t>
      </w:r>
      <w:r>
        <w:rPr>
          <w:rtl/>
        </w:rPr>
        <w:t>ی</w:t>
      </w:r>
      <w:r w:rsidRPr="000A1C2A">
        <w:rPr>
          <w:rtl/>
        </w:rPr>
        <w:t>دند و س</w:t>
      </w:r>
      <w:r>
        <w:rPr>
          <w:rtl/>
        </w:rPr>
        <w:t>ی</w:t>
      </w:r>
      <w:r w:rsidRPr="000A1C2A">
        <w:rPr>
          <w:rtl/>
        </w:rPr>
        <w:t>رة اسوه‏ها</w:t>
      </w:r>
      <w:r>
        <w:rPr>
          <w:rtl/>
        </w:rPr>
        <w:t>ی</w:t>
      </w:r>
      <w:r w:rsidRPr="000A1C2A">
        <w:rPr>
          <w:rtl/>
        </w:rPr>
        <w:t xml:space="preserve"> بزرگ انسان</w:t>
      </w:r>
      <w:r>
        <w:rPr>
          <w:rtl/>
        </w:rPr>
        <w:t>ی</w:t>
      </w:r>
      <w:r w:rsidRPr="000A1C2A">
        <w:rPr>
          <w:rtl/>
        </w:rPr>
        <w:t>ت و معنو</w:t>
      </w:r>
      <w:r>
        <w:rPr>
          <w:rtl/>
        </w:rPr>
        <w:t>ی</w:t>
      </w:r>
      <w:r w:rsidRPr="000A1C2A">
        <w:rPr>
          <w:rtl/>
        </w:rPr>
        <w:t>ت مانند رسول ا</w:t>
      </w:r>
      <w:r>
        <w:rPr>
          <w:rtl/>
        </w:rPr>
        <w:t>ک</w:t>
      </w:r>
      <w:r w:rsidRPr="000A1C2A">
        <w:rPr>
          <w:rtl/>
        </w:rPr>
        <w:t xml:space="preserve">رم </w:t>
      </w:r>
      <w:r>
        <w:rPr>
          <w:rFonts w:hint="cs"/>
          <w:rtl/>
        </w:rPr>
        <w:t xml:space="preserve">(ص) </w:t>
      </w:r>
      <w:r w:rsidRPr="000A1C2A">
        <w:rPr>
          <w:rtl/>
        </w:rPr>
        <w:t>و ام</w:t>
      </w:r>
      <w:r>
        <w:rPr>
          <w:rtl/>
        </w:rPr>
        <w:t>ی</w:t>
      </w:r>
      <w:r w:rsidRPr="000A1C2A">
        <w:rPr>
          <w:rtl/>
        </w:rPr>
        <w:t xml:space="preserve">رمؤمنان </w:t>
      </w:r>
      <w:r>
        <w:rPr>
          <w:rFonts w:hint="cs"/>
          <w:rtl/>
        </w:rPr>
        <w:t>(ع)</w:t>
      </w:r>
      <w:r w:rsidRPr="000A1C2A">
        <w:rPr>
          <w:rtl/>
        </w:rPr>
        <w:t xml:space="preserve"> را فراموش م</w:t>
      </w:r>
      <w:r>
        <w:rPr>
          <w:rtl/>
        </w:rPr>
        <w:t>ی</w:t>
      </w:r>
      <w:r w:rsidRPr="000A1C2A">
        <w:rPr>
          <w:rtl/>
        </w:rPr>
        <w:t>‏</w:t>
      </w:r>
      <w:r>
        <w:rPr>
          <w:rtl/>
        </w:rPr>
        <w:t>ک</w:t>
      </w:r>
      <w:r w:rsidRPr="000A1C2A">
        <w:rPr>
          <w:rtl/>
        </w:rPr>
        <w:t>ردند</w:t>
      </w:r>
      <w:r>
        <w:rPr>
          <w:rtl/>
        </w:rPr>
        <w:t>،</w:t>
      </w:r>
      <w:r>
        <w:rPr>
          <w:rStyle w:val="FootnoteReference"/>
          <w:rtl/>
        </w:rPr>
        <w:footnoteReference w:id="212"/>
      </w:r>
      <w:r w:rsidRPr="000A1C2A">
        <w:rPr>
          <w:rtl/>
        </w:rPr>
        <w:t xml:space="preserve"> عده‏ا</w:t>
      </w:r>
      <w:r>
        <w:rPr>
          <w:rtl/>
        </w:rPr>
        <w:t>ی</w:t>
      </w:r>
      <w:r w:rsidRPr="000A1C2A">
        <w:rPr>
          <w:rtl/>
        </w:rPr>
        <w:t xml:space="preserve"> د</w:t>
      </w:r>
      <w:r>
        <w:rPr>
          <w:rtl/>
        </w:rPr>
        <w:t>ی</w:t>
      </w:r>
      <w:r w:rsidRPr="000A1C2A">
        <w:rPr>
          <w:rtl/>
        </w:rPr>
        <w:t xml:space="preserve">گر با </w:t>
      </w:r>
      <w:r>
        <w:rPr>
          <w:rtl/>
        </w:rPr>
        <w:t>ک</w:t>
      </w:r>
      <w:r>
        <w:rPr>
          <w:rFonts w:hint="cs"/>
          <w:rtl/>
        </w:rPr>
        <w:t>ج‌</w:t>
      </w:r>
      <w:r w:rsidRPr="000A1C2A">
        <w:rPr>
          <w:rtl/>
        </w:rPr>
        <w:t>فهم</w:t>
      </w:r>
      <w:r>
        <w:rPr>
          <w:rtl/>
        </w:rPr>
        <w:t>ی</w:t>
      </w:r>
      <w:r w:rsidRPr="000A1C2A">
        <w:rPr>
          <w:rtl/>
        </w:rPr>
        <w:t xml:space="preserve"> آموزه حر</w:t>
      </w:r>
      <w:r>
        <w:rPr>
          <w:rtl/>
        </w:rPr>
        <w:t>ک</w:t>
      </w:r>
      <w:r w:rsidRPr="000A1C2A">
        <w:rPr>
          <w:rtl/>
        </w:rPr>
        <w:t>ت‏آفر</w:t>
      </w:r>
      <w:r>
        <w:rPr>
          <w:rtl/>
        </w:rPr>
        <w:t>ی</w:t>
      </w:r>
      <w:r w:rsidRPr="000A1C2A">
        <w:rPr>
          <w:rtl/>
        </w:rPr>
        <w:t>ن و ام</w:t>
      </w:r>
      <w:r>
        <w:rPr>
          <w:rtl/>
        </w:rPr>
        <w:t>ی</w:t>
      </w:r>
      <w:r w:rsidRPr="000A1C2A">
        <w:rPr>
          <w:rtl/>
        </w:rPr>
        <w:t>دبخش</w:t>
      </w:r>
      <w:r>
        <w:rPr>
          <w:rtl/>
        </w:rPr>
        <w:t xml:space="preserve"> </w:t>
      </w:r>
      <w:r>
        <w:rPr>
          <w:rtl/>
        </w:rPr>
        <w:lastRenderedPageBreak/>
        <w:t>«</w:t>
      </w:r>
      <w:r w:rsidRPr="000A1C2A">
        <w:rPr>
          <w:rtl/>
        </w:rPr>
        <w:t>تو</w:t>
      </w:r>
      <w:r>
        <w:rPr>
          <w:rtl/>
        </w:rPr>
        <w:t>ک</w:t>
      </w:r>
      <w:r w:rsidRPr="000A1C2A">
        <w:rPr>
          <w:rtl/>
        </w:rPr>
        <w:t>ل</w:t>
      </w:r>
      <w:r>
        <w:rPr>
          <w:rtl/>
        </w:rPr>
        <w:t>»،</w:t>
      </w:r>
      <w:r>
        <w:rPr>
          <w:rFonts w:hint="cs"/>
          <w:rtl/>
        </w:rPr>
        <w:t xml:space="preserve"> </w:t>
      </w:r>
      <w:r w:rsidRPr="000A1C2A">
        <w:rPr>
          <w:rtl/>
        </w:rPr>
        <w:t xml:space="preserve">در خانه </w:t>
      </w:r>
      <w:r>
        <w:rPr>
          <w:rFonts w:hint="cs"/>
          <w:rtl/>
        </w:rPr>
        <w:t xml:space="preserve">معتکف </w:t>
      </w:r>
      <w:r w:rsidRPr="000A1C2A">
        <w:rPr>
          <w:rtl/>
        </w:rPr>
        <w:t>م</w:t>
      </w:r>
      <w:r>
        <w:rPr>
          <w:rtl/>
        </w:rPr>
        <w:t>ی</w:t>
      </w:r>
      <w:r w:rsidRPr="000A1C2A">
        <w:rPr>
          <w:rtl/>
        </w:rPr>
        <w:t>‏شدند و بار ارتزاق خود و خانواده‏شان را بر دوش د</w:t>
      </w:r>
      <w:r>
        <w:rPr>
          <w:rtl/>
        </w:rPr>
        <w:t>ی</w:t>
      </w:r>
      <w:r w:rsidRPr="000A1C2A">
        <w:rPr>
          <w:rtl/>
        </w:rPr>
        <w:t>گران م</w:t>
      </w:r>
      <w:r>
        <w:rPr>
          <w:rtl/>
        </w:rPr>
        <w:t>ی</w:t>
      </w:r>
      <w:r w:rsidRPr="000A1C2A">
        <w:rPr>
          <w:rtl/>
        </w:rPr>
        <w:t>‏انداختند</w:t>
      </w:r>
      <w:r>
        <w:rPr>
          <w:rtl/>
        </w:rPr>
        <w:t>.</w:t>
      </w:r>
    </w:p>
    <w:p w14:paraId="6973F2FE" w14:textId="77777777" w:rsidR="004B26B3" w:rsidRDefault="004B26B3" w:rsidP="004B26B3">
      <w:pPr>
        <w:rPr>
          <w:rtl/>
        </w:rPr>
      </w:pPr>
      <w:r w:rsidRPr="00760F89">
        <w:rPr>
          <w:rStyle w:val="a7"/>
          <w:rtl/>
        </w:rPr>
        <w:t>2-1</w:t>
      </w:r>
      <w:r>
        <w:rPr>
          <w:rStyle w:val="a7"/>
          <w:rtl/>
        </w:rPr>
        <w:t xml:space="preserve">. </w:t>
      </w:r>
      <w:r w:rsidRPr="00760F89">
        <w:rPr>
          <w:rStyle w:val="a7"/>
          <w:rtl/>
        </w:rPr>
        <w:t>سست</w:t>
      </w:r>
      <w:r>
        <w:rPr>
          <w:rStyle w:val="a7"/>
          <w:rtl/>
        </w:rPr>
        <w:t>ی</w:t>
      </w:r>
      <w:r w:rsidRPr="00760F89">
        <w:rPr>
          <w:rStyle w:val="a7"/>
          <w:rtl/>
        </w:rPr>
        <w:t xml:space="preserve"> و ناش</w:t>
      </w:r>
      <w:r>
        <w:rPr>
          <w:rStyle w:val="a7"/>
          <w:rtl/>
        </w:rPr>
        <w:t>کی</w:t>
      </w:r>
      <w:r w:rsidRPr="00760F89">
        <w:rPr>
          <w:rStyle w:val="a7"/>
          <w:rtl/>
        </w:rPr>
        <w:t>با</w:t>
      </w:r>
      <w:r>
        <w:rPr>
          <w:rStyle w:val="a7"/>
          <w:rtl/>
        </w:rPr>
        <w:t xml:space="preserve">یی: </w:t>
      </w:r>
      <w:r w:rsidRPr="000A1C2A">
        <w:rPr>
          <w:rtl/>
        </w:rPr>
        <w:t>برخ</w:t>
      </w:r>
      <w:r>
        <w:rPr>
          <w:rtl/>
        </w:rPr>
        <w:t>ی</w:t>
      </w:r>
      <w:r w:rsidRPr="000A1C2A">
        <w:rPr>
          <w:rtl/>
        </w:rPr>
        <w:t xml:space="preserve"> از </w:t>
      </w:r>
      <w:r>
        <w:rPr>
          <w:rFonts w:hint="cs"/>
          <w:rtl/>
        </w:rPr>
        <w:t xml:space="preserve">ملت‌ها </w:t>
      </w:r>
      <w:r w:rsidRPr="000A1C2A">
        <w:rPr>
          <w:rtl/>
        </w:rPr>
        <w:t>از پا</w:t>
      </w:r>
      <w:r>
        <w:rPr>
          <w:rtl/>
        </w:rPr>
        <w:t>ی</w:t>
      </w:r>
      <w:r w:rsidRPr="000A1C2A">
        <w:rPr>
          <w:rtl/>
        </w:rPr>
        <w:t>دار</w:t>
      </w:r>
      <w:r>
        <w:rPr>
          <w:rtl/>
        </w:rPr>
        <w:t>ی</w:t>
      </w:r>
      <w:r w:rsidRPr="000A1C2A">
        <w:rPr>
          <w:rtl/>
        </w:rPr>
        <w:t xml:space="preserve"> لازم در برابر سخت</w:t>
      </w:r>
      <w:r>
        <w:rPr>
          <w:rtl/>
        </w:rPr>
        <w:t>ی</w:t>
      </w:r>
      <w:r w:rsidRPr="000A1C2A">
        <w:rPr>
          <w:rtl/>
        </w:rPr>
        <w:t>‏ها و ناملا</w:t>
      </w:r>
      <w:r>
        <w:rPr>
          <w:rtl/>
        </w:rPr>
        <w:t>ی</w:t>
      </w:r>
      <w:r w:rsidRPr="000A1C2A">
        <w:rPr>
          <w:rtl/>
        </w:rPr>
        <w:t>مات برخوردار ن</w:t>
      </w:r>
      <w:r>
        <w:rPr>
          <w:rtl/>
        </w:rPr>
        <w:t>ی</w:t>
      </w:r>
      <w:r w:rsidRPr="000A1C2A">
        <w:rPr>
          <w:rtl/>
        </w:rPr>
        <w:t xml:space="preserve">ستند </w:t>
      </w:r>
      <w:r>
        <w:rPr>
          <w:rtl/>
        </w:rPr>
        <w:t>ی</w:t>
      </w:r>
      <w:r w:rsidRPr="000A1C2A">
        <w:rPr>
          <w:rtl/>
        </w:rPr>
        <w:t xml:space="preserve">ا </w:t>
      </w:r>
      <w:r>
        <w:rPr>
          <w:rtl/>
        </w:rPr>
        <w:t>ک</w:t>
      </w:r>
      <w:r w:rsidRPr="000A1C2A">
        <w:rPr>
          <w:rtl/>
        </w:rPr>
        <w:t>متر برخوردارند</w:t>
      </w:r>
      <w:r>
        <w:rPr>
          <w:rtl/>
        </w:rPr>
        <w:t xml:space="preserve">، </w:t>
      </w:r>
      <w:r w:rsidRPr="000A1C2A">
        <w:rPr>
          <w:rtl/>
        </w:rPr>
        <w:t>در عوض برخ</w:t>
      </w:r>
      <w:r>
        <w:rPr>
          <w:rtl/>
        </w:rPr>
        <w:t>ی</w:t>
      </w:r>
      <w:r w:rsidRPr="000A1C2A">
        <w:rPr>
          <w:rtl/>
        </w:rPr>
        <w:t xml:space="preserve"> </w:t>
      </w:r>
      <w:r>
        <w:rPr>
          <w:rFonts w:hint="cs"/>
          <w:rtl/>
        </w:rPr>
        <w:t xml:space="preserve">ملل </w:t>
      </w:r>
      <w:r w:rsidRPr="000A1C2A">
        <w:rPr>
          <w:rtl/>
        </w:rPr>
        <w:t>د</w:t>
      </w:r>
      <w:r>
        <w:rPr>
          <w:rtl/>
        </w:rPr>
        <w:t>ی</w:t>
      </w:r>
      <w:r w:rsidRPr="000A1C2A">
        <w:rPr>
          <w:rtl/>
        </w:rPr>
        <w:t xml:space="preserve">گر </w:t>
      </w:r>
      <w:r>
        <w:rPr>
          <w:rFonts w:hint="cs"/>
          <w:rtl/>
        </w:rPr>
        <w:t xml:space="preserve">به </w:t>
      </w:r>
      <w:r w:rsidRPr="000A1C2A">
        <w:rPr>
          <w:rtl/>
        </w:rPr>
        <w:t>فض</w:t>
      </w:r>
      <w:r>
        <w:rPr>
          <w:rtl/>
        </w:rPr>
        <w:t>ی</w:t>
      </w:r>
      <w:r w:rsidRPr="000A1C2A">
        <w:rPr>
          <w:rtl/>
        </w:rPr>
        <w:t>لت سخت‏</w:t>
      </w:r>
      <w:r>
        <w:rPr>
          <w:rtl/>
        </w:rPr>
        <w:t>ک</w:t>
      </w:r>
      <w:r w:rsidRPr="000A1C2A">
        <w:rPr>
          <w:rtl/>
        </w:rPr>
        <w:t>وش</w:t>
      </w:r>
      <w:r>
        <w:rPr>
          <w:rtl/>
        </w:rPr>
        <w:t>ی</w:t>
      </w:r>
      <w:r w:rsidRPr="000A1C2A">
        <w:rPr>
          <w:rtl/>
        </w:rPr>
        <w:t xml:space="preserve"> و پا</w:t>
      </w:r>
      <w:r>
        <w:rPr>
          <w:rtl/>
        </w:rPr>
        <w:t>ی</w:t>
      </w:r>
      <w:r w:rsidRPr="000A1C2A">
        <w:rPr>
          <w:rtl/>
        </w:rPr>
        <w:t>دار</w:t>
      </w:r>
      <w:r>
        <w:rPr>
          <w:rtl/>
        </w:rPr>
        <w:t>ی</w:t>
      </w:r>
      <w:r w:rsidRPr="000A1C2A">
        <w:rPr>
          <w:rtl/>
        </w:rPr>
        <w:t xml:space="preserve"> در برابر دشوار</w:t>
      </w:r>
      <w:r>
        <w:rPr>
          <w:rtl/>
        </w:rPr>
        <w:t>ی</w:t>
      </w:r>
      <w:r w:rsidRPr="000A1C2A">
        <w:rPr>
          <w:rtl/>
        </w:rPr>
        <w:t>ها آراسته‏اند و به ز</w:t>
      </w:r>
      <w:r>
        <w:rPr>
          <w:rtl/>
        </w:rPr>
        <w:t>ی</w:t>
      </w:r>
      <w:r w:rsidRPr="000A1C2A">
        <w:rPr>
          <w:rtl/>
        </w:rPr>
        <w:t xml:space="preserve">اد </w:t>
      </w:r>
      <w:r>
        <w:rPr>
          <w:rtl/>
        </w:rPr>
        <w:t>ک</w:t>
      </w:r>
      <w:r w:rsidRPr="000A1C2A">
        <w:rPr>
          <w:rtl/>
        </w:rPr>
        <w:t xml:space="preserve">ار </w:t>
      </w:r>
      <w:r>
        <w:rPr>
          <w:rtl/>
        </w:rPr>
        <w:t>ک</w:t>
      </w:r>
      <w:r w:rsidRPr="000A1C2A">
        <w:rPr>
          <w:rtl/>
        </w:rPr>
        <w:t xml:space="preserve">ردن و </w:t>
      </w:r>
      <w:r>
        <w:rPr>
          <w:rtl/>
        </w:rPr>
        <w:t>کار</w:t>
      </w:r>
      <w:r w:rsidRPr="000A1C2A">
        <w:rPr>
          <w:rtl/>
        </w:rPr>
        <w:t xml:space="preserve"> سنگ</w:t>
      </w:r>
      <w:r>
        <w:rPr>
          <w:rtl/>
        </w:rPr>
        <w:t>ی</w:t>
      </w:r>
      <w:r w:rsidRPr="000A1C2A">
        <w:rPr>
          <w:rtl/>
        </w:rPr>
        <w:t xml:space="preserve">ن </w:t>
      </w:r>
      <w:r>
        <w:rPr>
          <w:rtl/>
        </w:rPr>
        <w:t>ک</w:t>
      </w:r>
      <w:r w:rsidRPr="000A1C2A">
        <w:rPr>
          <w:rtl/>
        </w:rPr>
        <w:t xml:space="preserve">ردن خو </w:t>
      </w:r>
      <w:r>
        <w:rPr>
          <w:rFonts w:hint="cs"/>
          <w:rtl/>
        </w:rPr>
        <w:t>گرفته‌اند</w:t>
      </w:r>
      <w:r>
        <w:rPr>
          <w:rtl/>
        </w:rPr>
        <w:t xml:space="preserve">. </w:t>
      </w:r>
      <w:r w:rsidRPr="000A1C2A">
        <w:rPr>
          <w:rtl/>
        </w:rPr>
        <w:t>ب</w:t>
      </w:r>
      <w:r>
        <w:rPr>
          <w:rtl/>
        </w:rPr>
        <w:t>ی</w:t>
      </w:r>
      <w:r w:rsidRPr="000A1C2A">
        <w:rPr>
          <w:rtl/>
        </w:rPr>
        <w:t>‏قرار</w:t>
      </w:r>
      <w:r>
        <w:rPr>
          <w:rtl/>
        </w:rPr>
        <w:t>ی</w:t>
      </w:r>
      <w:r w:rsidRPr="000A1C2A">
        <w:rPr>
          <w:rtl/>
        </w:rPr>
        <w:t xml:space="preserve"> و ناش</w:t>
      </w:r>
      <w:r>
        <w:rPr>
          <w:rtl/>
        </w:rPr>
        <w:t>کی</w:t>
      </w:r>
      <w:r w:rsidRPr="000A1C2A">
        <w:rPr>
          <w:rtl/>
        </w:rPr>
        <w:t>بائ</w:t>
      </w:r>
      <w:r>
        <w:rPr>
          <w:rtl/>
        </w:rPr>
        <w:t>ی</w:t>
      </w:r>
      <w:r w:rsidRPr="000A1C2A">
        <w:rPr>
          <w:rtl/>
        </w:rPr>
        <w:t xml:space="preserve"> طبعاً تن‏آسا</w:t>
      </w:r>
      <w:r>
        <w:rPr>
          <w:rtl/>
        </w:rPr>
        <w:t>یی</w:t>
      </w:r>
      <w:r w:rsidRPr="000A1C2A">
        <w:rPr>
          <w:rtl/>
        </w:rPr>
        <w:t xml:space="preserve"> و تنبل</w:t>
      </w:r>
      <w:r>
        <w:rPr>
          <w:rtl/>
        </w:rPr>
        <w:t>ی</w:t>
      </w:r>
      <w:r w:rsidRPr="000A1C2A">
        <w:rPr>
          <w:rtl/>
        </w:rPr>
        <w:t xml:space="preserve"> به دنبال خواهد داشت</w:t>
      </w:r>
      <w:r>
        <w:rPr>
          <w:rtl/>
        </w:rPr>
        <w:t xml:space="preserve">. </w:t>
      </w:r>
      <w:r w:rsidRPr="000A1C2A">
        <w:rPr>
          <w:rtl/>
        </w:rPr>
        <w:t xml:space="preserve">صاحب وسائل از امام </w:t>
      </w:r>
      <w:r>
        <w:rPr>
          <w:rtl/>
        </w:rPr>
        <w:t>ک</w:t>
      </w:r>
      <w:r w:rsidRPr="000A1C2A">
        <w:rPr>
          <w:rtl/>
        </w:rPr>
        <w:t xml:space="preserve">اظم </w:t>
      </w:r>
      <w:r>
        <w:rPr>
          <w:rFonts w:hint="cs"/>
          <w:rtl/>
        </w:rPr>
        <w:t xml:space="preserve">(ع) </w:t>
      </w:r>
      <w:r w:rsidRPr="000A1C2A">
        <w:rPr>
          <w:rtl/>
        </w:rPr>
        <w:t>نقل م</w:t>
      </w:r>
      <w:r>
        <w:rPr>
          <w:rtl/>
        </w:rPr>
        <w:t>ی</w:t>
      </w:r>
      <w:r w:rsidRPr="000A1C2A">
        <w:rPr>
          <w:rtl/>
        </w:rPr>
        <w:t>‏</w:t>
      </w:r>
      <w:r>
        <w:rPr>
          <w:rtl/>
        </w:rPr>
        <w:t>ک</w:t>
      </w:r>
      <w:r w:rsidRPr="000A1C2A">
        <w:rPr>
          <w:rtl/>
        </w:rPr>
        <w:t xml:space="preserve">ند </w:t>
      </w:r>
      <w:r>
        <w:rPr>
          <w:rtl/>
        </w:rPr>
        <w:t>ک</w:t>
      </w:r>
      <w:r w:rsidRPr="000A1C2A">
        <w:rPr>
          <w:rtl/>
        </w:rPr>
        <w:t>ه حضرت فرمود</w:t>
      </w:r>
      <w:r>
        <w:rPr>
          <w:rtl/>
        </w:rPr>
        <w:t>:</w:t>
      </w:r>
    </w:p>
    <w:p w14:paraId="203DE127" w14:textId="77777777" w:rsidR="004B26B3" w:rsidRDefault="004B26B3" w:rsidP="001E286B">
      <w:pPr>
        <w:pStyle w:val="a"/>
        <w:rPr>
          <w:rtl/>
        </w:rPr>
      </w:pPr>
      <w:r w:rsidRPr="000A1C2A">
        <w:rPr>
          <w:rtl/>
        </w:rPr>
        <w:t>سست</w:t>
      </w:r>
      <w:r>
        <w:rPr>
          <w:rtl/>
        </w:rPr>
        <w:t>ی</w:t>
      </w:r>
      <w:r w:rsidRPr="000A1C2A">
        <w:rPr>
          <w:rtl/>
        </w:rPr>
        <w:t xml:space="preserve"> و تنبل</w:t>
      </w:r>
      <w:r>
        <w:rPr>
          <w:rtl/>
        </w:rPr>
        <w:t>ی</w:t>
      </w:r>
      <w:r w:rsidRPr="000A1C2A">
        <w:rPr>
          <w:rtl/>
        </w:rPr>
        <w:t xml:space="preserve"> بهره آدم</w:t>
      </w:r>
      <w:r>
        <w:rPr>
          <w:rtl/>
        </w:rPr>
        <w:t>ی</w:t>
      </w:r>
      <w:r w:rsidRPr="000A1C2A">
        <w:rPr>
          <w:rtl/>
        </w:rPr>
        <w:t xml:space="preserve"> را از دن</w:t>
      </w:r>
      <w:r>
        <w:rPr>
          <w:rtl/>
        </w:rPr>
        <w:t>ی</w:t>
      </w:r>
      <w:r w:rsidRPr="000A1C2A">
        <w:rPr>
          <w:rtl/>
        </w:rPr>
        <w:t xml:space="preserve">ا و آخرت از </w:t>
      </w:r>
      <w:r>
        <w:rPr>
          <w:rtl/>
        </w:rPr>
        <w:t>ک</w:t>
      </w:r>
      <w:r w:rsidRPr="000A1C2A">
        <w:rPr>
          <w:rtl/>
        </w:rPr>
        <w:t>ف او م</w:t>
      </w:r>
      <w:r>
        <w:rPr>
          <w:rtl/>
        </w:rPr>
        <w:t>ی</w:t>
      </w:r>
      <w:r w:rsidRPr="000A1C2A">
        <w:rPr>
          <w:rtl/>
        </w:rPr>
        <w:t>‏ربا</w:t>
      </w:r>
      <w:r>
        <w:rPr>
          <w:rtl/>
        </w:rPr>
        <w:t>ی</w:t>
      </w:r>
      <w:r w:rsidRPr="000A1C2A">
        <w:rPr>
          <w:rtl/>
        </w:rPr>
        <w:t>د</w:t>
      </w:r>
      <w:r>
        <w:rPr>
          <w:rtl/>
        </w:rPr>
        <w:t>.</w:t>
      </w:r>
      <w:r>
        <w:rPr>
          <w:rStyle w:val="FootnoteReference"/>
          <w:rtl/>
        </w:rPr>
        <w:footnoteReference w:id="213"/>
      </w:r>
    </w:p>
    <w:p w14:paraId="00F357B5" w14:textId="77777777" w:rsidR="004B26B3" w:rsidRDefault="004B26B3" w:rsidP="004B26B3">
      <w:pPr>
        <w:rPr>
          <w:rtl/>
        </w:rPr>
      </w:pPr>
      <w:r w:rsidRPr="000A1C2A">
        <w:rPr>
          <w:rtl/>
        </w:rPr>
        <w:t>ا</w:t>
      </w:r>
      <w:r>
        <w:rPr>
          <w:rtl/>
        </w:rPr>
        <w:t>ی</w:t>
      </w:r>
      <w:r w:rsidRPr="000A1C2A">
        <w:rPr>
          <w:rtl/>
        </w:rPr>
        <w:t>ن در حال</w:t>
      </w:r>
      <w:r>
        <w:rPr>
          <w:rtl/>
        </w:rPr>
        <w:t>ی</w:t>
      </w:r>
      <w:r w:rsidRPr="000A1C2A">
        <w:rPr>
          <w:rtl/>
        </w:rPr>
        <w:t xml:space="preserve"> است </w:t>
      </w:r>
      <w:r>
        <w:rPr>
          <w:rtl/>
        </w:rPr>
        <w:t>ک</w:t>
      </w:r>
      <w:r w:rsidRPr="000A1C2A">
        <w:rPr>
          <w:rtl/>
        </w:rPr>
        <w:t>ه پ</w:t>
      </w:r>
      <w:r>
        <w:rPr>
          <w:rtl/>
        </w:rPr>
        <w:t>ی</w:t>
      </w:r>
      <w:r w:rsidRPr="000A1C2A">
        <w:rPr>
          <w:rtl/>
        </w:rPr>
        <w:t>شوا</w:t>
      </w:r>
      <w:r>
        <w:rPr>
          <w:rtl/>
        </w:rPr>
        <w:t>ی</w:t>
      </w:r>
      <w:r w:rsidRPr="000A1C2A">
        <w:rPr>
          <w:rtl/>
        </w:rPr>
        <w:t>ان د</w:t>
      </w:r>
      <w:r>
        <w:rPr>
          <w:rtl/>
        </w:rPr>
        <w:t>ی</w:t>
      </w:r>
      <w:r w:rsidRPr="000A1C2A">
        <w:rPr>
          <w:rtl/>
        </w:rPr>
        <w:t xml:space="preserve">ن به ما آموخته‏اند </w:t>
      </w:r>
      <w:r>
        <w:rPr>
          <w:rtl/>
        </w:rPr>
        <w:t>که</w:t>
      </w:r>
      <w:r>
        <w:rPr>
          <w:rFonts w:hint="cs"/>
          <w:rtl/>
        </w:rPr>
        <w:t>؛</w:t>
      </w:r>
    </w:p>
    <w:p w14:paraId="1278799F" w14:textId="77777777" w:rsidR="004B26B3" w:rsidRDefault="004B26B3" w:rsidP="004B26B3">
      <w:pPr>
        <w:pStyle w:val="a"/>
        <w:rPr>
          <w:rtl/>
        </w:rPr>
      </w:pPr>
      <w:r w:rsidRPr="000A1C2A">
        <w:rPr>
          <w:rtl/>
        </w:rPr>
        <w:t xml:space="preserve">آن </w:t>
      </w:r>
      <w:r>
        <w:rPr>
          <w:rtl/>
        </w:rPr>
        <w:t>ک</w:t>
      </w:r>
      <w:r w:rsidRPr="000A1C2A">
        <w:rPr>
          <w:rtl/>
        </w:rPr>
        <w:t xml:space="preserve">س </w:t>
      </w:r>
      <w:r>
        <w:rPr>
          <w:rtl/>
        </w:rPr>
        <w:t>ک</w:t>
      </w:r>
      <w:r w:rsidRPr="000A1C2A">
        <w:rPr>
          <w:rtl/>
        </w:rPr>
        <w:t>ه برا</w:t>
      </w:r>
      <w:r>
        <w:rPr>
          <w:rtl/>
        </w:rPr>
        <w:t>ی</w:t>
      </w:r>
      <w:r w:rsidRPr="000A1C2A">
        <w:rPr>
          <w:rtl/>
        </w:rPr>
        <w:t xml:space="preserve"> امرار معاش خانواده‏اش به سخت</w:t>
      </w:r>
      <w:r>
        <w:rPr>
          <w:rtl/>
        </w:rPr>
        <w:t>ی</w:t>
      </w:r>
      <w:r w:rsidRPr="000A1C2A">
        <w:rPr>
          <w:rtl/>
        </w:rPr>
        <w:t xml:space="preserve"> و تعب م</w:t>
      </w:r>
      <w:r>
        <w:rPr>
          <w:rtl/>
        </w:rPr>
        <w:t>ی</w:t>
      </w:r>
      <w:r w:rsidRPr="000A1C2A">
        <w:rPr>
          <w:rtl/>
        </w:rPr>
        <w:t>‏افتد</w:t>
      </w:r>
      <w:r>
        <w:rPr>
          <w:rtl/>
        </w:rPr>
        <w:t xml:space="preserve">، </w:t>
      </w:r>
      <w:r w:rsidRPr="000A1C2A">
        <w:rPr>
          <w:rtl/>
        </w:rPr>
        <w:t>مانند مجاهد راه خدا نزد حق تعال</w:t>
      </w:r>
      <w:r>
        <w:rPr>
          <w:rtl/>
        </w:rPr>
        <w:t>ی</w:t>
      </w:r>
      <w:r w:rsidRPr="000A1C2A">
        <w:rPr>
          <w:rtl/>
        </w:rPr>
        <w:t xml:space="preserve"> ثواب م</w:t>
      </w:r>
      <w:r>
        <w:rPr>
          <w:rtl/>
        </w:rPr>
        <w:t>ی</w:t>
      </w:r>
      <w:r w:rsidRPr="000A1C2A">
        <w:rPr>
          <w:rtl/>
        </w:rPr>
        <w:t>‏برد</w:t>
      </w:r>
      <w:r>
        <w:rPr>
          <w:rtl/>
        </w:rPr>
        <w:t>.</w:t>
      </w:r>
      <w:r>
        <w:rPr>
          <w:rStyle w:val="FootnoteReference"/>
        </w:rPr>
        <w:footnoteReference w:id="214"/>
      </w:r>
    </w:p>
    <w:p w14:paraId="32DE8B73" w14:textId="77777777" w:rsidR="004B26B3" w:rsidRDefault="004B26B3" w:rsidP="004B26B3">
      <w:pPr>
        <w:rPr>
          <w:rtl/>
        </w:rPr>
      </w:pPr>
      <w:r w:rsidRPr="00760F89">
        <w:rPr>
          <w:rStyle w:val="a7"/>
          <w:rtl/>
        </w:rPr>
        <w:t>3-1</w:t>
      </w:r>
      <w:r>
        <w:rPr>
          <w:rStyle w:val="a7"/>
          <w:rtl/>
        </w:rPr>
        <w:t xml:space="preserve">. </w:t>
      </w:r>
      <w:r w:rsidRPr="00760F89">
        <w:rPr>
          <w:rStyle w:val="a7"/>
          <w:rtl/>
        </w:rPr>
        <w:t>ب</w:t>
      </w:r>
      <w:r>
        <w:rPr>
          <w:rStyle w:val="a7"/>
          <w:rtl/>
        </w:rPr>
        <w:t>ی</w:t>
      </w:r>
      <w:r w:rsidRPr="00760F89">
        <w:rPr>
          <w:rStyle w:val="a7"/>
          <w:rtl/>
        </w:rPr>
        <w:t>‏تدب</w:t>
      </w:r>
      <w:r>
        <w:rPr>
          <w:rStyle w:val="a7"/>
          <w:rtl/>
        </w:rPr>
        <w:t>ی</w:t>
      </w:r>
      <w:r w:rsidRPr="00760F89">
        <w:rPr>
          <w:rStyle w:val="a7"/>
          <w:rtl/>
        </w:rPr>
        <w:t>ر</w:t>
      </w:r>
      <w:r>
        <w:rPr>
          <w:rStyle w:val="a7"/>
          <w:rtl/>
        </w:rPr>
        <w:t xml:space="preserve">ی: </w:t>
      </w:r>
      <w:r>
        <w:rPr>
          <w:rtl/>
        </w:rPr>
        <w:t>یکی</w:t>
      </w:r>
      <w:r w:rsidRPr="000A1C2A">
        <w:rPr>
          <w:rtl/>
        </w:rPr>
        <w:t xml:space="preserve"> از پا</w:t>
      </w:r>
      <w:r>
        <w:rPr>
          <w:rtl/>
        </w:rPr>
        <w:t>ی</w:t>
      </w:r>
      <w:r w:rsidRPr="000A1C2A">
        <w:rPr>
          <w:rtl/>
        </w:rPr>
        <w:t>ه‏ها</w:t>
      </w:r>
      <w:r>
        <w:rPr>
          <w:rtl/>
        </w:rPr>
        <w:t>ی</w:t>
      </w:r>
      <w:r w:rsidRPr="000A1C2A">
        <w:rPr>
          <w:rtl/>
        </w:rPr>
        <w:t xml:space="preserve"> زندگ</w:t>
      </w:r>
      <w:r>
        <w:rPr>
          <w:rtl/>
        </w:rPr>
        <w:t>ی</w:t>
      </w:r>
      <w:r w:rsidRPr="000A1C2A">
        <w:rPr>
          <w:rtl/>
        </w:rPr>
        <w:t xml:space="preserve"> فرد</w:t>
      </w:r>
      <w:r>
        <w:rPr>
          <w:rtl/>
        </w:rPr>
        <w:t>ی</w:t>
      </w:r>
      <w:r w:rsidRPr="000A1C2A">
        <w:rPr>
          <w:rtl/>
        </w:rPr>
        <w:t xml:space="preserve"> و ن</w:t>
      </w:r>
      <w:r>
        <w:rPr>
          <w:rtl/>
        </w:rPr>
        <w:t>ی</w:t>
      </w:r>
      <w:r w:rsidRPr="000A1C2A">
        <w:rPr>
          <w:rtl/>
        </w:rPr>
        <w:t>ز ح</w:t>
      </w:r>
      <w:r>
        <w:rPr>
          <w:rtl/>
        </w:rPr>
        <w:t>ی</w:t>
      </w:r>
      <w:r w:rsidRPr="000A1C2A">
        <w:rPr>
          <w:rtl/>
        </w:rPr>
        <w:t>ات جامعه</w:t>
      </w:r>
      <w:r>
        <w:rPr>
          <w:rtl/>
        </w:rPr>
        <w:t xml:space="preserve">، </w:t>
      </w:r>
      <w:r w:rsidRPr="000A1C2A">
        <w:rPr>
          <w:rtl/>
        </w:rPr>
        <w:t>تدب</w:t>
      </w:r>
      <w:r>
        <w:rPr>
          <w:rtl/>
        </w:rPr>
        <w:t>ی</w:t>
      </w:r>
      <w:r w:rsidRPr="000A1C2A">
        <w:rPr>
          <w:rtl/>
        </w:rPr>
        <w:t>ر برا</w:t>
      </w:r>
      <w:r>
        <w:rPr>
          <w:rtl/>
        </w:rPr>
        <w:t>ی</w:t>
      </w:r>
      <w:r w:rsidRPr="000A1C2A">
        <w:rPr>
          <w:rtl/>
        </w:rPr>
        <w:t xml:space="preserve"> رفع ن</w:t>
      </w:r>
      <w:r>
        <w:rPr>
          <w:rtl/>
        </w:rPr>
        <w:t>ی</w:t>
      </w:r>
      <w:r w:rsidRPr="000A1C2A">
        <w:rPr>
          <w:rtl/>
        </w:rPr>
        <w:t>ازمند</w:t>
      </w:r>
      <w:r>
        <w:rPr>
          <w:rtl/>
        </w:rPr>
        <w:t>ی</w:t>
      </w:r>
      <w:r w:rsidRPr="000A1C2A">
        <w:rPr>
          <w:rtl/>
        </w:rPr>
        <w:t xml:space="preserve">ها و </w:t>
      </w:r>
      <w:r>
        <w:rPr>
          <w:rtl/>
        </w:rPr>
        <w:t>ک</w:t>
      </w:r>
      <w:r w:rsidRPr="000A1C2A">
        <w:rPr>
          <w:rtl/>
        </w:rPr>
        <w:t>سب ما</w:t>
      </w:r>
      <w:r>
        <w:rPr>
          <w:rtl/>
        </w:rPr>
        <w:t>ی</w:t>
      </w:r>
      <w:r w:rsidRPr="000A1C2A">
        <w:rPr>
          <w:rtl/>
        </w:rPr>
        <w:t>حتاج و لوازم ضرور</w:t>
      </w:r>
      <w:r>
        <w:rPr>
          <w:rtl/>
        </w:rPr>
        <w:t>ی</w:t>
      </w:r>
      <w:r w:rsidRPr="000A1C2A">
        <w:rPr>
          <w:rtl/>
        </w:rPr>
        <w:t xml:space="preserve"> امروز و آ</w:t>
      </w:r>
      <w:r>
        <w:rPr>
          <w:rtl/>
        </w:rPr>
        <w:t>ی</w:t>
      </w:r>
      <w:r w:rsidRPr="000A1C2A">
        <w:rPr>
          <w:rtl/>
        </w:rPr>
        <w:t>نده است</w:t>
      </w:r>
      <w:r>
        <w:rPr>
          <w:rFonts w:hint="cs"/>
          <w:rtl/>
        </w:rPr>
        <w:t xml:space="preserve">. </w:t>
      </w:r>
      <w:r w:rsidRPr="000A1C2A">
        <w:rPr>
          <w:rtl/>
        </w:rPr>
        <w:t>از ا</w:t>
      </w:r>
      <w:r>
        <w:rPr>
          <w:rtl/>
        </w:rPr>
        <w:t>ی</w:t>
      </w:r>
      <w:r w:rsidRPr="000A1C2A">
        <w:rPr>
          <w:rtl/>
        </w:rPr>
        <w:t>ن تدب</w:t>
      </w:r>
      <w:r>
        <w:rPr>
          <w:rtl/>
        </w:rPr>
        <w:t>ی</w:t>
      </w:r>
      <w:r w:rsidRPr="000A1C2A">
        <w:rPr>
          <w:rtl/>
        </w:rPr>
        <w:t>ر در سطح زندگ</w:t>
      </w:r>
      <w:r>
        <w:rPr>
          <w:rtl/>
        </w:rPr>
        <w:t>ی</w:t>
      </w:r>
      <w:r w:rsidRPr="000A1C2A">
        <w:rPr>
          <w:rtl/>
        </w:rPr>
        <w:t xml:space="preserve"> فرد</w:t>
      </w:r>
      <w:r>
        <w:rPr>
          <w:rtl/>
        </w:rPr>
        <w:t>ی</w:t>
      </w:r>
      <w:r w:rsidRPr="000A1C2A">
        <w:rPr>
          <w:rtl/>
        </w:rPr>
        <w:t xml:space="preserve"> ب</w:t>
      </w:r>
      <w:r>
        <w:rPr>
          <w:rtl/>
        </w:rPr>
        <w:t>ی</w:t>
      </w:r>
      <w:r w:rsidRPr="000A1C2A">
        <w:rPr>
          <w:rtl/>
        </w:rPr>
        <w:t>شتر با تعب</w:t>
      </w:r>
      <w:r>
        <w:rPr>
          <w:rtl/>
        </w:rPr>
        <w:t>ی</w:t>
      </w:r>
      <w:r w:rsidRPr="000A1C2A">
        <w:rPr>
          <w:rtl/>
        </w:rPr>
        <w:t>ر</w:t>
      </w:r>
      <w:r>
        <w:rPr>
          <w:rtl/>
        </w:rPr>
        <w:t xml:space="preserve"> «</w:t>
      </w:r>
      <w:r w:rsidRPr="000A1C2A">
        <w:rPr>
          <w:rtl/>
        </w:rPr>
        <w:t>عقل معاش</w:t>
      </w:r>
      <w:r>
        <w:rPr>
          <w:rtl/>
        </w:rPr>
        <w:t>» ی</w:t>
      </w:r>
      <w:r w:rsidRPr="000A1C2A">
        <w:rPr>
          <w:rtl/>
        </w:rPr>
        <w:t>اد م</w:t>
      </w:r>
      <w:r>
        <w:rPr>
          <w:rtl/>
        </w:rPr>
        <w:t>ی</w:t>
      </w:r>
      <w:r w:rsidRPr="000A1C2A">
        <w:rPr>
          <w:rtl/>
        </w:rPr>
        <w:t xml:space="preserve">‏شود و در سطح </w:t>
      </w:r>
      <w:r>
        <w:rPr>
          <w:rtl/>
        </w:rPr>
        <w:t>ک</w:t>
      </w:r>
      <w:r w:rsidRPr="000A1C2A">
        <w:rPr>
          <w:rtl/>
        </w:rPr>
        <w:t>لان جامعه و ح</w:t>
      </w:r>
      <w:r>
        <w:rPr>
          <w:rtl/>
        </w:rPr>
        <w:t>ک</w:t>
      </w:r>
      <w:r w:rsidRPr="000A1C2A">
        <w:rPr>
          <w:rtl/>
        </w:rPr>
        <w:t>ومت با عنوان</w:t>
      </w:r>
      <w:r>
        <w:rPr>
          <w:rtl/>
        </w:rPr>
        <w:t xml:space="preserve"> «</w:t>
      </w:r>
      <w:r w:rsidRPr="000A1C2A">
        <w:rPr>
          <w:rtl/>
        </w:rPr>
        <w:t>برنامه‏ر</w:t>
      </w:r>
      <w:r>
        <w:rPr>
          <w:rtl/>
        </w:rPr>
        <w:t>ی</w:t>
      </w:r>
      <w:r w:rsidRPr="000A1C2A">
        <w:rPr>
          <w:rtl/>
        </w:rPr>
        <w:t>ز</w:t>
      </w:r>
      <w:r>
        <w:rPr>
          <w:rtl/>
        </w:rPr>
        <w:t xml:space="preserve">ی» </w:t>
      </w:r>
      <w:r w:rsidRPr="000A1C2A">
        <w:rPr>
          <w:rtl/>
        </w:rPr>
        <w:t>مورد اشاره قرار م</w:t>
      </w:r>
      <w:r>
        <w:rPr>
          <w:rtl/>
        </w:rPr>
        <w:t>ی</w:t>
      </w:r>
      <w:r w:rsidRPr="000A1C2A">
        <w:rPr>
          <w:rtl/>
        </w:rPr>
        <w:t>‏گ</w:t>
      </w:r>
      <w:r>
        <w:rPr>
          <w:rtl/>
        </w:rPr>
        <w:t>ی</w:t>
      </w:r>
      <w:r w:rsidRPr="000A1C2A">
        <w:rPr>
          <w:rtl/>
        </w:rPr>
        <w:t>رد</w:t>
      </w:r>
      <w:r>
        <w:rPr>
          <w:rtl/>
        </w:rPr>
        <w:t xml:space="preserve">. </w:t>
      </w:r>
      <w:r w:rsidRPr="000A1C2A">
        <w:rPr>
          <w:rtl/>
        </w:rPr>
        <w:t>در عرصه ح</w:t>
      </w:r>
      <w:r>
        <w:rPr>
          <w:rtl/>
        </w:rPr>
        <w:t>ی</w:t>
      </w:r>
      <w:r w:rsidRPr="000A1C2A">
        <w:rPr>
          <w:rtl/>
        </w:rPr>
        <w:t>ات فرد</w:t>
      </w:r>
      <w:r>
        <w:rPr>
          <w:rtl/>
        </w:rPr>
        <w:t>ی</w:t>
      </w:r>
      <w:r w:rsidRPr="000A1C2A">
        <w:rPr>
          <w:rtl/>
        </w:rPr>
        <w:t xml:space="preserve"> برخوردار</w:t>
      </w:r>
      <w:r>
        <w:rPr>
          <w:rtl/>
        </w:rPr>
        <w:t>ی</w:t>
      </w:r>
      <w:r w:rsidRPr="000A1C2A">
        <w:rPr>
          <w:rtl/>
        </w:rPr>
        <w:t xml:space="preserve"> از حسن تدب</w:t>
      </w:r>
      <w:r>
        <w:rPr>
          <w:rtl/>
        </w:rPr>
        <w:t>ی</w:t>
      </w:r>
      <w:r w:rsidRPr="000A1C2A">
        <w:rPr>
          <w:rtl/>
        </w:rPr>
        <w:t xml:space="preserve">ر </w:t>
      </w:r>
      <w:r>
        <w:rPr>
          <w:rtl/>
        </w:rPr>
        <w:t>ی</w:t>
      </w:r>
      <w:r w:rsidRPr="000A1C2A">
        <w:rPr>
          <w:rtl/>
        </w:rPr>
        <w:t xml:space="preserve">ا همان عقل معاش </w:t>
      </w:r>
      <w:r>
        <w:rPr>
          <w:rtl/>
        </w:rPr>
        <w:t>یک</w:t>
      </w:r>
      <w:r w:rsidRPr="000A1C2A">
        <w:rPr>
          <w:rtl/>
        </w:rPr>
        <w:t xml:space="preserve"> فض</w:t>
      </w:r>
      <w:r>
        <w:rPr>
          <w:rtl/>
        </w:rPr>
        <w:t>ی</w:t>
      </w:r>
      <w:r w:rsidRPr="000A1C2A">
        <w:rPr>
          <w:rtl/>
        </w:rPr>
        <w:t>لت اخلاق</w:t>
      </w:r>
      <w:r>
        <w:rPr>
          <w:rtl/>
        </w:rPr>
        <w:t>ی</w:t>
      </w:r>
      <w:r w:rsidRPr="000A1C2A">
        <w:rPr>
          <w:rtl/>
        </w:rPr>
        <w:t xml:space="preserve"> به شمار م</w:t>
      </w:r>
      <w:r>
        <w:rPr>
          <w:rtl/>
        </w:rPr>
        <w:t>ی</w:t>
      </w:r>
      <w:r w:rsidRPr="000A1C2A">
        <w:rPr>
          <w:rtl/>
        </w:rPr>
        <w:t>‏رود و در عرصه ح</w:t>
      </w:r>
      <w:r>
        <w:rPr>
          <w:rtl/>
        </w:rPr>
        <w:t>ی</w:t>
      </w:r>
      <w:r w:rsidRPr="000A1C2A">
        <w:rPr>
          <w:rtl/>
        </w:rPr>
        <w:t xml:space="preserve">ات </w:t>
      </w:r>
      <w:r>
        <w:rPr>
          <w:rtl/>
        </w:rPr>
        <w:t>ک</w:t>
      </w:r>
      <w:r w:rsidRPr="000A1C2A">
        <w:rPr>
          <w:rtl/>
        </w:rPr>
        <w:t>لان جامعه هم</w:t>
      </w:r>
      <w:r>
        <w:rPr>
          <w:rtl/>
        </w:rPr>
        <w:t>ی</w:t>
      </w:r>
      <w:r w:rsidRPr="000A1C2A">
        <w:rPr>
          <w:rtl/>
        </w:rPr>
        <w:t>ن فض</w:t>
      </w:r>
      <w:r>
        <w:rPr>
          <w:rtl/>
        </w:rPr>
        <w:t>ی</w:t>
      </w:r>
      <w:r w:rsidRPr="000A1C2A">
        <w:rPr>
          <w:rtl/>
        </w:rPr>
        <w:t xml:space="preserve">لت </w:t>
      </w:r>
      <w:r>
        <w:rPr>
          <w:rFonts w:hint="cs"/>
          <w:rtl/>
        </w:rPr>
        <w:t>در «</w:t>
      </w:r>
      <w:r w:rsidRPr="000A1C2A">
        <w:rPr>
          <w:rtl/>
        </w:rPr>
        <w:t>جا</w:t>
      </w:r>
      <w:r>
        <w:rPr>
          <w:rtl/>
        </w:rPr>
        <w:t>ی</w:t>
      </w:r>
      <w:r w:rsidRPr="000A1C2A">
        <w:rPr>
          <w:rtl/>
        </w:rPr>
        <w:t xml:space="preserve">گاه </w:t>
      </w:r>
      <w:r>
        <w:rPr>
          <w:rtl/>
        </w:rPr>
        <w:t>ک</w:t>
      </w:r>
      <w:r w:rsidRPr="000A1C2A">
        <w:rPr>
          <w:rtl/>
        </w:rPr>
        <w:t>ارشناس</w:t>
      </w:r>
      <w:r>
        <w:rPr>
          <w:rtl/>
        </w:rPr>
        <w:t>ی</w:t>
      </w:r>
      <w:r w:rsidRPr="000A1C2A">
        <w:rPr>
          <w:rtl/>
        </w:rPr>
        <w:t xml:space="preserve"> </w:t>
      </w:r>
      <w:r>
        <w:rPr>
          <w:rFonts w:hint="cs"/>
          <w:rtl/>
        </w:rPr>
        <w:t xml:space="preserve">و خبرگی» تجلی می‌یابد و با </w:t>
      </w:r>
      <w:r w:rsidRPr="000A1C2A">
        <w:rPr>
          <w:rtl/>
        </w:rPr>
        <w:t>برنامه‏ر</w:t>
      </w:r>
      <w:r>
        <w:rPr>
          <w:rtl/>
        </w:rPr>
        <w:t>ی</w:t>
      </w:r>
      <w:r w:rsidRPr="000A1C2A">
        <w:rPr>
          <w:rtl/>
        </w:rPr>
        <w:t>ز</w:t>
      </w:r>
      <w:r>
        <w:rPr>
          <w:rtl/>
        </w:rPr>
        <w:t>ی</w:t>
      </w:r>
      <w:r w:rsidRPr="000A1C2A">
        <w:rPr>
          <w:rtl/>
        </w:rPr>
        <w:t xml:space="preserve"> </w:t>
      </w:r>
      <w:r>
        <w:rPr>
          <w:rFonts w:hint="cs"/>
          <w:rtl/>
        </w:rPr>
        <w:t xml:space="preserve">دقیق و جامع به کمک حلّ </w:t>
      </w:r>
      <w:r w:rsidRPr="000A1C2A">
        <w:rPr>
          <w:rtl/>
        </w:rPr>
        <w:t>مسائل مال</w:t>
      </w:r>
      <w:r>
        <w:rPr>
          <w:rtl/>
        </w:rPr>
        <w:t>ی</w:t>
      </w:r>
      <w:r w:rsidRPr="000A1C2A">
        <w:rPr>
          <w:rtl/>
        </w:rPr>
        <w:t xml:space="preserve"> جامعه م</w:t>
      </w:r>
      <w:r>
        <w:rPr>
          <w:rtl/>
        </w:rPr>
        <w:t>ی</w:t>
      </w:r>
      <w:r w:rsidRPr="000A1C2A">
        <w:rPr>
          <w:rtl/>
        </w:rPr>
        <w:t>‏شتابد</w:t>
      </w:r>
      <w:r>
        <w:rPr>
          <w:rtl/>
        </w:rPr>
        <w:t xml:space="preserve">. </w:t>
      </w:r>
      <w:r w:rsidRPr="000A1C2A">
        <w:rPr>
          <w:rtl/>
        </w:rPr>
        <w:t>هر جامعه‏ا</w:t>
      </w:r>
      <w:r>
        <w:rPr>
          <w:rtl/>
        </w:rPr>
        <w:t>ی</w:t>
      </w:r>
      <w:r w:rsidRPr="000A1C2A">
        <w:rPr>
          <w:rtl/>
        </w:rPr>
        <w:t xml:space="preserve"> </w:t>
      </w:r>
      <w:r>
        <w:rPr>
          <w:rtl/>
        </w:rPr>
        <w:t>ک</w:t>
      </w:r>
      <w:r w:rsidRPr="000A1C2A">
        <w:rPr>
          <w:rtl/>
        </w:rPr>
        <w:t>ه برا</w:t>
      </w:r>
      <w:r>
        <w:rPr>
          <w:rtl/>
        </w:rPr>
        <w:t>ی</w:t>
      </w:r>
      <w:r w:rsidRPr="000A1C2A">
        <w:rPr>
          <w:rtl/>
        </w:rPr>
        <w:t xml:space="preserve"> ترب</w:t>
      </w:r>
      <w:r>
        <w:rPr>
          <w:rtl/>
        </w:rPr>
        <w:t>ی</w:t>
      </w:r>
      <w:r w:rsidRPr="000A1C2A">
        <w:rPr>
          <w:rtl/>
        </w:rPr>
        <w:t xml:space="preserve">ت </w:t>
      </w:r>
      <w:r>
        <w:rPr>
          <w:rtl/>
        </w:rPr>
        <w:t>ک</w:t>
      </w:r>
      <w:r w:rsidRPr="000A1C2A">
        <w:rPr>
          <w:rtl/>
        </w:rPr>
        <w:t xml:space="preserve">ارشناسان طراز اول و نخبه </w:t>
      </w:r>
      <w:r>
        <w:rPr>
          <w:rtl/>
        </w:rPr>
        <w:t>ی</w:t>
      </w:r>
      <w:r w:rsidRPr="000A1C2A">
        <w:rPr>
          <w:rtl/>
        </w:rPr>
        <w:t xml:space="preserve">ا به </w:t>
      </w:r>
      <w:r>
        <w:rPr>
          <w:rtl/>
        </w:rPr>
        <w:t>ک</w:t>
      </w:r>
      <w:r w:rsidRPr="000A1C2A">
        <w:rPr>
          <w:rtl/>
        </w:rPr>
        <w:t>ارگ</w:t>
      </w:r>
      <w:r>
        <w:rPr>
          <w:rtl/>
        </w:rPr>
        <w:t>ی</w:t>
      </w:r>
      <w:r w:rsidRPr="000A1C2A">
        <w:rPr>
          <w:rtl/>
        </w:rPr>
        <w:t>ر</w:t>
      </w:r>
      <w:r>
        <w:rPr>
          <w:rtl/>
        </w:rPr>
        <w:t>ی</w:t>
      </w:r>
      <w:r w:rsidRPr="000A1C2A">
        <w:rPr>
          <w:rtl/>
        </w:rPr>
        <w:t xml:space="preserve"> جد</w:t>
      </w:r>
      <w:r>
        <w:rPr>
          <w:rFonts w:hint="cs"/>
          <w:rtl/>
        </w:rPr>
        <w:t>ّ</w:t>
      </w:r>
      <w:r>
        <w:rPr>
          <w:rtl/>
        </w:rPr>
        <w:t>ی</w:t>
      </w:r>
      <w:r w:rsidRPr="000A1C2A">
        <w:rPr>
          <w:rtl/>
        </w:rPr>
        <w:t xml:space="preserve"> آنان تلاش ن</w:t>
      </w:r>
      <w:r>
        <w:rPr>
          <w:rtl/>
        </w:rPr>
        <w:t>ک</w:t>
      </w:r>
      <w:r w:rsidRPr="000A1C2A">
        <w:rPr>
          <w:rtl/>
        </w:rPr>
        <w:t>ند و در نت</w:t>
      </w:r>
      <w:r>
        <w:rPr>
          <w:rtl/>
        </w:rPr>
        <w:t>ی</w:t>
      </w:r>
      <w:r w:rsidRPr="000A1C2A">
        <w:rPr>
          <w:rtl/>
        </w:rPr>
        <w:t>جه با برنامه‏ر</w:t>
      </w:r>
      <w:r>
        <w:rPr>
          <w:rtl/>
        </w:rPr>
        <w:t>ی</w:t>
      </w:r>
      <w:r w:rsidRPr="000A1C2A">
        <w:rPr>
          <w:rtl/>
        </w:rPr>
        <w:t>ز</w:t>
      </w:r>
      <w:r>
        <w:rPr>
          <w:rtl/>
        </w:rPr>
        <w:t>ی</w:t>
      </w:r>
      <w:r w:rsidRPr="000A1C2A">
        <w:rPr>
          <w:rtl/>
        </w:rPr>
        <w:t xml:space="preserve"> دق</w:t>
      </w:r>
      <w:r>
        <w:rPr>
          <w:rtl/>
        </w:rPr>
        <w:t>ی</w:t>
      </w:r>
      <w:r w:rsidRPr="000A1C2A">
        <w:rPr>
          <w:rtl/>
        </w:rPr>
        <w:t>ق فنّ</w:t>
      </w:r>
      <w:r>
        <w:rPr>
          <w:rtl/>
        </w:rPr>
        <w:t>ی</w:t>
      </w:r>
      <w:r w:rsidRPr="000A1C2A">
        <w:rPr>
          <w:rtl/>
        </w:rPr>
        <w:t xml:space="preserve"> برا</w:t>
      </w:r>
      <w:r>
        <w:rPr>
          <w:rtl/>
        </w:rPr>
        <w:t>ی</w:t>
      </w:r>
      <w:r w:rsidRPr="000A1C2A">
        <w:rPr>
          <w:rtl/>
        </w:rPr>
        <w:t xml:space="preserve"> رفق و فتق امور خود تدب</w:t>
      </w:r>
      <w:r>
        <w:rPr>
          <w:rtl/>
        </w:rPr>
        <w:t>ی</w:t>
      </w:r>
      <w:r w:rsidRPr="000A1C2A">
        <w:rPr>
          <w:rtl/>
        </w:rPr>
        <w:t>ر ن</w:t>
      </w:r>
      <w:r>
        <w:rPr>
          <w:rtl/>
        </w:rPr>
        <w:t>ک</w:t>
      </w:r>
      <w:r w:rsidRPr="000A1C2A">
        <w:rPr>
          <w:rtl/>
        </w:rPr>
        <w:t>ند</w:t>
      </w:r>
      <w:r>
        <w:rPr>
          <w:rtl/>
        </w:rPr>
        <w:t xml:space="preserve">، </w:t>
      </w:r>
      <w:r w:rsidRPr="000A1C2A">
        <w:rPr>
          <w:rtl/>
        </w:rPr>
        <w:t>ب</w:t>
      </w:r>
      <w:r>
        <w:rPr>
          <w:rtl/>
        </w:rPr>
        <w:t>ی</w:t>
      </w:r>
      <w:r w:rsidRPr="000A1C2A">
        <w:rPr>
          <w:rtl/>
        </w:rPr>
        <w:t>‏ترد</w:t>
      </w:r>
      <w:r>
        <w:rPr>
          <w:rtl/>
        </w:rPr>
        <w:t>ی</w:t>
      </w:r>
      <w:r w:rsidRPr="000A1C2A">
        <w:rPr>
          <w:rtl/>
        </w:rPr>
        <w:t>د هرگز نخواهد توانست ملّت خود را از چنگ فقر برهاند و به مقدار لازم برا</w:t>
      </w:r>
      <w:r>
        <w:rPr>
          <w:rtl/>
        </w:rPr>
        <w:t>ی</w:t>
      </w:r>
      <w:r w:rsidRPr="000A1C2A">
        <w:rPr>
          <w:rtl/>
        </w:rPr>
        <w:t xml:space="preserve"> ا</w:t>
      </w:r>
      <w:r>
        <w:rPr>
          <w:rtl/>
        </w:rPr>
        <w:t>ی</w:t>
      </w:r>
      <w:r w:rsidRPr="000A1C2A">
        <w:rPr>
          <w:rtl/>
        </w:rPr>
        <w:t>شان اسباب رفاه و تنعّم را فراهم سازد</w:t>
      </w:r>
      <w:r>
        <w:rPr>
          <w:rtl/>
        </w:rPr>
        <w:t xml:space="preserve">. </w:t>
      </w:r>
      <w:r w:rsidRPr="000A1C2A">
        <w:rPr>
          <w:rtl/>
        </w:rPr>
        <w:t>از مولا</w:t>
      </w:r>
      <w:r>
        <w:rPr>
          <w:rtl/>
        </w:rPr>
        <w:t>ی</w:t>
      </w:r>
      <w:r w:rsidRPr="000A1C2A">
        <w:rPr>
          <w:rtl/>
        </w:rPr>
        <w:t xml:space="preserve"> متق</w:t>
      </w:r>
      <w:r>
        <w:rPr>
          <w:rtl/>
        </w:rPr>
        <w:t>ی</w:t>
      </w:r>
      <w:r w:rsidRPr="000A1C2A">
        <w:rPr>
          <w:rtl/>
        </w:rPr>
        <w:t>ان عل</w:t>
      </w:r>
      <w:r>
        <w:rPr>
          <w:rtl/>
        </w:rPr>
        <w:t>ی</w:t>
      </w:r>
      <w:r w:rsidRPr="000A1C2A">
        <w:rPr>
          <w:rtl/>
        </w:rPr>
        <w:t xml:space="preserve"> </w:t>
      </w:r>
      <w:r>
        <w:rPr>
          <w:rFonts w:hint="cs"/>
          <w:rtl/>
        </w:rPr>
        <w:t>(ع)</w:t>
      </w:r>
      <w:r w:rsidRPr="000A1C2A">
        <w:rPr>
          <w:rtl/>
        </w:rPr>
        <w:t xml:space="preserve"> در مورد اهم</w:t>
      </w:r>
      <w:r>
        <w:rPr>
          <w:rtl/>
        </w:rPr>
        <w:t>ی</w:t>
      </w:r>
      <w:r w:rsidRPr="000A1C2A">
        <w:rPr>
          <w:rtl/>
        </w:rPr>
        <w:t>ت تدب</w:t>
      </w:r>
      <w:r>
        <w:rPr>
          <w:rtl/>
        </w:rPr>
        <w:t>ی</w:t>
      </w:r>
      <w:r w:rsidRPr="000A1C2A">
        <w:rPr>
          <w:rtl/>
        </w:rPr>
        <w:t xml:space="preserve">ر و برنامه داشتن </w:t>
      </w:r>
      <w:r>
        <w:rPr>
          <w:rFonts w:hint="cs"/>
          <w:rtl/>
        </w:rPr>
        <w:t xml:space="preserve">دو کلمة </w:t>
      </w:r>
      <w:r w:rsidRPr="000A1C2A">
        <w:rPr>
          <w:rtl/>
        </w:rPr>
        <w:t>قصار شن</w:t>
      </w:r>
      <w:r>
        <w:rPr>
          <w:rtl/>
        </w:rPr>
        <w:t>ی</w:t>
      </w:r>
      <w:r w:rsidRPr="000A1C2A">
        <w:rPr>
          <w:rtl/>
        </w:rPr>
        <w:t>دن</w:t>
      </w:r>
      <w:r>
        <w:rPr>
          <w:rtl/>
        </w:rPr>
        <w:t>ی</w:t>
      </w:r>
      <w:r w:rsidRPr="000A1C2A">
        <w:rPr>
          <w:rtl/>
        </w:rPr>
        <w:t xml:space="preserve"> نقل شده است</w:t>
      </w:r>
      <w:r>
        <w:rPr>
          <w:rtl/>
        </w:rPr>
        <w:t>:</w:t>
      </w:r>
    </w:p>
    <w:p w14:paraId="1E989315" w14:textId="77777777" w:rsidR="004B26B3" w:rsidRDefault="004B26B3" w:rsidP="004B26B3">
      <w:pPr>
        <w:pStyle w:val="a"/>
        <w:rPr>
          <w:rtl/>
        </w:rPr>
      </w:pPr>
      <w:r w:rsidRPr="000A1C2A">
        <w:rPr>
          <w:rtl/>
        </w:rPr>
        <w:t>حسن تدب</w:t>
      </w:r>
      <w:r>
        <w:rPr>
          <w:rtl/>
        </w:rPr>
        <w:t>ی</w:t>
      </w:r>
      <w:r w:rsidRPr="000A1C2A">
        <w:rPr>
          <w:rtl/>
        </w:rPr>
        <w:t>ر</w:t>
      </w:r>
      <w:r>
        <w:rPr>
          <w:rFonts w:hint="cs"/>
          <w:rtl/>
        </w:rPr>
        <w:t xml:space="preserve">، </w:t>
      </w:r>
      <w:r w:rsidRPr="000A1C2A">
        <w:rPr>
          <w:rtl/>
        </w:rPr>
        <w:t>مال اند</w:t>
      </w:r>
      <w:r>
        <w:rPr>
          <w:rtl/>
        </w:rPr>
        <w:t>ک</w:t>
      </w:r>
      <w:r w:rsidRPr="000A1C2A">
        <w:rPr>
          <w:rtl/>
        </w:rPr>
        <w:t xml:space="preserve"> را رشد و برگ و </w:t>
      </w:r>
      <w:r>
        <w:rPr>
          <w:rFonts w:hint="cs"/>
          <w:rtl/>
        </w:rPr>
        <w:t xml:space="preserve">بار </w:t>
      </w:r>
      <w:r w:rsidRPr="000A1C2A">
        <w:rPr>
          <w:rtl/>
        </w:rPr>
        <w:t>م</w:t>
      </w:r>
      <w:r>
        <w:rPr>
          <w:rtl/>
        </w:rPr>
        <w:t>ی</w:t>
      </w:r>
      <w:r w:rsidRPr="000A1C2A">
        <w:rPr>
          <w:rtl/>
        </w:rPr>
        <w:t>‏</w:t>
      </w:r>
      <w:r>
        <w:rPr>
          <w:rFonts w:hint="cs"/>
          <w:rtl/>
        </w:rPr>
        <w:t>بخشد.</w:t>
      </w:r>
      <w:r>
        <w:rPr>
          <w:rStyle w:val="FootnoteReference"/>
          <w:rtl/>
        </w:rPr>
        <w:footnoteReference w:id="215"/>
      </w:r>
    </w:p>
    <w:p w14:paraId="5E4F55B8" w14:textId="77777777" w:rsidR="004B26B3" w:rsidRDefault="004B26B3" w:rsidP="004B26B3">
      <w:pPr>
        <w:pStyle w:val="a"/>
        <w:rPr>
          <w:rtl/>
        </w:rPr>
      </w:pPr>
      <w:r w:rsidRPr="000A1C2A">
        <w:rPr>
          <w:rtl/>
        </w:rPr>
        <w:t xml:space="preserve">هر </w:t>
      </w:r>
      <w:r>
        <w:rPr>
          <w:rFonts w:hint="cs"/>
          <w:rtl/>
        </w:rPr>
        <w:t xml:space="preserve">که را سوء تدبیر </w:t>
      </w:r>
      <w:r w:rsidRPr="000A1C2A">
        <w:rPr>
          <w:rtl/>
        </w:rPr>
        <w:t>باشد</w:t>
      </w:r>
      <w:r>
        <w:rPr>
          <w:rtl/>
        </w:rPr>
        <w:t xml:space="preserve">، </w:t>
      </w:r>
      <w:r w:rsidRPr="000A1C2A">
        <w:rPr>
          <w:rtl/>
        </w:rPr>
        <w:t>ش</w:t>
      </w:r>
      <w:r>
        <w:rPr>
          <w:rtl/>
        </w:rPr>
        <w:t>ک</w:t>
      </w:r>
      <w:r w:rsidRPr="000A1C2A">
        <w:rPr>
          <w:rtl/>
        </w:rPr>
        <w:t>ستش شتاب م</w:t>
      </w:r>
      <w:r>
        <w:rPr>
          <w:rtl/>
        </w:rPr>
        <w:t>ی</w:t>
      </w:r>
      <w:r w:rsidRPr="000A1C2A">
        <w:rPr>
          <w:rtl/>
        </w:rPr>
        <w:t>‏گ</w:t>
      </w:r>
      <w:r>
        <w:rPr>
          <w:rtl/>
        </w:rPr>
        <w:t>ی</w:t>
      </w:r>
      <w:r w:rsidRPr="000A1C2A">
        <w:rPr>
          <w:rtl/>
        </w:rPr>
        <w:t>رد</w:t>
      </w:r>
      <w:r>
        <w:rPr>
          <w:rFonts w:hint="cs"/>
          <w:rtl/>
        </w:rPr>
        <w:t>.</w:t>
      </w:r>
      <w:r>
        <w:rPr>
          <w:rStyle w:val="FootnoteReference"/>
        </w:rPr>
        <w:footnoteReference w:id="216"/>
      </w:r>
    </w:p>
    <w:p w14:paraId="2498682C" w14:textId="77777777" w:rsidR="004B26B3" w:rsidRDefault="004B26B3" w:rsidP="004B26B3">
      <w:pPr>
        <w:rPr>
          <w:rtl/>
        </w:rPr>
      </w:pPr>
      <w:r w:rsidRPr="000A1C2A">
        <w:rPr>
          <w:rtl/>
        </w:rPr>
        <w:t xml:space="preserve">در خصوص صورت دوم </w:t>
      </w:r>
      <w:r>
        <w:rPr>
          <w:rtl/>
        </w:rPr>
        <w:t>ک</w:t>
      </w:r>
      <w:r w:rsidRPr="000A1C2A">
        <w:rPr>
          <w:rtl/>
        </w:rPr>
        <w:t>ه ثروت و دارا</w:t>
      </w:r>
      <w:r>
        <w:rPr>
          <w:rtl/>
        </w:rPr>
        <w:t>یی</w:t>
      </w:r>
      <w:r w:rsidRPr="000A1C2A">
        <w:rPr>
          <w:rtl/>
        </w:rPr>
        <w:t xml:space="preserve"> تول</w:t>
      </w:r>
      <w:r>
        <w:rPr>
          <w:rtl/>
        </w:rPr>
        <w:t>ی</w:t>
      </w:r>
      <w:r w:rsidRPr="000A1C2A">
        <w:rPr>
          <w:rtl/>
        </w:rPr>
        <w:t>د شده از دست م</w:t>
      </w:r>
      <w:r>
        <w:rPr>
          <w:rtl/>
        </w:rPr>
        <w:t>ی</w:t>
      </w:r>
      <w:r w:rsidRPr="000A1C2A">
        <w:rPr>
          <w:rtl/>
        </w:rPr>
        <w:t xml:space="preserve">‏رود </w:t>
      </w:r>
      <w:r>
        <w:rPr>
          <w:rFonts w:hint="cs"/>
          <w:rtl/>
        </w:rPr>
        <w:t xml:space="preserve">به اختصار دو آسیب اخلاقی را مورد </w:t>
      </w:r>
      <w:r>
        <w:rPr>
          <w:rFonts w:hint="cs"/>
          <w:rtl/>
        </w:rPr>
        <w:lastRenderedPageBreak/>
        <w:t>توجه قرار می‌دهیم</w:t>
      </w:r>
      <w:r>
        <w:rPr>
          <w:rtl/>
        </w:rPr>
        <w:t>:</w:t>
      </w:r>
    </w:p>
    <w:p w14:paraId="05E12692" w14:textId="77777777" w:rsidR="004B26B3" w:rsidRDefault="004B26B3" w:rsidP="004B26B3">
      <w:pPr>
        <w:rPr>
          <w:rtl/>
        </w:rPr>
      </w:pPr>
      <w:r w:rsidRPr="00760F89">
        <w:rPr>
          <w:rStyle w:val="a7"/>
          <w:rtl/>
        </w:rPr>
        <w:t>1-2</w:t>
      </w:r>
      <w:r>
        <w:rPr>
          <w:rStyle w:val="a7"/>
          <w:rtl/>
        </w:rPr>
        <w:t xml:space="preserve">. </w:t>
      </w:r>
      <w:r w:rsidRPr="00760F89">
        <w:rPr>
          <w:rStyle w:val="a7"/>
          <w:rtl/>
        </w:rPr>
        <w:t>اسراف و تبذ</w:t>
      </w:r>
      <w:r>
        <w:rPr>
          <w:rStyle w:val="a7"/>
          <w:rtl/>
        </w:rPr>
        <w:t>ی</w:t>
      </w:r>
      <w:r w:rsidRPr="00760F89">
        <w:rPr>
          <w:rStyle w:val="a7"/>
          <w:rtl/>
        </w:rPr>
        <w:t>ر</w:t>
      </w:r>
      <w:r>
        <w:rPr>
          <w:rStyle w:val="a7"/>
          <w:rtl/>
        </w:rPr>
        <w:t xml:space="preserve">: </w:t>
      </w:r>
      <w:r w:rsidRPr="000A1C2A">
        <w:rPr>
          <w:rtl/>
        </w:rPr>
        <w:t>استفاده ناصح</w:t>
      </w:r>
      <w:r>
        <w:rPr>
          <w:rtl/>
        </w:rPr>
        <w:t>ی</w:t>
      </w:r>
      <w:r w:rsidRPr="000A1C2A">
        <w:rPr>
          <w:rtl/>
        </w:rPr>
        <w:t>ح و مصرف نابجا و ب</w:t>
      </w:r>
      <w:r>
        <w:rPr>
          <w:rtl/>
        </w:rPr>
        <w:t>ی</w:t>
      </w:r>
      <w:r w:rsidRPr="000A1C2A">
        <w:rPr>
          <w:rtl/>
        </w:rPr>
        <w:t>رون از اندازه</w:t>
      </w:r>
      <w:r>
        <w:rPr>
          <w:rtl/>
        </w:rPr>
        <w:t xml:space="preserve">، </w:t>
      </w:r>
      <w:r w:rsidRPr="000A1C2A">
        <w:rPr>
          <w:rtl/>
        </w:rPr>
        <w:t>بزرگ‏تر</w:t>
      </w:r>
      <w:r>
        <w:rPr>
          <w:rtl/>
        </w:rPr>
        <w:t>ی</w:t>
      </w:r>
      <w:r w:rsidRPr="000A1C2A">
        <w:rPr>
          <w:rtl/>
        </w:rPr>
        <w:t>ن آفت برا</w:t>
      </w:r>
      <w:r>
        <w:rPr>
          <w:rtl/>
        </w:rPr>
        <w:t>ی</w:t>
      </w:r>
      <w:r w:rsidRPr="000A1C2A">
        <w:rPr>
          <w:rtl/>
        </w:rPr>
        <w:t xml:space="preserve"> پا</w:t>
      </w:r>
      <w:r>
        <w:rPr>
          <w:rtl/>
        </w:rPr>
        <w:t>ی</w:t>
      </w:r>
      <w:r w:rsidRPr="000A1C2A">
        <w:rPr>
          <w:rtl/>
        </w:rPr>
        <w:t>دار</w:t>
      </w:r>
      <w:r>
        <w:rPr>
          <w:rtl/>
        </w:rPr>
        <w:t>ی</w:t>
      </w:r>
      <w:r w:rsidRPr="000A1C2A">
        <w:rPr>
          <w:rtl/>
        </w:rPr>
        <w:t xml:space="preserve"> </w:t>
      </w:r>
      <w:r>
        <w:rPr>
          <w:rFonts w:hint="cs"/>
          <w:rtl/>
        </w:rPr>
        <w:t xml:space="preserve">دارایی </w:t>
      </w:r>
      <w:r w:rsidRPr="000A1C2A">
        <w:rPr>
          <w:rtl/>
        </w:rPr>
        <w:t>فرد و جامعه است</w:t>
      </w:r>
      <w:r>
        <w:rPr>
          <w:rtl/>
        </w:rPr>
        <w:t>. خدا</w:t>
      </w:r>
      <w:r>
        <w:rPr>
          <w:rFonts w:hint="cs"/>
          <w:rtl/>
        </w:rPr>
        <w:t>ی</w:t>
      </w:r>
      <w:r w:rsidRPr="000A1C2A">
        <w:rPr>
          <w:rtl/>
        </w:rPr>
        <w:t xml:space="preserve"> </w:t>
      </w:r>
      <w:r>
        <w:rPr>
          <w:rFonts w:hint="cs"/>
          <w:rtl/>
        </w:rPr>
        <w:t xml:space="preserve">سبحان </w:t>
      </w:r>
      <w:r w:rsidRPr="000A1C2A">
        <w:rPr>
          <w:rtl/>
        </w:rPr>
        <w:t xml:space="preserve">در قرآن به صراحت فرموده </w:t>
      </w:r>
      <w:r>
        <w:rPr>
          <w:rtl/>
        </w:rPr>
        <w:t>ک</w:t>
      </w:r>
      <w:r w:rsidRPr="000A1C2A">
        <w:rPr>
          <w:rtl/>
        </w:rPr>
        <w:t>ه</w:t>
      </w:r>
      <w:r>
        <w:rPr>
          <w:rFonts w:hint="cs"/>
          <w:rtl/>
        </w:rPr>
        <w:t>؛</w:t>
      </w:r>
    </w:p>
    <w:p w14:paraId="29916690" w14:textId="77777777" w:rsidR="004B26B3" w:rsidRDefault="004B26B3" w:rsidP="004B26B3">
      <w:pPr>
        <w:pStyle w:val="a"/>
        <w:rPr>
          <w:rtl/>
        </w:rPr>
      </w:pPr>
      <w:r w:rsidRPr="000A1C2A">
        <w:rPr>
          <w:rtl/>
        </w:rPr>
        <w:t>مسرفان را دوست نم</w:t>
      </w:r>
      <w:r>
        <w:rPr>
          <w:rtl/>
        </w:rPr>
        <w:t>ی</w:t>
      </w:r>
      <w:r w:rsidRPr="000A1C2A">
        <w:rPr>
          <w:rtl/>
        </w:rPr>
        <w:t>‏دارد</w:t>
      </w:r>
      <w:r>
        <w:rPr>
          <w:rtl/>
        </w:rPr>
        <w:t>.</w:t>
      </w:r>
      <w:r>
        <w:rPr>
          <w:rStyle w:val="FootnoteReference"/>
          <w:rtl/>
        </w:rPr>
        <w:footnoteReference w:id="217"/>
      </w:r>
      <w:r w:rsidRPr="000A1C2A">
        <w:rPr>
          <w:rtl/>
        </w:rPr>
        <w:t xml:space="preserve"> </w:t>
      </w:r>
    </w:p>
    <w:p w14:paraId="4A186CA4" w14:textId="77777777" w:rsidR="004B26B3" w:rsidRDefault="004B26B3" w:rsidP="004B26B3">
      <w:pPr>
        <w:rPr>
          <w:rtl/>
        </w:rPr>
      </w:pPr>
      <w:r w:rsidRPr="000A1C2A">
        <w:rPr>
          <w:rtl/>
        </w:rPr>
        <w:t>از پ</w:t>
      </w:r>
      <w:r>
        <w:rPr>
          <w:rtl/>
        </w:rPr>
        <w:t>ی</w:t>
      </w:r>
      <w:r w:rsidRPr="000A1C2A">
        <w:rPr>
          <w:rtl/>
        </w:rPr>
        <w:t>شوا</w:t>
      </w:r>
      <w:r>
        <w:rPr>
          <w:rtl/>
        </w:rPr>
        <w:t>ی</w:t>
      </w:r>
      <w:r w:rsidRPr="000A1C2A">
        <w:rPr>
          <w:rtl/>
        </w:rPr>
        <w:t xml:space="preserve"> ششم ش</w:t>
      </w:r>
      <w:r>
        <w:rPr>
          <w:rtl/>
        </w:rPr>
        <w:t>ی</w:t>
      </w:r>
      <w:r w:rsidRPr="000A1C2A">
        <w:rPr>
          <w:rtl/>
        </w:rPr>
        <w:t>ع</w:t>
      </w:r>
      <w:r>
        <w:rPr>
          <w:rtl/>
        </w:rPr>
        <w:t>ی</w:t>
      </w:r>
      <w:r w:rsidRPr="000A1C2A">
        <w:rPr>
          <w:rtl/>
        </w:rPr>
        <w:t xml:space="preserve">ان نقل است </w:t>
      </w:r>
      <w:r>
        <w:rPr>
          <w:rtl/>
        </w:rPr>
        <w:t>ک</w:t>
      </w:r>
      <w:r w:rsidRPr="000A1C2A">
        <w:rPr>
          <w:rtl/>
        </w:rPr>
        <w:t>ه فرمود</w:t>
      </w:r>
      <w:r>
        <w:rPr>
          <w:rtl/>
        </w:rPr>
        <w:t xml:space="preserve">: </w:t>
      </w:r>
    </w:p>
    <w:p w14:paraId="260CB09D" w14:textId="77777777" w:rsidR="004B26B3" w:rsidRDefault="004B26B3" w:rsidP="004B26B3">
      <w:pPr>
        <w:pStyle w:val="a"/>
        <w:rPr>
          <w:rtl/>
        </w:rPr>
      </w:pPr>
      <w:r w:rsidRPr="000A1C2A">
        <w:rPr>
          <w:rtl/>
        </w:rPr>
        <w:t>مطمئناً اسراف بر</w:t>
      </w:r>
      <w:r>
        <w:rPr>
          <w:rtl/>
        </w:rPr>
        <w:t>ک</w:t>
      </w:r>
      <w:r w:rsidRPr="000A1C2A">
        <w:rPr>
          <w:rtl/>
        </w:rPr>
        <w:t>ت را م</w:t>
      </w:r>
      <w:r>
        <w:rPr>
          <w:rtl/>
        </w:rPr>
        <w:t>ی</w:t>
      </w:r>
      <w:r w:rsidRPr="000A1C2A">
        <w:rPr>
          <w:rtl/>
        </w:rPr>
        <w:t>‏</w:t>
      </w:r>
      <w:r>
        <w:rPr>
          <w:rtl/>
        </w:rPr>
        <w:t>ک</w:t>
      </w:r>
      <w:r w:rsidRPr="000A1C2A">
        <w:rPr>
          <w:rtl/>
        </w:rPr>
        <w:t>اهد</w:t>
      </w:r>
      <w:r>
        <w:rPr>
          <w:rStyle w:val="FootnoteReference"/>
          <w:rtl/>
        </w:rPr>
        <w:footnoteReference w:id="218"/>
      </w:r>
      <w:r w:rsidRPr="000A1C2A">
        <w:rPr>
          <w:rtl/>
        </w:rPr>
        <w:t xml:space="preserve"> </w:t>
      </w:r>
    </w:p>
    <w:p w14:paraId="4FE03321" w14:textId="77777777" w:rsidR="004B26B3" w:rsidRDefault="004B26B3" w:rsidP="004B26B3">
      <w:pPr>
        <w:rPr>
          <w:rFonts w:hint="cs"/>
          <w:rtl/>
          <w:lang w:bidi="fa-IR"/>
        </w:rPr>
      </w:pPr>
      <w:r w:rsidRPr="000A1C2A">
        <w:rPr>
          <w:rtl/>
        </w:rPr>
        <w:t>و از امام هفتم روا</w:t>
      </w:r>
      <w:r>
        <w:rPr>
          <w:rtl/>
        </w:rPr>
        <w:t>ی</w:t>
      </w:r>
      <w:r w:rsidRPr="000A1C2A">
        <w:rPr>
          <w:rtl/>
        </w:rPr>
        <w:t xml:space="preserve">ت است </w:t>
      </w:r>
      <w:r>
        <w:rPr>
          <w:rtl/>
        </w:rPr>
        <w:t>ک</w:t>
      </w:r>
      <w:r w:rsidRPr="000A1C2A">
        <w:rPr>
          <w:rtl/>
        </w:rPr>
        <w:t>ه</w:t>
      </w:r>
      <w:r>
        <w:rPr>
          <w:rFonts w:hint="cs"/>
          <w:rtl/>
        </w:rPr>
        <w:t>؛</w:t>
      </w:r>
      <w:r w:rsidRPr="000A1C2A">
        <w:rPr>
          <w:rtl/>
        </w:rPr>
        <w:t xml:space="preserve"> </w:t>
      </w:r>
    </w:p>
    <w:p w14:paraId="67164663" w14:textId="77777777" w:rsidR="004B26B3" w:rsidRDefault="004B26B3" w:rsidP="004B26B3">
      <w:pPr>
        <w:pStyle w:val="a"/>
        <w:rPr>
          <w:rtl/>
        </w:rPr>
      </w:pPr>
      <w:r w:rsidRPr="000A1C2A">
        <w:rPr>
          <w:rtl/>
        </w:rPr>
        <w:t xml:space="preserve">هر </w:t>
      </w:r>
      <w:r>
        <w:rPr>
          <w:rtl/>
        </w:rPr>
        <w:t>ک</w:t>
      </w:r>
      <w:r w:rsidRPr="000A1C2A">
        <w:rPr>
          <w:rtl/>
        </w:rPr>
        <w:t>س تبذ</w:t>
      </w:r>
      <w:r>
        <w:rPr>
          <w:rtl/>
        </w:rPr>
        <w:t>ی</w:t>
      </w:r>
      <w:r w:rsidRPr="000A1C2A">
        <w:rPr>
          <w:rtl/>
        </w:rPr>
        <w:t xml:space="preserve">ر </w:t>
      </w:r>
      <w:r>
        <w:rPr>
          <w:rtl/>
        </w:rPr>
        <w:t>ک</w:t>
      </w:r>
      <w:r w:rsidRPr="000A1C2A">
        <w:rPr>
          <w:rtl/>
        </w:rPr>
        <w:t>ند و به اسراف رو ب</w:t>
      </w:r>
      <w:r>
        <w:rPr>
          <w:rtl/>
        </w:rPr>
        <w:t>ی</w:t>
      </w:r>
      <w:r w:rsidRPr="000A1C2A">
        <w:rPr>
          <w:rtl/>
        </w:rPr>
        <w:t>اورد</w:t>
      </w:r>
      <w:r>
        <w:rPr>
          <w:rtl/>
        </w:rPr>
        <w:t xml:space="preserve">، </w:t>
      </w:r>
      <w:r w:rsidRPr="000A1C2A">
        <w:rPr>
          <w:rtl/>
        </w:rPr>
        <w:t>نعمت و دارا</w:t>
      </w:r>
      <w:r>
        <w:rPr>
          <w:rtl/>
        </w:rPr>
        <w:t>یی</w:t>
      </w:r>
      <w:r w:rsidRPr="000A1C2A">
        <w:rPr>
          <w:rtl/>
        </w:rPr>
        <w:t xml:space="preserve"> از او زائل م</w:t>
      </w:r>
      <w:r>
        <w:rPr>
          <w:rtl/>
        </w:rPr>
        <w:t>ی</w:t>
      </w:r>
      <w:r w:rsidRPr="000A1C2A">
        <w:rPr>
          <w:rtl/>
        </w:rPr>
        <w:t>‏شود</w:t>
      </w:r>
      <w:r>
        <w:rPr>
          <w:rtl/>
        </w:rPr>
        <w:t>.</w:t>
      </w:r>
      <w:r>
        <w:rPr>
          <w:rStyle w:val="FootnoteReference"/>
        </w:rPr>
        <w:footnoteReference w:id="219"/>
      </w:r>
    </w:p>
    <w:p w14:paraId="5C973627" w14:textId="77777777" w:rsidR="004B26B3" w:rsidRDefault="004B26B3" w:rsidP="004B26B3">
      <w:pPr>
        <w:rPr>
          <w:rtl/>
        </w:rPr>
      </w:pPr>
      <w:r w:rsidRPr="00760F89">
        <w:rPr>
          <w:rStyle w:val="a7"/>
          <w:rtl/>
        </w:rPr>
        <w:t>2-2</w:t>
      </w:r>
      <w:r>
        <w:rPr>
          <w:rStyle w:val="a7"/>
          <w:rtl/>
        </w:rPr>
        <w:t xml:space="preserve">. </w:t>
      </w:r>
      <w:r w:rsidRPr="00760F89">
        <w:rPr>
          <w:rStyle w:val="a7"/>
          <w:rtl/>
        </w:rPr>
        <w:t>رواج گناه و فساد</w:t>
      </w:r>
      <w:r>
        <w:rPr>
          <w:rStyle w:val="a7"/>
          <w:rtl/>
        </w:rPr>
        <w:t xml:space="preserve">: </w:t>
      </w:r>
      <w:r>
        <w:rPr>
          <w:rtl/>
        </w:rPr>
        <w:t>یکی</w:t>
      </w:r>
      <w:r w:rsidRPr="000A1C2A">
        <w:rPr>
          <w:rtl/>
        </w:rPr>
        <w:t xml:space="preserve"> از قوان</w:t>
      </w:r>
      <w:r>
        <w:rPr>
          <w:rtl/>
        </w:rPr>
        <w:t>ی</w:t>
      </w:r>
      <w:r w:rsidRPr="000A1C2A">
        <w:rPr>
          <w:rtl/>
        </w:rPr>
        <w:t>ن</w:t>
      </w:r>
      <w:r>
        <w:rPr>
          <w:rtl/>
        </w:rPr>
        <w:t>ی</w:t>
      </w:r>
      <w:r w:rsidRPr="000A1C2A">
        <w:rPr>
          <w:rtl/>
        </w:rPr>
        <w:t xml:space="preserve"> </w:t>
      </w:r>
      <w:r>
        <w:rPr>
          <w:rtl/>
        </w:rPr>
        <w:t>که خدا</w:t>
      </w:r>
      <w:r w:rsidRPr="000A1C2A">
        <w:rPr>
          <w:rtl/>
        </w:rPr>
        <w:t xml:space="preserve"> برا</w:t>
      </w:r>
      <w:r>
        <w:rPr>
          <w:rtl/>
        </w:rPr>
        <w:t>ی</w:t>
      </w:r>
      <w:r w:rsidRPr="000A1C2A">
        <w:rPr>
          <w:rtl/>
        </w:rPr>
        <w:t xml:space="preserve"> عالم آفر</w:t>
      </w:r>
      <w:r>
        <w:rPr>
          <w:rtl/>
        </w:rPr>
        <w:t>ی</w:t>
      </w:r>
      <w:r w:rsidRPr="000A1C2A">
        <w:rPr>
          <w:rtl/>
        </w:rPr>
        <w:t xml:space="preserve">نش وضع فرموده و نظام </w:t>
      </w:r>
      <w:r>
        <w:rPr>
          <w:rFonts w:hint="cs"/>
          <w:rtl/>
        </w:rPr>
        <w:t xml:space="preserve">رازقیّت </w:t>
      </w:r>
      <w:r w:rsidRPr="000A1C2A">
        <w:rPr>
          <w:rtl/>
        </w:rPr>
        <w:t>بر اساس آن عمل م</w:t>
      </w:r>
      <w:r>
        <w:rPr>
          <w:rtl/>
        </w:rPr>
        <w:t>ی</w:t>
      </w:r>
      <w:r w:rsidRPr="000A1C2A">
        <w:rPr>
          <w:rtl/>
        </w:rPr>
        <w:t>‏</w:t>
      </w:r>
      <w:r>
        <w:rPr>
          <w:rtl/>
        </w:rPr>
        <w:t>ک</w:t>
      </w:r>
      <w:r w:rsidRPr="000A1C2A">
        <w:rPr>
          <w:rtl/>
        </w:rPr>
        <w:t>ند</w:t>
      </w:r>
      <w:r>
        <w:rPr>
          <w:rtl/>
        </w:rPr>
        <w:t xml:space="preserve">، </w:t>
      </w:r>
      <w:r w:rsidRPr="000A1C2A">
        <w:rPr>
          <w:rtl/>
        </w:rPr>
        <w:t>ا</w:t>
      </w:r>
      <w:r>
        <w:rPr>
          <w:rtl/>
        </w:rPr>
        <w:t>ی</w:t>
      </w:r>
      <w:r w:rsidRPr="000A1C2A">
        <w:rPr>
          <w:rtl/>
        </w:rPr>
        <w:t xml:space="preserve">ن است </w:t>
      </w:r>
      <w:r>
        <w:rPr>
          <w:rtl/>
        </w:rPr>
        <w:t>ک</w:t>
      </w:r>
      <w:r w:rsidRPr="000A1C2A">
        <w:rPr>
          <w:rtl/>
        </w:rPr>
        <w:t>ه</w:t>
      </w:r>
      <w:r>
        <w:rPr>
          <w:rFonts w:hint="cs"/>
          <w:rtl/>
        </w:rPr>
        <w:t xml:space="preserve"> </w:t>
      </w:r>
      <w:r w:rsidRPr="000A1C2A">
        <w:rPr>
          <w:rtl/>
        </w:rPr>
        <w:t>خداپروا</w:t>
      </w:r>
      <w:r>
        <w:rPr>
          <w:rtl/>
        </w:rPr>
        <w:t>یی</w:t>
      </w:r>
      <w:r>
        <w:rPr>
          <w:rFonts w:hint="cs"/>
          <w:rtl/>
        </w:rPr>
        <w:t xml:space="preserve">، </w:t>
      </w:r>
      <w:r w:rsidRPr="000A1C2A">
        <w:rPr>
          <w:rtl/>
        </w:rPr>
        <w:t>برخوردار</w:t>
      </w:r>
      <w:r>
        <w:rPr>
          <w:rtl/>
        </w:rPr>
        <w:t>ی و تنعّم</w:t>
      </w:r>
      <w:r>
        <w:rPr>
          <w:rFonts w:hint="cs"/>
          <w:rtl/>
        </w:rPr>
        <w:t xml:space="preserve"> را به دنبال می‌آورد و </w:t>
      </w:r>
      <w:r w:rsidRPr="000A1C2A">
        <w:rPr>
          <w:rtl/>
        </w:rPr>
        <w:t>ب</w:t>
      </w:r>
      <w:r>
        <w:rPr>
          <w:rtl/>
        </w:rPr>
        <w:t>ی</w:t>
      </w:r>
      <w:r w:rsidRPr="000A1C2A">
        <w:rPr>
          <w:rtl/>
        </w:rPr>
        <w:t>‏تقوا</w:t>
      </w:r>
      <w:r>
        <w:rPr>
          <w:rtl/>
        </w:rPr>
        <w:t>یی</w:t>
      </w:r>
      <w:r w:rsidRPr="000A1C2A">
        <w:rPr>
          <w:rtl/>
        </w:rPr>
        <w:t xml:space="preserve"> </w:t>
      </w:r>
      <w:r>
        <w:rPr>
          <w:rFonts w:hint="cs"/>
          <w:rtl/>
        </w:rPr>
        <w:t xml:space="preserve">مساوی است با </w:t>
      </w:r>
      <w:r w:rsidRPr="000A1C2A">
        <w:rPr>
          <w:rtl/>
        </w:rPr>
        <w:t>محروم</w:t>
      </w:r>
      <w:r>
        <w:rPr>
          <w:rtl/>
        </w:rPr>
        <w:t>ی</w:t>
      </w:r>
      <w:r w:rsidRPr="000A1C2A">
        <w:rPr>
          <w:rtl/>
        </w:rPr>
        <w:t>ت</w:t>
      </w:r>
      <w:r>
        <w:rPr>
          <w:rFonts w:hint="cs"/>
          <w:rtl/>
        </w:rPr>
        <w:t>.</w:t>
      </w:r>
    </w:p>
    <w:p w14:paraId="30056F7A" w14:textId="77777777" w:rsidR="004B26B3" w:rsidRDefault="004B26B3" w:rsidP="004B26B3">
      <w:pPr>
        <w:rPr>
          <w:rtl/>
        </w:rPr>
      </w:pPr>
      <w:r w:rsidRPr="000A1C2A">
        <w:rPr>
          <w:rtl/>
        </w:rPr>
        <w:t>حق تعال</w:t>
      </w:r>
      <w:r>
        <w:rPr>
          <w:rtl/>
        </w:rPr>
        <w:t>ی</w:t>
      </w:r>
      <w:r w:rsidRPr="000A1C2A">
        <w:rPr>
          <w:rtl/>
        </w:rPr>
        <w:t xml:space="preserve"> در </w:t>
      </w:r>
      <w:r>
        <w:rPr>
          <w:rtl/>
        </w:rPr>
        <w:t>ک</w:t>
      </w:r>
      <w:r w:rsidRPr="000A1C2A">
        <w:rPr>
          <w:rtl/>
        </w:rPr>
        <w:t>تاب هدا</w:t>
      </w:r>
      <w:r>
        <w:rPr>
          <w:rtl/>
        </w:rPr>
        <w:t>ی</w:t>
      </w:r>
      <w:r w:rsidRPr="000A1C2A">
        <w:rPr>
          <w:rtl/>
        </w:rPr>
        <w:t>تش م</w:t>
      </w:r>
      <w:r>
        <w:rPr>
          <w:rtl/>
        </w:rPr>
        <w:t>ی</w:t>
      </w:r>
      <w:r w:rsidRPr="000A1C2A">
        <w:rPr>
          <w:rtl/>
        </w:rPr>
        <w:t>‏فرما</w:t>
      </w:r>
      <w:r>
        <w:rPr>
          <w:rtl/>
        </w:rPr>
        <w:t>ی</w:t>
      </w:r>
      <w:r w:rsidRPr="000A1C2A">
        <w:rPr>
          <w:rtl/>
        </w:rPr>
        <w:t>د</w:t>
      </w:r>
      <w:r>
        <w:rPr>
          <w:rtl/>
        </w:rPr>
        <w:t xml:space="preserve">: </w:t>
      </w:r>
    </w:p>
    <w:p w14:paraId="5B927815" w14:textId="77777777" w:rsidR="004B26B3" w:rsidRDefault="004B26B3" w:rsidP="004B26B3">
      <w:pPr>
        <w:pStyle w:val="a"/>
        <w:rPr>
          <w:rtl/>
        </w:rPr>
      </w:pPr>
      <w:r>
        <w:rPr>
          <w:rtl/>
        </w:rPr>
        <w:t>و هر كس از خدا پروا كند، [خدا] براى او راه بيرون‏شدنى قرار مى‏دهد</w:t>
      </w:r>
      <w:r>
        <w:rPr>
          <w:rFonts w:hint="cs"/>
          <w:rtl/>
        </w:rPr>
        <w:t xml:space="preserve"> </w:t>
      </w:r>
      <w:r>
        <w:rPr>
          <w:rtl/>
        </w:rPr>
        <w:t>و از جايى كه حسابش را نمى‏كند، به او روزى مى‏رساند</w:t>
      </w:r>
      <w:r>
        <w:rPr>
          <w:rFonts w:hint="cs"/>
          <w:rtl/>
        </w:rPr>
        <w:t>.</w:t>
      </w:r>
      <w:r>
        <w:rPr>
          <w:rStyle w:val="FootnoteReference"/>
          <w:rtl/>
        </w:rPr>
        <w:footnoteReference w:id="220"/>
      </w:r>
      <w:r w:rsidRPr="000A1C2A">
        <w:rPr>
          <w:rtl/>
        </w:rPr>
        <w:t xml:space="preserve"> </w:t>
      </w:r>
    </w:p>
    <w:p w14:paraId="1D159286" w14:textId="77777777" w:rsidR="004B26B3" w:rsidRDefault="004B26B3" w:rsidP="004B26B3">
      <w:pPr>
        <w:rPr>
          <w:rtl/>
        </w:rPr>
      </w:pPr>
      <w:r w:rsidRPr="000A1C2A">
        <w:rPr>
          <w:rtl/>
        </w:rPr>
        <w:t>و ن</w:t>
      </w:r>
      <w:r>
        <w:rPr>
          <w:rtl/>
        </w:rPr>
        <w:t>ی</w:t>
      </w:r>
      <w:r w:rsidRPr="000A1C2A">
        <w:rPr>
          <w:rtl/>
        </w:rPr>
        <w:t>ز م</w:t>
      </w:r>
      <w:r>
        <w:rPr>
          <w:rtl/>
        </w:rPr>
        <w:t>ی</w:t>
      </w:r>
      <w:r w:rsidRPr="000A1C2A">
        <w:rPr>
          <w:rtl/>
        </w:rPr>
        <w:t>‏فرما</w:t>
      </w:r>
      <w:r>
        <w:rPr>
          <w:rtl/>
        </w:rPr>
        <w:t>ی</w:t>
      </w:r>
      <w:r w:rsidRPr="000A1C2A">
        <w:rPr>
          <w:rtl/>
        </w:rPr>
        <w:t>د</w:t>
      </w:r>
      <w:r>
        <w:rPr>
          <w:rtl/>
        </w:rPr>
        <w:t>:</w:t>
      </w:r>
    </w:p>
    <w:p w14:paraId="5FA2F0CD" w14:textId="77777777" w:rsidR="004B26B3" w:rsidRDefault="004B26B3" w:rsidP="004B26B3">
      <w:pPr>
        <w:pStyle w:val="a"/>
        <w:rPr>
          <w:rtl/>
        </w:rPr>
      </w:pPr>
      <w:r w:rsidRPr="00B469C3">
        <w:rPr>
          <w:rtl/>
        </w:rPr>
        <w:t>و اگر مردم شهرها ايمان آورده و به تقوا گراييده بودند، قطعاً بركاتى از آسمان و زمين برايشان مى‏گشوديم‏</w:t>
      </w:r>
      <w:r>
        <w:rPr>
          <w:rFonts w:hint="cs"/>
          <w:rtl/>
        </w:rPr>
        <w:t>.</w:t>
      </w:r>
      <w:r>
        <w:rPr>
          <w:rStyle w:val="FootnoteReference"/>
        </w:rPr>
        <w:footnoteReference w:id="221"/>
      </w:r>
      <w:r>
        <w:rPr>
          <w:rFonts w:hint="cs"/>
          <w:rtl/>
        </w:rPr>
        <w:t xml:space="preserve"> </w:t>
      </w:r>
    </w:p>
    <w:p w14:paraId="08FCC550" w14:textId="77777777" w:rsidR="004B26B3" w:rsidRDefault="004B26B3" w:rsidP="004B26B3">
      <w:pPr>
        <w:rPr>
          <w:rtl/>
        </w:rPr>
      </w:pPr>
      <w:r>
        <w:rPr>
          <w:rFonts w:hint="cs"/>
          <w:rtl/>
        </w:rPr>
        <w:t>از رسول خدا (ص) نقل است که فرمود:</w:t>
      </w:r>
    </w:p>
    <w:p w14:paraId="642A438F" w14:textId="77777777" w:rsidR="004B26B3" w:rsidRDefault="004B26B3" w:rsidP="004B26B3">
      <w:pPr>
        <w:pStyle w:val="a"/>
        <w:rPr>
          <w:rtl/>
        </w:rPr>
      </w:pPr>
      <w:r>
        <w:rPr>
          <w:rFonts w:hint="cs"/>
          <w:rtl/>
        </w:rPr>
        <w:t>اگر خدا برای قومی پایداری و توسعه و شکوفایی بخواهد، ایشان را اعتدال و پاکدامنی عطا می‌فرماید.</w:t>
      </w:r>
      <w:r>
        <w:rPr>
          <w:rStyle w:val="FootnoteReference"/>
          <w:rtl/>
        </w:rPr>
        <w:footnoteReference w:id="222"/>
      </w:r>
      <w:r>
        <w:rPr>
          <w:rFonts w:hint="cs"/>
          <w:rtl/>
        </w:rPr>
        <w:t xml:space="preserve"> </w:t>
      </w:r>
    </w:p>
    <w:p w14:paraId="446EB950" w14:textId="77777777" w:rsidR="004B26B3" w:rsidRDefault="004B26B3" w:rsidP="004B26B3">
      <w:pPr>
        <w:rPr>
          <w:rtl/>
        </w:rPr>
      </w:pPr>
      <w:r>
        <w:rPr>
          <w:rFonts w:hint="cs"/>
          <w:rtl/>
        </w:rPr>
        <w:lastRenderedPageBreak/>
        <w:t>از امام صادق (ع) نیز روایت است که:</w:t>
      </w:r>
    </w:p>
    <w:p w14:paraId="66C80F45" w14:textId="77777777" w:rsidR="004B26B3" w:rsidRDefault="004B26B3" w:rsidP="004B26B3">
      <w:pPr>
        <w:pStyle w:val="a"/>
        <w:rPr>
          <w:rtl/>
        </w:rPr>
      </w:pPr>
      <w:r>
        <w:rPr>
          <w:rFonts w:hint="cs"/>
          <w:rtl/>
        </w:rPr>
        <w:t>خدا نعمت و ثروتی را از فردی نمی‌ستاند، مگر به جهت گناهی که مرتکب شده است.</w:t>
      </w:r>
      <w:r>
        <w:rPr>
          <w:rStyle w:val="FootnoteReference"/>
          <w:rtl/>
        </w:rPr>
        <w:footnoteReference w:id="223"/>
      </w:r>
    </w:p>
    <w:p w14:paraId="23FEC8C6" w14:textId="77777777" w:rsidR="004B26B3" w:rsidRDefault="004B26B3" w:rsidP="004B26B3">
      <w:pPr>
        <w:rPr>
          <w:rStyle w:val="a7"/>
          <w:rtl/>
        </w:rPr>
      </w:pPr>
      <w:r w:rsidRPr="00760F89">
        <w:rPr>
          <w:rStyle w:val="a7"/>
          <w:rtl/>
        </w:rPr>
        <w:t>3</w:t>
      </w:r>
      <w:r>
        <w:rPr>
          <w:rStyle w:val="a7"/>
          <w:rtl/>
        </w:rPr>
        <w:t xml:space="preserve">. </w:t>
      </w:r>
      <w:r w:rsidRPr="00760F89">
        <w:rPr>
          <w:rStyle w:val="a7"/>
          <w:rtl/>
        </w:rPr>
        <w:t>ب</w:t>
      </w:r>
      <w:r>
        <w:rPr>
          <w:rStyle w:val="a7"/>
          <w:rtl/>
        </w:rPr>
        <w:t>ی</w:t>
      </w:r>
      <w:r w:rsidRPr="00760F89">
        <w:rPr>
          <w:rStyle w:val="a7"/>
          <w:rtl/>
        </w:rPr>
        <w:t>‏عدالت</w:t>
      </w:r>
      <w:r>
        <w:rPr>
          <w:rStyle w:val="a7"/>
          <w:rtl/>
        </w:rPr>
        <w:t>ی</w:t>
      </w:r>
      <w:r w:rsidRPr="00760F89">
        <w:rPr>
          <w:rStyle w:val="a7"/>
          <w:rtl/>
        </w:rPr>
        <w:t xml:space="preserve"> ناش</w:t>
      </w:r>
      <w:r>
        <w:rPr>
          <w:rStyle w:val="a7"/>
          <w:rtl/>
        </w:rPr>
        <w:t>ی</w:t>
      </w:r>
      <w:r w:rsidRPr="00760F89">
        <w:rPr>
          <w:rStyle w:val="a7"/>
          <w:rtl/>
        </w:rPr>
        <w:t xml:space="preserve"> از خودخواه</w:t>
      </w:r>
      <w:r>
        <w:rPr>
          <w:rStyle w:val="a7"/>
          <w:rtl/>
        </w:rPr>
        <w:t>ی</w:t>
      </w:r>
    </w:p>
    <w:p w14:paraId="00690D54" w14:textId="77777777" w:rsidR="004B26B3" w:rsidRDefault="004B26B3" w:rsidP="004B26B3">
      <w:pPr>
        <w:rPr>
          <w:rtl/>
        </w:rPr>
      </w:pPr>
      <w:r w:rsidRPr="000A1C2A">
        <w:rPr>
          <w:rtl/>
        </w:rPr>
        <w:t>دربارة صورت سوم سخن بس</w:t>
      </w:r>
      <w:r>
        <w:rPr>
          <w:rtl/>
        </w:rPr>
        <w:t>ی</w:t>
      </w:r>
      <w:r w:rsidRPr="000A1C2A">
        <w:rPr>
          <w:rtl/>
        </w:rPr>
        <w:t>ار است</w:t>
      </w:r>
      <w:r>
        <w:rPr>
          <w:rtl/>
        </w:rPr>
        <w:t xml:space="preserve">، </w:t>
      </w:r>
      <w:r w:rsidRPr="000A1C2A">
        <w:rPr>
          <w:rtl/>
        </w:rPr>
        <w:t>در طول تار</w:t>
      </w:r>
      <w:r>
        <w:rPr>
          <w:rtl/>
        </w:rPr>
        <w:t>ی</w:t>
      </w:r>
      <w:r w:rsidRPr="000A1C2A">
        <w:rPr>
          <w:rtl/>
        </w:rPr>
        <w:t>خ جوامع بس</w:t>
      </w:r>
      <w:r>
        <w:rPr>
          <w:rtl/>
        </w:rPr>
        <w:t>ی</w:t>
      </w:r>
      <w:r w:rsidRPr="000A1C2A">
        <w:rPr>
          <w:rtl/>
        </w:rPr>
        <w:t>ار</w:t>
      </w:r>
      <w:r>
        <w:rPr>
          <w:rtl/>
        </w:rPr>
        <w:t>ی</w:t>
      </w:r>
      <w:r w:rsidRPr="000A1C2A">
        <w:rPr>
          <w:rtl/>
        </w:rPr>
        <w:t xml:space="preserve"> بوده‏اند </w:t>
      </w:r>
      <w:r>
        <w:rPr>
          <w:rtl/>
        </w:rPr>
        <w:t>ک</w:t>
      </w:r>
      <w:r w:rsidRPr="000A1C2A">
        <w:rPr>
          <w:rtl/>
        </w:rPr>
        <w:t>ه با وجود برخوردار</w:t>
      </w:r>
      <w:r>
        <w:rPr>
          <w:rtl/>
        </w:rPr>
        <w:t>ی</w:t>
      </w:r>
      <w:r w:rsidRPr="000A1C2A">
        <w:rPr>
          <w:rtl/>
        </w:rPr>
        <w:t xml:space="preserve"> از مواهب و دارا</w:t>
      </w:r>
      <w:r>
        <w:rPr>
          <w:rtl/>
        </w:rPr>
        <w:t>یی</w:t>
      </w:r>
      <w:r w:rsidRPr="000A1C2A">
        <w:rPr>
          <w:rtl/>
        </w:rPr>
        <w:t xml:space="preserve"> و ثروت هنگفت</w:t>
      </w:r>
      <w:r>
        <w:rPr>
          <w:rtl/>
        </w:rPr>
        <w:t xml:space="preserve">، </w:t>
      </w:r>
      <w:r w:rsidRPr="000A1C2A">
        <w:rPr>
          <w:rtl/>
        </w:rPr>
        <w:t>ط</w:t>
      </w:r>
      <w:r>
        <w:rPr>
          <w:rtl/>
        </w:rPr>
        <w:t>ی</w:t>
      </w:r>
      <w:r w:rsidRPr="000A1C2A">
        <w:rPr>
          <w:rtl/>
        </w:rPr>
        <w:t>ف وس</w:t>
      </w:r>
      <w:r>
        <w:rPr>
          <w:rtl/>
        </w:rPr>
        <w:t>ی</w:t>
      </w:r>
      <w:r w:rsidRPr="000A1C2A">
        <w:rPr>
          <w:rtl/>
        </w:rPr>
        <w:t>ع</w:t>
      </w:r>
      <w:r>
        <w:rPr>
          <w:rtl/>
        </w:rPr>
        <w:t>ی</w:t>
      </w:r>
      <w:r w:rsidRPr="000A1C2A">
        <w:rPr>
          <w:rtl/>
        </w:rPr>
        <w:t xml:space="preserve"> از مردمانشان در فقر بسر برده‏اند و رو</w:t>
      </w:r>
      <w:r>
        <w:rPr>
          <w:rtl/>
        </w:rPr>
        <w:t>ی</w:t>
      </w:r>
      <w:r w:rsidRPr="000A1C2A">
        <w:rPr>
          <w:rtl/>
        </w:rPr>
        <w:t xml:space="preserve"> رفاه و آسا</w:t>
      </w:r>
      <w:r>
        <w:rPr>
          <w:rtl/>
        </w:rPr>
        <w:t>ی</w:t>
      </w:r>
      <w:r w:rsidRPr="000A1C2A">
        <w:rPr>
          <w:rtl/>
        </w:rPr>
        <w:t>ش را ند</w:t>
      </w:r>
      <w:r>
        <w:rPr>
          <w:rtl/>
        </w:rPr>
        <w:t>ی</w:t>
      </w:r>
      <w:r w:rsidRPr="000A1C2A">
        <w:rPr>
          <w:rtl/>
        </w:rPr>
        <w:t>ده‏اند و بخش اعظم ا</w:t>
      </w:r>
      <w:r>
        <w:rPr>
          <w:rtl/>
        </w:rPr>
        <w:t>ی</w:t>
      </w:r>
      <w:r w:rsidRPr="000A1C2A">
        <w:rPr>
          <w:rtl/>
        </w:rPr>
        <w:t>ن دارا</w:t>
      </w:r>
      <w:r>
        <w:rPr>
          <w:rtl/>
        </w:rPr>
        <w:t>یی</w:t>
      </w:r>
      <w:r w:rsidRPr="000A1C2A">
        <w:rPr>
          <w:rtl/>
        </w:rPr>
        <w:t xml:space="preserve">‏ها در دست </w:t>
      </w:r>
      <w:r>
        <w:rPr>
          <w:rtl/>
        </w:rPr>
        <w:t>یک</w:t>
      </w:r>
      <w:r w:rsidRPr="000A1C2A">
        <w:rPr>
          <w:rtl/>
        </w:rPr>
        <w:t xml:space="preserve"> نفر و اطراف</w:t>
      </w:r>
      <w:r>
        <w:rPr>
          <w:rtl/>
        </w:rPr>
        <w:t>ی</w:t>
      </w:r>
      <w:r w:rsidRPr="000A1C2A">
        <w:rPr>
          <w:rtl/>
        </w:rPr>
        <w:t xml:space="preserve">انش </w:t>
      </w:r>
      <w:r>
        <w:rPr>
          <w:rtl/>
        </w:rPr>
        <w:t>ی</w:t>
      </w:r>
      <w:r w:rsidRPr="000A1C2A">
        <w:rPr>
          <w:rtl/>
        </w:rPr>
        <w:t xml:space="preserve">ا </w:t>
      </w:r>
      <w:r>
        <w:rPr>
          <w:rtl/>
        </w:rPr>
        <w:t>یک</w:t>
      </w:r>
      <w:r w:rsidRPr="000A1C2A">
        <w:rPr>
          <w:rtl/>
        </w:rPr>
        <w:t xml:space="preserve"> فام</w:t>
      </w:r>
      <w:r>
        <w:rPr>
          <w:rtl/>
        </w:rPr>
        <w:t>ی</w:t>
      </w:r>
      <w:r w:rsidRPr="000A1C2A">
        <w:rPr>
          <w:rtl/>
        </w:rPr>
        <w:t xml:space="preserve">ل </w:t>
      </w:r>
      <w:r>
        <w:rPr>
          <w:rtl/>
        </w:rPr>
        <w:t>ی</w:t>
      </w:r>
      <w:r w:rsidRPr="000A1C2A">
        <w:rPr>
          <w:rtl/>
        </w:rPr>
        <w:t xml:space="preserve">ا </w:t>
      </w:r>
      <w:r>
        <w:rPr>
          <w:rtl/>
        </w:rPr>
        <w:t>یک</w:t>
      </w:r>
      <w:r w:rsidRPr="000A1C2A">
        <w:rPr>
          <w:rtl/>
        </w:rPr>
        <w:t xml:space="preserve"> طبقه </w:t>
      </w:r>
      <w:r>
        <w:rPr>
          <w:rtl/>
        </w:rPr>
        <w:t>ک</w:t>
      </w:r>
      <w:r w:rsidRPr="000A1C2A">
        <w:rPr>
          <w:rtl/>
        </w:rPr>
        <w:t>وچ</w:t>
      </w:r>
      <w:r>
        <w:rPr>
          <w:rtl/>
        </w:rPr>
        <w:t>ک</w:t>
      </w:r>
      <w:r w:rsidRPr="000A1C2A">
        <w:rPr>
          <w:rtl/>
        </w:rPr>
        <w:t xml:space="preserve"> اجتماع</w:t>
      </w:r>
      <w:r>
        <w:rPr>
          <w:rtl/>
        </w:rPr>
        <w:t>ی</w:t>
      </w:r>
      <w:r w:rsidRPr="000A1C2A">
        <w:rPr>
          <w:rtl/>
        </w:rPr>
        <w:t xml:space="preserve"> انباشته بوده است</w:t>
      </w:r>
      <w:r>
        <w:rPr>
          <w:rtl/>
        </w:rPr>
        <w:t>.</w:t>
      </w:r>
    </w:p>
    <w:p w14:paraId="5931083C" w14:textId="77777777" w:rsidR="004B26B3" w:rsidRDefault="004B26B3" w:rsidP="004B26B3">
      <w:pPr>
        <w:rPr>
          <w:rtl/>
        </w:rPr>
      </w:pPr>
      <w:r w:rsidRPr="000A1C2A">
        <w:rPr>
          <w:rtl/>
        </w:rPr>
        <w:t xml:space="preserve">انبوه رنج و درد و </w:t>
      </w:r>
      <w:r>
        <w:rPr>
          <w:rtl/>
        </w:rPr>
        <w:t>ک</w:t>
      </w:r>
      <w:r w:rsidRPr="000A1C2A">
        <w:rPr>
          <w:rtl/>
        </w:rPr>
        <w:t>وه</w:t>
      </w:r>
      <w:r>
        <w:rPr>
          <w:rtl/>
        </w:rPr>
        <w:t>ی از حسرت و حرما</w:t>
      </w:r>
      <w:r>
        <w:rPr>
          <w:rFonts w:hint="cs"/>
          <w:rtl/>
        </w:rPr>
        <w:t>ن</w:t>
      </w:r>
      <w:r w:rsidRPr="000A1C2A">
        <w:rPr>
          <w:rtl/>
        </w:rPr>
        <w:t xml:space="preserve"> برا</w:t>
      </w:r>
      <w:r>
        <w:rPr>
          <w:rtl/>
        </w:rPr>
        <w:t>ی</w:t>
      </w:r>
      <w:r w:rsidRPr="000A1C2A">
        <w:rPr>
          <w:rtl/>
        </w:rPr>
        <w:t xml:space="preserve"> توده‏ها</w:t>
      </w:r>
      <w:r>
        <w:rPr>
          <w:rtl/>
        </w:rPr>
        <w:t>ی</w:t>
      </w:r>
      <w:r w:rsidRPr="000A1C2A">
        <w:rPr>
          <w:rtl/>
        </w:rPr>
        <w:t xml:space="preserve"> مستمند و ب</w:t>
      </w:r>
      <w:r>
        <w:rPr>
          <w:rtl/>
        </w:rPr>
        <w:t>ی</w:t>
      </w:r>
      <w:r w:rsidRPr="000A1C2A">
        <w:rPr>
          <w:rtl/>
        </w:rPr>
        <w:t>نوا ارمغان چند خصلت اخلاق</w:t>
      </w:r>
      <w:r>
        <w:rPr>
          <w:rtl/>
        </w:rPr>
        <w:t>ی</w:t>
      </w:r>
      <w:r w:rsidRPr="000A1C2A">
        <w:rPr>
          <w:rtl/>
        </w:rPr>
        <w:t xml:space="preserve"> زشت و ح</w:t>
      </w:r>
      <w:r>
        <w:rPr>
          <w:rtl/>
        </w:rPr>
        <w:t>ی</w:t>
      </w:r>
      <w:r w:rsidRPr="000A1C2A">
        <w:rPr>
          <w:rtl/>
        </w:rPr>
        <w:t>وان</w:t>
      </w:r>
      <w:r>
        <w:rPr>
          <w:rtl/>
        </w:rPr>
        <w:t>ی</w:t>
      </w:r>
      <w:r w:rsidRPr="000A1C2A">
        <w:rPr>
          <w:rtl/>
        </w:rPr>
        <w:t xml:space="preserve"> است </w:t>
      </w:r>
      <w:r>
        <w:rPr>
          <w:rtl/>
        </w:rPr>
        <w:t>که تا اعما</w:t>
      </w:r>
      <w:r>
        <w:rPr>
          <w:rFonts w:hint="cs"/>
          <w:rtl/>
        </w:rPr>
        <w:t>ق</w:t>
      </w:r>
      <w:r w:rsidRPr="000A1C2A">
        <w:rPr>
          <w:rtl/>
        </w:rPr>
        <w:t xml:space="preserve"> وجود اقل</w:t>
      </w:r>
      <w:r>
        <w:rPr>
          <w:rtl/>
        </w:rPr>
        <w:t>ی</w:t>
      </w:r>
      <w:r w:rsidRPr="000A1C2A">
        <w:rPr>
          <w:rtl/>
        </w:rPr>
        <w:t>ت ب</w:t>
      </w:r>
      <w:r>
        <w:rPr>
          <w:rtl/>
        </w:rPr>
        <w:t>ی</w:t>
      </w:r>
      <w:r w:rsidRPr="000A1C2A">
        <w:rPr>
          <w:rtl/>
        </w:rPr>
        <w:t>‏انصاف و ب</w:t>
      </w:r>
      <w:r>
        <w:rPr>
          <w:rtl/>
        </w:rPr>
        <w:t>ی</w:t>
      </w:r>
      <w:r w:rsidRPr="000A1C2A">
        <w:rPr>
          <w:rtl/>
        </w:rPr>
        <w:t>‏احساس ر</w:t>
      </w:r>
      <w:r>
        <w:rPr>
          <w:rtl/>
        </w:rPr>
        <w:t>ی</w:t>
      </w:r>
      <w:r w:rsidRPr="000A1C2A">
        <w:rPr>
          <w:rtl/>
        </w:rPr>
        <w:t xml:space="preserve">شه دوانده و </w:t>
      </w:r>
      <w:r>
        <w:rPr>
          <w:rtl/>
        </w:rPr>
        <w:t>یک</w:t>
      </w:r>
      <w:r w:rsidRPr="000A1C2A">
        <w:rPr>
          <w:rtl/>
        </w:rPr>
        <w:t xml:space="preserve"> عمر بر روح و جان آنان ح</w:t>
      </w:r>
      <w:r>
        <w:rPr>
          <w:rtl/>
        </w:rPr>
        <w:t>ک</w:t>
      </w:r>
      <w:r w:rsidRPr="000A1C2A">
        <w:rPr>
          <w:rtl/>
        </w:rPr>
        <w:t>م رانده است</w:t>
      </w:r>
      <w:r>
        <w:rPr>
          <w:rFonts w:hint="cs"/>
          <w:rtl/>
        </w:rPr>
        <w:t>. ا</w:t>
      </w:r>
      <w:r w:rsidRPr="000A1C2A">
        <w:rPr>
          <w:rtl/>
        </w:rPr>
        <w:t>م</w:t>
      </w:r>
      <w:r>
        <w:rPr>
          <w:rFonts w:hint="cs"/>
          <w:rtl/>
        </w:rPr>
        <w:t>ّ</w:t>
      </w:r>
      <w:r w:rsidRPr="000A1C2A">
        <w:rPr>
          <w:rtl/>
        </w:rPr>
        <w:t>ا در همة ا</w:t>
      </w:r>
      <w:r>
        <w:rPr>
          <w:rtl/>
        </w:rPr>
        <w:t>ی</w:t>
      </w:r>
      <w:r w:rsidRPr="000A1C2A">
        <w:rPr>
          <w:rtl/>
        </w:rPr>
        <w:t>ن امراض روح</w:t>
      </w:r>
      <w:r>
        <w:rPr>
          <w:rtl/>
        </w:rPr>
        <w:t>ی</w:t>
      </w:r>
      <w:r>
        <w:rPr>
          <w:rFonts w:hint="cs"/>
          <w:rtl/>
        </w:rPr>
        <w:t xml:space="preserve">، </w:t>
      </w:r>
      <w:r>
        <w:rPr>
          <w:rtl/>
        </w:rPr>
        <w:t>یک</w:t>
      </w:r>
      <w:r w:rsidRPr="000A1C2A">
        <w:rPr>
          <w:rtl/>
        </w:rPr>
        <w:t xml:space="preserve"> رذ</w:t>
      </w:r>
      <w:r>
        <w:rPr>
          <w:rtl/>
        </w:rPr>
        <w:t>ی</w:t>
      </w:r>
      <w:r w:rsidRPr="000A1C2A">
        <w:rPr>
          <w:rtl/>
        </w:rPr>
        <w:t>لت نفرت‏انگ</w:t>
      </w:r>
      <w:r>
        <w:rPr>
          <w:rtl/>
        </w:rPr>
        <w:t>ی</w:t>
      </w:r>
      <w:r w:rsidRPr="000A1C2A">
        <w:rPr>
          <w:rtl/>
        </w:rPr>
        <w:t xml:space="preserve">ز و سعادت‏سوز </w:t>
      </w:r>
      <w:r>
        <w:rPr>
          <w:rFonts w:hint="cs"/>
          <w:rtl/>
        </w:rPr>
        <w:t xml:space="preserve">نهفته </w:t>
      </w:r>
      <w:r w:rsidRPr="000A1C2A">
        <w:rPr>
          <w:rtl/>
        </w:rPr>
        <w:t>است و آن خودخواه</w:t>
      </w:r>
      <w:r>
        <w:rPr>
          <w:rtl/>
        </w:rPr>
        <w:t>ی</w:t>
      </w:r>
      <w:r>
        <w:rPr>
          <w:rStyle w:val="FootnoteReference"/>
          <w:rtl/>
        </w:rPr>
        <w:footnoteReference w:id="224"/>
      </w:r>
      <w:r w:rsidRPr="000A1C2A">
        <w:rPr>
          <w:rtl/>
        </w:rPr>
        <w:t xml:space="preserve"> د</w:t>
      </w:r>
      <w:r>
        <w:rPr>
          <w:rtl/>
        </w:rPr>
        <w:t>ی</w:t>
      </w:r>
      <w:r w:rsidRPr="000A1C2A">
        <w:rPr>
          <w:rtl/>
        </w:rPr>
        <w:t>وانه‏وار</w:t>
      </w:r>
      <w:r>
        <w:rPr>
          <w:rtl/>
        </w:rPr>
        <w:t>ی</w:t>
      </w:r>
      <w:r w:rsidRPr="000A1C2A">
        <w:rPr>
          <w:rtl/>
        </w:rPr>
        <w:t xml:space="preserve"> است </w:t>
      </w:r>
      <w:r>
        <w:rPr>
          <w:rtl/>
        </w:rPr>
        <w:t>ک</w:t>
      </w:r>
      <w:r w:rsidRPr="000A1C2A">
        <w:rPr>
          <w:rtl/>
        </w:rPr>
        <w:t>ه گاه</w:t>
      </w:r>
      <w:r>
        <w:rPr>
          <w:rtl/>
        </w:rPr>
        <w:t>ی</w:t>
      </w:r>
      <w:r w:rsidRPr="000A1C2A">
        <w:rPr>
          <w:rtl/>
        </w:rPr>
        <w:t xml:space="preserve"> از پول‏پرست</w:t>
      </w:r>
      <w:r>
        <w:rPr>
          <w:rtl/>
        </w:rPr>
        <w:t>ی</w:t>
      </w:r>
      <w:r w:rsidRPr="000A1C2A">
        <w:rPr>
          <w:rtl/>
        </w:rPr>
        <w:t xml:space="preserve"> و ت</w:t>
      </w:r>
      <w:r>
        <w:rPr>
          <w:rtl/>
        </w:rPr>
        <w:t>ک</w:t>
      </w:r>
      <w:r w:rsidRPr="000A1C2A">
        <w:rPr>
          <w:rtl/>
        </w:rPr>
        <w:t>اثر ثروت سر بر م</w:t>
      </w:r>
      <w:r>
        <w:rPr>
          <w:rtl/>
        </w:rPr>
        <w:t>ی</w:t>
      </w:r>
      <w:r w:rsidRPr="000A1C2A">
        <w:rPr>
          <w:rtl/>
        </w:rPr>
        <w:t>‏آورد</w:t>
      </w:r>
      <w:r>
        <w:rPr>
          <w:rFonts w:hint="cs"/>
          <w:rtl/>
        </w:rPr>
        <w:t xml:space="preserve">، </w:t>
      </w:r>
      <w:r w:rsidRPr="000A1C2A">
        <w:rPr>
          <w:rtl/>
        </w:rPr>
        <w:t>د</w:t>
      </w:r>
      <w:r>
        <w:rPr>
          <w:rtl/>
        </w:rPr>
        <w:t>ی</w:t>
      </w:r>
      <w:r w:rsidRPr="000A1C2A">
        <w:rPr>
          <w:rtl/>
        </w:rPr>
        <w:t>گر بار از ش</w:t>
      </w:r>
      <w:r>
        <w:rPr>
          <w:rtl/>
        </w:rPr>
        <w:t>ی</w:t>
      </w:r>
      <w:r w:rsidRPr="000A1C2A">
        <w:rPr>
          <w:rtl/>
        </w:rPr>
        <w:t>فتگ</w:t>
      </w:r>
      <w:r>
        <w:rPr>
          <w:rtl/>
        </w:rPr>
        <w:t>ی</w:t>
      </w:r>
      <w:r w:rsidRPr="000A1C2A">
        <w:rPr>
          <w:rtl/>
        </w:rPr>
        <w:t xml:space="preserve"> به قدرت و مقام‏پرست</w:t>
      </w:r>
      <w:r>
        <w:rPr>
          <w:rtl/>
        </w:rPr>
        <w:t>ی</w:t>
      </w:r>
      <w:r>
        <w:rPr>
          <w:rFonts w:hint="cs"/>
          <w:rtl/>
        </w:rPr>
        <w:t xml:space="preserve">. </w:t>
      </w:r>
      <w:r w:rsidRPr="000A1C2A">
        <w:rPr>
          <w:rtl/>
        </w:rPr>
        <w:t xml:space="preserve">در صورت </w:t>
      </w:r>
      <w:r>
        <w:rPr>
          <w:rFonts w:hint="cs"/>
          <w:rtl/>
        </w:rPr>
        <w:t xml:space="preserve">نخست </w:t>
      </w:r>
      <w:r>
        <w:rPr>
          <w:rtl/>
        </w:rPr>
        <w:t>(</w:t>
      </w:r>
      <w:r w:rsidRPr="000A1C2A">
        <w:rPr>
          <w:rtl/>
        </w:rPr>
        <w:t>پول‏پرست</w:t>
      </w:r>
      <w:r>
        <w:rPr>
          <w:rtl/>
        </w:rPr>
        <w:t xml:space="preserve">ی) </w:t>
      </w:r>
      <w:r w:rsidRPr="000A1C2A">
        <w:rPr>
          <w:rtl/>
        </w:rPr>
        <w:t xml:space="preserve">فرد طمّاع </w:t>
      </w:r>
      <w:r>
        <w:rPr>
          <w:rFonts w:hint="cs"/>
          <w:rtl/>
        </w:rPr>
        <w:t xml:space="preserve">ناگزیر، </w:t>
      </w:r>
      <w:r w:rsidRPr="000A1C2A">
        <w:rPr>
          <w:rtl/>
        </w:rPr>
        <w:t>ارضا</w:t>
      </w:r>
      <w:r>
        <w:rPr>
          <w:rtl/>
        </w:rPr>
        <w:t>ی</w:t>
      </w:r>
      <w:r w:rsidRPr="000A1C2A">
        <w:rPr>
          <w:rtl/>
        </w:rPr>
        <w:t xml:space="preserve"> </w:t>
      </w:r>
      <w:r>
        <w:rPr>
          <w:rFonts w:hint="cs"/>
          <w:rtl/>
        </w:rPr>
        <w:t xml:space="preserve">شهوت تکاثر </w:t>
      </w:r>
      <w:r w:rsidRPr="000A1C2A">
        <w:rPr>
          <w:rtl/>
        </w:rPr>
        <w:t xml:space="preserve">خود را </w:t>
      </w:r>
      <w:r>
        <w:rPr>
          <w:rFonts w:hint="cs"/>
          <w:rtl/>
        </w:rPr>
        <w:t xml:space="preserve">تا سر حدّ </w:t>
      </w:r>
      <w:r w:rsidRPr="000A1C2A">
        <w:rPr>
          <w:rtl/>
        </w:rPr>
        <w:t xml:space="preserve">محروم </w:t>
      </w:r>
      <w:r>
        <w:rPr>
          <w:rtl/>
        </w:rPr>
        <w:t>ک</w:t>
      </w:r>
      <w:r w:rsidRPr="000A1C2A">
        <w:rPr>
          <w:rtl/>
        </w:rPr>
        <w:t>ردن همگان پ</w:t>
      </w:r>
      <w:r>
        <w:rPr>
          <w:rtl/>
        </w:rPr>
        <w:t>ی</w:t>
      </w:r>
      <w:r w:rsidRPr="000A1C2A">
        <w:rPr>
          <w:rtl/>
        </w:rPr>
        <w:t xml:space="preserve"> م</w:t>
      </w:r>
      <w:r>
        <w:rPr>
          <w:rtl/>
        </w:rPr>
        <w:t>ی</w:t>
      </w:r>
      <w:r w:rsidRPr="000A1C2A">
        <w:rPr>
          <w:rtl/>
        </w:rPr>
        <w:t>‏گ</w:t>
      </w:r>
      <w:r>
        <w:rPr>
          <w:rtl/>
        </w:rPr>
        <w:t>ی</w:t>
      </w:r>
      <w:r w:rsidRPr="000A1C2A">
        <w:rPr>
          <w:rtl/>
        </w:rPr>
        <w:t>رد</w:t>
      </w:r>
      <w:r>
        <w:rPr>
          <w:rtl/>
        </w:rPr>
        <w:t>.</w:t>
      </w:r>
    </w:p>
    <w:p w14:paraId="4915D2E5" w14:textId="77777777" w:rsidR="004B26B3" w:rsidRDefault="004B26B3" w:rsidP="004B26B3">
      <w:pPr>
        <w:rPr>
          <w:rtl/>
        </w:rPr>
      </w:pPr>
      <w:r>
        <w:rPr>
          <w:rFonts w:hint="cs"/>
          <w:rtl/>
        </w:rPr>
        <w:t xml:space="preserve">در </w:t>
      </w:r>
      <w:r w:rsidRPr="000A1C2A">
        <w:rPr>
          <w:rtl/>
        </w:rPr>
        <w:t>صورت دوم ن</w:t>
      </w:r>
      <w:r>
        <w:rPr>
          <w:rtl/>
        </w:rPr>
        <w:t>ی</w:t>
      </w:r>
      <w:r w:rsidRPr="000A1C2A">
        <w:rPr>
          <w:rtl/>
        </w:rPr>
        <w:t xml:space="preserve">ز </w:t>
      </w:r>
      <w:r>
        <w:rPr>
          <w:rFonts w:hint="cs"/>
          <w:rtl/>
        </w:rPr>
        <w:t xml:space="preserve">بیدادگری و اجحاف در حق </w:t>
      </w:r>
      <w:r w:rsidRPr="000A1C2A">
        <w:rPr>
          <w:rtl/>
        </w:rPr>
        <w:t>د</w:t>
      </w:r>
      <w:r>
        <w:rPr>
          <w:rtl/>
        </w:rPr>
        <w:t>ی</w:t>
      </w:r>
      <w:r w:rsidRPr="000A1C2A">
        <w:rPr>
          <w:rtl/>
        </w:rPr>
        <w:t xml:space="preserve">گران </w:t>
      </w:r>
      <w:r>
        <w:rPr>
          <w:rFonts w:hint="cs"/>
          <w:rtl/>
        </w:rPr>
        <w:t xml:space="preserve">قطعی </w:t>
      </w:r>
      <w:r w:rsidRPr="000A1C2A">
        <w:rPr>
          <w:rtl/>
        </w:rPr>
        <w:t>است</w:t>
      </w:r>
      <w:r>
        <w:rPr>
          <w:rtl/>
        </w:rPr>
        <w:t xml:space="preserve">. </w:t>
      </w:r>
      <w:r w:rsidRPr="000A1C2A">
        <w:rPr>
          <w:rtl/>
        </w:rPr>
        <w:t>فرد قدرت‏طلب هم برا</w:t>
      </w:r>
      <w:r>
        <w:rPr>
          <w:rtl/>
        </w:rPr>
        <w:t>ی</w:t>
      </w:r>
      <w:r w:rsidRPr="000A1C2A">
        <w:rPr>
          <w:rtl/>
        </w:rPr>
        <w:t xml:space="preserve"> رس</w:t>
      </w:r>
      <w:r>
        <w:rPr>
          <w:rtl/>
        </w:rPr>
        <w:t>ی</w:t>
      </w:r>
      <w:r w:rsidRPr="000A1C2A">
        <w:rPr>
          <w:rtl/>
        </w:rPr>
        <w:t>دن به قدرت و هم برا</w:t>
      </w:r>
      <w:r>
        <w:rPr>
          <w:rtl/>
        </w:rPr>
        <w:t>ی</w:t>
      </w:r>
      <w:r w:rsidRPr="000A1C2A">
        <w:rPr>
          <w:rtl/>
        </w:rPr>
        <w:t xml:space="preserve"> حفاظت از آن ن</w:t>
      </w:r>
      <w:r>
        <w:rPr>
          <w:rtl/>
        </w:rPr>
        <w:t>ی</w:t>
      </w:r>
      <w:r w:rsidRPr="000A1C2A">
        <w:rPr>
          <w:rtl/>
        </w:rPr>
        <w:t>ازمند به پول است تا عدّه‏ا</w:t>
      </w:r>
      <w:r>
        <w:rPr>
          <w:rtl/>
        </w:rPr>
        <w:t>ی</w:t>
      </w:r>
      <w:r w:rsidRPr="000A1C2A">
        <w:rPr>
          <w:rtl/>
        </w:rPr>
        <w:t xml:space="preserve"> را اج</w:t>
      </w:r>
      <w:r>
        <w:rPr>
          <w:rtl/>
        </w:rPr>
        <w:t>ی</w:t>
      </w:r>
      <w:r w:rsidRPr="000A1C2A">
        <w:rPr>
          <w:rtl/>
        </w:rPr>
        <w:t xml:space="preserve">ر </w:t>
      </w:r>
      <w:r>
        <w:rPr>
          <w:rtl/>
        </w:rPr>
        <w:t>ک</w:t>
      </w:r>
      <w:r w:rsidRPr="000A1C2A">
        <w:rPr>
          <w:rtl/>
        </w:rPr>
        <w:t>ند و عدة د</w:t>
      </w:r>
      <w:r>
        <w:rPr>
          <w:rtl/>
        </w:rPr>
        <w:t>ی</w:t>
      </w:r>
      <w:r w:rsidRPr="000A1C2A">
        <w:rPr>
          <w:rtl/>
        </w:rPr>
        <w:t>گر</w:t>
      </w:r>
      <w:r>
        <w:rPr>
          <w:rtl/>
        </w:rPr>
        <w:t>ی</w:t>
      </w:r>
      <w:r w:rsidRPr="000A1C2A">
        <w:rPr>
          <w:rtl/>
        </w:rPr>
        <w:t xml:space="preserve"> را بخرد و با دم و دستگاه و تجه</w:t>
      </w:r>
      <w:r>
        <w:rPr>
          <w:rtl/>
        </w:rPr>
        <w:t>ی</w:t>
      </w:r>
      <w:r w:rsidRPr="000A1C2A">
        <w:rPr>
          <w:rtl/>
        </w:rPr>
        <w:t>زات خود عده‏ا</w:t>
      </w:r>
      <w:r>
        <w:rPr>
          <w:rtl/>
        </w:rPr>
        <w:t>ی</w:t>
      </w:r>
      <w:r w:rsidRPr="000A1C2A">
        <w:rPr>
          <w:rtl/>
        </w:rPr>
        <w:t xml:space="preserve"> را مرعوب </w:t>
      </w:r>
      <w:r>
        <w:rPr>
          <w:rtl/>
        </w:rPr>
        <w:t>ک</w:t>
      </w:r>
      <w:r w:rsidRPr="000A1C2A">
        <w:rPr>
          <w:rtl/>
        </w:rPr>
        <w:t xml:space="preserve">ند و با جلال و </w:t>
      </w:r>
      <w:r>
        <w:rPr>
          <w:rFonts w:hint="cs"/>
          <w:rtl/>
        </w:rPr>
        <w:t xml:space="preserve">جبروت </w:t>
      </w:r>
      <w:r w:rsidRPr="000A1C2A">
        <w:rPr>
          <w:rtl/>
        </w:rPr>
        <w:t>ظاهر</w:t>
      </w:r>
      <w:r>
        <w:rPr>
          <w:rtl/>
        </w:rPr>
        <w:t>ی</w:t>
      </w:r>
      <w:r w:rsidRPr="000A1C2A">
        <w:rPr>
          <w:rtl/>
        </w:rPr>
        <w:t xml:space="preserve"> برخ</w:t>
      </w:r>
      <w:r>
        <w:rPr>
          <w:rtl/>
        </w:rPr>
        <w:t>ی</w:t>
      </w:r>
      <w:r w:rsidRPr="000A1C2A">
        <w:rPr>
          <w:rtl/>
        </w:rPr>
        <w:t xml:space="preserve"> د</w:t>
      </w:r>
      <w:r>
        <w:rPr>
          <w:rtl/>
        </w:rPr>
        <w:t>ی</w:t>
      </w:r>
      <w:r w:rsidRPr="000A1C2A">
        <w:rPr>
          <w:rtl/>
        </w:rPr>
        <w:t>گر را بفر</w:t>
      </w:r>
      <w:r>
        <w:rPr>
          <w:rtl/>
        </w:rPr>
        <w:t>ی</w:t>
      </w:r>
      <w:r w:rsidRPr="000A1C2A">
        <w:rPr>
          <w:rtl/>
        </w:rPr>
        <w:t>بد</w:t>
      </w:r>
      <w:r>
        <w:rPr>
          <w:rtl/>
        </w:rPr>
        <w:t xml:space="preserve">. </w:t>
      </w:r>
      <w:r w:rsidRPr="000A1C2A">
        <w:rPr>
          <w:rtl/>
        </w:rPr>
        <w:t>فرد قدرت‏طلب به ناحق بر ار</w:t>
      </w:r>
      <w:r>
        <w:rPr>
          <w:rtl/>
        </w:rPr>
        <w:t>یک</w:t>
      </w:r>
      <w:r w:rsidRPr="000A1C2A">
        <w:rPr>
          <w:rtl/>
        </w:rPr>
        <w:t xml:space="preserve">ه قدرت </w:t>
      </w:r>
      <w:r>
        <w:rPr>
          <w:rFonts w:hint="cs"/>
          <w:rtl/>
        </w:rPr>
        <w:t xml:space="preserve">تکیه زده، </w:t>
      </w:r>
      <w:r w:rsidRPr="000A1C2A">
        <w:rPr>
          <w:rtl/>
        </w:rPr>
        <w:t>به ات</w:t>
      </w:r>
      <w:r>
        <w:rPr>
          <w:rtl/>
        </w:rPr>
        <w:t>ک</w:t>
      </w:r>
      <w:r w:rsidRPr="000A1C2A">
        <w:rPr>
          <w:rtl/>
        </w:rPr>
        <w:t>ار</w:t>
      </w:r>
      <w:r>
        <w:rPr>
          <w:rtl/>
        </w:rPr>
        <w:t>ی</w:t>
      </w:r>
      <w:r w:rsidRPr="000A1C2A">
        <w:rPr>
          <w:rtl/>
        </w:rPr>
        <w:t xml:space="preserve"> عدّه‏ا</w:t>
      </w:r>
      <w:r>
        <w:rPr>
          <w:rtl/>
        </w:rPr>
        <w:t>ی</w:t>
      </w:r>
      <w:r w:rsidRPr="000A1C2A">
        <w:rPr>
          <w:rtl/>
        </w:rPr>
        <w:t xml:space="preserve"> معدود از اشراف و نظام</w:t>
      </w:r>
      <w:r>
        <w:rPr>
          <w:rtl/>
        </w:rPr>
        <w:t>ی</w:t>
      </w:r>
      <w:r w:rsidRPr="000A1C2A">
        <w:rPr>
          <w:rtl/>
        </w:rPr>
        <w:t>ان ح</w:t>
      </w:r>
      <w:r>
        <w:rPr>
          <w:rtl/>
        </w:rPr>
        <w:t>ک</w:t>
      </w:r>
      <w:r w:rsidRPr="000A1C2A">
        <w:rPr>
          <w:rtl/>
        </w:rPr>
        <w:t>ومت خود را استمرار م</w:t>
      </w:r>
      <w:r>
        <w:rPr>
          <w:rtl/>
        </w:rPr>
        <w:t>ی</w:t>
      </w:r>
      <w:r w:rsidRPr="000A1C2A">
        <w:rPr>
          <w:rtl/>
        </w:rPr>
        <w:t>‏بخشد و طبعاً برا</w:t>
      </w:r>
      <w:r>
        <w:rPr>
          <w:rtl/>
        </w:rPr>
        <w:t>ی</w:t>
      </w:r>
      <w:r w:rsidRPr="000A1C2A">
        <w:rPr>
          <w:rtl/>
        </w:rPr>
        <w:t xml:space="preserve"> راض</w:t>
      </w:r>
      <w:r>
        <w:rPr>
          <w:rtl/>
        </w:rPr>
        <w:t>ی</w:t>
      </w:r>
      <w:r w:rsidRPr="000A1C2A">
        <w:rPr>
          <w:rtl/>
        </w:rPr>
        <w:t xml:space="preserve"> نگاه داشتن آن‏ها</w:t>
      </w:r>
      <w:r>
        <w:rPr>
          <w:rtl/>
        </w:rPr>
        <w:t xml:space="preserve">، </w:t>
      </w:r>
      <w:r w:rsidRPr="000A1C2A">
        <w:rPr>
          <w:rtl/>
        </w:rPr>
        <w:t>دارا</w:t>
      </w:r>
      <w:r>
        <w:rPr>
          <w:rtl/>
        </w:rPr>
        <w:t>یی</w:t>
      </w:r>
      <w:r>
        <w:rPr>
          <w:rFonts w:hint="cs"/>
          <w:rtl/>
        </w:rPr>
        <w:t>‌</w:t>
      </w:r>
      <w:r w:rsidRPr="000A1C2A">
        <w:rPr>
          <w:rtl/>
        </w:rPr>
        <w:t>ها</w:t>
      </w:r>
      <w:r>
        <w:rPr>
          <w:rtl/>
        </w:rPr>
        <w:t>ی</w:t>
      </w:r>
      <w:r w:rsidRPr="000A1C2A">
        <w:rPr>
          <w:rtl/>
        </w:rPr>
        <w:t xml:space="preserve"> عموم</w:t>
      </w:r>
      <w:r>
        <w:rPr>
          <w:rtl/>
        </w:rPr>
        <w:t>ی</w:t>
      </w:r>
      <w:r w:rsidRPr="000A1C2A">
        <w:rPr>
          <w:rtl/>
        </w:rPr>
        <w:t xml:space="preserve"> و اموال ب</w:t>
      </w:r>
      <w:r>
        <w:rPr>
          <w:rtl/>
        </w:rPr>
        <w:t>یت</w:t>
      </w:r>
      <w:r>
        <w:rPr>
          <w:rFonts w:hint="cs"/>
          <w:rtl/>
        </w:rPr>
        <w:t>‌</w:t>
      </w:r>
      <w:r w:rsidRPr="000A1C2A">
        <w:rPr>
          <w:rtl/>
        </w:rPr>
        <w:t>المال را به عنوان صله و پاداش و حق مأمور</w:t>
      </w:r>
      <w:r>
        <w:rPr>
          <w:rtl/>
        </w:rPr>
        <w:t>ی</w:t>
      </w:r>
      <w:r w:rsidRPr="000A1C2A">
        <w:rPr>
          <w:rtl/>
        </w:rPr>
        <w:t>ت و حق شا</w:t>
      </w:r>
      <w:r>
        <w:rPr>
          <w:rtl/>
        </w:rPr>
        <w:t>ی</w:t>
      </w:r>
      <w:r w:rsidRPr="000A1C2A">
        <w:rPr>
          <w:rtl/>
        </w:rPr>
        <w:t>ستگ</w:t>
      </w:r>
      <w:r>
        <w:rPr>
          <w:rtl/>
        </w:rPr>
        <w:t>ی</w:t>
      </w:r>
      <w:r w:rsidRPr="000A1C2A">
        <w:rPr>
          <w:rtl/>
        </w:rPr>
        <w:t xml:space="preserve"> و ده‏ها عنو</w:t>
      </w:r>
      <w:r>
        <w:rPr>
          <w:rFonts w:hint="cs"/>
          <w:rtl/>
        </w:rPr>
        <w:t>ا</w:t>
      </w:r>
      <w:r w:rsidRPr="000A1C2A">
        <w:rPr>
          <w:rtl/>
        </w:rPr>
        <w:t xml:space="preserve">ن </w:t>
      </w:r>
      <w:r>
        <w:rPr>
          <w:rtl/>
        </w:rPr>
        <w:t xml:space="preserve">کاذب </w:t>
      </w:r>
      <w:r w:rsidRPr="000A1C2A">
        <w:rPr>
          <w:rtl/>
        </w:rPr>
        <w:t>د</w:t>
      </w:r>
      <w:r>
        <w:rPr>
          <w:rtl/>
        </w:rPr>
        <w:t>ی</w:t>
      </w:r>
      <w:r w:rsidRPr="000A1C2A">
        <w:rPr>
          <w:rtl/>
        </w:rPr>
        <w:t>گر به ا</w:t>
      </w:r>
      <w:r>
        <w:rPr>
          <w:rtl/>
        </w:rPr>
        <w:t>ی</w:t>
      </w:r>
      <w:r w:rsidRPr="000A1C2A">
        <w:rPr>
          <w:rtl/>
        </w:rPr>
        <w:t>شان م</w:t>
      </w:r>
      <w:r>
        <w:rPr>
          <w:rtl/>
        </w:rPr>
        <w:t>ی</w:t>
      </w:r>
      <w:r w:rsidRPr="000A1C2A">
        <w:rPr>
          <w:rtl/>
        </w:rPr>
        <w:t>‏دهد</w:t>
      </w:r>
      <w:r>
        <w:rPr>
          <w:rtl/>
        </w:rPr>
        <w:t xml:space="preserve">. </w:t>
      </w:r>
      <w:r w:rsidRPr="000A1C2A">
        <w:rPr>
          <w:rtl/>
        </w:rPr>
        <w:t xml:space="preserve">حضرت صادق </w:t>
      </w:r>
      <w:r>
        <w:rPr>
          <w:rFonts w:hint="cs"/>
          <w:rtl/>
        </w:rPr>
        <w:t>(ع)</w:t>
      </w:r>
      <w:r w:rsidRPr="000A1C2A">
        <w:rPr>
          <w:rtl/>
        </w:rPr>
        <w:t xml:space="preserve"> م</w:t>
      </w:r>
      <w:r>
        <w:rPr>
          <w:rtl/>
        </w:rPr>
        <w:t>ی</w:t>
      </w:r>
      <w:r w:rsidRPr="000A1C2A">
        <w:rPr>
          <w:rtl/>
        </w:rPr>
        <w:t>‏فرما</w:t>
      </w:r>
      <w:r>
        <w:rPr>
          <w:rtl/>
        </w:rPr>
        <w:t>ی</w:t>
      </w:r>
      <w:r w:rsidRPr="000A1C2A">
        <w:rPr>
          <w:rtl/>
        </w:rPr>
        <w:t>د</w:t>
      </w:r>
      <w:r>
        <w:rPr>
          <w:rtl/>
        </w:rPr>
        <w:t>:</w:t>
      </w:r>
    </w:p>
    <w:p w14:paraId="65486F09" w14:textId="77777777" w:rsidR="004B26B3" w:rsidRDefault="004B26B3" w:rsidP="004B26B3">
      <w:pPr>
        <w:pStyle w:val="a"/>
        <w:rPr>
          <w:rtl/>
        </w:rPr>
      </w:pPr>
      <w:r w:rsidRPr="000A1C2A">
        <w:rPr>
          <w:rtl/>
        </w:rPr>
        <w:t>قرار گرفتن اموال مردم در دست انسان ظالم بد</w:t>
      </w:r>
      <w:r>
        <w:rPr>
          <w:rtl/>
        </w:rPr>
        <w:t>ک</w:t>
      </w:r>
      <w:r w:rsidRPr="000A1C2A">
        <w:rPr>
          <w:rtl/>
        </w:rPr>
        <w:t xml:space="preserve">ار </w:t>
      </w:r>
      <w:r>
        <w:rPr>
          <w:rtl/>
        </w:rPr>
        <w:t>ک</w:t>
      </w:r>
      <w:r w:rsidRPr="000A1C2A">
        <w:rPr>
          <w:rtl/>
        </w:rPr>
        <w:t>ه حقوق عموم</w:t>
      </w:r>
      <w:r>
        <w:rPr>
          <w:rtl/>
        </w:rPr>
        <w:t>ی</w:t>
      </w:r>
      <w:r w:rsidRPr="000A1C2A">
        <w:rPr>
          <w:rtl/>
        </w:rPr>
        <w:t xml:space="preserve"> را در آن‏ها رعا</w:t>
      </w:r>
      <w:r>
        <w:rPr>
          <w:rtl/>
        </w:rPr>
        <w:t>ی</w:t>
      </w:r>
      <w:r w:rsidRPr="000A1C2A">
        <w:rPr>
          <w:rtl/>
        </w:rPr>
        <w:t>ت نم</w:t>
      </w:r>
      <w:r>
        <w:rPr>
          <w:rtl/>
        </w:rPr>
        <w:t>ی</w:t>
      </w:r>
      <w:r w:rsidRPr="000A1C2A">
        <w:rPr>
          <w:rtl/>
        </w:rPr>
        <w:t>‏</w:t>
      </w:r>
      <w:r>
        <w:rPr>
          <w:rtl/>
        </w:rPr>
        <w:t>ک</w:t>
      </w:r>
      <w:r w:rsidRPr="000A1C2A">
        <w:rPr>
          <w:rtl/>
        </w:rPr>
        <w:t>ند</w:t>
      </w:r>
      <w:r>
        <w:rPr>
          <w:rtl/>
        </w:rPr>
        <w:t xml:space="preserve">، </w:t>
      </w:r>
      <w:r w:rsidRPr="000A1C2A">
        <w:rPr>
          <w:rtl/>
        </w:rPr>
        <w:t>هم د</w:t>
      </w:r>
      <w:r>
        <w:rPr>
          <w:rtl/>
        </w:rPr>
        <w:t>ی</w:t>
      </w:r>
      <w:r w:rsidRPr="000A1C2A">
        <w:rPr>
          <w:rtl/>
        </w:rPr>
        <w:t>ن و هم ملّت را فنا م</w:t>
      </w:r>
      <w:r>
        <w:rPr>
          <w:rtl/>
        </w:rPr>
        <w:t>ی</w:t>
      </w:r>
      <w:r w:rsidRPr="000A1C2A">
        <w:rPr>
          <w:rtl/>
        </w:rPr>
        <w:t>‏سازد</w:t>
      </w:r>
      <w:r>
        <w:rPr>
          <w:rFonts w:hint="cs"/>
          <w:rtl/>
        </w:rPr>
        <w:t>.</w:t>
      </w:r>
      <w:r>
        <w:rPr>
          <w:rStyle w:val="FootnoteReference"/>
          <w:rtl/>
        </w:rPr>
        <w:footnoteReference w:id="225"/>
      </w:r>
    </w:p>
    <w:p w14:paraId="26D88FED" w14:textId="77777777" w:rsidR="004B26B3" w:rsidRDefault="004B26B3" w:rsidP="004B26B3">
      <w:pPr>
        <w:rPr>
          <w:rFonts w:hint="cs"/>
          <w:rtl/>
          <w:lang w:bidi="fa-IR"/>
        </w:rPr>
      </w:pPr>
      <w:r w:rsidRPr="000A1C2A">
        <w:rPr>
          <w:rtl/>
        </w:rPr>
        <w:lastRenderedPageBreak/>
        <w:t>همچن</w:t>
      </w:r>
      <w:r>
        <w:rPr>
          <w:rtl/>
        </w:rPr>
        <w:t>ی</w:t>
      </w:r>
      <w:r w:rsidRPr="000A1C2A">
        <w:rPr>
          <w:rtl/>
        </w:rPr>
        <w:t xml:space="preserve">ن </w:t>
      </w:r>
      <w:r>
        <w:rPr>
          <w:rFonts w:hint="cs"/>
          <w:rtl/>
        </w:rPr>
        <w:t xml:space="preserve">امام </w:t>
      </w:r>
      <w:r>
        <w:rPr>
          <w:rtl/>
        </w:rPr>
        <w:t>ک</w:t>
      </w:r>
      <w:r w:rsidRPr="000A1C2A">
        <w:rPr>
          <w:rtl/>
        </w:rPr>
        <w:t xml:space="preserve">اظم </w:t>
      </w:r>
      <w:r>
        <w:rPr>
          <w:rFonts w:hint="cs"/>
          <w:rtl/>
        </w:rPr>
        <w:t xml:space="preserve">(ع) </w:t>
      </w:r>
      <w:r w:rsidRPr="000A1C2A">
        <w:rPr>
          <w:rtl/>
        </w:rPr>
        <w:t>در ر</w:t>
      </w:r>
      <w:r>
        <w:rPr>
          <w:rtl/>
        </w:rPr>
        <w:t>ی</w:t>
      </w:r>
      <w:r w:rsidRPr="000A1C2A">
        <w:rPr>
          <w:rtl/>
        </w:rPr>
        <w:t>شه‏</w:t>
      </w:r>
      <w:r>
        <w:rPr>
          <w:rtl/>
        </w:rPr>
        <w:t>ی</w:t>
      </w:r>
      <w:r w:rsidRPr="000A1C2A">
        <w:rPr>
          <w:rtl/>
        </w:rPr>
        <w:t>اب</w:t>
      </w:r>
      <w:r>
        <w:rPr>
          <w:rtl/>
        </w:rPr>
        <w:t>ی</w:t>
      </w:r>
      <w:r w:rsidRPr="000A1C2A">
        <w:rPr>
          <w:rtl/>
        </w:rPr>
        <w:t xml:space="preserve"> فقر و حرمان توده‏</w:t>
      </w:r>
      <w:r>
        <w:rPr>
          <w:rFonts w:hint="cs"/>
          <w:rtl/>
        </w:rPr>
        <w:t>ه</w:t>
      </w:r>
      <w:r w:rsidRPr="000A1C2A">
        <w:rPr>
          <w:rtl/>
        </w:rPr>
        <w:t>ا</w:t>
      </w:r>
      <w:r>
        <w:rPr>
          <w:rtl/>
        </w:rPr>
        <w:t>ی</w:t>
      </w:r>
      <w:r w:rsidRPr="000A1C2A">
        <w:rPr>
          <w:rtl/>
        </w:rPr>
        <w:t xml:space="preserve"> مستضعف و ب</w:t>
      </w:r>
      <w:r>
        <w:rPr>
          <w:rtl/>
        </w:rPr>
        <w:t>ی</w:t>
      </w:r>
      <w:r w:rsidRPr="000A1C2A">
        <w:rPr>
          <w:rtl/>
        </w:rPr>
        <w:t>نوا</w:t>
      </w:r>
      <w:r>
        <w:rPr>
          <w:rtl/>
        </w:rPr>
        <w:t xml:space="preserve">، </w:t>
      </w:r>
      <w:r w:rsidRPr="000A1C2A">
        <w:rPr>
          <w:rtl/>
        </w:rPr>
        <w:t>ظلم را علت اصل</w:t>
      </w:r>
      <w:r>
        <w:rPr>
          <w:rtl/>
        </w:rPr>
        <w:t>ی</w:t>
      </w:r>
      <w:r w:rsidRPr="000A1C2A">
        <w:rPr>
          <w:rtl/>
        </w:rPr>
        <w:t xml:space="preserve"> ب</w:t>
      </w:r>
      <w:r>
        <w:rPr>
          <w:rtl/>
        </w:rPr>
        <w:t>ی</w:t>
      </w:r>
      <w:r w:rsidRPr="000A1C2A">
        <w:rPr>
          <w:rtl/>
        </w:rPr>
        <w:t>نوا</w:t>
      </w:r>
      <w:r>
        <w:rPr>
          <w:rtl/>
        </w:rPr>
        <w:t>یی</w:t>
      </w:r>
      <w:r w:rsidRPr="000A1C2A">
        <w:rPr>
          <w:rtl/>
        </w:rPr>
        <w:t xml:space="preserve"> ا</w:t>
      </w:r>
      <w:r>
        <w:rPr>
          <w:rtl/>
        </w:rPr>
        <w:t>ی</w:t>
      </w:r>
      <w:r w:rsidRPr="000A1C2A">
        <w:rPr>
          <w:rtl/>
        </w:rPr>
        <w:t>شان م</w:t>
      </w:r>
      <w:r>
        <w:rPr>
          <w:rtl/>
        </w:rPr>
        <w:t>ی</w:t>
      </w:r>
      <w:r w:rsidRPr="000A1C2A">
        <w:rPr>
          <w:rtl/>
        </w:rPr>
        <w:t>‏شمارد و م</w:t>
      </w:r>
      <w:r>
        <w:rPr>
          <w:rtl/>
        </w:rPr>
        <w:t>ی</w:t>
      </w:r>
      <w:r w:rsidRPr="000A1C2A">
        <w:rPr>
          <w:rtl/>
        </w:rPr>
        <w:t>‏فرما</w:t>
      </w:r>
      <w:r>
        <w:rPr>
          <w:rtl/>
        </w:rPr>
        <w:t>ی</w:t>
      </w:r>
      <w:r w:rsidRPr="000A1C2A">
        <w:rPr>
          <w:rtl/>
        </w:rPr>
        <w:t>د</w:t>
      </w:r>
      <w:r>
        <w:rPr>
          <w:rtl/>
        </w:rPr>
        <w:t>:</w:t>
      </w:r>
    </w:p>
    <w:p w14:paraId="5D1640E7" w14:textId="77777777" w:rsidR="004B26B3" w:rsidRDefault="004B26B3" w:rsidP="004B26B3">
      <w:pPr>
        <w:pStyle w:val="a"/>
        <w:rPr>
          <w:rtl/>
        </w:rPr>
      </w:pPr>
      <w:r w:rsidRPr="000A1C2A">
        <w:rPr>
          <w:rtl/>
        </w:rPr>
        <w:t>اگر در م</w:t>
      </w:r>
      <w:r>
        <w:rPr>
          <w:rtl/>
        </w:rPr>
        <w:t>ی</w:t>
      </w:r>
      <w:r w:rsidRPr="000A1C2A">
        <w:rPr>
          <w:rtl/>
        </w:rPr>
        <w:t>ان مردمان به عدالت رفتار م</w:t>
      </w:r>
      <w:r>
        <w:rPr>
          <w:rtl/>
        </w:rPr>
        <w:t>ی</w:t>
      </w:r>
      <w:r w:rsidRPr="000A1C2A">
        <w:rPr>
          <w:rtl/>
        </w:rPr>
        <w:t>‏شد</w:t>
      </w:r>
      <w:r>
        <w:rPr>
          <w:rtl/>
        </w:rPr>
        <w:t xml:space="preserve">، </w:t>
      </w:r>
      <w:r w:rsidRPr="000A1C2A">
        <w:rPr>
          <w:rtl/>
        </w:rPr>
        <w:t>ب</w:t>
      </w:r>
      <w:r>
        <w:rPr>
          <w:rtl/>
        </w:rPr>
        <w:t>ی</w:t>
      </w:r>
      <w:r w:rsidRPr="000A1C2A">
        <w:rPr>
          <w:rtl/>
        </w:rPr>
        <w:t>‏ترد</w:t>
      </w:r>
      <w:r>
        <w:rPr>
          <w:rtl/>
        </w:rPr>
        <w:t>ی</w:t>
      </w:r>
      <w:r w:rsidRPr="000A1C2A">
        <w:rPr>
          <w:rtl/>
        </w:rPr>
        <w:t>د همگان مستغن</w:t>
      </w:r>
      <w:r>
        <w:rPr>
          <w:rtl/>
        </w:rPr>
        <w:t>ی</w:t>
      </w:r>
      <w:r w:rsidRPr="000A1C2A">
        <w:rPr>
          <w:rtl/>
        </w:rPr>
        <w:t>‏م</w:t>
      </w:r>
      <w:r>
        <w:rPr>
          <w:rtl/>
        </w:rPr>
        <w:t>ی</w:t>
      </w:r>
      <w:r w:rsidRPr="000A1C2A">
        <w:rPr>
          <w:rtl/>
        </w:rPr>
        <w:t>‏شدند و به رفاه م</w:t>
      </w:r>
      <w:r>
        <w:rPr>
          <w:rtl/>
        </w:rPr>
        <w:t>ی</w:t>
      </w:r>
      <w:r w:rsidRPr="000A1C2A">
        <w:rPr>
          <w:rtl/>
        </w:rPr>
        <w:t>‏رس</w:t>
      </w:r>
      <w:r>
        <w:rPr>
          <w:rtl/>
        </w:rPr>
        <w:t>ی</w:t>
      </w:r>
      <w:r w:rsidRPr="000A1C2A">
        <w:rPr>
          <w:rtl/>
        </w:rPr>
        <w:t>دند</w:t>
      </w:r>
      <w:r>
        <w:rPr>
          <w:rFonts w:hint="cs"/>
          <w:rtl/>
        </w:rPr>
        <w:t>.</w:t>
      </w:r>
      <w:r>
        <w:rPr>
          <w:rStyle w:val="FootnoteReference"/>
        </w:rPr>
        <w:footnoteReference w:id="226"/>
      </w:r>
    </w:p>
    <w:p w14:paraId="39C4B489" w14:textId="77777777" w:rsidR="004B26B3" w:rsidRDefault="004B26B3" w:rsidP="004B26B3">
      <w:pPr>
        <w:pStyle w:val="Heading2"/>
        <w:rPr>
          <w:rtl/>
        </w:rPr>
      </w:pPr>
      <w:r>
        <w:rPr>
          <w:rFonts w:hint="cs"/>
          <w:rtl/>
        </w:rPr>
        <w:t xml:space="preserve">3‌. </w:t>
      </w:r>
      <w:r w:rsidRPr="000A1C2A">
        <w:rPr>
          <w:rtl/>
        </w:rPr>
        <w:t>توسعه دانائ</w:t>
      </w:r>
      <w:r>
        <w:rPr>
          <w:rtl/>
        </w:rPr>
        <w:t>ی</w:t>
      </w:r>
      <w:r w:rsidRPr="000A1C2A">
        <w:rPr>
          <w:rtl/>
        </w:rPr>
        <w:t xml:space="preserve"> و ش</w:t>
      </w:r>
      <w:r>
        <w:rPr>
          <w:rtl/>
        </w:rPr>
        <w:t>ک</w:t>
      </w:r>
      <w:r w:rsidRPr="000A1C2A">
        <w:rPr>
          <w:rtl/>
        </w:rPr>
        <w:t>وفا</w:t>
      </w:r>
      <w:r>
        <w:rPr>
          <w:rtl/>
        </w:rPr>
        <w:t>یی</w:t>
      </w:r>
      <w:r w:rsidRPr="000A1C2A">
        <w:rPr>
          <w:rtl/>
        </w:rPr>
        <w:t xml:space="preserve"> علم</w:t>
      </w:r>
      <w:r>
        <w:rPr>
          <w:rtl/>
        </w:rPr>
        <w:t>ی</w:t>
      </w:r>
    </w:p>
    <w:p w14:paraId="4A4EC4B6" w14:textId="77777777" w:rsidR="004B26B3" w:rsidRDefault="004B26B3" w:rsidP="004B26B3">
      <w:pPr>
        <w:rPr>
          <w:rtl/>
        </w:rPr>
      </w:pPr>
      <w:r w:rsidRPr="000A1C2A">
        <w:rPr>
          <w:rtl/>
        </w:rPr>
        <w:t>در جستجو</w:t>
      </w:r>
      <w:r>
        <w:rPr>
          <w:rtl/>
        </w:rPr>
        <w:t>ی</w:t>
      </w:r>
      <w:r w:rsidRPr="000A1C2A">
        <w:rPr>
          <w:rtl/>
        </w:rPr>
        <w:t xml:space="preserve"> شهر </w:t>
      </w:r>
      <w:r>
        <w:rPr>
          <w:rtl/>
        </w:rPr>
        <w:t>ک</w:t>
      </w:r>
      <w:r w:rsidRPr="000A1C2A">
        <w:rPr>
          <w:rtl/>
        </w:rPr>
        <w:t>امل و ا</w:t>
      </w:r>
      <w:r>
        <w:rPr>
          <w:rtl/>
        </w:rPr>
        <w:t>ی</w:t>
      </w:r>
      <w:r w:rsidRPr="000A1C2A">
        <w:rPr>
          <w:rtl/>
        </w:rPr>
        <w:t xml:space="preserve">ده‏آل خود به </w:t>
      </w:r>
      <w:r>
        <w:rPr>
          <w:rtl/>
        </w:rPr>
        <w:t>یکی</w:t>
      </w:r>
      <w:r w:rsidRPr="000A1C2A">
        <w:rPr>
          <w:rtl/>
        </w:rPr>
        <w:t xml:space="preserve"> د</w:t>
      </w:r>
      <w:r>
        <w:rPr>
          <w:rtl/>
        </w:rPr>
        <w:t>ی</w:t>
      </w:r>
      <w:r w:rsidRPr="000A1C2A">
        <w:rPr>
          <w:rtl/>
        </w:rPr>
        <w:t>گر از و</w:t>
      </w:r>
      <w:r>
        <w:rPr>
          <w:rtl/>
        </w:rPr>
        <w:t>ی</w:t>
      </w:r>
      <w:r w:rsidRPr="000A1C2A">
        <w:rPr>
          <w:rtl/>
        </w:rPr>
        <w:t>ژگ</w:t>
      </w:r>
      <w:r>
        <w:rPr>
          <w:rtl/>
        </w:rPr>
        <w:t>ی</w:t>
      </w:r>
      <w:r w:rsidRPr="000A1C2A">
        <w:rPr>
          <w:rtl/>
        </w:rPr>
        <w:t>‏ها</w:t>
      </w:r>
      <w:r>
        <w:rPr>
          <w:rtl/>
        </w:rPr>
        <w:t>ی</w:t>
      </w:r>
      <w:r w:rsidRPr="000A1C2A">
        <w:rPr>
          <w:rtl/>
        </w:rPr>
        <w:t xml:space="preserve"> جام</w:t>
      </w:r>
      <w:r>
        <w:rPr>
          <w:rFonts w:hint="cs"/>
          <w:rtl/>
        </w:rPr>
        <w:t>ع</w:t>
      </w:r>
      <w:r w:rsidRPr="000A1C2A">
        <w:rPr>
          <w:rtl/>
        </w:rPr>
        <w:t>ه مطلوب م</w:t>
      </w:r>
      <w:r>
        <w:rPr>
          <w:rtl/>
        </w:rPr>
        <w:t>ی</w:t>
      </w:r>
      <w:r w:rsidRPr="000A1C2A">
        <w:rPr>
          <w:rtl/>
        </w:rPr>
        <w:t>‏رس</w:t>
      </w:r>
      <w:r>
        <w:rPr>
          <w:rtl/>
        </w:rPr>
        <w:t>ی</w:t>
      </w:r>
      <w:r w:rsidRPr="000A1C2A">
        <w:rPr>
          <w:rtl/>
        </w:rPr>
        <w:t>م</w:t>
      </w:r>
      <w:r>
        <w:rPr>
          <w:rtl/>
        </w:rPr>
        <w:t>.</w:t>
      </w:r>
    </w:p>
    <w:p w14:paraId="4ADD44E5" w14:textId="77777777" w:rsidR="004B26B3" w:rsidRDefault="004B26B3" w:rsidP="004B26B3">
      <w:pPr>
        <w:rPr>
          <w:rtl/>
        </w:rPr>
      </w:pPr>
      <w:r w:rsidRPr="000A1C2A">
        <w:rPr>
          <w:rtl/>
        </w:rPr>
        <w:t>برا</w:t>
      </w:r>
      <w:r>
        <w:rPr>
          <w:rtl/>
        </w:rPr>
        <w:t>ی</w:t>
      </w:r>
      <w:r w:rsidRPr="000A1C2A">
        <w:rPr>
          <w:rtl/>
        </w:rPr>
        <w:t xml:space="preserve"> رس</w:t>
      </w:r>
      <w:r>
        <w:rPr>
          <w:rtl/>
        </w:rPr>
        <w:t>ی</w:t>
      </w:r>
      <w:r w:rsidRPr="000A1C2A">
        <w:rPr>
          <w:rtl/>
        </w:rPr>
        <w:t>دن به جام</w:t>
      </w:r>
      <w:r>
        <w:rPr>
          <w:rFonts w:hint="cs"/>
          <w:rtl/>
        </w:rPr>
        <w:t>عه‌ای</w:t>
      </w:r>
      <w:r w:rsidRPr="000A1C2A">
        <w:rPr>
          <w:rtl/>
        </w:rPr>
        <w:t xml:space="preserve"> پ</w:t>
      </w:r>
      <w:r>
        <w:rPr>
          <w:rtl/>
        </w:rPr>
        <w:t>ی</w:t>
      </w:r>
      <w:r w:rsidRPr="000A1C2A">
        <w:rPr>
          <w:rtl/>
        </w:rPr>
        <w:t>شرفته</w:t>
      </w:r>
      <w:r>
        <w:rPr>
          <w:rtl/>
        </w:rPr>
        <w:t xml:space="preserve">، </w:t>
      </w:r>
      <w:r w:rsidRPr="000A1C2A">
        <w:rPr>
          <w:rtl/>
        </w:rPr>
        <w:t>قدرتمند</w:t>
      </w:r>
      <w:r>
        <w:rPr>
          <w:rtl/>
        </w:rPr>
        <w:t xml:space="preserve">، </w:t>
      </w:r>
      <w:r w:rsidRPr="000A1C2A">
        <w:rPr>
          <w:rtl/>
        </w:rPr>
        <w:t>پرنشاط</w:t>
      </w:r>
      <w:r>
        <w:rPr>
          <w:rtl/>
        </w:rPr>
        <w:t xml:space="preserve">، </w:t>
      </w:r>
      <w:r w:rsidRPr="000A1C2A">
        <w:rPr>
          <w:rtl/>
        </w:rPr>
        <w:t>سالم و پا</w:t>
      </w:r>
      <w:r>
        <w:rPr>
          <w:rtl/>
        </w:rPr>
        <w:t xml:space="preserve">ک، </w:t>
      </w:r>
      <w:r w:rsidRPr="000A1C2A">
        <w:rPr>
          <w:rtl/>
        </w:rPr>
        <w:t>تم</w:t>
      </w:r>
      <w:r>
        <w:rPr>
          <w:rtl/>
        </w:rPr>
        <w:t>ی</w:t>
      </w:r>
      <w:r w:rsidRPr="000A1C2A">
        <w:rPr>
          <w:rtl/>
        </w:rPr>
        <w:t>ز و ز</w:t>
      </w:r>
      <w:r>
        <w:rPr>
          <w:rtl/>
        </w:rPr>
        <w:t>ی</w:t>
      </w:r>
      <w:r w:rsidRPr="000A1C2A">
        <w:rPr>
          <w:rtl/>
        </w:rPr>
        <w:t xml:space="preserve">با و سرانجام امن </w:t>
      </w:r>
      <w:r>
        <w:rPr>
          <w:rtl/>
        </w:rPr>
        <w:t>ک</w:t>
      </w:r>
      <w:r w:rsidRPr="000A1C2A">
        <w:rPr>
          <w:rtl/>
        </w:rPr>
        <w:t>ه شور زندگ</w:t>
      </w:r>
      <w:r>
        <w:rPr>
          <w:rtl/>
        </w:rPr>
        <w:t>ی</w:t>
      </w:r>
      <w:r w:rsidRPr="000A1C2A">
        <w:rPr>
          <w:rtl/>
        </w:rPr>
        <w:t xml:space="preserve"> در آن موج م</w:t>
      </w:r>
      <w:r>
        <w:rPr>
          <w:rtl/>
        </w:rPr>
        <w:t>ی</w:t>
      </w:r>
      <w:r w:rsidRPr="000A1C2A">
        <w:rPr>
          <w:rtl/>
        </w:rPr>
        <w:t>‏زند و ضر</w:t>
      </w:r>
      <w:r>
        <w:rPr>
          <w:rtl/>
        </w:rPr>
        <w:t>ی</w:t>
      </w:r>
      <w:r w:rsidRPr="000A1C2A">
        <w:rPr>
          <w:rtl/>
        </w:rPr>
        <w:t>ب ام</w:t>
      </w:r>
      <w:r>
        <w:rPr>
          <w:rtl/>
        </w:rPr>
        <w:t>ی</w:t>
      </w:r>
      <w:r w:rsidRPr="000A1C2A">
        <w:rPr>
          <w:rtl/>
        </w:rPr>
        <w:t>د به آ</w:t>
      </w:r>
      <w:r>
        <w:rPr>
          <w:rtl/>
        </w:rPr>
        <w:t>ی</w:t>
      </w:r>
      <w:r w:rsidRPr="000A1C2A">
        <w:rPr>
          <w:rtl/>
        </w:rPr>
        <w:t>نده در آن بالاست</w:t>
      </w:r>
      <w:r>
        <w:rPr>
          <w:rtl/>
        </w:rPr>
        <w:t>، یک</w:t>
      </w:r>
      <w:r w:rsidRPr="000A1C2A">
        <w:rPr>
          <w:rtl/>
        </w:rPr>
        <w:t xml:space="preserve"> عنصر </w:t>
      </w:r>
      <w:r>
        <w:rPr>
          <w:rtl/>
        </w:rPr>
        <w:t>ک</w:t>
      </w:r>
      <w:r w:rsidRPr="000A1C2A">
        <w:rPr>
          <w:rtl/>
        </w:rPr>
        <w:t>املاً بن</w:t>
      </w:r>
      <w:r>
        <w:rPr>
          <w:rtl/>
        </w:rPr>
        <w:t>ی</w:t>
      </w:r>
      <w:r w:rsidRPr="000A1C2A">
        <w:rPr>
          <w:rtl/>
        </w:rPr>
        <w:t>اد</w:t>
      </w:r>
      <w:r>
        <w:rPr>
          <w:rtl/>
        </w:rPr>
        <w:t>ی</w:t>
      </w:r>
      <w:r w:rsidRPr="000A1C2A">
        <w:rPr>
          <w:rtl/>
        </w:rPr>
        <w:t xml:space="preserve"> و ح</w:t>
      </w:r>
      <w:r>
        <w:rPr>
          <w:rtl/>
        </w:rPr>
        <w:t>ی</w:t>
      </w:r>
      <w:r w:rsidRPr="000A1C2A">
        <w:rPr>
          <w:rtl/>
        </w:rPr>
        <w:t>ات</w:t>
      </w:r>
      <w:r>
        <w:rPr>
          <w:rtl/>
        </w:rPr>
        <w:t>ی</w:t>
      </w:r>
      <w:r w:rsidRPr="000A1C2A">
        <w:rPr>
          <w:rtl/>
        </w:rPr>
        <w:t xml:space="preserve"> است و آن علم و دانا</w:t>
      </w:r>
      <w:r>
        <w:rPr>
          <w:rFonts w:hint="cs"/>
          <w:rtl/>
        </w:rPr>
        <w:t>ی</w:t>
      </w:r>
      <w:r>
        <w:rPr>
          <w:rtl/>
        </w:rPr>
        <w:t>ی</w:t>
      </w:r>
      <w:r w:rsidRPr="000A1C2A">
        <w:rPr>
          <w:rtl/>
        </w:rPr>
        <w:t xml:space="preserve"> است</w:t>
      </w:r>
      <w:r>
        <w:rPr>
          <w:rtl/>
        </w:rPr>
        <w:t xml:space="preserve">. </w:t>
      </w:r>
      <w:r w:rsidRPr="000A1C2A">
        <w:rPr>
          <w:rtl/>
        </w:rPr>
        <w:t>جامعة غ</w:t>
      </w:r>
      <w:r>
        <w:rPr>
          <w:rtl/>
        </w:rPr>
        <w:t>ی</w:t>
      </w:r>
      <w:r w:rsidRPr="000A1C2A">
        <w:rPr>
          <w:rtl/>
        </w:rPr>
        <w:t>ر دانا به فرض اگر همه چ</w:t>
      </w:r>
      <w:r>
        <w:rPr>
          <w:rtl/>
        </w:rPr>
        <w:t>ی</w:t>
      </w:r>
      <w:r w:rsidRPr="000A1C2A">
        <w:rPr>
          <w:rtl/>
        </w:rPr>
        <w:t>ز هم داشته باشد</w:t>
      </w:r>
      <w:r>
        <w:rPr>
          <w:rtl/>
        </w:rPr>
        <w:t xml:space="preserve">، </w:t>
      </w:r>
      <w:r w:rsidRPr="000A1C2A">
        <w:rPr>
          <w:rtl/>
        </w:rPr>
        <w:t>فق</w:t>
      </w:r>
      <w:r>
        <w:rPr>
          <w:rtl/>
        </w:rPr>
        <w:t>ی</w:t>
      </w:r>
      <w:r w:rsidRPr="000A1C2A">
        <w:rPr>
          <w:rtl/>
        </w:rPr>
        <w:t xml:space="preserve">ر است و هرچقدر </w:t>
      </w:r>
      <w:r>
        <w:rPr>
          <w:rtl/>
        </w:rPr>
        <w:t>ک</w:t>
      </w:r>
      <w:r w:rsidRPr="000A1C2A">
        <w:rPr>
          <w:rtl/>
        </w:rPr>
        <w:t>ه عوامل زورمند</w:t>
      </w:r>
      <w:r>
        <w:rPr>
          <w:rtl/>
        </w:rPr>
        <w:t>ی</w:t>
      </w:r>
      <w:r w:rsidRPr="000A1C2A">
        <w:rPr>
          <w:rtl/>
        </w:rPr>
        <w:t xml:space="preserve"> را در خود گرد آورده باشد</w:t>
      </w:r>
      <w:r>
        <w:rPr>
          <w:rtl/>
        </w:rPr>
        <w:t xml:space="preserve">، </w:t>
      </w:r>
      <w:r w:rsidRPr="000A1C2A">
        <w:rPr>
          <w:rtl/>
        </w:rPr>
        <w:t>ضع</w:t>
      </w:r>
      <w:r>
        <w:rPr>
          <w:rtl/>
        </w:rPr>
        <w:t>ی</w:t>
      </w:r>
      <w:r w:rsidRPr="000A1C2A">
        <w:rPr>
          <w:rtl/>
        </w:rPr>
        <w:t>ف است و اگر در ز</w:t>
      </w:r>
      <w:r>
        <w:rPr>
          <w:rtl/>
        </w:rPr>
        <w:t>ی</w:t>
      </w:r>
      <w:r w:rsidRPr="000A1C2A">
        <w:rPr>
          <w:rtl/>
        </w:rPr>
        <w:t>باتر</w:t>
      </w:r>
      <w:r>
        <w:rPr>
          <w:rtl/>
        </w:rPr>
        <w:t>ی</w:t>
      </w:r>
      <w:r w:rsidRPr="000A1C2A">
        <w:rPr>
          <w:rtl/>
        </w:rPr>
        <w:t xml:space="preserve">ن مناطق </w:t>
      </w:r>
      <w:r>
        <w:rPr>
          <w:rtl/>
        </w:rPr>
        <w:t>ک</w:t>
      </w:r>
      <w:r w:rsidRPr="000A1C2A">
        <w:rPr>
          <w:rtl/>
        </w:rPr>
        <w:t>رة زم</w:t>
      </w:r>
      <w:r>
        <w:rPr>
          <w:rtl/>
        </w:rPr>
        <w:t>ی</w:t>
      </w:r>
      <w:r w:rsidRPr="000A1C2A">
        <w:rPr>
          <w:rtl/>
        </w:rPr>
        <w:t>ن بنا شده باشد</w:t>
      </w:r>
      <w:r>
        <w:rPr>
          <w:rtl/>
        </w:rPr>
        <w:t>، ک</w:t>
      </w:r>
      <w:r w:rsidRPr="000A1C2A">
        <w:rPr>
          <w:rtl/>
        </w:rPr>
        <w:t>ث</w:t>
      </w:r>
      <w:r>
        <w:rPr>
          <w:rtl/>
        </w:rPr>
        <w:t>ی</w:t>
      </w:r>
      <w:r w:rsidRPr="000A1C2A">
        <w:rPr>
          <w:rtl/>
        </w:rPr>
        <w:t>ف است</w:t>
      </w:r>
      <w:r>
        <w:rPr>
          <w:rtl/>
        </w:rPr>
        <w:t xml:space="preserve">. </w:t>
      </w:r>
      <w:r w:rsidRPr="000A1C2A">
        <w:rPr>
          <w:rtl/>
        </w:rPr>
        <w:t>ب</w:t>
      </w:r>
      <w:r>
        <w:rPr>
          <w:rtl/>
        </w:rPr>
        <w:t>ی</w:t>
      </w:r>
      <w:r w:rsidRPr="000A1C2A">
        <w:rPr>
          <w:rtl/>
        </w:rPr>
        <w:t>‏ترد</w:t>
      </w:r>
      <w:r>
        <w:rPr>
          <w:rtl/>
        </w:rPr>
        <w:t>ی</w:t>
      </w:r>
      <w:r w:rsidRPr="000A1C2A">
        <w:rPr>
          <w:rtl/>
        </w:rPr>
        <w:t>د بزرگ‏تر</w:t>
      </w:r>
      <w:r>
        <w:rPr>
          <w:rtl/>
        </w:rPr>
        <w:t>ی</w:t>
      </w:r>
      <w:r w:rsidRPr="000A1C2A">
        <w:rPr>
          <w:rtl/>
        </w:rPr>
        <w:t>ن ثروت</w:t>
      </w:r>
      <w:r>
        <w:rPr>
          <w:rtl/>
        </w:rPr>
        <w:t xml:space="preserve">، </w:t>
      </w:r>
      <w:r w:rsidRPr="000A1C2A">
        <w:rPr>
          <w:rtl/>
        </w:rPr>
        <w:t>دانش و برتر</w:t>
      </w:r>
      <w:r>
        <w:rPr>
          <w:rtl/>
        </w:rPr>
        <w:t>ی</w:t>
      </w:r>
      <w:r w:rsidRPr="000A1C2A">
        <w:rPr>
          <w:rtl/>
        </w:rPr>
        <w:t>ن قدرت آگاه</w:t>
      </w:r>
      <w:r>
        <w:rPr>
          <w:rtl/>
        </w:rPr>
        <w:t>ی</w:t>
      </w:r>
      <w:r w:rsidRPr="000A1C2A">
        <w:rPr>
          <w:rtl/>
        </w:rPr>
        <w:t xml:space="preserve"> است</w:t>
      </w:r>
      <w:r>
        <w:rPr>
          <w:rtl/>
        </w:rPr>
        <w:t xml:space="preserve">. </w:t>
      </w:r>
      <w:r w:rsidRPr="000A1C2A">
        <w:rPr>
          <w:rtl/>
        </w:rPr>
        <w:t>م</w:t>
      </w:r>
      <w:r>
        <w:rPr>
          <w:rtl/>
        </w:rPr>
        <w:t>ی</w:t>
      </w:r>
      <w:r w:rsidRPr="000A1C2A">
        <w:rPr>
          <w:rtl/>
        </w:rPr>
        <w:t>زان و پ</w:t>
      </w:r>
      <w:r>
        <w:rPr>
          <w:rtl/>
        </w:rPr>
        <w:t>ی</w:t>
      </w:r>
      <w:r w:rsidRPr="000A1C2A">
        <w:rPr>
          <w:rtl/>
        </w:rPr>
        <w:t>شرفت ماد</w:t>
      </w:r>
      <w:r>
        <w:rPr>
          <w:rtl/>
        </w:rPr>
        <w:t>ی</w:t>
      </w:r>
      <w:r w:rsidRPr="000A1C2A">
        <w:rPr>
          <w:rtl/>
        </w:rPr>
        <w:t xml:space="preserve"> و تعال</w:t>
      </w:r>
      <w:r>
        <w:rPr>
          <w:rtl/>
        </w:rPr>
        <w:t>ی</w:t>
      </w:r>
      <w:r w:rsidRPr="000A1C2A">
        <w:rPr>
          <w:rtl/>
        </w:rPr>
        <w:t xml:space="preserve"> معنو</w:t>
      </w:r>
      <w:r>
        <w:rPr>
          <w:rtl/>
        </w:rPr>
        <w:t>ی</w:t>
      </w:r>
      <w:r w:rsidRPr="000A1C2A">
        <w:rPr>
          <w:rtl/>
        </w:rPr>
        <w:t xml:space="preserve"> </w:t>
      </w:r>
      <w:r>
        <w:rPr>
          <w:rtl/>
        </w:rPr>
        <w:t>یک</w:t>
      </w:r>
      <w:r w:rsidRPr="000A1C2A">
        <w:rPr>
          <w:rtl/>
        </w:rPr>
        <w:t xml:space="preserve"> جامعه</w:t>
      </w:r>
      <w:r>
        <w:rPr>
          <w:rtl/>
        </w:rPr>
        <w:t xml:space="preserve">، </w:t>
      </w:r>
      <w:r w:rsidRPr="000A1C2A">
        <w:rPr>
          <w:rtl/>
        </w:rPr>
        <w:t>تناسب مستق</w:t>
      </w:r>
      <w:r>
        <w:rPr>
          <w:rtl/>
        </w:rPr>
        <w:t>ی</w:t>
      </w:r>
      <w:r w:rsidRPr="000A1C2A">
        <w:rPr>
          <w:rtl/>
        </w:rPr>
        <w:t>م و ارتباط پا</w:t>
      </w:r>
      <w:r>
        <w:rPr>
          <w:rtl/>
        </w:rPr>
        <w:t>ی</w:t>
      </w:r>
      <w:r w:rsidRPr="000A1C2A">
        <w:rPr>
          <w:rtl/>
        </w:rPr>
        <w:t>اپا</w:t>
      </w:r>
      <w:r>
        <w:rPr>
          <w:rtl/>
        </w:rPr>
        <w:t>ی</w:t>
      </w:r>
      <w:r w:rsidRPr="000A1C2A">
        <w:rPr>
          <w:rtl/>
        </w:rPr>
        <w:t xml:space="preserve"> با توسعه دانا</w:t>
      </w:r>
      <w:r>
        <w:rPr>
          <w:rtl/>
        </w:rPr>
        <w:t>یی</w:t>
      </w:r>
      <w:r w:rsidRPr="000A1C2A">
        <w:rPr>
          <w:rtl/>
        </w:rPr>
        <w:t xml:space="preserve"> و ش</w:t>
      </w:r>
      <w:r>
        <w:rPr>
          <w:rtl/>
        </w:rPr>
        <w:t>ک</w:t>
      </w:r>
      <w:r w:rsidRPr="000A1C2A">
        <w:rPr>
          <w:rtl/>
        </w:rPr>
        <w:t>وفا</w:t>
      </w:r>
      <w:r>
        <w:rPr>
          <w:rtl/>
        </w:rPr>
        <w:t>یی</w:t>
      </w:r>
      <w:r w:rsidRPr="000A1C2A">
        <w:rPr>
          <w:rtl/>
        </w:rPr>
        <w:t xml:space="preserve"> علم</w:t>
      </w:r>
      <w:r>
        <w:rPr>
          <w:rtl/>
        </w:rPr>
        <w:t>ی</w:t>
      </w:r>
      <w:r w:rsidRPr="000A1C2A">
        <w:rPr>
          <w:rtl/>
        </w:rPr>
        <w:t xml:space="preserve"> آن دارد</w:t>
      </w:r>
      <w:r>
        <w:rPr>
          <w:rtl/>
        </w:rPr>
        <w:t xml:space="preserve">. </w:t>
      </w:r>
      <w:r>
        <w:rPr>
          <w:rFonts w:hint="cs"/>
          <w:rtl/>
        </w:rPr>
        <w:t>در احادیث اهل بیت علیهم السلام آمده است که علم منشأ همة خیرات و نعمات است.</w:t>
      </w:r>
      <w:r>
        <w:rPr>
          <w:rStyle w:val="FootnoteReference"/>
          <w:rtl/>
        </w:rPr>
        <w:footnoteReference w:id="227"/>
      </w:r>
    </w:p>
    <w:p w14:paraId="25A8E9AC" w14:textId="77777777" w:rsidR="004B26B3" w:rsidRDefault="004B26B3" w:rsidP="004B26B3">
      <w:pPr>
        <w:rPr>
          <w:rtl/>
          <w:lang w:bidi="fa-IR"/>
        </w:rPr>
      </w:pPr>
      <w:r>
        <w:rPr>
          <w:rFonts w:hint="cs"/>
          <w:rtl/>
          <w:lang w:bidi="fa-IR"/>
        </w:rPr>
        <w:t>چه موانعی جامعه را از توسعة دانایی و شکوفایی علمی بازمی‌دارد؟ به نظر می‌رسد در همان نخستین گام پیش و بیش از موانع تاریخی، اقتصادی و سیاسی، مانع فقدان منابع انسانی کارآمد و با کفایت خودنمایی می‌کند.</w:t>
      </w:r>
    </w:p>
    <w:p w14:paraId="5C193536" w14:textId="77777777" w:rsidR="004B26B3" w:rsidRDefault="004B26B3" w:rsidP="004B26B3">
      <w:pPr>
        <w:rPr>
          <w:rtl/>
        </w:rPr>
      </w:pPr>
      <w:r w:rsidRPr="000A1C2A">
        <w:rPr>
          <w:rtl/>
        </w:rPr>
        <w:t>ش</w:t>
      </w:r>
      <w:r>
        <w:rPr>
          <w:rtl/>
        </w:rPr>
        <w:t>ک</w:t>
      </w:r>
      <w:r w:rsidRPr="000A1C2A">
        <w:rPr>
          <w:rtl/>
        </w:rPr>
        <w:t>وفا</w:t>
      </w:r>
      <w:r>
        <w:rPr>
          <w:rtl/>
        </w:rPr>
        <w:t>یی</w:t>
      </w:r>
      <w:r w:rsidRPr="000A1C2A">
        <w:rPr>
          <w:rtl/>
        </w:rPr>
        <w:t xml:space="preserve"> علم</w:t>
      </w:r>
      <w:r>
        <w:rPr>
          <w:rtl/>
        </w:rPr>
        <w:t>ی</w:t>
      </w:r>
      <w:r w:rsidRPr="000A1C2A">
        <w:rPr>
          <w:rtl/>
        </w:rPr>
        <w:t xml:space="preserve"> جامعه در گرو م</w:t>
      </w:r>
      <w:r>
        <w:rPr>
          <w:rtl/>
        </w:rPr>
        <w:t>ی</w:t>
      </w:r>
      <w:r w:rsidRPr="000A1C2A">
        <w:rPr>
          <w:rtl/>
        </w:rPr>
        <w:t>زان بهرة اعضا</w:t>
      </w:r>
      <w:r>
        <w:rPr>
          <w:rtl/>
        </w:rPr>
        <w:t>ی</w:t>
      </w:r>
      <w:r w:rsidRPr="000A1C2A">
        <w:rPr>
          <w:rtl/>
        </w:rPr>
        <w:t xml:space="preserve"> آن جامعه از </w:t>
      </w:r>
      <w:r>
        <w:rPr>
          <w:rFonts w:hint="cs"/>
          <w:rtl/>
        </w:rPr>
        <w:t xml:space="preserve">تخصص‌های علمی </w:t>
      </w:r>
      <w:r w:rsidRPr="000A1C2A">
        <w:rPr>
          <w:rtl/>
        </w:rPr>
        <w:t>است</w:t>
      </w:r>
      <w:r>
        <w:rPr>
          <w:rtl/>
        </w:rPr>
        <w:t xml:space="preserve">. </w:t>
      </w:r>
      <w:r w:rsidRPr="000A1C2A">
        <w:rPr>
          <w:rtl/>
        </w:rPr>
        <w:t>شهروندان دانشمند و آگاه</w:t>
      </w:r>
      <w:r>
        <w:rPr>
          <w:rtl/>
        </w:rPr>
        <w:t xml:space="preserve">، </w:t>
      </w:r>
      <w:r w:rsidRPr="000A1C2A">
        <w:rPr>
          <w:rtl/>
        </w:rPr>
        <w:t>جامعه‏ا</w:t>
      </w:r>
      <w:r>
        <w:rPr>
          <w:rtl/>
        </w:rPr>
        <w:t xml:space="preserve">ی </w:t>
      </w:r>
      <w:r w:rsidRPr="0059455E">
        <w:rPr>
          <w:i/>
          <w:iCs/>
          <w:rtl/>
        </w:rPr>
        <w:t>علم</w:t>
      </w:r>
      <w:r w:rsidRPr="0059455E">
        <w:rPr>
          <w:rFonts w:hint="cs"/>
          <w:i/>
          <w:iCs/>
          <w:rtl/>
        </w:rPr>
        <w:t>ْ‌</w:t>
      </w:r>
      <w:r w:rsidRPr="0059455E">
        <w:rPr>
          <w:i/>
          <w:iCs/>
          <w:rtl/>
        </w:rPr>
        <w:t>بنیاد</w:t>
      </w:r>
      <w:r w:rsidRPr="000A1C2A">
        <w:rPr>
          <w:rtl/>
        </w:rPr>
        <w:t xml:space="preserve"> را بنا م</w:t>
      </w:r>
      <w:r>
        <w:rPr>
          <w:rtl/>
        </w:rPr>
        <w:t>ی</w:t>
      </w:r>
      <w:r w:rsidRPr="000A1C2A">
        <w:rPr>
          <w:rtl/>
        </w:rPr>
        <w:t>‏نهند و آن را به توسعه</w:t>
      </w:r>
      <w:r>
        <w:rPr>
          <w:rtl/>
        </w:rPr>
        <w:t xml:space="preserve"> </w:t>
      </w:r>
      <w:r w:rsidRPr="000A1C2A">
        <w:rPr>
          <w:rtl/>
        </w:rPr>
        <w:t>علم</w:t>
      </w:r>
      <w:r>
        <w:rPr>
          <w:rtl/>
        </w:rPr>
        <w:t>ی</w:t>
      </w:r>
      <w:r w:rsidRPr="000A1C2A">
        <w:rPr>
          <w:rtl/>
        </w:rPr>
        <w:t xml:space="preserve"> و فن</w:t>
      </w:r>
      <w:r>
        <w:rPr>
          <w:rFonts w:hint="cs"/>
          <w:rtl/>
        </w:rPr>
        <w:t>ّ</w:t>
      </w:r>
      <w:r>
        <w:rPr>
          <w:rtl/>
        </w:rPr>
        <w:t>ی</w:t>
      </w:r>
      <w:r w:rsidRPr="000A1C2A">
        <w:rPr>
          <w:rtl/>
        </w:rPr>
        <w:t xml:space="preserve"> م</w:t>
      </w:r>
      <w:r>
        <w:rPr>
          <w:rtl/>
        </w:rPr>
        <w:t>ی</w:t>
      </w:r>
      <w:r w:rsidRPr="000A1C2A">
        <w:rPr>
          <w:rtl/>
        </w:rPr>
        <w:t>‏رسانند</w:t>
      </w:r>
      <w:r>
        <w:rPr>
          <w:rFonts w:hint="cs"/>
          <w:rtl/>
        </w:rPr>
        <w:t xml:space="preserve">، </w:t>
      </w:r>
      <w:r w:rsidRPr="000A1C2A">
        <w:rPr>
          <w:rtl/>
        </w:rPr>
        <w:t>ام</w:t>
      </w:r>
      <w:r>
        <w:rPr>
          <w:rFonts w:hint="cs"/>
          <w:rtl/>
        </w:rPr>
        <w:t>ّ</w:t>
      </w:r>
      <w:r w:rsidRPr="000A1C2A">
        <w:rPr>
          <w:rtl/>
        </w:rPr>
        <w:t>ا ن</w:t>
      </w:r>
      <w:r>
        <w:rPr>
          <w:rtl/>
        </w:rPr>
        <w:t>ک</w:t>
      </w:r>
      <w:r w:rsidRPr="000A1C2A">
        <w:rPr>
          <w:rtl/>
        </w:rPr>
        <w:t>ت</w:t>
      </w:r>
      <w:r>
        <w:rPr>
          <w:rFonts w:hint="cs"/>
          <w:rtl/>
        </w:rPr>
        <w:t>ة</w:t>
      </w:r>
      <w:r w:rsidRPr="000A1C2A">
        <w:rPr>
          <w:rtl/>
        </w:rPr>
        <w:t xml:space="preserve"> مهم ا</w:t>
      </w:r>
      <w:r>
        <w:rPr>
          <w:rtl/>
        </w:rPr>
        <w:t>ی</w:t>
      </w:r>
      <w:r w:rsidRPr="000A1C2A">
        <w:rPr>
          <w:rtl/>
        </w:rPr>
        <w:t xml:space="preserve">ن است </w:t>
      </w:r>
      <w:r>
        <w:rPr>
          <w:rtl/>
        </w:rPr>
        <w:t>ک</w:t>
      </w:r>
      <w:r w:rsidRPr="000A1C2A">
        <w:rPr>
          <w:rtl/>
        </w:rPr>
        <w:t>ه دست</w:t>
      </w:r>
      <w:r>
        <w:rPr>
          <w:rtl/>
        </w:rPr>
        <w:t>ی</w:t>
      </w:r>
      <w:r w:rsidRPr="000A1C2A">
        <w:rPr>
          <w:rtl/>
        </w:rPr>
        <w:t>اب</w:t>
      </w:r>
      <w:r>
        <w:rPr>
          <w:rtl/>
        </w:rPr>
        <w:t>ی</w:t>
      </w:r>
      <w:r w:rsidRPr="000A1C2A">
        <w:rPr>
          <w:rtl/>
        </w:rPr>
        <w:t xml:space="preserve"> به قلّة دانشور</w:t>
      </w:r>
      <w:r>
        <w:rPr>
          <w:rtl/>
        </w:rPr>
        <w:t>ی</w:t>
      </w:r>
      <w:r w:rsidRPr="000A1C2A">
        <w:rPr>
          <w:rtl/>
        </w:rPr>
        <w:t xml:space="preserve"> و ورود به جرگة علما و ح</w:t>
      </w:r>
      <w:r>
        <w:rPr>
          <w:rtl/>
        </w:rPr>
        <w:t>ک</w:t>
      </w:r>
      <w:r w:rsidRPr="000A1C2A">
        <w:rPr>
          <w:rtl/>
        </w:rPr>
        <w:t>ما پ</w:t>
      </w:r>
      <w:r>
        <w:rPr>
          <w:rtl/>
        </w:rPr>
        <w:t>ی</w:t>
      </w:r>
      <w:r w:rsidRPr="000A1C2A">
        <w:rPr>
          <w:rtl/>
        </w:rPr>
        <w:t>ش‏ن</w:t>
      </w:r>
      <w:r>
        <w:rPr>
          <w:rtl/>
        </w:rPr>
        <w:t>ی</w:t>
      </w:r>
      <w:r w:rsidRPr="000A1C2A">
        <w:rPr>
          <w:rtl/>
        </w:rPr>
        <w:t>ازها</w:t>
      </w:r>
      <w:r>
        <w:rPr>
          <w:rtl/>
        </w:rPr>
        <w:t>یی</w:t>
      </w:r>
      <w:r w:rsidRPr="000A1C2A">
        <w:rPr>
          <w:rtl/>
        </w:rPr>
        <w:t xml:space="preserve"> دارد </w:t>
      </w:r>
      <w:r>
        <w:rPr>
          <w:rtl/>
        </w:rPr>
        <w:t>ک</w:t>
      </w:r>
      <w:r w:rsidRPr="000A1C2A">
        <w:rPr>
          <w:rtl/>
        </w:rPr>
        <w:t>ه مهم‏تر</w:t>
      </w:r>
      <w:r>
        <w:rPr>
          <w:rtl/>
        </w:rPr>
        <w:t>ی</w:t>
      </w:r>
      <w:r w:rsidRPr="000A1C2A">
        <w:rPr>
          <w:rtl/>
        </w:rPr>
        <w:t>ن آن‏ها</w:t>
      </w:r>
      <w:r>
        <w:rPr>
          <w:rtl/>
        </w:rPr>
        <w:t xml:space="preserve">، </w:t>
      </w:r>
      <w:r>
        <w:rPr>
          <w:rFonts w:hint="cs"/>
          <w:rtl/>
        </w:rPr>
        <w:t>«</w:t>
      </w:r>
      <w:r w:rsidRPr="000A1C2A">
        <w:rPr>
          <w:rtl/>
        </w:rPr>
        <w:t>شا</w:t>
      </w:r>
      <w:r>
        <w:rPr>
          <w:rtl/>
        </w:rPr>
        <w:t>ی</w:t>
      </w:r>
      <w:r w:rsidRPr="000A1C2A">
        <w:rPr>
          <w:rtl/>
        </w:rPr>
        <w:t>ستگ</w:t>
      </w:r>
      <w:r>
        <w:rPr>
          <w:rtl/>
        </w:rPr>
        <w:t>ی</w:t>
      </w:r>
      <w:r w:rsidRPr="000A1C2A">
        <w:rPr>
          <w:rtl/>
        </w:rPr>
        <w:t xml:space="preserve"> اخلاق</w:t>
      </w:r>
      <w:r>
        <w:rPr>
          <w:rtl/>
        </w:rPr>
        <w:t>ی</w:t>
      </w:r>
      <w:r>
        <w:rPr>
          <w:rFonts w:hint="cs"/>
          <w:rtl/>
        </w:rPr>
        <w:t xml:space="preserve">» </w:t>
      </w:r>
      <w:r w:rsidRPr="000A1C2A">
        <w:rPr>
          <w:rtl/>
        </w:rPr>
        <w:t>است</w:t>
      </w:r>
      <w:r>
        <w:rPr>
          <w:rtl/>
        </w:rPr>
        <w:t>. یک</w:t>
      </w:r>
      <w:r w:rsidRPr="000A1C2A">
        <w:rPr>
          <w:rtl/>
        </w:rPr>
        <w:t xml:space="preserve"> جامعه اخلاق</w:t>
      </w:r>
      <w:r>
        <w:rPr>
          <w:rtl/>
        </w:rPr>
        <w:t>ی</w:t>
      </w:r>
      <w:r w:rsidRPr="000A1C2A">
        <w:rPr>
          <w:rtl/>
        </w:rPr>
        <w:t xml:space="preserve"> و با شهروندان متخلّق م</w:t>
      </w:r>
      <w:r>
        <w:rPr>
          <w:rtl/>
        </w:rPr>
        <w:t>ی‏توا</w:t>
      </w:r>
      <w:r>
        <w:rPr>
          <w:rFonts w:hint="cs"/>
          <w:rtl/>
        </w:rPr>
        <w:t>ند</w:t>
      </w:r>
      <w:r w:rsidRPr="000A1C2A">
        <w:rPr>
          <w:rtl/>
        </w:rPr>
        <w:t xml:space="preserve"> </w:t>
      </w:r>
      <w:r>
        <w:rPr>
          <w:rFonts w:hint="cs"/>
          <w:rtl/>
        </w:rPr>
        <w:t xml:space="preserve">از انسان‌های توانمند و کارآمد در عرصه علمی بهره‌مند باشد و به همّت آنان </w:t>
      </w:r>
      <w:r w:rsidRPr="000A1C2A">
        <w:rPr>
          <w:rtl/>
        </w:rPr>
        <w:t>به ش</w:t>
      </w:r>
      <w:r>
        <w:rPr>
          <w:rtl/>
        </w:rPr>
        <w:t>ک</w:t>
      </w:r>
      <w:r w:rsidRPr="000A1C2A">
        <w:rPr>
          <w:rtl/>
        </w:rPr>
        <w:t>وفا</w:t>
      </w:r>
      <w:r>
        <w:rPr>
          <w:rtl/>
        </w:rPr>
        <w:t>یی</w:t>
      </w:r>
      <w:r w:rsidRPr="000A1C2A">
        <w:rPr>
          <w:rtl/>
        </w:rPr>
        <w:t xml:space="preserve"> علم</w:t>
      </w:r>
      <w:r>
        <w:rPr>
          <w:rtl/>
        </w:rPr>
        <w:t>ی</w:t>
      </w:r>
      <w:r w:rsidRPr="000A1C2A">
        <w:rPr>
          <w:rtl/>
        </w:rPr>
        <w:t xml:space="preserve"> دست</w:t>
      </w:r>
      <w:r>
        <w:rPr>
          <w:rFonts w:hint="cs"/>
          <w:rtl/>
        </w:rPr>
        <w:t xml:space="preserve"> یابد</w:t>
      </w:r>
      <w:r>
        <w:rPr>
          <w:rtl/>
        </w:rPr>
        <w:t>.</w:t>
      </w:r>
      <w:r>
        <w:rPr>
          <w:rStyle w:val="FootnoteReference"/>
          <w:rtl/>
        </w:rPr>
        <w:footnoteReference w:id="228"/>
      </w:r>
      <w:r w:rsidRPr="000A1C2A">
        <w:rPr>
          <w:rtl/>
        </w:rPr>
        <w:t xml:space="preserve"> در بخش پا</w:t>
      </w:r>
      <w:r>
        <w:rPr>
          <w:rtl/>
        </w:rPr>
        <w:t>ی</w:t>
      </w:r>
      <w:r w:rsidRPr="000A1C2A">
        <w:rPr>
          <w:rtl/>
        </w:rPr>
        <w:t>ان</w:t>
      </w:r>
      <w:r>
        <w:rPr>
          <w:rtl/>
        </w:rPr>
        <w:t>ی</w:t>
      </w:r>
      <w:r w:rsidRPr="000A1C2A">
        <w:rPr>
          <w:rtl/>
        </w:rPr>
        <w:t xml:space="preserve"> ا</w:t>
      </w:r>
      <w:r>
        <w:rPr>
          <w:rtl/>
        </w:rPr>
        <w:t>ی</w:t>
      </w:r>
      <w:r w:rsidRPr="000A1C2A">
        <w:rPr>
          <w:rtl/>
        </w:rPr>
        <w:t>ن درس م</w:t>
      </w:r>
      <w:r>
        <w:rPr>
          <w:rtl/>
        </w:rPr>
        <w:t>ی</w:t>
      </w:r>
      <w:r w:rsidRPr="000A1C2A">
        <w:rPr>
          <w:rtl/>
        </w:rPr>
        <w:t>‏خواه</w:t>
      </w:r>
      <w:r>
        <w:rPr>
          <w:rtl/>
        </w:rPr>
        <w:t>ی</w:t>
      </w:r>
      <w:r w:rsidRPr="000A1C2A">
        <w:rPr>
          <w:rtl/>
        </w:rPr>
        <w:t>م ا</w:t>
      </w:r>
      <w:r>
        <w:rPr>
          <w:rtl/>
        </w:rPr>
        <w:t>ی</w:t>
      </w:r>
      <w:r w:rsidRPr="000A1C2A">
        <w:rPr>
          <w:rtl/>
        </w:rPr>
        <w:t xml:space="preserve">ن </w:t>
      </w:r>
      <w:r w:rsidRPr="000A1C2A">
        <w:rPr>
          <w:rtl/>
        </w:rPr>
        <w:lastRenderedPageBreak/>
        <w:t xml:space="preserve">ادّعا را مدلّل </w:t>
      </w:r>
      <w:r>
        <w:rPr>
          <w:rtl/>
        </w:rPr>
        <w:t>ک</w:t>
      </w:r>
      <w:r w:rsidRPr="000A1C2A">
        <w:rPr>
          <w:rtl/>
        </w:rPr>
        <w:t>ن</w:t>
      </w:r>
      <w:r>
        <w:rPr>
          <w:rtl/>
        </w:rPr>
        <w:t>ی</w:t>
      </w:r>
      <w:r w:rsidRPr="000A1C2A">
        <w:rPr>
          <w:rtl/>
        </w:rPr>
        <w:t>م</w:t>
      </w:r>
      <w:r>
        <w:rPr>
          <w:rtl/>
        </w:rPr>
        <w:t>.</w:t>
      </w:r>
    </w:p>
    <w:p w14:paraId="4E1B4EA1" w14:textId="77777777" w:rsidR="004B26B3" w:rsidRDefault="004B26B3" w:rsidP="004B26B3">
      <w:pPr>
        <w:rPr>
          <w:rtl/>
          <w:lang w:bidi="fa-IR"/>
        </w:rPr>
      </w:pPr>
      <w:r>
        <w:rPr>
          <w:rFonts w:hint="cs"/>
          <w:rtl/>
          <w:lang w:bidi="fa-IR"/>
        </w:rPr>
        <w:t>در یک بررسی اجمالی می‌توان دوازده آسیب اخلاقی را همچون موانع توسعة دانایی برشمرد که از این میان، شش آسیب از رذائل فردی و شش مورد دیگر از رذائل اجتماعی هستند.</w:t>
      </w:r>
    </w:p>
    <w:p w14:paraId="08A4538E" w14:textId="77777777" w:rsidR="004B26B3" w:rsidRDefault="004B26B3" w:rsidP="004B26B3">
      <w:pPr>
        <w:rPr>
          <w:rtl/>
          <w:lang w:bidi="fa-IR"/>
        </w:rPr>
      </w:pPr>
      <w:r>
        <w:rPr>
          <w:rFonts w:hint="cs"/>
          <w:rtl/>
          <w:lang w:bidi="fa-IR"/>
        </w:rPr>
        <w:t>در مورد چگونگی ماهیت هر یک از این رذائل می‌توان به تحلیلی مشروح پرداخت، اما در این فرصت کوتاه فقط می‌توان محورهایی را برای تأمل و اندیشه بیشتر گشود.</w:t>
      </w:r>
    </w:p>
    <w:p w14:paraId="232612A1" w14:textId="77777777" w:rsidR="004B26B3" w:rsidRDefault="004B26B3" w:rsidP="004B26B3">
      <w:pPr>
        <w:rPr>
          <w:rtl/>
          <w:lang w:bidi="fa-IR"/>
        </w:rPr>
      </w:pPr>
      <w:r>
        <w:rPr>
          <w:rFonts w:hint="cs"/>
          <w:rtl/>
          <w:lang w:bidi="fa-IR"/>
        </w:rPr>
        <w:t>الف) رذائل فردی</w:t>
      </w:r>
    </w:p>
    <w:p w14:paraId="06A56C21" w14:textId="77777777" w:rsidR="004B26B3" w:rsidRDefault="004B26B3" w:rsidP="004B26B3">
      <w:pPr>
        <w:rPr>
          <w:rtl/>
          <w:lang w:bidi="fa-IR"/>
        </w:rPr>
      </w:pPr>
      <w:r w:rsidRPr="008752EB">
        <w:rPr>
          <w:rStyle w:val="a7"/>
          <w:rFonts w:hint="cs"/>
          <w:rtl/>
        </w:rPr>
        <w:t>1</w:t>
      </w:r>
      <w:r>
        <w:rPr>
          <w:rStyle w:val="a7"/>
          <w:rFonts w:hint="cs"/>
          <w:rtl/>
        </w:rPr>
        <w:t xml:space="preserve">. </w:t>
      </w:r>
      <w:r w:rsidRPr="008752EB">
        <w:rPr>
          <w:rStyle w:val="a7"/>
          <w:rFonts w:hint="cs"/>
          <w:rtl/>
        </w:rPr>
        <w:t>عُجب علمی</w:t>
      </w:r>
      <w:r>
        <w:rPr>
          <w:rStyle w:val="a7"/>
          <w:rFonts w:hint="cs"/>
          <w:rtl/>
        </w:rPr>
        <w:t xml:space="preserve">: </w:t>
      </w:r>
      <w:r>
        <w:rPr>
          <w:rFonts w:hint="cs"/>
          <w:rtl/>
          <w:lang w:bidi="fa-IR"/>
        </w:rPr>
        <w:t xml:space="preserve">یکی از آفات پیشرفت در هر زمینه‌ای، پدیدة روانی «استغنای مذموم» است. ابتلای به این آفت، انگیزش لازم برای آموختن یا تکمیل مهارت‌ها را از انسان سلب می‌کند. خودبزرگ‌بینی و خودپسندی علمی هم بدین معناست که فرد، خود در زمینه تخصصش کامل و عالم بما کان و ما یکون بداند. طبیعی است که چنین فردی در ظرف وجودی خود، نیمه خالی برای پر کردن نمی‌بیند و از نوشیدن زلال دانش خود را محروم می‌کند. در کلمات قصار امیرمؤمنان </w:t>
      </w:r>
      <w:r>
        <w:rPr>
          <w:rFonts w:hint="cs"/>
          <w:rtl/>
        </w:rPr>
        <w:t xml:space="preserve">(ع) </w:t>
      </w:r>
      <w:r>
        <w:rPr>
          <w:rFonts w:hint="cs"/>
          <w:rtl/>
          <w:lang w:bidi="fa-IR"/>
        </w:rPr>
        <w:t>وارد شده است که؛</w:t>
      </w:r>
    </w:p>
    <w:p w14:paraId="1331E5F6" w14:textId="77777777" w:rsidR="004B26B3" w:rsidRDefault="004B26B3" w:rsidP="004B26B3">
      <w:pPr>
        <w:pStyle w:val="a"/>
        <w:rPr>
          <w:rtl/>
          <w:lang w:bidi="fa-IR"/>
        </w:rPr>
      </w:pPr>
      <w:r>
        <w:rPr>
          <w:rFonts w:hint="cs"/>
          <w:rtl/>
          <w:lang w:bidi="fa-IR"/>
        </w:rPr>
        <w:t>فردی که به خودبزرگ‌بینی مبتلا شود، از فراگیری محروم می‌ماند.</w:t>
      </w:r>
      <w:r>
        <w:rPr>
          <w:rStyle w:val="FootnoteReference"/>
          <w:rtl/>
          <w:lang w:bidi="fa-IR"/>
        </w:rPr>
        <w:footnoteReference w:id="229"/>
      </w:r>
      <w:r>
        <w:rPr>
          <w:rFonts w:hint="cs"/>
          <w:rtl/>
          <w:lang w:bidi="fa-IR"/>
        </w:rPr>
        <w:t xml:space="preserve"> </w:t>
      </w:r>
    </w:p>
    <w:p w14:paraId="7C4FDC24" w14:textId="77777777" w:rsidR="004B26B3" w:rsidRDefault="004B26B3" w:rsidP="00E867D6">
      <w:pPr>
        <w:jc w:val="center"/>
        <w:rPr>
          <w:rtl/>
          <w:lang w:bidi="fa-IR"/>
        </w:rPr>
      </w:pPr>
      <w:r>
        <w:rPr>
          <w:rFonts w:hint="cs"/>
          <w:rtl/>
          <w:lang w:bidi="fa-IR"/>
        </w:rPr>
        <w:lastRenderedPageBreak/>
        <w:t>افتادگی آموز اگر طالب فیضی     هرگز نخورد آب زمینی که بلند است</w:t>
      </w:r>
    </w:p>
    <w:p w14:paraId="1EBD3FC0" w14:textId="77777777" w:rsidR="004B26B3" w:rsidRDefault="004B26B3" w:rsidP="004B26B3">
      <w:pPr>
        <w:rPr>
          <w:rtl/>
          <w:lang w:bidi="fa-IR"/>
        </w:rPr>
      </w:pPr>
      <w:r>
        <w:rPr>
          <w:rFonts w:hint="cs"/>
          <w:rtl/>
          <w:lang w:bidi="fa-IR"/>
        </w:rPr>
        <w:t>اگر چنین فردی از رذیله «جربزه» و خیره‌سری و کله‌شقی علمی نیز بی‌نصیب نباشد، جامعه از اظهارنظرهای نسنجیده و پیاپی او در موضوعات مختلف به ستوه خواهد آمد.</w:t>
      </w:r>
    </w:p>
    <w:p w14:paraId="5D43672A" w14:textId="77777777" w:rsidR="004B26B3" w:rsidRDefault="004B26B3" w:rsidP="004B26B3">
      <w:pPr>
        <w:rPr>
          <w:rtl/>
          <w:lang w:bidi="fa-IR"/>
        </w:rPr>
      </w:pPr>
      <w:r w:rsidRPr="00BD7D99">
        <w:rPr>
          <w:rStyle w:val="a7"/>
          <w:rFonts w:hint="cs"/>
          <w:rtl/>
        </w:rPr>
        <w:t>2</w:t>
      </w:r>
      <w:r>
        <w:rPr>
          <w:rStyle w:val="a7"/>
          <w:rFonts w:hint="cs"/>
          <w:rtl/>
        </w:rPr>
        <w:t xml:space="preserve">. </w:t>
      </w:r>
      <w:r w:rsidRPr="00BD7D99">
        <w:rPr>
          <w:rStyle w:val="a7"/>
          <w:rFonts w:hint="cs"/>
          <w:rtl/>
        </w:rPr>
        <w:t>کم‌حوصلگی و شتابزدگی</w:t>
      </w:r>
      <w:r>
        <w:rPr>
          <w:rStyle w:val="a7"/>
          <w:rFonts w:hint="cs"/>
          <w:rtl/>
        </w:rPr>
        <w:t xml:space="preserve">: </w:t>
      </w:r>
      <w:r>
        <w:rPr>
          <w:rFonts w:hint="cs"/>
          <w:rtl/>
          <w:lang w:bidi="fa-IR"/>
        </w:rPr>
        <w:t>در زندگی عرصه‌ها و اموری وجود دارد که به جهاتی مانند: ظرافت، وسعت، کمیابی، تغییرات پرشتاب، مخاطره‌آمیز بودن و یا اهمیت ویژه نباید در موردشان عجله کرد. حوصله به خرج ندادن در این امور باعث ضایع شدن آنها می‌شود. اصولاً شتابزدگی موجب بی‌دقتی می‌شود و بی‌دقتی باعث خرابی همه یا بخشی از کار می‌شود. در این صورت لازم است دوباره برای ترمیم و اصلاح خرابی‌ها ـ اگر درست شدنی باشند ـ وقت و هزینه‌ای اختصاص یابد. علم‌آموزی ـ و در مراحل پیشرفتة آن، فتح قله‌های دانش ـ مقوله‌ای است ظریف، گسترده، پیچیده و بنابراین دیریاب. طبق نقل، امیر مؤمنان (ع) فراگیری دانش را نیازمند ممارست‌های طولانی دانسته‌اند. در واقع شعار ره‌پیمودگان و مشعل‌داران علم این است: «وقت ما کمتر از آن است که در مسیر علم‌آم</w:t>
      </w:r>
      <w:r w:rsidRPr="009208E1">
        <w:rPr>
          <w:rFonts w:hint="cs"/>
          <w:rtl/>
          <w:lang w:bidi="fa-IR"/>
        </w:rPr>
        <w:t>وزی و دانش</w:t>
      </w:r>
      <w:r>
        <w:rPr>
          <w:rFonts w:hint="cs"/>
          <w:rtl/>
          <w:lang w:bidi="fa-IR"/>
        </w:rPr>
        <w:t>‌گستری عجله کنیم». در روایت است که امیرمؤمنان (ع) فرمود:</w:t>
      </w:r>
    </w:p>
    <w:p w14:paraId="7DD99BDB" w14:textId="77777777" w:rsidR="004B26B3" w:rsidRDefault="004B26B3" w:rsidP="004B26B3">
      <w:pPr>
        <w:pStyle w:val="a"/>
        <w:rPr>
          <w:rtl/>
        </w:rPr>
      </w:pPr>
      <w:r>
        <w:rPr>
          <w:rFonts w:hint="cs"/>
          <w:rtl/>
        </w:rPr>
        <w:t>علم را در آغوش نمی‌گیرد، مگر آن کس که کار علمی درازمدت انجام دهد.</w:t>
      </w:r>
      <w:r>
        <w:rPr>
          <w:rStyle w:val="FootnoteReference"/>
          <w:rtl/>
        </w:rPr>
        <w:footnoteReference w:id="230"/>
      </w:r>
    </w:p>
    <w:p w14:paraId="203D2C74" w14:textId="77777777" w:rsidR="004B26B3" w:rsidRDefault="004B26B3" w:rsidP="004B26B3">
      <w:pPr>
        <w:rPr>
          <w:rStyle w:val="a7"/>
          <w:rtl/>
        </w:rPr>
      </w:pPr>
      <w:r w:rsidRPr="00D33535">
        <w:rPr>
          <w:rStyle w:val="a7"/>
          <w:rFonts w:hint="cs"/>
          <w:rtl/>
        </w:rPr>
        <w:t>3</w:t>
      </w:r>
      <w:r>
        <w:rPr>
          <w:rStyle w:val="a7"/>
          <w:rFonts w:hint="cs"/>
          <w:rtl/>
        </w:rPr>
        <w:t xml:space="preserve">. </w:t>
      </w:r>
      <w:r w:rsidRPr="00D33535">
        <w:rPr>
          <w:rStyle w:val="a7"/>
          <w:rFonts w:hint="cs"/>
          <w:rtl/>
        </w:rPr>
        <w:t>تنبلی و تن‌آسایی</w:t>
      </w:r>
      <w:r>
        <w:rPr>
          <w:rStyle w:val="a7"/>
          <w:rFonts w:hint="cs"/>
          <w:rtl/>
        </w:rPr>
        <w:t>:</w:t>
      </w:r>
    </w:p>
    <w:p w14:paraId="65DF1669" w14:textId="77777777" w:rsidR="004B26B3" w:rsidRDefault="004B26B3" w:rsidP="004B26B3">
      <w:pPr>
        <w:rPr>
          <w:rtl/>
          <w:lang w:bidi="fa-IR"/>
        </w:rPr>
      </w:pPr>
      <w:r>
        <w:rPr>
          <w:rFonts w:hint="cs"/>
          <w:rtl/>
          <w:lang w:bidi="fa-IR"/>
        </w:rPr>
        <w:t>دانستیم که دانش پدیده‌ای دقیق، ظریف، پیچیده و گسترده و در حال تغییر است. برای فتح قله دانش باید در صعود کارکشته بود و با تن‌آسایی و سستی کردن نه مهارت‌های صعود و نه عضلات قوی و آمادگی لازم به دست می‌آید. رمز ورود به جرگة دانشیان «سخت‌کوشی» است. در کلام معصوم است که؛</w:t>
      </w:r>
    </w:p>
    <w:p w14:paraId="3A6BA3CB" w14:textId="77777777" w:rsidR="004B26B3" w:rsidRDefault="004B26B3" w:rsidP="004B26B3">
      <w:pPr>
        <w:pStyle w:val="a"/>
        <w:rPr>
          <w:rtl/>
        </w:rPr>
      </w:pPr>
      <w:r>
        <w:rPr>
          <w:rFonts w:hint="cs"/>
          <w:rtl/>
        </w:rPr>
        <w:t>دانش‌اندوزی با راحتِ تن به چنگ نمی‌آید.</w:t>
      </w:r>
      <w:r>
        <w:rPr>
          <w:rStyle w:val="FootnoteReference"/>
          <w:rtl/>
        </w:rPr>
        <w:footnoteReference w:id="231"/>
      </w:r>
      <w:r>
        <w:rPr>
          <w:rFonts w:hint="cs"/>
          <w:rtl/>
        </w:rPr>
        <w:t xml:space="preserve"> </w:t>
      </w:r>
    </w:p>
    <w:p w14:paraId="4E7780EE" w14:textId="77777777" w:rsidR="004B26B3" w:rsidRDefault="004B26B3" w:rsidP="004B26B3">
      <w:pPr>
        <w:rPr>
          <w:rtl/>
          <w:lang w:bidi="fa-IR"/>
        </w:rPr>
      </w:pPr>
      <w:r>
        <w:rPr>
          <w:rFonts w:hint="cs"/>
          <w:rtl/>
          <w:lang w:bidi="fa-IR"/>
        </w:rPr>
        <w:t>و یا فرموده‌اند:</w:t>
      </w:r>
    </w:p>
    <w:p w14:paraId="599A10A9" w14:textId="77777777" w:rsidR="004B26B3" w:rsidRDefault="004B26B3" w:rsidP="004B26B3">
      <w:pPr>
        <w:pStyle w:val="a"/>
        <w:rPr>
          <w:rtl/>
        </w:rPr>
      </w:pPr>
      <w:r>
        <w:rPr>
          <w:rFonts w:hint="cs"/>
          <w:rtl/>
        </w:rPr>
        <w:t>از پرخوری اجتناب کنید که نور علم و معرفت را در دل شما خاموش می‌کند.</w:t>
      </w:r>
      <w:r>
        <w:rPr>
          <w:rStyle w:val="FootnoteReference"/>
          <w:rtl/>
        </w:rPr>
        <w:footnoteReference w:id="232"/>
      </w:r>
      <w:r>
        <w:rPr>
          <w:rFonts w:hint="cs"/>
          <w:rtl/>
        </w:rPr>
        <w:t xml:space="preserve"> </w:t>
      </w:r>
    </w:p>
    <w:p w14:paraId="067E1A4F" w14:textId="77777777" w:rsidR="004B26B3" w:rsidRDefault="004B26B3" w:rsidP="004B26B3">
      <w:pPr>
        <w:rPr>
          <w:rtl/>
          <w:lang w:bidi="fa-IR"/>
        </w:rPr>
      </w:pPr>
      <w:r>
        <w:rPr>
          <w:rFonts w:hint="cs"/>
          <w:rtl/>
          <w:lang w:bidi="fa-IR"/>
        </w:rPr>
        <w:t>نیز در حدیث قدسی طبق نقل آمده است که خدای سبحان فرمود:</w:t>
      </w:r>
    </w:p>
    <w:p w14:paraId="2EC4064B" w14:textId="77777777" w:rsidR="004B26B3" w:rsidRDefault="004B26B3" w:rsidP="004B26B3">
      <w:pPr>
        <w:pStyle w:val="a"/>
        <w:rPr>
          <w:rtl/>
          <w:lang w:bidi="fa-IR"/>
        </w:rPr>
      </w:pPr>
      <w:r>
        <w:rPr>
          <w:rFonts w:hint="cs"/>
          <w:rtl/>
          <w:lang w:bidi="fa-IR"/>
        </w:rPr>
        <w:t>من چند چیز را در چند جا قرار داده‌ام و علم را در گرسنگی و غربت.</w:t>
      </w:r>
      <w:r>
        <w:rPr>
          <w:rStyle w:val="FootnoteReference"/>
          <w:rtl/>
          <w:lang w:bidi="fa-IR"/>
        </w:rPr>
        <w:footnoteReference w:id="233"/>
      </w:r>
    </w:p>
    <w:p w14:paraId="31322A90" w14:textId="77777777" w:rsidR="004B26B3" w:rsidRDefault="004B26B3" w:rsidP="004B26B3">
      <w:pPr>
        <w:rPr>
          <w:rtl/>
          <w:lang w:bidi="fa-IR"/>
        </w:rPr>
      </w:pPr>
      <w:r>
        <w:rPr>
          <w:rFonts w:hint="cs"/>
          <w:rtl/>
          <w:lang w:bidi="fa-IR"/>
        </w:rPr>
        <w:lastRenderedPageBreak/>
        <w:t>به بیان دیگر، بعد حقیقت‌جویی فطرت آدمی فقط در پرتو پشت‌کار و همت بلند قابل شکوفاسازی است. در سنت غنی حوزه‌های علمیه، از این دوی ماراتُن سنگین و چند ده ساله، با واژة دقیق و پرمعنای «اجتهاد»؛ یعنی مجاهدت خستگی‌ناپذیر علمی یاد می‌شود.</w:t>
      </w:r>
    </w:p>
    <w:p w14:paraId="6C979C71" w14:textId="77777777" w:rsidR="004B26B3" w:rsidRDefault="004B26B3" w:rsidP="004B26B3">
      <w:pPr>
        <w:rPr>
          <w:rtl/>
          <w:lang w:bidi="fa-IR"/>
        </w:rPr>
      </w:pPr>
      <w:r w:rsidRPr="00BF42A7">
        <w:rPr>
          <w:rStyle w:val="a7"/>
          <w:rFonts w:hint="cs"/>
          <w:rtl/>
        </w:rPr>
        <w:t>4</w:t>
      </w:r>
      <w:r>
        <w:rPr>
          <w:rStyle w:val="a7"/>
          <w:rFonts w:hint="cs"/>
          <w:rtl/>
        </w:rPr>
        <w:t xml:space="preserve">. </w:t>
      </w:r>
      <w:r w:rsidRPr="00BF42A7">
        <w:rPr>
          <w:rStyle w:val="a7"/>
          <w:rFonts w:hint="cs"/>
          <w:rtl/>
        </w:rPr>
        <w:t>بی‌نظمی</w:t>
      </w:r>
      <w:r>
        <w:rPr>
          <w:rStyle w:val="a7"/>
          <w:rFonts w:hint="cs"/>
          <w:rtl/>
        </w:rPr>
        <w:t xml:space="preserve">: </w:t>
      </w:r>
      <w:r>
        <w:rPr>
          <w:rFonts w:hint="cs"/>
          <w:rtl/>
          <w:lang w:bidi="fa-IR"/>
        </w:rPr>
        <w:t>برای رسیدن به دروازة آگاهی باید راهی دور و پرمشقت را پشت سر نهاد و این کار بدون برنامه‌ریزی همه جانبه و سنجیده و در قدم بعدی، اجرای دقیق آن قابل تحقق نیست. موفقیت هر برنامه ـ خصوصاً اگر سنگین و طولانی باشد ـ در گرو آن است که هر کاری در جای خودش و سر زمان خودش صورت پذیرد و در غیر این صورت آن برنامه هرگز عملی نخواهد شد. در منش انسان تنها یک خصلت وجود دارد که می‌تواند این مأموریت را به عهده بگیرد و آن «نظم در زندگی و انضباط کاری» است. درست به همین دلیل، امیرمؤمنان در واپسین دَمِ حیات به اطرافیان دو سفارش فرمود:</w:t>
      </w:r>
    </w:p>
    <w:p w14:paraId="0F599BDB" w14:textId="77777777" w:rsidR="004B26B3" w:rsidRDefault="004B26B3" w:rsidP="004B26B3">
      <w:pPr>
        <w:pStyle w:val="a"/>
        <w:rPr>
          <w:rtl/>
          <w:lang w:bidi="fa-IR"/>
        </w:rPr>
      </w:pPr>
      <w:r>
        <w:rPr>
          <w:rFonts w:hint="cs"/>
          <w:rtl/>
          <w:lang w:bidi="fa-IR"/>
        </w:rPr>
        <w:t>خداپروایی و نظم در کارها.</w:t>
      </w:r>
      <w:r>
        <w:rPr>
          <w:rStyle w:val="FootnoteReference"/>
          <w:rtl/>
          <w:lang w:bidi="fa-IR"/>
        </w:rPr>
        <w:footnoteReference w:id="234"/>
      </w:r>
    </w:p>
    <w:p w14:paraId="7BBCDD52" w14:textId="77777777" w:rsidR="004B26B3" w:rsidRDefault="004B26B3" w:rsidP="004B26B3">
      <w:pPr>
        <w:rPr>
          <w:rtl/>
          <w:lang w:bidi="fa-IR"/>
        </w:rPr>
      </w:pPr>
      <w:r>
        <w:rPr>
          <w:rFonts w:hint="cs"/>
          <w:rtl/>
          <w:lang w:bidi="fa-IR"/>
        </w:rPr>
        <w:t xml:space="preserve">در حدیث است که حضرت خضر </w:t>
      </w:r>
      <w:r>
        <w:rPr>
          <w:rFonts w:hint="cs"/>
          <w:rtl/>
        </w:rPr>
        <w:t>(ع)</w:t>
      </w:r>
      <w:r>
        <w:rPr>
          <w:rFonts w:hint="cs"/>
          <w:rtl/>
          <w:lang w:bidi="fa-IR"/>
        </w:rPr>
        <w:t xml:space="preserve"> به موسی بن عمران </w:t>
      </w:r>
      <w:r>
        <w:rPr>
          <w:rFonts w:hint="cs"/>
          <w:rtl/>
        </w:rPr>
        <w:t>(ع)</w:t>
      </w:r>
      <w:r>
        <w:rPr>
          <w:rFonts w:hint="cs"/>
          <w:rtl/>
          <w:lang w:bidi="fa-IR"/>
        </w:rPr>
        <w:t xml:space="preserve"> فرمود:</w:t>
      </w:r>
    </w:p>
    <w:p w14:paraId="17839EE8" w14:textId="77777777" w:rsidR="004B26B3" w:rsidRDefault="004B26B3" w:rsidP="004B26B3">
      <w:pPr>
        <w:pStyle w:val="a"/>
        <w:rPr>
          <w:rtl/>
        </w:rPr>
      </w:pPr>
      <w:r>
        <w:rPr>
          <w:rFonts w:hint="cs"/>
          <w:rtl/>
        </w:rPr>
        <w:t>ای موسی برای علم‌اندوزی متمرکز و منضبط باش.</w:t>
      </w:r>
      <w:r>
        <w:rPr>
          <w:rStyle w:val="FootnoteReference"/>
          <w:rtl/>
        </w:rPr>
        <w:footnoteReference w:id="235"/>
      </w:r>
    </w:p>
    <w:p w14:paraId="2F73F789" w14:textId="77777777" w:rsidR="004B26B3" w:rsidRDefault="004B26B3" w:rsidP="004B26B3">
      <w:pPr>
        <w:rPr>
          <w:rStyle w:val="a7"/>
          <w:rtl/>
        </w:rPr>
      </w:pPr>
      <w:r w:rsidRPr="00D8515A">
        <w:rPr>
          <w:rStyle w:val="a7"/>
          <w:rFonts w:hint="cs"/>
          <w:rtl/>
        </w:rPr>
        <w:t>5</w:t>
      </w:r>
      <w:r>
        <w:rPr>
          <w:rStyle w:val="a7"/>
          <w:rFonts w:hint="cs"/>
          <w:rtl/>
        </w:rPr>
        <w:t xml:space="preserve">. </w:t>
      </w:r>
      <w:r w:rsidRPr="00D8515A">
        <w:rPr>
          <w:rStyle w:val="a7"/>
          <w:rFonts w:hint="cs"/>
          <w:rtl/>
        </w:rPr>
        <w:t>فقدان اعتماد به نفس و وابستگی فکری</w:t>
      </w:r>
      <w:r>
        <w:rPr>
          <w:rStyle w:val="a7"/>
          <w:rFonts w:hint="cs"/>
          <w:rtl/>
        </w:rPr>
        <w:t>:</w:t>
      </w:r>
    </w:p>
    <w:p w14:paraId="0EEC00AA" w14:textId="77777777" w:rsidR="004B26B3" w:rsidRDefault="004B26B3" w:rsidP="004B26B3">
      <w:pPr>
        <w:rPr>
          <w:rtl/>
          <w:lang w:bidi="fa-IR"/>
        </w:rPr>
      </w:pPr>
      <w:r>
        <w:rPr>
          <w:rFonts w:hint="cs"/>
          <w:rtl/>
          <w:lang w:bidi="fa-IR"/>
        </w:rPr>
        <w:t xml:space="preserve">شکوفایی علمی، نظریه‌پردازی و نوآوری در ساحت اندیشه، نیازمند دو بال «شجاعت علمی» و «حریّت فکری» است و بن‌مایه و پایه آن </w:t>
      </w:r>
      <w:r w:rsidRPr="00E07141">
        <w:rPr>
          <w:rFonts w:hint="cs"/>
          <w:i/>
          <w:iCs/>
          <w:rtl/>
          <w:lang w:bidi="fa-IR"/>
        </w:rPr>
        <w:t>اعتماد به نفس</w:t>
      </w:r>
      <w:r>
        <w:rPr>
          <w:rFonts w:hint="cs"/>
          <w:rtl/>
          <w:lang w:bidi="fa-IR"/>
        </w:rPr>
        <w:t xml:space="preserve"> است. اگر کسی در حالی که می‌تواند کار بزرگی انجام دهد، به کار کوچک‌تر مشغول شود و در صورت اعتراض بگوید: «آن کار بزرگ از عهدة دیگران برمی‌آید و من نمی‌توانم»، این فرد فاقد خوباوری است. اگر اعضای جامعة علمی یک کشور از اعتماد به نفس لازم تهی باشند، آن کشور همیشه عقب‌مانده خواهد بود. فقدان شجاعت علمی و حریت فکری نهایتاً بازیگر صحنه علم را به یک </w:t>
      </w:r>
      <w:r w:rsidRPr="00B67F2D">
        <w:rPr>
          <w:rFonts w:hint="cs"/>
          <w:i/>
          <w:iCs/>
          <w:rtl/>
          <w:lang w:bidi="fa-IR"/>
        </w:rPr>
        <w:t>مقلّد</w:t>
      </w:r>
      <w:r>
        <w:rPr>
          <w:rFonts w:hint="cs"/>
          <w:rtl/>
          <w:lang w:bidi="fa-IR"/>
        </w:rPr>
        <w:t xml:space="preserve"> تبدیل می‌کند که از «دیگرانی» تقلید می‌کند که ممکن است گذشتگان باشند و یا بیگانگان. در صورت نخست، کشور واپس‌گرا می‌شود و در صورت دوم وابسته. راه دشوار و دقیق دستیابی به شکوفایی علمی و توسعة دانایی آن است که با ارادة پولادین و اتکای به حق تعالی، مواریث فکری و سنّت‌های علمی گذشتة فرهنگ خود و نیز رهآورد اندیشه‌ورزی‌ها و اکتشافات دیگران را دستمایة‌خردورزی و تلاش نستوهانه و البته روشمند و منضبط علمی خویش قرار دهیم و بدانیم که؛</w:t>
      </w:r>
    </w:p>
    <w:p w14:paraId="0EE22E96" w14:textId="77777777" w:rsidR="004B26B3" w:rsidRDefault="004B26B3" w:rsidP="004B26B3">
      <w:pPr>
        <w:pStyle w:val="a"/>
        <w:rPr>
          <w:rtl/>
        </w:rPr>
      </w:pPr>
      <w:r w:rsidRPr="00B469C3">
        <w:rPr>
          <w:rtl/>
        </w:rPr>
        <w:t>و اينكه براى انسان جز حاصل تلاش او نيست‏</w:t>
      </w:r>
      <w:r>
        <w:rPr>
          <w:rStyle w:val="FootnoteReference"/>
          <w:rFonts w:hint="cs"/>
          <w:vertAlign w:val="baseline"/>
          <w:rtl/>
        </w:rPr>
        <w:t>.</w:t>
      </w:r>
      <w:r>
        <w:rPr>
          <w:rStyle w:val="FootnoteReference"/>
          <w:rtl/>
        </w:rPr>
        <w:footnoteReference w:id="236"/>
      </w:r>
    </w:p>
    <w:p w14:paraId="1621E625" w14:textId="77777777" w:rsidR="004B26B3" w:rsidRDefault="004B26B3" w:rsidP="004B26B3">
      <w:pPr>
        <w:rPr>
          <w:rtl/>
          <w:lang w:bidi="fa-IR"/>
        </w:rPr>
      </w:pPr>
      <w:r>
        <w:rPr>
          <w:rFonts w:hint="cs"/>
          <w:rtl/>
          <w:lang w:bidi="fa-IR"/>
        </w:rPr>
        <w:lastRenderedPageBreak/>
        <w:t>امامان معصوم شیعه ـ این مشعل‌های فروزان هدایت و مربیان بزرگ انسانیت ـ به مقوله تربیت علمی شیعیان و شاگردانشان بسیار بها می‌دادند و به این منظور، شاگردان خود را همواره به تمرین نظریه‌پردازی و نوآوری وا می‌داشتند و با تشویق آنها به اجتهاد و ابداع، روح شجاعت علمی و خودباوری فکری را در آنان می‌دمیدند.</w:t>
      </w:r>
    </w:p>
    <w:p w14:paraId="2D86CF04" w14:textId="77777777" w:rsidR="004B26B3" w:rsidRDefault="004B26B3" w:rsidP="004B26B3">
      <w:pPr>
        <w:rPr>
          <w:rStyle w:val="a7"/>
          <w:rtl/>
        </w:rPr>
      </w:pPr>
      <w:r w:rsidRPr="00907530">
        <w:rPr>
          <w:rStyle w:val="a7"/>
          <w:rFonts w:hint="cs"/>
          <w:rtl/>
        </w:rPr>
        <w:t>6</w:t>
      </w:r>
      <w:r>
        <w:rPr>
          <w:rStyle w:val="a7"/>
          <w:rFonts w:hint="cs"/>
          <w:rtl/>
        </w:rPr>
        <w:t xml:space="preserve">. </w:t>
      </w:r>
      <w:r w:rsidRPr="00907530">
        <w:rPr>
          <w:rStyle w:val="a7"/>
          <w:rFonts w:hint="cs"/>
          <w:rtl/>
        </w:rPr>
        <w:t>شهوت‌رانی و لذّت‌طلبی</w:t>
      </w:r>
      <w:r>
        <w:rPr>
          <w:rStyle w:val="a7"/>
          <w:rFonts w:hint="cs"/>
          <w:rtl/>
        </w:rPr>
        <w:t>:</w:t>
      </w:r>
    </w:p>
    <w:p w14:paraId="27C0A16C" w14:textId="77777777" w:rsidR="004B26B3" w:rsidRDefault="004B26B3" w:rsidP="004B26B3">
      <w:pPr>
        <w:rPr>
          <w:rtl/>
          <w:lang w:bidi="fa-IR"/>
        </w:rPr>
      </w:pPr>
      <w:r>
        <w:rPr>
          <w:rFonts w:hint="cs"/>
          <w:rtl/>
          <w:lang w:bidi="fa-IR"/>
        </w:rPr>
        <w:t>یکی از نیازمندی‌های روانی مهم و محوری برای کار فکری و فعالیت علمی «تمرکز ذهنی» و «آرامش روحی» است. هرگز با ذهن آشفته یا روح هیجان‌زنده و ملتهب نمی‌توان آموخت یا ابداع کرد یا به کشفی نائل شد. انسان شهوت‌ران کنترلی بر ورودی‌ها و خروجی‌های ذهن و ضمیرش ندارد. و به تعبیر عرفاو اساتید اخلاق قادر بر «ضبط خیال» نیست. او با کوچک‌ترین مواجهه با محرّکی پیرامونی تمرکزش را از دست می‌دهد و ذهنش آشوبناک می‌شود و رشته اندیشه‌اش می‌گسلد. بنابراین چنانچه هوسرانی و عیاشی در میان صنف علم‌آموزان یک جامعه رواج یابد، باید آن اجتماع با فتوحات علمی وداع گوید. روایت است که امیر مؤمنان (ع) فرمود:</w:t>
      </w:r>
    </w:p>
    <w:p w14:paraId="23FD8553" w14:textId="77777777" w:rsidR="004B26B3" w:rsidRDefault="004B26B3" w:rsidP="004B26B3">
      <w:pPr>
        <w:pStyle w:val="a"/>
        <w:rPr>
          <w:rtl/>
        </w:rPr>
      </w:pPr>
      <w:r>
        <w:rPr>
          <w:rFonts w:hint="cs"/>
          <w:rtl/>
        </w:rPr>
        <w:t>شهوت و دانش و حکمت با یکدیگر جمع نمی‌شوند</w:t>
      </w:r>
      <w:r>
        <w:rPr>
          <w:rStyle w:val="FootnoteReference"/>
          <w:rtl/>
        </w:rPr>
        <w:footnoteReference w:id="237"/>
      </w:r>
      <w:r>
        <w:rPr>
          <w:rFonts w:hint="cs"/>
          <w:rtl/>
        </w:rPr>
        <w:t xml:space="preserve"> </w:t>
      </w:r>
    </w:p>
    <w:p w14:paraId="4FF099DE" w14:textId="77777777" w:rsidR="004B26B3" w:rsidRDefault="004B26B3" w:rsidP="004B26B3">
      <w:pPr>
        <w:rPr>
          <w:rtl/>
          <w:lang w:bidi="fa-IR"/>
        </w:rPr>
      </w:pPr>
      <w:r>
        <w:rPr>
          <w:rFonts w:hint="cs"/>
          <w:rtl/>
          <w:lang w:bidi="fa-IR"/>
        </w:rPr>
        <w:t>و نیز از امام هادی (ع) نقل است که فرمود:</w:t>
      </w:r>
    </w:p>
    <w:p w14:paraId="5C4BB5E2" w14:textId="77777777" w:rsidR="004B26B3" w:rsidRDefault="004B26B3" w:rsidP="004B26B3">
      <w:pPr>
        <w:pStyle w:val="a"/>
        <w:rPr>
          <w:rtl/>
        </w:rPr>
      </w:pPr>
      <w:r>
        <w:rPr>
          <w:rFonts w:hint="cs"/>
          <w:rtl/>
        </w:rPr>
        <w:t>حکمت و فرزانگی در دل‌های فاسد و ناپاک وارد نمی‌شود.</w:t>
      </w:r>
      <w:r>
        <w:rPr>
          <w:rStyle w:val="FootnoteReference"/>
          <w:rtl/>
        </w:rPr>
        <w:footnoteReference w:id="238"/>
      </w:r>
    </w:p>
    <w:p w14:paraId="5F8D8FF1" w14:textId="77777777" w:rsidR="004B26B3" w:rsidRDefault="004B26B3" w:rsidP="004B26B3">
      <w:pPr>
        <w:rPr>
          <w:rtl/>
          <w:lang w:bidi="fa-IR"/>
        </w:rPr>
      </w:pPr>
      <w:r>
        <w:rPr>
          <w:rFonts w:hint="cs"/>
          <w:rtl/>
          <w:lang w:bidi="fa-IR"/>
        </w:rPr>
        <w:t>ب) رذائل اجتماعی</w:t>
      </w:r>
    </w:p>
    <w:p w14:paraId="54D7FF85" w14:textId="77777777" w:rsidR="004B26B3" w:rsidRDefault="004B26B3" w:rsidP="004B26B3">
      <w:pPr>
        <w:rPr>
          <w:rtl/>
          <w:lang w:bidi="fa-IR"/>
        </w:rPr>
      </w:pPr>
      <w:r>
        <w:rPr>
          <w:rFonts w:hint="cs"/>
          <w:rtl/>
          <w:lang w:bidi="fa-IR"/>
        </w:rPr>
        <w:t>در این قسمت به اختصار به مانعیّت شش رذیلت اخلاقی از حوزه اخلاق اجتماعی می‌پردازیم:</w:t>
      </w:r>
    </w:p>
    <w:p w14:paraId="7D726B87" w14:textId="77777777" w:rsidR="004B26B3" w:rsidRDefault="004B26B3" w:rsidP="004B26B3">
      <w:pPr>
        <w:rPr>
          <w:rtl/>
          <w:lang w:bidi="fa-IR"/>
        </w:rPr>
      </w:pPr>
      <w:r w:rsidRPr="00435303">
        <w:rPr>
          <w:rStyle w:val="a7"/>
          <w:rFonts w:hint="cs"/>
          <w:rtl/>
        </w:rPr>
        <w:t>1</w:t>
      </w:r>
      <w:r>
        <w:rPr>
          <w:rStyle w:val="a7"/>
          <w:rFonts w:hint="cs"/>
          <w:rtl/>
        </w:rPr>
        <w:t xml:space="preserve">. </w:t>
      </w:r>
      <w:r w:rsidRPr="00435303">
        <w:rPr>
          <w:rStyle w:val="a7"/>
          <w:rFonts w:hint="cs"/>
          <w:rtl/>
        </w:rPr>
        <w:t>بخل</w:t>
      </w:r>
      <w:r>
        <w:rPr>
          <w:rStyle w:val="a7"/>
          <w:rFonts w:hint="cs"/>
          <w:rtl/>
        </w:rPr>
        <w:t xml:space="preserve">: </w:t>
      </w:r>
      <w:r>
        <w:rPr>
          <w:rFonts w:hint="cs"/>
          <w:rtl/>
          <w:lang w:bidi="fa-IR"/>
        </w:rPr>
        <w:t xml:space="preserve">یکی از مراحل توسعه دانایی و شکوفایی علمی پس از تولید علم، «اشتراک دانش» است، با به اشتراک گذاردن دانش و به تعبیری «ترویج مؤثر علم» در میان جامعة علمی، اندیشه‌ها به تضارب و تبادل گذارده می‌شود و باعث نشاط فکری و تولید ایده‌های نو می‌شود. در شریعت مترقی اسلام برای هر درآمدی به نوعی مالیات یا زکاتی در نظر گرفته شده است و از آن جا که علم‌اندوزی نیز نوعی برخورداری از ثروت است، شارع مقدس برای این ثروت هنگفت و بی‌پایان زکاتی در نظر گرفته است. زکاتی که فرد دانشور باید بپردازد، </w:t>
      </w:r>
      <w:r w:rsidRPr="00435303">
        <w:rPr>
          <w:rFonts w:hint="cs"/>
          <w:i/>
          <w:iCs/>
          <w:rtl/>
          <w:lang w:bidi="fa-IR"/>
        </w:rPr>
        <w:t>نشر دانش</w:t>
      </w:r>
      <w:r>
        <w:rPr>
          <w:rFonts w:hint="cs"/>
          <w:rtl/>
          <w:lang w:bidi="fa-IR"/>
        </w:rPr>
        <w:t xml:space="preserve"> است.</w:t>
      </w:r>
      <w:r>
        <w:rPr>
          <w:rStyle w:val="FootnoteReference"/>
          <w:rtl/>
          <w:lang w:bidi="fa-IR"/>
        </w:rPr>
        <w:footnoteReference w:id="239"/>
      </w:r>
      <w:r>
        <w:rPr>
          <w:rFonts w:hint="cs"/>
          <w:rtl/>
          <w:lang w:bidi="fa-IR"/>
        </w:rPr>
        <w:t xml:space="preserve"> نکتة بسیار جالب این است که زکات به لحاظ لغوی از «زکی» مشتق شده است که به معنای «نمو </w:t>
      </w:r>
      <w:r>
        <w:rPr>
          <w:rFonts w:hint="cs"/>
          <w:rtl/>
          <w:lang w:bidi="fa-IR"/>
        </w:rPr>
        <w:lastRenderedPageBreak/>
        <w:t>و ازدیاد» است و تردیدی نیست که نشرِ بذرِ علم، سبب رشد و بالیدن آن می‌شود. بر این پایه افرادی که می‌خواهند دانش را در انحصار خود داشته باشند، به توسعه دانایی ضربه می‌زنند و مانع شکوفایی علمی می‌شوند.</w:t>
      </w:r>
    </w:p>
    <w:p w14:paraId="29940E8F" w14:textId="77777777" w:rsidR="004B26B3" w:rsidRDefault="004B26B3" w:rsidP="004B26B3">
      <w:pPr>
        <w:rPr>
          <w:rtl/>
          <w:lang w:bidi="fa-IR"/>
        </w:rPr>
      </w:pPr>
      <w:r w:rsidRPr="00300782">
        <w:rPr>
          <w:rStyle w:val="a7"/>
          <w:rFonts w:hint="cs"/>
          <w:rtl/>
        </w:rPr>
        <w:t>2</w:t>
      </w:r>
      <w:r>
        <w:rPr>
          <w:rStyle w:val="a7"/>
          <w:rFonts w:hint="cs"/>
          <w:rtl/>
        </w:rPr>
        <w:t xml:space="preserve">. </w:t>
      </w:r>
      <w:r w:rsidRPr="00300782">
        <w:rPr>
          <w:rStyle w:val="a7"/>
          <w:rFonts w:hint="cs"/>
          <w:rtl/>
        </w:rPr>
        <w:t>حسد</w:t>
      </w:r>
      <w:r>
        <w:rPr>
          <w:rStyle w:val="a7"/>
          <w:rFonts w:hint="cs"/>
          <w:rtl/>
        </w:rPr>
        <w:t xml:space="preserve">: </w:t>
      </w:r>
      <w:r>
        <w:rPr>
          <w:rFonts w:hint="cs"/>
          <w:rtl/>
          <w:lang w:bidi="fa-IR"/>
        </w:rPr>
        <w:t>هر صنفی ـ افزون بر مشکلات اخلاقی و اختلالات رفتاری در سطح عمومی ـ از برخی آسیب‌های اخلاقی ویژه رنج می‌برد. در روایات اهل بیت علیهم السلام وارد شده که آفت و بلای دانشمندان «حسادت» است.</w:t>
      </w:r>
      <w:r>
        <w:rPr>
          <w:rStyle w:val="FootnoteReference"/>
          <w:rtl/>
          <w:lang w:bidi="fa-IR"/>
        </w:rPr>
        <w:footnoteReference w:id="240"/>
      </w:r>
      <w:r>
        <w:rPr>
          <w:rFonts w:hint="cs"/>
          <w:rtl/>
          <w:lang w:bidi="fa-IR"/>
        </w:rPr>
        <w:t xml:space="preserve"> به ظنّ قوی، علّت شیوع این پدیده در میان دانشوران این است که از سویی دانش متاعی است نفیس و کمیاب و از دیگر سو، رقابت بر سر کسب علم یا حداقل شهرت علمی جدّی و فشرده است؛ از این رو طبیعی است که عضو جامعه علمی ـ چنانچه به خودسازی اخلاقی اهتمام نکرده باشند ـ پیروزی دیگران را مساوی شکست خود بداند و موفقیت‌های دیگران مورد حسادت وی واقع شود. باید مراقب این آفت بزرگ بود که اگر سراغ کسی بیاید، خود و دیگران را مورد آسیب قرار می‌دهد و البته در این میان آسیب اصلی متوجه فرآیند پیشرفت علمی خواهد شد.</w:t>
      </w:r>
    </w:p>
    <w:p w14:paraId="2FFF48CF" w14:textId="77777777" w:rsidR="004B26B3" w:rsidRDefault="004B26B3" w:rsidP="004B26B3">
      <w:pPr>
        <w:rPr>
          <w:rStyle w:val="a7"/>
          <w:rtl/>
        </w:rPr>
      </w:pPr>
      <w:r w:rsidRPr="0070272C">
        <w:rPr>
          <w:rStyle w:val="a7"/>
          <w:rFonts w:hint="cs"/>
          <w:rtl/>
        </w:rPr>
        <w:t>3</w:t>
      </w:r>
      <w:r>
        <w:rPr>
          <w:rStyle w:val="a7"/>
          <w:rFonts w:hint="cs"/>
          <w:rtl/>
        </w:rPr>
        <w:t xml:space="preserve">. </w:t>
      </w:r>
      <w:r w:rsidRPr="0070272C">
        <w:rPr>
          <w:rStyle w:val="a7"/>
          <w:rFonts w:hint="cs"/>
          <w:rtl/>
        </w:rPr>
        <w:t>عدم رعایت اخلاق علمی در پژوهش و نگارش</w:t>
      </w:r>
    </w:p>
    <w:p w14:paraId="6F990443" w14:textId="77777777" w:rsidR="004B26B3" w:rsidRDefault="004B26B3" w:rsidP="004B26B3">
      <w:pPr>
        <w:rPr>
          <w:rtl/>
          <w:lang w:bidi="fa-IR"/>
        </w:rPr>
      </w:pPr>
      <w:r>
        <w:rPr>
          <w:rFonts w:hint="cs"/>
          <w:rtl/>
          <w:lang w:bidi="fa-IR"/>
        </w:rPr>
        <w:t>مقولة‌اخلاق پژوهش و اخلاق نقد، یکی از مسائل مهم در حوزه نوآوری و تحقیقات علمی است. سه ارزش «صداقت»، «امانت» و «ادب» خط قرمزهای پژوهش و نگارش‌های علمی به شمار می‌روند. پدیدة زشت «سرقت ادبی» در اثر فقدان ارزش‌های صداقت و امانت ظهور می‌کند. اگر پژوهشگری که دست به قلم می‌برد و تألیفی را آغاز می‌کند، از صداقت و امانت‌داری لازم برخوردار باشد، هیچ گاه وجدانش اجازه نمی‌دهد که اکتشاف یا نظریه فرد دیگری را به نام خود جا بزند و معرفی کند.</w:t>
      </w:r>
    </w:p>
    <w:p w14:paraId="5C458117" w14:textId="77777777" w:rsidR="004B26B3" w:rsidRDefault="004B26B3" w:rsidP="004B26B3">
      <w:pPr>
        <w:rPr>
          <w:rtl/>
          <w:lang w:bidi="fa-IR"/>
        </w:rPr>
      </w:pPr>
      <w:r>
        <w:rPr>
          <w:rFonts w:hint="cs"/>
          <w:rtl/>
          <w:lang w:bidi="fa-IR"/>
        </w:rPr>
        <w:t>همچنین در مقام نقد آرای دیگران، چنانچه ادب علمی رعایت شود و گوهر نقد به چرک هتک، آلوده نگردد و در صراط نزاکت و ادب پیش رود، حتماً عنصری سازنده و سبب پیشرفت علمی خواهد بود و در غیر این صورت تخریب و بازدارندگی به دنبال خواهد داشت.</w:t>
      </w:r>
    </w:p>
    <w:p w14:paraId="717627D8" w14:textId="77777777" w:rsidR="004B26B3" w:rsidRDefault="004B26B3" w:rsidP="004B26B3">
      <w:pPr>
        <w:rPr>
          <w:rtl/>
          <w:lang w:bidi="fa-IR"/>
        </w:rPr>
      </w:pPr>
      <w:r w:rsidRPr="00A2629E">
        <w:rPr>
          <w:rStyle w:val="a7"/>
          <w:rFonts w:hint="cs"/>
          <w:rtl/>
        </w:rPr>
        <w:t>4</w:t>
      </w:r>
      <w:r>
        <w:rPr>
          <w:rStyle w:val="a7"/>
          <w:rFonts w:hint="cs"/>
          <w:rtl/>
        </w:rPr>
        <w:t xml:space="preserve">. </w:t>
      </w:r>
      <w:r w:rsidRPr="00A2629E">
        <w:rPr>
          <w:rStyle w:val="a7"/>
          <w:rFonts w:hint="cs"/>
          <w:rtl/>
        </w:rPr>
        <w:t>بی‌احترامی به استاد</w:t>
      </w:r>
      <w:r>
        <w:rPr>
          <w:rStyle w:val="a7"/>
          <w:rFonts w:hint="cs"/>
          <w:rtl/>
        </w:rPr>
        <w:t xml:space="preserve">: </w:t>
      </w:r>
      <w:r>
        <w:rPr>
          <w:rFonts w:hint="cs"/>
          <w:rtl/>
          <w:lang w:bidi="fa-IR"/>
        </w:rPr>
        <w:t>در دین دانش‌پرور اسلام، حرمت علم و به خصوص استاد تا آن‌جا</w:t>
      </w:r>
      <w:r w:rsidR="00CE47A9">
        <w:rPr>
          <w:rFonts w:hint="cs"/>
          <w:rtl/>
          <w:lang w:bidi="fa-IR"/>
        </w:rPr>
        <w:t xml:space="preserve"> ا</w:t>
      </w:r>
      <w:r>
        <w:rPr>
          <w:rFonts w:hint="cs"/>
          <w:rtl/>
          <w:lang w:bidi="fa-IR"/>
        </w:rPr>
        <w:t xml:space="preserve">ست که رسول خدا </w:t>
      </w:r>
      <w:r>
        <w:rPr>
          <w:rFonts w:hint="cs"/>
          <w:rtl/>
        </w:rPr>
        <w:t xml:space="preserve">(ص) و نیز </w:t>
      </w:r>
      <w:r>
        <w:rPr>
          <w:rFonts w:hint="cs"/>
          <w:rtl/>
          <w:lang w:bidi="fa-IR"/>
        </w:rPr>
        <w:t>امیر کلام (ع) فرمودند:</w:t>
      </w:r>
    </w:p>
    <w:p w14:paraId="5CE3772A" w14:textId="77777777" w:rsidR="004B26B3" w:rsidRDefault="004B26B3" w:rsidP="004B26B3">
      <w:pPr>
        <w:pStyle w:val="a"/>
        <w:rPr>
          <w:rtl/>
        </w:rPr>
      </w:pPr>
      <w:r>
        <w:rPr>
          <w:rFonts w:hint="cs"/>
          <w:rtl/>
        </w:rPr>
        <w:t>هر کس به من مطلبی بیاموزد مرا در حدّ یک برده مدیون و مرهون خود ساخته است.</w:t>
      </w:r>
      <w:r>
        <w:rPr>
          <w:rStyle w:val="FootnoteReference"/>
          <w:rtl/>
        </w:rPr>
        <w:footnoteReference w:id="241"/>
      </w:r>
    </w:p>
    <w:p w14:paraId="1D5F5D1A" w14:textId="77777777" w:rsidR="004B26B3" w:rsidRDefault="004B26B3" w:rsidP="004B26B3">
      <w:pPr>
        <w:rPr>
          <w:rtl/>
          <w:lang w:bidi="fa-IR"/>
        </w:rPr>
      </w:pPr>
      <w:r>
        <w:rPr>
          <w:rFonts w:hint="cs"/>
          <w:rtl/>
          <w:lang w:bidi="fa-IR"/>
        </w:rPr>
        <w:lastRenderedPageBreak/>
        <w:t xml:space="preserve">معلم و استاد نقش کسی را بازی می‌کند که آب حیات را به کام‌های خشکیده می‌ریزد. در فرهنگ ما معلم، پدر/مادر معنوی معرفی شده است. اگر استاد از شاگردان بی‌احترامی ببیند، انگیزه‌اش را برای انتقال عاشقانه و فداکارانة دانش خود از دست می‌دهد و این خسارت جبران‌ناپذیری خواهد بود که به متوقف شدن چرخ دانش منتهی می‌شود. حضرت سجّاد (ع) در میراث گرانقدر خود، </w:t>
      </w:r>
      <w:r w:rsidRPr="00941420">
        <w:rPr>
          <w:rFonts w:cs="B Badr" w:hint="cs"/>
          <w:rtl/>
          <w:lang w:bidi="fa-IR"/>
        </w:rPr>
        <w:t>رسالة</w:t>
      </w:r>
      <w:r>
        <w:rPr>
          <w:rFonts w:hint="cs"/>
          <w:rtl/>
          <w:lang w:bidi="fa-IR"/>
        </w:rPr>
        <w:t xml:space="preserve"> الحقوق می‌فرماید:</w:t>
      </w:r>
    </w:p>
    <w:p w14:paraId="6E8375ED" w14:textId="77777777" w:rsidR="004B26B3" w:rsidRDefault="004B26B3" w:rsidP="004B26B3">
      <w:pPr>
        <w:pStyle w:val="a"/>
        <w:rPr>
          <w:rtl/>
        </w:rPr>
      </w:pPr>
      <w:r>
        <w:rPr>
          <w:rFonts w:hint="cs"/>
          <w:rtl/>
        </w:rPr>
        <w:t>حق استادت بر تو این است که بزرگش شماری و</w:t>
      </w:r>
      <w:r>
        <w:rPr>
          <w:rFonts w:ascii="Times New Roman" w:hAnsi="Times New Roman" w:cs="Times New Roman" w:hint="cs"/>
          <w:rtl/>
        </w:rPr>
        <w:t> </w:t>
      </w:r>
      <w:r>
        <w:rPr>
          <w:rFonts w:hint="cs"/>
          <w:rtl/>
        </w:rPr>
        <w:t>... صدایت را بر او بلند نکنی و</w:t>
      </w:r>
      <w:r>
        <w:rPr>
          <w:rFonts w:ascii="Times New Roman" w:hAnsi="Times New Roman" w:cs="Times New Roman" w:hint="cs"/>
          <w:rtl/>
        </w:rPr>
        <w:t> </w:t>
      </w:r>
      <w:r>
        <w:rPr>
          <w:rFonts w:hint="cs"/>
          <w:rtl/>
        </w:rPr>
        <w:t>... اگر کسی از او بدی گفت، از وی دفاع کنی و...</w:t>
      </w:r>
      <w:r>
        <w:rPr>
          <w:rStyle w:val="FootnoteReference"/>
          <w:rtl/>
        </w:rPr>
        <w:footnoteReference w:id="242"/>
      </w:r>
    </w:p>
    <w:p w14:paraId="444FE9E0" w14:textId="77777777" w:rsidR="004B26B3" w:rsidRDefault="004B26B3" w:rsidP="004B26B3">
      <w:pPr>
        <w:rPr>
          <w:rtl/>
          <w:lang w:bidi="fa-IR"/>
        </w:rPr>
      </w:pPr>
      <w:r w:rsidRPr="008E43C4">
        <w:rPr>
          <w:rStyle w:val="a7"/>
          <w:rFonts w:hint="cs"/>
          <w:rtl/>
        </w:rPr>
        <w:t>5</w:t>
      </w:r>
      <w:r>
        <w:rPr>
          <w:rStyle w:val="a7"/>
          <w:rFonts w:hint="cs"/>
          <w:rtl/>
        </w:rPr>
        <w:t xml:space="preserve">. </w:t>
      </w:r>
      <w:r w:rsidRPr="008E43C4">
        <w:rPr>
          <w:rStyle w:val="a7"/>
          <w:rFonts w:hint="cs"/>
          <w:rtl/>
        </w:rPr>
        <w:t>نامهربانی و تندخویی با شاگرد</w:t>
      </w:r>
    </w:p>
    <w:p w14:paraId="48CC1C0D" w14:textId="77777777" w:rsidR="004B26B3" w:rsidRDefault="004B26B3" w:rsidP="004B26B3">
      <w:pPr>
        <w:rPr>
          <w:rtl/>
          <w:lang w:bidi="fa-IR"/>
        </w:rPr>
      </w:pPr>
      <w:r>
        <w:rPr>
          <w:rFonts w:hint="cs"/>
          <w:rtl/>
          <w:lang w:bidi="fa-IR"/>
        </w:rPr>
        <w:tab/>
      </w:r>
      <w:r>
        <w:rPr>
          <w:rFonts w:hint="cs"/>
          <w:rtl/>
          <w:lang w:bidi="fa-IR"/>
        </w:rPr>
        <w:tab/>
        <w:t>درس معلم ار بود زمزمه محبّتی</w:t>
      </w:r>
      <w:r>
        <w:rPr>
          <w:rFonts w:hint="cs"/>
          <w:rtl/>
          <w:lang w:bidi="fa-IR"/>
        </w:rPr>
        <w:tab/>
      </w:r>
      <w:r>
        <w:rPr>
          <w:rFonts w:hint="cs"/>
          <w:rtl/>
          <w:lang w:bidi="fa-IR"/>
        </w:rPr>
        <w:tab/>
      </w:r>
      <w:r>
        <w:rPr>
          <w:rFonts w:hint="cs"/>
          <w:rtl/>
          <w:lang w:bidi="fa-IR"/>
        </w:rPr>
        <w:tab/>
        <w:t>جمعه به مکتب آورد طفل گریزپا را</w:t>
      </w:r>
    </w:p>
    <w:p w14:paraId="595D0B38" w14:textId="77777777" w:rsidR="004B26B3" w:rsidRDefault="004B26B3" w:rsidP="004B26B3">
      <w:pPr>
        <w:rPr>
          <w:rtl/>
          <w:lang w:bidi="fa-IR"/>
        </w:rPr>
      </w:pPr>
      <w:r>
        <w:rPr>
          <w:rFonts w:hint="cs"/>
          <w:rtl/>
          <w:lang w:bidi="fa-IR"/>
        </w:rPr>
        <w:t>نقش معلم در ایجاد انگیزه اولیّه برای علم‌آموزی کاملاً سرنوشت‌ساز است، همان طور که نقش استاد در سطح تحصیلات عالیه در شکل‌گیری شخصیت علمی دانشجو بی‌بدیل است. بخواهیم یا نخواهیم شخصیت استاد بر روی شاگرد نفوذی معنوی دارد، هر چند که خود طرفین به این مسئله اذعان نداشته باشند.</w:t>
      </w:r>
    </w:p>
    <w:p w14:paraId="61843DC8" w14:textId="77777777" w:rsidR="004B26B3" w:rsidRDefault="004B26B3" w:rsidP="004B26B3">
      <w:pPr>
        <w:rPr>
          <w:rtl/>
          <w:lang w:bidi="fa-IR"/>
        </w:rPr>
      </w:pPr>
      <w:r>
        <w:rPr>
          <w:rFonts w:hint="cs"/>
          <w:rtl/>
          <w:lang w:bidi="fa-IR"/>
        </w:rPr>
        <w:t xml:space="preserve">در واقع به تعبیر جامعه‌شناختی استاد از «گروه‌های مرجع» دانشجو به شمار می‌رود و با رفتار خود برای او «الگوی نقش» تعریف می‌کند. این جایگاه خاصّ، توقعاتی را در دانشجویان دربارة منش و نحوة برخورد اجتماعی استاد برمی‌انگیزد. حال چنانچه دانش‌آموزان یا دانشجویان از معلم یا استاد خود، توهین، تحقیر و یا تندخویی ببینند و یا مورد قضاوت شتابزده یا بی‌انصافی او قرار بگیرند و یا حتی غرور و تکبر یا بی‌تفاوتی و عدم دلسوزی از وی مشاهده کنند، بی‌تردید نه تنها نسبت به کلاس آن معلم یا استاد، بلکه نسبت به آن مادّة درسی یا آن علم هم کمابیش سرخورده و بی‌علاقه می‌شوند و برعکس اگر استاد مهربان، دلسوز، با حوصله، متواضع و صمیمی باشد، حتی ممکن است افراد بی‌علاقه به آن درس یا رشتة خاص را دلبستة‌آن موضوع علمی یا دانش سازد. در </w:t>
      </w:r>
      <w:r w:rsidRPr="00734EEA">
        <w:rPr>
          <w:rFonts w:cs="B Badr" w:hint="cs"/>
          <w:rtl/>
          <w:lang w:bidi="fa-IR"/>
        </w:rPr>
        <w:t>رسالة</w:t>
      </w:r>
      <w:r>
        <w:rPr>
          <w:rFonts w:hint="cs"/>
          <w:rtl/>
          <w:lang w:bidi="fa-IR"/>
        </w:rPr>
        <w:t xml:space="preserve"> الحقوق دربارة حق شاگرد بر استاد می‌خوانیم:</w:t>
      </w:r>
    </w:p>
    <w:p w14:paraId="294304B7" w14:textId="77777777" w:rsidR="004B26B3" w:rsidRDefault="004B26B3" w:rsidP="004B26B3">
      <w:pPr>
        <w:pStyle w:val="a"/>
        <w:rPr>
          <w:rtl/>
        </w:rPr>
      </w:pPr>
      <w:r>
        <w:rPr>
          <w:rFonts w:hint="cs"/>
          <w:rtl/>
        </w:rPr>
        <w:t>امّا در مورد حقوق شاگردانت بدان که خدا در علمی که تو را ارزانی داشته، سرپرست ایشانت قرار داده، پس چنانچه به ایشان خوب تعلیم دهی و به آنان اهانت نکنی و آنان را دلگیر نسازی، خدا از فضل خود علم بیشتری تو را ارزانی خواهد داشت؛ اما اگر علمت را از ایشان دریغ داشتی یا مورد اهانت‌شان قرار دادی، پس خداراست که علم و منزلتت را بستاند و تو را از چشم‌ها بیاندازد و مهرت را از دل‌ها برون برد.</w:t>
      </w:r>
      <w:r>
        <w:rPr>
          <w:rStyle w:val="FootnoteReference"/>
          <w:rtl/>
        </w:rPr>
        <w:footnoteReference w:id="243"/>
      </w:r>
    </w:p>
    <w:p w14:paraId="0B1898E8" w14:textId="77777777" w:rsidR="004B26B3" w:rsidRDefault="004B26B3" w:rsidP="004B26B3">
      <w:pPr>
        <w:rPr>
          <w:rStyle w:val="a7"/>
          <w:rtl/>
        </w:rPr>
      </w:pPr>
      <w:r w:rsidRPr="000048D8">
        <w:rPr>
          <w:rStyle w:val="a7"/>
          <w:rFonts w:hint="cs"/>
          <w:rtl/>
        </w:rPr>
        <w:lastRenderedPageBreak/>
        <w:t>6</w:t>
      </w:r>
      <w:r>
        <w:rPr>
          <w:rStyle w:val="a7"/>
          <w:rFonts w:hint="cs"/>
          <w:rtl/>
        </w:rPr>
        <w:t xml:space="preserve">. </w:t>
      </w:r>
      <w:r w:rsidRPr="000048D8">
        <w:rPr>
          <w:rStyle w:val="a7"/>
          <w:rFonts w:hint="cs"/>
          <w:rtl/>
        </w:rPr>
        <w:t>مال‌دوستی و مقام‌پرستی</w:t>
      </w:r>
    </w:p>
    <w:p w14:paraId="49AEA724" w14:textId="77777777" w:rsidR="004B26B3" w:rsidRDefault="004B26B3" w:rsidP="004B26B3">
      <w:pPr>
        <w:rPr>
          <w:rtl/>
          <w:lang w:bidi="fa-IR"/>
        </w:rPr>
      </w:pPr>
      <w:r>
        <w:rPr>
          <w:rFonts w:hint="cs"/>
          <w:rtl/>
          <w:lang w:bidi="fa-IR"/>
        </w:rPr>
        <w:t>همة ما چند سال پیش را به یاد می‌آوریم که مجبور شدیم سر کلاس انشاء، به شکل مکتوب و با قلمی شیوا به این پرسش پاسخ دهیم که «علم بهتر است یا ثروت». ظاهراً همة ما ـ جز موارد نادر ـ نوشته‌ایم: «بر همگان واضح و مبرهن است که علم از ثروت باارزش‌تر است». امّا کافی است امروز نگاهی به اطراف خودمان بیاندازیم تا ببینیم واقعاً چند نفر از ما حاضرند هنوز همان پاسخ را بدهند؟</w:t>
      </w:r>
    </w:p>
    <w:p w14:paraId="4C4EE605" w14:textId="77777777" w:rsidR="004B26B3" w:rsidRDefault="004B26B3" w:rsidP="004B26B3">
      <w:pPr>
        <w:rPr>
          <w:rtl/>
          <w:lang w:bidi="fa-IR"/>
        </w:rPr>
      </w:pPr>
      <w:r>
        <w:rPr>
          <w:rFonts w:hint="cs"/>
          <w:rtl/>
          <w:lang w:bidi="fa-IR"/>
        </w:rPr>
        <w:t>همان زمان هم اگر پدر و مادر به ما القاء می‌کردند که علم بهتر است و پسر یا دختر خوب باید درس بخواهند تا دکتر یا مهندس شود، در واقع علم را به جهت عاقبت درآمدزاییِ آن برمی‌گزیدند و خود نمی‌دانستند که در واقع از بین دو گزینة مطرح، ثروت را علامت زده‌اند.</w:t>
      </w:r>
    </w:p>
    <w:p w14:paraId="09DB34C6" w14:textId="77777777" w:rsidR="004B26B3" w:rsidRDefault="004B26B3" w:rsidP="004B26B3">
      <w:pPr>
        <w:rPr>
          <w:rtl/>
          <w:lang w:bidi="fa-IR"/>
        </w:rPr>
      </w:pPr>
      <w:r>
        <w:rPr>
          <w:rFonts w:hint="cs"/>
          <w:rtl/>
          <w:lang w:bidi="fa-IR"/>
        </w:rPr>
        <w:t>علاقة شورانگیز به دانایی و عشق به کشف مجهولات و گشودن رازهای هستی برای بسیاری که در راه رسیدن به زندگی راحت و مرفّه و پول‌دار شدن لحظه‌شماری می‌کنند، احساسی ناآشناست. اینان پس از رسیدن به آرزوهای خود نیز هرگز این احساس را تجربه نخواهند کرد. همین طور کسی که به دنبال سوء استفاده از موقعیت‌های اجتماعی برای دستیابی سریع‌تر به مقام و منصب و قدرت و اعتبار است، ضعیف‌تر از آن است که بتواند در راه طولانی فتح قله‌های دانایی، در برابر وسوسه‌های میان راه تاب بیاورد. هر چند جامعه و مردم به شکل طبیعی و در اکثر مواقع قدردانند و فرد دانشمند در نظام پاداش اجتماعی هم در مسیر کسب دارایی و هم در معرض تصاحب مناصب خدمت‌گزاری قرار می‌گیرد.</w:t>
      </w:r>
    </w:p>
    <w:p w14:paraId="39843312" w14:textId="77777777" w:rsidR="004B26B3" w:rsidRPr="00724312" w:rsidRDefault="004B26B3" w:rsidP="004B26B3">
      <w:pPr>
        <w:pStyle w:val="Heading2"/>
        <w:rPr>
          <w:color w:val="auto"/>
          <w:rtl/>
          <w:lang w:bidi="fa-IR"/>
        </w:rPr>
      </w:pPr>
      <w:r>
        <w:rPr>
          <w:rFonts w:hint="cs"/>
          <w:rtl/>
          <w:lang w:bidi="fa-IR"/>
        </w:rPr>
        <w:t>پرسش</w:t>
      </w:r>
    </w:p>
    <w:p w14:paraId="1FA81AA6" w14:textId="77777777" w:rsidR="004B26B3" w:rsidRPr="00724312" w:rsidRDefault="004B26B3" w:rsidP="004B26B3">
      <w:pPr>
        <w:numPr>
          <w:ilvl w:val="0"/>
          <w:numId w:val="29"/>
        </w:numPr>
        <w:rPr>
          <w:rtl/>
          <w:lang w:bidi="fa-IR"/>
        </w:rPr>
      </w:pPr>
      <w:r w:rsidRPr="00724312">
        <w:rPr>
          <w:rFonts w:hint="cs"/>
          <w:rtl/>
          <w:lang w:bidi="fa-IR"/>
        </w:rPr>
        <w:t>انسان‌ها در</w:t>
      </w:r>
      <w:r>
        <w:rPr>
          <w:rFonts w:hint="cs"/>
          <w:rtl/>
          <w:lang w:bidi="fa-IR"/>
        </w:rPr>
        <w:t xml:space="preserve"> </w:t>
      </w:r>
      <w:r w:rsidRPr="00724312">
        <w:rPr>
          <w:rFonts w:hint="cs"/>
          <w:rtl/>
          <w:lang w:bidi="fa-IR"/>
        </w:rPr>
        <w:t>پرتو تشکیل جامعه درجستجوی چه مطلوب‌هایی بودند؟</w:t>
      </w:r>
    </w:p>
    <w:p w14:paraId="0F13155E" w14:textId="77777777" w:rsidR="004B26B3" w:rsidRPr="00724312" w:rsidRDefault="004B26B3" w:rsidP="004B26B3">
      <w:pPr>
        <w:numPr>
          <w:ilvl w:val="0"/>
          <w:numId w:val="29"/>
        </w:numPr>
        <w:rPr>
          <w:rtl/>
          <w:lang w:bidi="fa-IR"/>
        </w:rPr>
      </w:pPr>
      <w:r w:rsidRPr="00724312">
        <w:rPr>
          <w:rFonts w:hint="cs"/>
          <w:rtl/>
          <w:lang w:bidi="fa-IR"/>
        </w:rPr>
        <w:t>شاخص‌های جامعه مطلوب انسانی را نام برید.</w:t>
      </w:r>
    </w:p>
    <w:p w14:paraId="6A27806D" w14:textId="77777777" w:rsidR="004B26B3" w:rsidRPr="00724312" w:rsidRDefault="004B26B3" w:rsidP="004B26B3">
      <w:pPr>
        <w:numPr>
          <w:ilvl w:val="0"/>
          <w:numId w:val="29"/>
        </w:numPr>
        <w:rPr>
          <w:rtl/>
          <w:lang w:bidi="fa-IR"/>
        </w:rPr>
      </w:pPr>
      <w:r w:rsidRPr="00724312">
        <w:rPr>
          <w:rFonts w:hint="cs"/>
          <w:rtl/>
          <w:lang w:bidi="fa-IR"/>
        </w:rPr>
        <w:t>چه عواملی باعث توسعه نیافتگی عادلانه رفاه مادی میباشد؟</w:t>
      </w:r>
    </w:p>
    <w:p w14:paraId="0876C82B" w14:textId="77777777" w:rsidR="004B26B3" w:rsidRPr="00724312" w:rsidRDefault="004B26B3" w:rsidP="004B26B3">
      <w:pPr>
        <w:numPr>
          <w:ilvl w:val="0"/>
          <w:numId w:val="29"/>
        </w:numPr>
        <w:rPr>
          <w:rtl/>
          <w:lang w:bidi="fa-IR"/>
        </w:rPr>
      </w:pPr>
      <w:r>
        <w:rPr>
          <w:rFonts w:hint="cs"/>
          <w:rtl/>
          <w:lang w:bidi="fa-IR"/>
        </w:rPr>
        <w:t>چرا شهوت‌</w:t>
      </w:r>
      <w:r w:rsidRPr="00724312">
        <w:rPr>
          <w:rFonts w:hint="cs"/>
          <w:rtl/>
          <w:lang w:bidi="fa-IR"/>
        </w:rPr>
        <w:t>رانی و دانش و</w:t>
      </w:r>
      <w:r>
        <w:rPr>
          <w:rFonts w:hint="cs"/>
          <w:rtl/>
          <w:lang w:bidi="fa-IR"/>
        </w:rPr>
        <w:t xml:space="preserve"> </w:t>
      </w:r>
      <w:r w:rsidRPr="00724312">
        <w:rPr>
          <w:rFonts w:hint="cs"/>
          <w:rtl/>
          <w:lang w:bidi="fa-IR"/>
        </w:rPr>
        <w:t>حکمت قابل جمع نیستند؟</w:t>
      </w:r>
    </w:p>
    <w:p w14:paraId="4FE9C2AE" w14:textId="77777777" w:rsidR="004B26B3" w:rsidRPr="00724312" w:rsidRDefault="004B26B3" w:rsidP="004B26B3">
      <w:pPr>
        <w:numPr>
          <w:ilvl w:val="0"/>
          <w:numId w:val="29"/>
        </w:numPr>
        <w:rPr>
          <w:rtl/>
          <w:lang w:bidi="fa-IR"/>
        </w:rPr>
      </w:pPr>
      <w:r>
        <w:rPr>
          <w:rFonts w:hint="cs"/>
          <w:rtl/>
          <w:lang w:bidi="fa-IR"/>
        </w:rPr>
        <w:t xml:space="preserve">چرا </w:t>
      </w:r>
      <w:r w:rsidRPr="00724312">
        <w:rPr>
          <w:rFonts w:hint="cs"/>
          <w:rtl/>
          <w:lang w:bidi="fa-IR"/>
        </w:rPr>
        <w:t xml:space="preserve">حسد </w:t>
      </w:r>
      <w:r>
        <w:rPr>
          <w:rFonts w:hint="cs"/>
          <w:rtl/>
          <w:lang w:bidi="fa-IR"/>
        </w:rPr>
        <w:t xml:space="preserve">به عنوان </w:t>
      </w:r>
      <w:r w:rsidRPr="00724312">
        <w:rPr>
          <w:rFonts w:hint="cs"/>
          <w:rtl/>
          <w:lang w:bidi="fa-IR"/>
        </w:rPr>
        <w:t>یکی از آسیب‌های ویژه در</w:t>
      </w:r>
      <w:r>
        <w:rPr>
          <w:rFonts w:hint="cs"/>
          <w:rtl/>
          <w:lang w:bidi="fa-IR"/>
        </w:rPr>
        <w:t xml:space="preserve"> </w:t>
      </w:r>
      <w:r w:rsidRPr="00724312">
        <w:rPr>
          <w:rFonts w:hint="cs"/>
          <w:rtl/>
          <w:lang w:bidi="fa-IR"/>
        </w:rPr>
        <w:t xml:space="preserve">میان دانشوران </w:t>
      </w:r>
      <w:r>
        <w:rPr>
          <w:rFonts w:hint="cs"/>
          <w:rtl/>
          <w:lang w:bidi="fa-IR"/>
        </w:rPr>
        <w:t>معرفی شده است</w:t>
      </w:r>
      <w:r w:rsidRPr="00724312">
        <w:rPr>
          <w:rFonts w:hint="cs"/>
          <w:rtl/>
          <w:lang w:bidi="fa-IR"/>
        </w:rPr>
        <w:t>؟</w:t>
      </w:r>
    </w:p>
    <w:p w14:paraId="55DE7BBB" w14:textId="77777777" w:rsidR="004B26B3" w:rsidRPr="00724312" w:rsidRDefault="004B26B3" w:rsidP="004B26B3">
      <w:pPr>
        <w:numPr>
          <w:ilvl w:val="0"/>
          <w:numId w:val="29"/>
        </w:numPr>
        <w:rPr>
          <w:rtl/>
          <w:lang w:bidi="fa-IR"/>
        </w:rPr>
      </w:pPr>
      <w:r w:rsidRPr="00724312">
        <w:rPr>
          <w:rFonts w:hint="cs"/>
          <w:rtl/>
          <w:lang w:bidi="fa-IR"/>
        </w:rPr>
        <w:t>سه ارزش محوری در مقوله اخلاق پژوهش و نقد را بیان کنید.</w:t>
      </w:r>
    </w:p>
    <w:p w14:paraId="533D8BB3" w14:textId="77777777" w:rsidR="004B26B3" w:rsidRDefault="004B26B3" w:rsidP="004B26B3">
      <w:pPr>
        <w:pStyle w:val="Heading2"/>
        <w:rPr>
          <w:rtl/>
        </w:rPr>
      </w:pPr>
      <w:r>
        <w:rPr>
          <w:rFonts w:hint="cs"/>
          <w:rtl/>
        </w:rPr>
        <w:lastRenderedPageBreak/>
        <w:t>برای تأمل و پژوهش</w:t>
      </w:r>
      <w:r>
        <w:rPr>
          <w:rtl/>
        </w:rPr>
        <w:t xml:space="preserve"> ‏</w:t>
      </w:r>
    </w:p>
    <w:p w14:paraId="7B2538E7" w14:textId="77777777" w:rsidR="004B26B3" w:rsidRDefault="004B26B3" w:rsidP="004B26B3">
      <w:pPr>
        <w:numPr>
          <w:ilvl w:val="0"/>
          <w:numId w:val="32"/>
        </w:numPr>
      </w:pPr>
      <w:r>
        <w:rPr>
          <w:rFonts w:hint="cs"/>
          <w:rtl/>
        </w:rPr>
        <w:t>در یک خودکاوی غیرعلنی از دوستان کلاس بخواهید، موانع اخلاقی پیشرفت تحصیلی خود را بنویسند و ورقه‌های بدون اسم را صندوقی بیاندازند. این موانع را دسته بندی و تحلیل کنید.</w:t>
      </w:r>
    </w:p>
    <w:p w14:paraId="5E04DED1" w14:textId="77777777" w:rsidR="004B26B3" w:rsidRPr="0097536B" w:rsidRDefault="004B26B3" w:rsidP="004B26B3">
      <w:pPr>
        <w:numPr>
          <w:ilvl w:val="0"/>
          <w:numId w:val="32"/>
        </w:numPr>
        <w:rPr>
          <w:rtl/>
        </w:rPr>
      </w:pPr>
      <w:r>
        <w:rPr>
          <w:rFonts w:hint="cs"/>
          <w:rtl/>
        </w:rPr>
        <w:t xml:space="preserve">در یک نظرسنجی غیرعلنی از دوستانتان بخواهید مشکلات خودسازی اخلاقی را در تجربه شخصی‌شان بنویسند. </w:t>
      </w:r>
      <w:r w:rsidRPr="00724312">
        <w:rPr>
          <w:rFonts w:hint="cs"/>
          <w:rtl/>
        </w:rPr>
        <w:t xml:space="preserve">آیا راه مشترکی برای رفع این مشکلات </w:t>
      </w:r>
      <w:r>
        <w:rPr>
          <w:rFonts w:hint="cs"/>
          <w:rtl/>
        </w:rPr>
        <w:t>وجود دارد</w:t>
      </w:r>
      <w:r w:rsidRPr="00724312">
        <w:rPr>
          <w:rFonts w:hint="cs"/>
          <w:rtl/>
        </w:rPr>
        <w:t>؟</w:t>
      </w:r>
    </w:p>
    <w:p w14:paraId="7BE4DD27" w14:textId="77777777" w:rsidR="004B26B3" w:rsidRDefault="004B26B3" w:rsidP="004B26B3">
      <w:pPr>
        <w:numPr>
          <w:ilvl w:val="0"/>
          <w:numId w:val="32"/>
        </w:numPr>
        <w:rPr>
          <w:rtl/>
        </w:rPr>
      </w:pPr>
      <w:r w:rsidRPr="00111FAD">
        <w:rPr>
          <w:rtl/>
        </w:rPr>
        <w:t>تصور کنید که ویروس</w:t>
      </w:r>
      <w:r>
        <w:rPr>
          <w:rtl/>
        </w:rPr>
        <w:t xml:space="preserve"> «</w:t>
      </w:r>
      <w:r w:rsidRPr="00111FAD">
        <w:rPr>
          <w:rtl/>
        </w:rPr>
        <w:t>بی‏اعتمادی</w:t>
      </w:r>
      <w:r>
        <w:rPr>
          <w:rtl/>
        </w:rPr>
        <w:t xml:space="preserve">» </w:t>
      </w:r>
      <w:r w:rsidRPr="00111FAD">
        <w:rPr>
          <w:rtl/>
        </w:rPr>
        <w:t>به شبکه</w:t>
      </w:r>
      <w:r>
        <w:rPr>
          <w:rtl/>
        </w:rPr>
        <w:t xml:space="preserve"> «</w:t>
      </w:r>
      <w:r w:rsidRPr="00111FAD">
        <w:rPr>
          <w:rtl/>
        </w:rPr>
        <w:t>روابط اجتماعی</w:t>
      </w:r>
      <w:r>
        <w:rPr>
          <w:rtl/>
        </w:rPr>
        <w:t xml:space="preserve">» </w:t>
      </w:r>
      <w:r w:rsidRPr="00111FAD">
        <w:rPr>
          <w:rtl/>
        </w:rPr>
        <w:t>جامعه حمله کند و فایل‏های</w:t>
      </w:r>
      <w:r>
        <w:rPr>
          <w:rtl/>
        </w:rPr>
        <w:t xml:space="preserve"> «</w:t>
      </w:r>
      <w:r w:rsidRPr="00111FAD">
        <w:rPr>
          <w:rtl/>
        </w:rPr>
        <w:t>آبروی</w:t>
      </w:r>
      <w:r>
        <w:rPr>
          <w:rtl/>
        </w:rPr>
        <w:t xml:space="preserve">» </w:t>
      </w:r>
      <w:r w:rsidRPr="00111FAD">
        <w:rPr>
          <w:rtl/>
        </w:rPr>
        <w:t>کاربران را تخریب کند</w:t>
      </w:r>
      <w:r>
        <w:rPr>
          <w:rtl/>
        </w:rPr>
        <w:t xml:space="preserve">؛ </w:t>
      </w:r>
      <w:r w:rsidRPr="00111FAD">
        <w:rPr>
          <w:rtl/>
        </w:rPr>
        <w:t>در این صورت پیامدهای تخریبی آن در سطح روابط اجتماعی و کاری میان اصناف و همکاران تا سطح روابط خانوادگی و فامیلی چه خواهد بود</w:t>
      </w:r>
      <w:r>
        <w:rPr>
          <w:rtl/>
        </w:rPr>
        <w:t xml:space="preserve">؟ </w:t>
      </w:r>
      <w:r w:rsidRPr="00111FAD">
        <w:rPr>
          <w:rtl/>
        </w:rPr>
        <w:t>آیا در آن شرایط می‏توان به پزشک</w:t>
      </w:r>
      <w:r>
        <w:rPr>
          <w:rtl/>
        </w:rPr>
        <w:t xml:space="preserve">، </w:t>
      </w:r>
      <w:r w:rsidRPr="00111FAD">
        <w:rPr>
          <w:rtl/>
        </w:rPr>
        <w:t>پلیس</w:t>
      </w:r>
      <w:r>
        <w:rPr>
          <w:rtl/>
        </w:rPr>
        <w:t xml:space="preserve">، </w:t>
      </w:r>
      <w:r w:rsidRPr="00111FAD">
        <w:rPr>
          <w:rtl/>
        </w:rPr>
        <w:t>مربی مهد کودک</w:t>
      </w:r>
      <w:r>
        <w:rPr>
          <w:rtl/>
        </w:rPr>
        <w:t xml:space="preserve">، </w:t>
      </w:r>
      <w:r w:rsidRPr="00111FAD">
        <w:rPr>
          <w:rtl/>
        </w:rPr>
        <w:t>خلبان هواپیما</w:t>
      </w:r>
      <w:r>
        <w:rPr>
          <w:rtl/>
        </w:rPr>
        <w:t xml:space="preserve">، </w:t>
      </w:r>
      <w:r w:rsidRPr="00111FAD">
        <w:rPr>
          <w:rtl/>
        </w:rPr>
        <w:t>مأمور شرکت گاز تا برادر و رفیق اعتماد کرد</w:t>
      </w:r>
      <w:r>
        <w:rPr>
          <w:rtl/>
        </w:rPr>
        <w:t>؟</w:t>
      </w:r>
      <w:r>
        <w:rPr>
          <w:rFonts w:hint="cs"/>
          <w:rtl/>
        </w:rPr>
        <w:t xml:space="preserve"> </w:t>
      </w:r>
      <w:r w:rsidRPr="00111FAD">
        <w:rPr>
          <w:rtl/>
        </w:rPr>
        <w:t>چه کیفری را برای فرد یا تیم اخلا</w:t>
      </w:r>
      <w:r w:rsidRPr="00111FAD">
        <w:rPr>
          <w:rFonts w:hint="cs"/>
          <w:rtl/>
        </w:rPr>
        <w:t>ل</w:t>
      </w:r>
      <w:r w:rsidRPr="00111FAD">
        <w:rPr>
          <w:rtl/>
        </w:rPr>
        <w:t>‏گری که ویروس را ساخته و وارد شبکه کرده در نظر می‏گیرید</w:t>
      </w:r>
      <w:r>
        <w:rPr>
          <w:rtl/>
        </w:rPr>
        <w:t>؟</w:t>
      </w:r>
      <w:r>
        <w:rPr>
          <w:rFonts w:hint="cs"/>
          <w:rtl/>
        </w:rPr>
        <w:t xml:space="preserve"> </w:t>
      </w:r>
      <w:r w:rsidRPr="00111FAD">
        <w:rPr>
          <w:rtl/>
        </w:rPr>
        <w:t>چگونه می‏توان امنیت شبکه را افزایش داد</w:t>
      </w:r>
      <w:r>
        <w:rPr>
          <w:rtl/>
        </w:rPr>
        <w:t>؟</w:t>
      </w:r>
      <w:r>
        <w:rPr>
          <w:rFonts w:hint="cs"/>
          <w:rtl/>
        </w:rPr>
        <w:t xml:space="preserve"> </w:t>
      </w:r>
      <w:r w:rsidRPr="00111FAD">
        <w:rPr>
          <w:rtl/>
        </w:rPr>
        <w:t>چگونه می‏توان از فایل‏های حساس و مهم نسخه پشتیبان تهیه کرد</w:t>
      </w:r>
      <w:r>
        <w:rPr>
          <w:rtl/>
        </w:rPr>
        <w:t>؟</w:t>
      </w:r>
    </w:p>
    <w:p w14:paraId="16050A38" w14:textId="77777777" w:rsidR="004B26B3" w:rsidRDefault="004B26B3" w:rsidP="004B26B3">
      <w:pPr>
        <w:numPr>
          <w:ilvl w:val="0"/>
          <w:numId w:val="32"/>
        </w:numPr>
        <w:rPr>
          <w:rtl/>
        </w:rPr>
      </w:pPr>
      <w:r>
        <w:rPr>
          <w:rFonts w:hint="cs"/>
          <w:rtl/>
        </w:rPr>
        <w:t>چه راه‌های دیگری برای گسترش امنیت روانی محیط اطرافتان پیشنهاد می‌کنید؟</w:t>
      </w:r>
    </w:p>
    <w:p w14:paraId="5A65D34B" w14:textId="77777777" w:rsidR="004B26B3" w:rsidRDefault="004B26B3" w:rsidP="004B26B3">
      <w:pPr>
        <w:pStyle w:val="Heading1"/>
        <w:numPr>
          <w:ilvl w:val="0"/>
          <w:numId w:val="27"/>
        </w:numPr>
        <w:shd w:val="clear" w:color="auto" w:fill="E5B8B7"/>
        <w:spacing w:before="0" w:after="0"/>
        <w:rPr>
          <w:rtl/>
        </w:rPr>
      </w:pPr>
      <w:bookmarkStart w:id="125" w:name="_Toc193598348"/>
      <w:bookmarkStart w:id="126" w:name="_Toc188245922"/>
      <w:bookmarkStart w:id="127" w:name="OLE_LINK1"/>
      <w:bookmarkStart w:id="128" w:name="OLE_LINK2"/>
      <w:bookmarkEnd w:id="112"/>
      <w:bookmarkEnd w:id="113"/>
      <w:r>
        <w:rPr>
          <w:rFonts w:hint="cs"/>
          <w:rtl/>
        </w:rPr>
        <w:lastRenderedPageBreak/>
        <w:t>آسیب</w:t>
      </w:r>
      <w:r>
        <w:rPr>
          <w:rFonts w:hint="cs"/>
          <w:rtl/>
        </w:rPr>
        <w:softHyphen/>
        <w:t>شناسی رابطه با خود</w:t>
      </w:r>
      <w:bookmarkEnd w:id="125"/>
      <w:bookmarkEnd w:id="126"/>
    </w:p>
    <w:p w14:paraId="0F67D2FE" w14:textId="77777777" w:rsidR="004B26B3" w:rsidRDefault="004B26B3" w:rsidP="004B26B3">
      <w:pPr>
        <w:pStyle w:val="Heading2"/>
        <w:rPr>
          <w:rtl/>
          <w:lang w:bidi="fa-IR"/>
        </w:rPr>
      </w:pPr>
      <w:r>
        <w:rPr>
          <w:rFonts w:hint="cs"/>
          <w:rtl/>
          <w:lang w:bidi="fa-IR"/>
        </w:rPr>
        <w:t>اهداف</w:t>
      </w:r>
    </w:p>
    <w:p w14:paraId="1D161F96" w14:textId="77777777" w:rsidR="004B26B3" w:rsidRDefault="004B26B3" w:rsidP="004B26B3">
      <w:pPr>
        <w:rPr>
          <w:rtl/>
          <w:lang w:bidi="fa-IR"/>
        </w:rPr>
      </w:pPr>
      <w:r>
        <w:rPr>
          <w:rFonts w:hint="cs"/>
          <w:rtl/>
          <w:lang w:bidi="fa-IR"/>
        </w:rPr>
        <w:t xml:space="preserve">انتظار می رود دانشجو پس از این فصل </w:t>
      </w:r>
    </w:p>
    <w:p w14:paraId="74C671A4" w14:textId="77777777" w:rsidR="004B26B3" w:rsidRDefault="004B26B3" w:rsidP="004B26B3">
      <w:pPr>
        <w:numPr>
          <w:ilvl w:val="0"/>
          <w:numId w:val="45"/>
        </w:numPr>
        <w:rPr>
          <w:lang w:bidi="fa-IR"/>
        </w:rPr>
      </w:pPr>
      <w:r>
        <w:rPr>
          <w:rFonts w:hint="cs"/>
          <w:rtl/>
          <w:lang w:bidi="fa-IR"/>
        </w:rPr>
        <w:t>با ارزش خود شناسی و خودآگاهی آشنا شود و تلاشی برای شناخت بیشتر نسبت به خود و غفلت‌زدایی از ارزش خود آغاز کند.</w:t>
      </w:r>
    </w:p>
    <w:p w14:paraId="7C028A99" w14:textId="77777777" w:rsidR="004B26B3" w:rsidRDefault="004B26B3" w:rsidP="004B26B3">
      <w:pPr>
        <w:numPr>
          <w:ilvl w:val="0"/>
          <w:numId w:val="45"/>
        </w:numPr>
        <w:rPr>
          <w:lang w:bidi="fa-IR"/>
        </w:rPr>
      </w:pPr>
      <w:r>
        <w:rPr>
          <w:rFonts w:hint="cs"/>
          <w:rtl/>
          <w:lang w:bidi="fa-IR"/>
        </w:rPr>
        <w:t>راه‌های تقویت اراده را آموخته باشد.</w:t>
      </w:r>
    </w:p>
    <w:p w14:paraId="088C10B0" w14:textId="77777777" w:rsidR="004B26B3" w:rsidRDefault="004B26B3" w:rsidP="004B26B3">
      <w:pPr>
        <w:numPr>
          <w:ilvl w:val="0"/>
          <w:numId w:val="45"/>
        </w:numPr>
        <w:rPr>
          <w:lang w:bidi="fa-IR"/>
        </w:rPr>
      </w:pPr>
      <w:r>
        <w:rPr>
          <w:rFonts w:hint="cs"/>
          <w:rtl/>
          <w:lang w:bidi="fa-IR"/>
        </w:rPr>
        <w:t>با مفهوم حرص و قناعت و رابطه آن با فقر و غنا آشنا گردد.</w:t>
      </w:r>
    </w:p>
    <w:p w14:paraId="0068E238" w14:textId="77777777" w:rsidR="004B26B3" w:rsidRDefault="004B26B3" w:rsidP="004B26B3">
      <w:pPr>
        <w:pStyle w:val="Heading2"/>
        <w:rPr>
          <w:rtl/>
          <w:lang w:bidi="fa-IR"/>
        </w:rPr>
      </w:pPr>
      <w:bookmarkStart w:id="129" w:name="_Toc188245923"/>
      <w:bookmarkStart w:id="130" w:name="_Toc193598349"/>
      <w:r>
        <w:rPr>
          <w:rFonts w:hint="cs"/>
          <w:rtl/>
          <w:lang w:bidi="fa-IR"/>
        </w:rPr>
        <w:t xml:space="preserve">الف) </w:t>
      </w:r>
      <w:r w:rsidRPr="00286243">
        <w:rPr>
          <w:rFonts w:hint="cs"/>
          <w:rtl/>
          <w:lang w:bidi="fa-IR"/>
        </w:rPr>
        <w:t xml:space="preserve">خودفراموشی </w:t>
      </w:r>
      <w:r>
        <w:rPr>
          <w:rFonts w:hint="cs"/>
          <w:rtl/>
          <w:lang w:bidi="fa-IR"/>
        </w:rPr>
        <w:t xml:space="preserve">و </w:t>
      </w:r>
      <w:r w:rsidRPr="00286243">
        <w:rPr>
          <w:rFonts w:hint="cs"/>
          <w:rtl/>
          <w:lang w:bidi="fa-IR"/>
        </w:rPr>
        <w:t>خودفریبی</w:t>
      </w:r>
      <w:bookmarkEnd w:id="129"/>
      <w:bookmarkEnd w:id="130"/>
    </w:p>
    <w:p w14:paraId="52BB2D40" w14:textId="77777777" w:rsidR="004B26B3" w:rsidRDefault="004B26B3" w:rsidP="004B26B3">
      <w:pPr>
        <w:rPr>
          <w:rtl/>
        </w:rPr>
      </w:pPr>
      <w:r w:rsidRPr="00446049">
        <w:rPr>
          <w:rtl/>
        </w:rPr>
        <w:t>جوجه عقاب</w:t>
      </w:r>
      <w:r>
        <w:rPr>
          <w:rtl/>
        </w:rPr>
        <w:t>ی</w:t>
      </w:r>
      <w:r w:rsidRPr="00446049">
        <w:rPr>
          <w:rtl/>
        </w:rPr>
        <w:t xml:space="preserve"> </w:t>
      </w:r>
      <w:r>
        <w:rPr>
          <w:rtl/>
        </w:rPr>
        <w:t>ک</w:t>
      </w:r>
      <w:r w:rsidRPr="00446049">
        <w:rPr>
          <w:rtl/>
        </w:rPr>
        <w:t>ه ز</w:t>
      </w:r>
      <w:r>
        <w:rPr>
          <w:rtl/>
        </w:rPr>
        <w:t>ی</w:t>
      </w:r>
      <w:r w:rsidRPr="00446049">
        <w:rPr>
          <w:rtl/>
        </w:rPr>
        <w:t>ر بال مرغ خانگ</w:t>
      </w:r>
      <w:r>
        <w:rPr>
          <w:rtl/>
        </w:rPr>
        <w:t>ی</w:t>
      </w:r>
      <w:r w:rsidRPr="00446049">
        <w:rPr>
          <w:rtl/>
        </w:rPr>
        <w:t xml:space="preserve"> و لابلا</w:t>
      </w:r>
      <w:r>
        <w:rPr>
          <w:rtl/>
        </w:rPr>
        <w:t>ی</w:t>
      </w:r>
      <w:r w:rsidRPr="00446049">
        <w:rPr>
          <w:rtl/>
        </w:rPr>
        <w:t xml:space="preserve"> جوجه‏ها</w:t>
      </w:r>
      <w:r>
        <w:rPr>
          <w:rtl/>
        </w:rPr>
        <w:t>ی</w:t>
      </w:r>
      <w:r w:rsidRPr="00446049">
        <w:rPr>
          <w:rtl/>
        </w:rPr>
        <w:t xml:space="preserve"> او سر از تخم در آورده بود</w:t>
      </w:r>
      <w:r>
        <w:rPr>
          <w:rFonts w:hint="cs"/>
          <w:rtl/>
        </w:rPr>
        <w:t xml:space="preserve">، </w:t>
      </w:r>
      <w:r w:rsidRPr="00446049">
        <w:rPr>
          <w:rtl/>
        </w:rPr>
        <w:t>در م</w:t>
      </w:r>
      <w:r>
        <w:rPr>
          <w:rtl/>
        </w:rPr>
        <w:t>ی</w:t>
      </w:r>
      <w:r w:rsidRPr="00446049">
        <w:rPr>
          <w:rtl/>
        </w:rPr>
        <w:t>ان آنها به دنبال دانه‏ها</w:t>
      </w:r>
      <w:r>
        <w:rPr>
          <w:rtl/>
        </w:rPr>
        <w:t>ی</w:t>
      </w:r>
      <w:r w:rsidRPr="00446049">
        <w:rPr>
          <w:rtl/>
        </w:rPr>
        <w:t xml:space="preserve"> </w:t>
      </w:r>
      <w:r>
        <w:rPr>
          <w:rtl/>
        </w:rPr>
        <w:t>ک</w:t>
      </w:r>
      <w:r w:rsidRPr="00446049">
        <w:rPr>
          <w:rtl/>
        </w:rPr>
        <w:t>وچ</w:t>
      </w:r>
      <w:r>
        <w:rPr>
          <w:rtl/>
        </w:rPr>
        <w:t xml:space="preserve">ک، </w:t>
      </w:r>
      <w:r w:rsidRPr="00446049">
        <w:rPr>
          <w:rtl/>
        </w:rPr>
        <w:t>به رو</w:t>
      </w:r>
      <w:r>
        <w:rPr>
          <w:rtl/>
        </w:rPr>
        <w:t>ی</w:t>
      </w:r>
      <w:r w:rsidRPr="00446049">
        <w:rPr>
          <w:rtl/>
        </w:rPr>
        <w:t xml:space="preserve"> خا</w:t>
      </w:r>
      <w:r>
        <w:rPr>
          <w:rtl/>
        </w:rPr>
        <w:t>ک</w:t>
      </w:r>
      <w:r w:rsidRPr="00446049">
        <w:rPr>
          <w:rtl/>
        </w:rPr>
        <w:t xml:space="preserve"> م</w:t>
      </w:r>
      <w:r>
        <w:rPr>
          <w:rtl/>
        </w:rPr>
        <w:t>ی</w:t>
      </w:r>
      <w:r w:rsidRPr="00446049">
        <w:rPr>
          <w:rtl/>
        </w:rPr>
        <w:t>‏دو</w:t>
      </w:r>
      <w:r>
        <w:rPr>
          <w:rtl/>
        </w:rPr>
        <w:t>ی</w:t>
      </w:r>
      <w:r w:rsidRPr="00446049">
        <w:rPr>
          <w:rtl/>
        </w:rPr>
        <w:t>د</w:t>
      </w:r>
      <w:r>
        <w:rPr>
          <w:rtl/>
        </w:rPr>
        <w:t xml:space="preserve">، </w:t>
      </w:r>
      <w:r w:rsidRPr="00446049">
        <w:rPr>
          <w:rtl/>
        </w:rPr>
        <w:t>با آنها باز</w:t>
      </w:r>
      <w:r>
        <w:rPr>
          <w:rtl/>
        </w:rPr>
        <w:t>ی</w:t>
      </w:r>
      <w:r w:rsidRPr="00446049">
        <w:rPr>
          <w:rtl/>
        </w:rPr>
        <w:t xml:space="preserve"> م</w:t>
      </w:r>
      <w:r>
        <w:rPr>
          <w:rtl/>
        </w:rPr>
        <w:t>ی</w:t>
      </w:r>
      <w:r w:rsidRPr="00446049">
        <w:rPr>
          <w:rtl/>
        </w:rPr>
        <w:t>‏</w:t>
      </w:r>
      <w:r>
        <w:rPr>
          <w:rtl/>
        </w:rPr>
        <w:t>ک</w:t>
      </w:r>
      <w:r w:rsidRPr="00446049">
        <w:rPr>
          <w:rtl/>
        </w:rPr>
        <w:t>رد و گاه</w:t>
      </w:r>
      <w:r>
        <w:rPr>
          <w:rtl/>
        </w:rPr>
        <w:t>ی</w:t>
      </w:r>
      <w:r w:rsidRPr="00446049">
        <w:rPr>
          <w:rtl/>
        </w:rPr>
        <w:t xml:space="preserve"> ن</w:t>
      </w:r>
      <w:r>
        <w:rPr>
          <w:rtl/>
        </w:rPr>
        <w:t>ی</w:t>
      </w:r>
      <w:r w:rsidRPr="00446049">
        <w:rPr>
          <w:rtl/>
        </w:rPr>
        <w:t>ز با تلاش و زحمت</w:t>
      </w:r>
      <w:r>
        <w:rPr>
          <w:rFonts w:hint="cs"/>
          <w:rtl/>
        </w:rPr>
        <w:t xml:space="preserve">، </w:t>
      </w:r>
      <w:r w:rsidRPr="00446049">
        <w:rPr>
          <w:rtl/>
        </w:rPr>
        <w:t>اند</w:t>
      </w:r>
      <w:r>
        <w:rPr>
          <w:rtl/>
        </w:rPr>
        <w:t>کی</w:t>
      </w:r>
      <w:r w:rsidRPr="00446049">
        <w:rPr>
          <w:rtl/>
        </w:rPr>
        <w:t xml:space="preserve"> پرواز م</w:t>
      </w:r>
      <w:r>
        <w:rPr>
          <w:rtl/>
        </w:rPr>
        <w:t>ی</w:t>
      </w:r>
      <w:r w:rsidRPr="00446049">
        <w:rPr>
          <w:rtl/>
        </w:rPr>
        <w:t>‏</w:t>
      </w:r>
      <w:r>
        <w:rPr>
          <w:rtl/>
        </w:rPr>
        <w:t>ک</w:t>
      </w:r>
      <w:r w:rsidRPr="00446049">
        <w:rPr>
          <w:rtl/>
        </w:rPr>
        <w:t>رد</w:t>
      </w:r>
      <w:r>
        <w:rPr>
          <w:rtl/>
        </w:rPr>
        <w:t xml:space="preserve">. </w:t>
      </w:r>
      <w:r w:rsidRPr="00446049">
        <w:rPr>
          <w:rtl/>
        </w:rPr>
        <w:t>تا ا</w:t>
      </w:r>
      <w:r>
        <w:rPr>
          <w:rtl/>
        </w:rPr>
        <w:t>ی</w:t>
      </w:r>
      <w:r w:rsidRPr="00446049">
        <w:rPr>
          <w:rtl/>
        </w:rPr>
        <w:t xml:space="preserve">ن </w:t>
      </w:r>
      <w:r>
        <w:rPr>
          <w:rtl/>
        </w:rPr>
        <w:t>ک</w:t>
      </w:r>
      <w:r w:rsidRPr="00446049">
        <w:rPr>
          <w:rtl/>
        </w:rPr>
        <w:t>ه بر فراز آسمان بلند</w:t>
      </w:r>
      <w:r>
        <w:rPr>
          <w:rFonts w:hint="cs"/>
          <w:rtl/>
        </w:rPr>
        <w:t xml:space="preserve">، </w:t>
      </w:r>
      <w:r w:rsidRPr="00446049">
        <w:rPr>
          <w:rtl/>
        </w:rPr>
        <w:t>پرنده ت</w:t>
      </w:r>
      <w:r>
        <w:rPr>
          <w:rtl/>
        </w:rPr>
        <w:t>ی</w:t>
      </w:r>
      <w:r w:rsidRPr="00446049">
        <w:rPr>
          <w:rtl/>
        </w:rPr>
        <w:t>ز پرواز</w:t>
      </w:r>
      <w:r>
        <w:rPr>
          <w:rFonts w:hint="cs"/>
          <w:rtl/>
        </w:rPr>
        <w:t>ی</w:t>
      </w:r>
      <w:r w:rsidRPr="00446049">
        <w:rPr>
          <w:rtl/>
        </w:rPr>
        <w:t xml:space="preserve"> ز</w:t>
      </w:r>
      <w:r>
        <w:rPr>
          <w:rtl/>
        </w:rPr>
        <w:t>ی</w:t>
      </w:r>
      <w:r w:rsidRPr="00446049">
        <w:rPr>
          <w:rtl/>
        </w:rPr>
        <w:t>با و ستودن</w:t>
      </w:r>
      <w:r>
        <w:rPr>
          <w:rtl/>
        </w:rPr>
        <w:t>ی</w:t>
      </w:r>
      <w:r w:rsidRPr="00446049">
        <w:rPr>
          <w:rtl/>
        </w:rPr>
        <w:t xml:space="preserve"> د</w:t>
      </w:r>
      <w:r>
        <w:rPr>
          <w:rtl/>
        </w:rPr>
        <w:t>ی</w:t>
      </w:r>
      <w:r w:rsidRPr="00446049">
        <w:rPr>
          <w:rtl/>
        </w:rPr>
        <w:t>د</w:t>
      </w:r>
      <w:r>
        <w:rPr>
          <w:rtl/>
        </w:rPr>
        <w:t xml:space="preserve">. </w:t>
      </w:r>
      <w:r w:rsidRPr="00446049">
        <w:rPr>
          <w:rtl/>
        </w:rPr>
        <w:t>او هرگز نم</w:t>
      </w:r>
      <w:r>
        <w:rPr>
          <w:rtl/>
        </w:rPr>
        <w:t>ی</w:t>
      </w:r>
      <w:r w:rsidRPr="00446049">
        <w:rPr>
          <w:rtl/>
        </w:rPr>
        <w:t>‏توانست بپذ</w:t>
      </w:r>
      <w:r>
        <w:rPr>
          <w:rtl/>
        </w:rPr>
        <w:t>ی</w:t>
      </w:r>
      <w:r w:rsidRPr="00446049">
        <w:rPr>
          <w:rtl/>
        </w:rPr>
        <w:t xml:space="preserve">رد </w:t>
      </w:r>
      <w:r>
        <w:rPr>
          <w:rtl/>
        </w:rPr>
        <w:t>ک</w:t>
      </w:r>
      <w:r w:rsidRPr="00446049">
        <w:rPr>
          <w:rtl/>
        </w:rPr>
        <w:t>ه آن پرنده بلند مرتبه</w:t>
      </w:r>
      <w:r>
        <w:rPr>
          <w:rFonts w:hint="cs"/>
          <w:rtl/>
        </w:rPr>
        <w:t xml:space="preserve">، </w:t>
      </w:r>
      <w:r w:rsidRPr="00446049">
        <w:rPr>
          <w:rtl/>
        </w:rPr>
        <w:t>موجود</w:t>
      </w:r>
      <w:r>
        <w:rPr>
          <w:rtl/>
        </w:rPr>
        <w:t>ی</w:t>
      </w:r>
      <w:r w:rsidRPr="00446049">
        <w:rPr>
          <w:rtl/>
        </w:rPr>
        <w:t xml:space="preserve"> از جنس اوست</w:t>
      </w:r>
      <w:r>
        <w:rPr>
          <w:rtl/>
        </w:rPr>
        <w:t>. جوج</w:t>
      </w:r>
      <w:r>
        <w:rPr>
          <w:rFonts w:hint="cs"/>
          <w:rtl/>
        </w:rPr>
        <w:t>ة</w:t>
      </w:r>
      <w:r w:rsidRPr="00446049">
        <w:rPr>
          <w:rtl/>
        </w:rPr>
        <w:t xml:space="preserve"> عقاب اگر م</w:t>
      </w:r>
      <w:r>
        <w:rPr>
          <w:rtl/>
        </w:rPr>
        <w:t>ی‏دانست چ</w:t>
      </w:r>
      <w:r>
        <w:rPr>
          <w:rFonts w:hint="cs"/>
          <w:rtl/>
        </w:rPr>
        <w:t xml:space="preserve">قدر </w:t>
      </w:r>
      <w:r w:rsidRPr="00446049">
        <w:rPr>
          <w:rtl/>
        </w:rPr>
        <w:t>قابل</w:t>
      </w:r>
      <w:r>
        <w:rPr>
          <w:rtl/>
        </w:rPr>
        <w:t>ی</w:t>
      </w:r>
      <w:r w:rsidRPr="00446049">
        <w:rPr>
          <w:rtl/>
        </w:rPr>
        <w:t>ت رشد</w:t>
      </w:r>
      <w:r>
        <w:rPr>
          <w:rFonts w:hint="cs"/>
          <w:rtl/>
        </w:rPr>
        <w:t xml:space="preserve">، </w:t>
      </w:r>
      <w:r w:rsidRPr="00446049">
        <w:rPr>
          <w:rtl/>
        </w:rPr>
        <w:t>و استعداد</w:t>
      </w:r>
      <w:r>
        <w:rPr>
          <w:rtl/>
        </w:rPr>
        <w:t xml:space="preserve"> «</w:t>
      </w:r>
      <w:r w:rsidRPr="00446049">
        <w:rPr>
          <w:rtl/>
        </w:rPr>
        <w:t>شدن</w:t>
      </w:r>
      <w:r>
        <w:rPr>
          <w:rFonts w:hint="cs"/>
          <w:rtl/>
        </w:rPr>
        <w:t xml:space="preserve">» </w:t>
      </w:r>
      <w:r w:rsidRPr="00446049">
        <w:rPr>
          <w:rtl/>
        </w:rPr>
        <w:t>در او نهفته</w:t>
      </w:r>
      <w:r>
        <w:rPr>
          <w:rtl/>
        </w:rPr>
        <w:t xml:space="preserve">، </w:t>
      </w:r>
      <w:r w:rsidRPr="00446049">
        <w:rPr>
          <w:rtl/>
        </w:rPr>
        <w:t>چه بال‏ها</w:t>
      </w:r>
      <w:r>
        <w:rPr>
          <w:rtl/>
        </w:rPr>
        <w:t>ی</w:t>
      </w:r>
      <w:r w:rsidRPr="00446049">
        <w:rPr>
          <w:rtl/>
        </w:rPr>
        <w:t xml:space="preserve"> قدرتمند</w:t>
      </w:r>
      <w:r>
        <w:rPr>
          <w:rtl/>
        </w:rPr>
        <w:t>ی</w:t>
      </w:r>
      <w:r w:rsidRPr="00446049">
        <w:rPr>
          <w:rtl/>
        </w:rPr>
        <w:t xml:space="preserve"> برا</w:t>
      </w:r>
      <w:r>
        <w:rPr>
          <w:rtl/>
        </w:rPr>
        <w:t>ی</w:t>
      </w:r>
      <w:r w:rsidRPr="00446049">
        <w:rPr>
          <w:rtl/>
        </w:rPr>
        <w:t xml:space="preserve"> اوج گرفتن</w:t>
      </w:r>
      <w:r>
        <w:rPr>
          <w:rtl/>
        </w:rPr>
        <w:t xml:space="preserve">، </w:t>
      </w:r>
      <w:r w:rsidRPr="00446049">
        <w:rPr>
          <w:rtl/>
        </w:rPr>
        <w:t>چه چنگال‏ها</w:t>
      </w:r>
      <w:r>
        <w:rPr>
          <w:rtl/>
        </w:rPr>
        <w:t>ی</w:t>
      </w:r>
      <w:r w:rsidRPr="00446049">
        <w:rPr>
          <w:rtl/>
        </w:rPr>
        <w:t xml:space="preserve"> توانا</w:t>
      </w:r>
      <w:r>
        <w:rPr>
          <w:rtl/>
        </w:rPr>
        <w:t>یی</w:t>
      </w:r>
      <w:r w:rsidRPr="00446049">
        <w:rPr>
          <w:rtl/>
        </w:rPr>
        <w:t xml:space="preserve"> برا</w:t>
      </w:r>
      <w:r>
        <w:rPr>
          <w:rtl/>
        </w:rPr>
        <w:t>ی</w:t>
      </w:r>
      <w:r w:rsidRPr="00446049">
        <w:rPr>
          <w:rtl/>
        </w:rPr>
        <w:t xml:space="preserve"> ش</w:t>
      </w:r>
      <w:r>
        <w:rPr>
          <w:rtl/>
        </w:rPr>
        <w:t>ک</w:t>
      </w:r>
      <w:r w:rsidRPr="00446049">
        <w:rPr>
          <w:rtl/>
        </w:rPr>
        <w:t xml:space="preserve">ار </w:t>
      </w:r>
      <w:r>
        <w:rPr>
          <w:rtl/>
        </w:rPr>
        <w:t>ک</w:t>
      </w:r>
      <w:r w:rsidRPr="00446049">
        <w:rPr>
          <w:rtl/>
        </w:rPr>
        <w:t>ردن</w:t>
      </w:r>
      <w:r>
        <w:rPr>
          <w:rtl/>
        </w:rPr>
        <w:t xml:space="preserve">، </w:t>
      </w:r>
      <w:r w:rsidRPr="00446049">
        <w:rPr>
          <w:rtl/>
        </w:rPr>
        <w:t>چه منقار ت</w:t>
      </w:r>
      <w:r>
        <w:rPr>
          <w:rtl/>
        </w:rPr>
        <w:t>ی</w:t>
      </w:r>
      <w:r w:rsidRPr="00446049">
        <w:rPr>
          <w:rtl/>
        </w:rPr>
        <w:t>ز</w:t>
      </w:r>
      <w:r>
        <w:rPr>
          <w:rtl/>
        </w:rPr>
        <w:t>ی</w:t>
      </w:r>
      <w:r w:rsidRPr="00446049">
        <w:rPr>
          <w:rtl/>
        </w:rPr>
        <w:t xml:space="preserve"> برا</w:t>
      </w:r>
      <w:r>
        <w:rPr>
          <w:rtl/>
        </w:rPr>
        <w:t>ی</w:t>
      </w:r>
      <w:r w:rsidRPr="00446049">
        <w:rPr>
          <w:rtl/>
        </w:rPr>
        <w:t xml:space="preserve"> در</w:t>
      </w:r>
      <w:r>
        <w:rPr>
          <w:rtl/>
        </w:rPr>
        <w:t>ی</w:t>
      </w:r>
      <w:r w:rsidRPr="00446049">
        <w:rPr>
          <w:rtl/>
        </w:rPr>
        <w:t>دن و چه چشم‏ها</w:t>
      </w:r>
      <w:r>
        <w:rPr>
          <w:rtl/>
        </w:rPr>
        <w:t>ی</w:t>
      </w:r>
      <w:r w:rsidRPr="00446049">
        <w:rPr>
          <w:rtl/>
        </w:rPr>
        <w:t xml:space="preserve"> نافذ</w:t>
      </w:r>
      <w:r>
        <w:rPr>
          <w:rtl/>
        </w:rPr>
        <w:t>ی</w:t>
      </w:r>
      <w:r w:rsidRPr="00446049">
        <w:rPr>
          <w:rtl/>
        </w:rPr>
        <w:t xml:space="preserve"> برا</w:t>
      </w:r>
      <w:r>
        <w:rPr>
          <w:rtl/>
        </w:rPr>
        <w:t>ی</w:t>
      </w:r>
      <w:r w:rsidRPr="00446049">
        <w:rPr>
          <w:rtl/>
        </w:rPr>
        <w:t xml:space="preserve"> د</w:t>
      </w:r>
      <w:r>
        <w:rPr>
          <w:rtl/>
        </w:rPr>
        <w:t>ی</w:t>
      </w:r>
      <w:r w:rsidRPr="00446049">
        <w:rPr>
          <w:rtl/>
        </w:rPr>
        <w:t>دن در اخت</w:t>
      </w:r>
      <w:r>
        <w:rPr>
          <w:rtl/>
        </w:rPr>
        <w:t>ی</w:t>
      </w:r>
      <w:r w:rsidRPr="00446049">
        <w:rPr>
          <w:rtl/>
        </w:rPr>
        <w:t>ار دارد</w:t>
      </w:r>
      <w:r>
        <w:rPr>
          <w:rtl/>
        </w:rPr>
        <w:t xml:space="preserve">، </w:t>
      </w:r>
      <w:r w:rsidRPr="00446049">
        <w:rPr>
          <w:rtl/>
        </w:rPr>
        <w:t>هرگز به زندگ</w:t>
      </w:r>
      <w:r>
        <w:rPr>
          <w:rtl/>
        </w:rPr>
        <w:t>ی</w:t>
      </w:r>
      <w:r w:rsidRPr="00446049">
        <w:rPr>
          <w:rtl/>
        </w:rPr>
        <w:t xml:space="preserve"> عاد</w:t>
      </w:r>
      <w:r>
        <w:rPr>
          <w:rtl/>
        </w:rPr>
        <w:t>ی</w:t>
      </w:r>
      <w:r w:rsidRPr="00446049">
        <w:rPr>
          <w:rtl/>
        </w:rPr>
        <w:t xml:space="preserve"> خو</w:t>
      </w:r>
      <w:r>
        <w:rPr>
          <w:rtl/>
        </w:rPr>
        <w:t xml:space="preserve">د رضایت نمی‏داد و </w:t>
      </w:r>
      <w:r>
        <w:rPr>
          <w:rFonts w:hint="cs"/>
          <w:rtl/>
        </w:rPr>
        <w:t>بر خاک نمی‌ماند</w:t>
      </w:r>
      <w:r>
        <w:rPr>
          <w:rtl/>
        </w:rPr>
        <w:t xml:space="preserve">. </w:t>
      </w:r>
      <w:r>
        <w:rPr>
          <w:rFonts w:hint="cs"/>
          <w:rtl/>
        </w:rPr>
        <w:t>همه این خسارت‌ها حاصل ناآگاهی از ظرفیت‌ها و استعدادها است.</w:t>
      </w:r>
    </w:p>
    <w:p w14:paraId="71C3BED9" w14:textId="77777777" w:rsidR="004B26B3" w:rsidRDefault="004B26B3" w:rsidP="004B26B3">
      <w:pPr>
        <w:rPr>
          <w:rtl/>
        </w:rPr>
      </w:pPr>
      <w:r>
        <w:rPr>
          <w:rFonts w:hint="cs"/>
          <w:rtl/>
        </w:rPr>
        <w:t xml:space="preserve">ما همواره تصوری از خود داریم؛ تصوری واقعی یا پنداری. اگر </w:t>
      </w:r>
      <w:r w:rsidRPr="00DA1CE8">
        <w:rPr>
          <w:rFonts w:hint="cs"/>
          <w:rtl/>
        </w:rPr>
        <w:t>تصو</w:t>
      </w:r>
      <w:r>
        <w:rPr>
          <w:rFonts w:hint="cs"/>
          <w:rtl/>
        </w:rPr>
        <w:t>ی</w:t>
      </w:r>
      <w:r w:rsidRPr="00DA1CE8">
        <w:rPr>
          <w:rFonts w:hint="cs"/>
          <w:rtl/>
        </w:rPr>
        <w:t>ر غ</w:t>
      </w:r>
      <w:r>
        <w:rPr>
          <w:rFonts w:hint="cs"/>
          <w:rtl/>
        </w:rPr>
        <w:t>ی</w:t>
      </w:r>
      <w:r w:rsidRPr="00DA1CE8">
        <w:rPr>
          <w:rFonts w:hint="cs"/>
          <w:rtl/>
        </w:rPr>
        <w:t>رواقع</w:t>
      </w:r>
      <w:r>
        <w:rPr>
          <w:rFonts w:hint="cs"/>
          <w:rtl/>
        </w:rPr>
        <w:t>ی</w:t>
      </w:r>
      <w:r w:rsidRPr="00DA1CE8">
        <w:rPr>
          <w:rFonts w:hint="cs"/>
          <w:rtl/>
        </w:rPr>
        <w:t xml:space="preserve"> </w:t>
      </w:r>
      <w:r>
        <w:rPr>
          <w:rFonts w:hint="cs"/>
          <w:rtl/>
        </w:rPr>
        <w:t xml:space="preserve">جای‌گزین آگاهی درست گردد، </w:t>
      </w:r>
      <w:r w:rsidRPr="00DA1CE8">
        <w:rPr>
          <w:rFonts w:hint="cs"/>
          <w:rtl/>
        </w:rPr>
        <w:t>عمر</w:t>
      </w:r>
      <w:r>
        <w:rPr>
          <w:rFonts w:hint="cs"/>
          <w:rtl/>
        </w:rPr>
        <w:t>ی</w:t>
      </w:r>
      <w:r w:rsidRPr="00DA1CE8">
        <w:rPr>
          <w:rFonts w:hint="cs"/>
          <w:rtl/>
        </w:rPr>
        <w:t xml:space="preserve"> را برا</w:t>
      </w:r>
      <w:r>
        <w:rPr>
          <w:rFonts w:hint="cs"/>
          <w:rtl/>
        </w:rPr>
        <w:t>ی</w:t>
      </w:r>
      <w:r w:rsidRPr="00DA1CE8">
        <w:rPr>
          <w:rFonts w:hint="cs"/>
          <w:rtl/>
        </w:rPr>
        <w:t xml:space="preserve"> دست‌</w:t>
      </w:r>
      <w:r>
        <w:rPr>
          <w:rFonts w:hint="cs"/>
          <w:rtl/>
        </w:rPr>
        <w:t>ی</w:t>
      </w:r>
      <w:r w:rsidRPr="00DA1CE8">
        <w:rPr>
          <w:rFonts w:hint="cs"/>
          <w:rtl/>
        </w:rPr>
        <w:t>اب</w:t>
      </w:r>
      <w:r>
        <w:rPr>
          <w:rFonts w:hint="cs"/>
          <w:rtl/>
        </w:rPr>
        <w:t>ی</w:t>
      </w:r>
      <w:r w:rsidRPr="00DA1CE8">
        <w:rPr>
          <w:rFonts w:hint="cs"/>
          <w:rtl/>
        </w:rPr>
        <w:t xml:space="preserve"> به </w:t>
      </w:r>
      <w:r>
        <w:rPr>
          <w:rFonts w:hint="cs"/>
          <w:rtl/>
        </w:rPr>
        <w:t>گنجی که وجود ندارد</w:t>
      </w:r>
      <w:r w:rsidRPr="00DA1CE8">
        <w:rPr>
          <w:rFonts w:hint="cs"/>
          <w:rtl/>
        </w:rPr>
        <w:t xml:space="preserve"> در سفر و سخت</w:t>
      </w:r>
      <w:r>
        <w:rPr>
          <w:rFonts w:hint="cs"/>
          <w:rtl/>
        </w:rPr>
        <w:t>ی</w:t>
      </w:r>
      <w:r w:rsidRPr="00DA1CE8">
        <w:rPr>
          <w:rFonts w:hint="cs"/>
          <w:rtl/>
        </w:rPr>
        <w:t xml:space="preserve"> </w:t>
      </w:r>
      <w:r>
        <w:rPr>
          <w:rFonts w:hint="cs"/>
          <w:rtl/>
        </w:rPr>
        <w:t>می‌</w:t>
      </w:r>
      <w:r w:rsidRPr="00DA1CE8">
        <w:rPr>
          <w:rFonts w:hint="cs"/>
          <w:rtl/>
        </w:rPr>
        <w:t>گذران</w:t>
      </w:r>
      <w:r>
        <w:rPr>
          <w:rFonts w:hint="cs"/>
          <w:rtl/>
        </w:rPr>
        <w:t>یم و</w:t>
      </w:r>
      <w:r w:rsidRPr="00DA1CE8">
        <w:rPr>
          <w:rFonts w:hint="cs"/>
          <w:rtl/>
        </w:rPr>
        <w:t xml:space="preserve"> سرانجام پس از نا</w:t>
      </w:r>
      <w:r>
        <w:rPr>
          <w:rFonts w:hint="cs"/>
          <w:rtl/>
        </w:rPr>
        <w:t>ک</w:t>
      </w:r>
      <w:r w:rsidRPr="00DA1CE8">
        <w:rPr>
          <w:rFonts w:hint="cs"/>
          <w:rtl/>
        </w:rPr>
        <w:t>ام</w:t>
      </w:r>
      <w:r>
        <w:rPr>
          <w:rFonts w:hint="cs"/>
          <w:rtl/>
        </w:rPr>
        <w:t>ی</w:t>
      </w:r>
      <w:r w:rsidRPr="00DA1CE8">
        <w:rPr>
          <w:rFonts w:hint="cs"/>
          <w:rtl/>
        </w:rPr>
        <w:t>‌ها</w:t>
      </w:r>
      <w:r>
        <w:rPr>
          <w:rFonts w:hint="cs"/>
          <w:rtl/>
        </w:rPr>
        <w:t>ی</w:t>
      </w:r>
      <w:r w:rsidRPr="00DA1CE8">
        <w:rPr>
          <w:rFonts w:hint="cs"/>
          <w:rtl/>
        </w:rPr>
        <w:t xml:space="preserve"> متوال</w:t>
      </w:r>
      <w:r>
        <w:rPr>
          <w:rFonts w:hint="cs"/>
          <w:rtl/>
        </w:rPr>
        <w:t>ی</w:t>
      </w:r>
      <w:r w:rsidRPr="00DA1CE8">
        <w:rPr>
          <w:rFonts w:hint="cs"/>
          <w:rtl/>
        </w:rPr>
        <w:t xml:space="preserve"> و طولان</w:t>
      </w:r>
      <w:r>
        <w:rPr>
          <w:rFonts w:hint="cs"/>
          <w:rtl/>
        </w:rPr>
        <w:t>ی</w:t>
      </w:r>
      <w:r w:rsidRPr="00DA1CE8">
        <w:rPr>
          <w:rFonts w:hint="cs"/>
          <w:rtl/>
        </w:rPr>
        <w:t xml:space="preserve"> در</w:t>
      </w:r>
      <w:r>
        <w:rPr>
          <w:rFonts w:hint="cs"/>
          <w:rtl/>
        </w:rPr>
        <w:t>می‌ی</w:t>
      </w:r>
      <w:r w:rsidRPr="00DA1CE8">
        <w:rPr>
          <w:rFonts w:hint="cs"/>
          <w:rtl/>
        </w:rPr>
        <w:t>اب</w:t>
      </w:r>
      <w:r>
        <w:rPr>
          <w:rFonts w:hint="cs"/>
          <w:rtl/>
        </w:rPr>
        <w:t>یم</w:t>
      </w:r>
      <w:r w:rsidRPr="00DA1CE8">
        <w:rPr>
          <w:rFonts w:hint="cs"/>
          <w:rtl/>
        </w:rPr>
        <w:t xml:space="preserve"> </w:t>
      </w:r>
      <w:r>
        <w:rPr>
          <w:rFonts w:hint="cs"/>
          <w:rtl/>
        </w:rPr>
        <w:t>ک</w:t>
      </w:r>
      <w:r w:rsidRPr="00DA1CE8">
        <w:rPr>
          <w:rFonts w:hint="cs"/>
          <w:rtl/>
        </w:rPr>
        <w:t>ه خ</w:t>
      </w:r>
      <w:r>
        <w:rPr>
          <w:rFonts w:hint="cs"/>
          <w:rtl/>
        </w:rPr>
        <w:t>طا رفته‌ایم. خود‌فراموشی موجب می‌شود که ظرفیت‌های بالای ما ناشناخته و سرمایه‌های سرشار انسانی وانهاده باقی بماند.</w:t>
      </w:r>
    </w:p>
    <w:p w14:paraId="7D7D87CF" w14:textId="77777777" w:rsidR="004B26B3" w:rsidRDefault="004B26B3" w:rsidP="004B26B3">
      <w:pPr>
        <w:rPr>
          <w:rtl/>
        </w:rPr>
      </w:pPr>
      <w:r>
        <w:rPr>
          <w:rFonts w:hint="cs"/>
          <w:rtl/>
        </w:rPr>
        <w:t xml:space="preserve">خود فراموشی از قبیل فراموش کردن نام یک دوست یا کار روزانه نیست. ما ناگزیر از داشتن تصوری از خود هستیم. اگر شناخت و آگاهی درست از خویش نداشته باشیم، </w:t>
      </w:r>
      <w:r w:rsidRPr="00DA1CE8">
        <w:rPr>
          <w:rFonts w:hint="cs"/>
          <w:rtl/>
        </w:rPr>
        <w:t>تصو</w:t>
      </w:r>
      <w:r>
        <w:rPr>
          <w:rFonts w:hint="cs"/>
          <w:rtl/>
        </w:rPr>
        <w:t>ی</w:t>
      </w:r>
      <w:r w:rsidRPr="00DA1CE8">
        <w:rPr>
          <w:rFonts w:hint="cs"/>
          <w:rtl/>
        </w:rPr>
        <w:t xml:space="preserve">ر </w:t>
      </w:r>
      <w:r>
        <w:rPr>
          <w:rFonts w:hint="cs"/>
          <w:rtl/>
        </w:rPr>
        <w:t>موهوم یا مبهم</w:t>
      </w:r>
      <w:r w:rsidRPr="00DA1CE8">
        <w:rPr>
          <w:rFonts w:hint="cs"/>
          <w:rtl/>
        </w:rPr>
        <w:t xml:space="preserve"> </w:t>
      </w:r>
      <w:r>
        <w:rPr>
          <w:rFonts w:hint="cs"/>
          <w:rtl/>
        </w:rPr>
        <w:t xml:space="preserve">جای آن نشسته، </w:t>
      </w:r>
      <w:r w:rsidRPr="00DA1CE8">
        <w:rPr>
          <w:rFonts w:hint="cs"/>
          <w:rtl/>
        </w:rPr>
        <w:t xml:space="preserve">عمل </w:t>
      </w:r>
      <w:r>
        <w:rPr>
          <w:rFonts w:hint="cs"/>
          <w:rtl/>
        </w:rPr>
        <w:t xml:space="preserve">را به فریب </w:t>
      </w:r>
      <w:r w:rsidRPr="00DA1CE8">
        <w:rPr>
          <w:rFonts w:hint="cs"/>
          <w:rtl/>
        </w:rPr>
        <w:t>و زندگ</w:t>
      </w:r>
      <w:r>
        <w:rPr>
          <w:rFonts w:hint="cs"/>
          <w:rtl/>
        </w:rPr>
        <w:t>ی</w:t>
      </w:r>
      <w:r w:rsidRPr="00DA1CE8">
        <w:rPr>
          <w:rFonts w:hint="cs"/>
          <w:rtl/>
        </w:rPr>
        <w:t xml:space="preserve"> را به سراب تبد</w:t>
      </w:r>
      <w:r>
        <w:rPr>
          <w:rFonts w:hint="cs"/>
          <w:rtl/>
        </w:rPr>
        <w:t>ی</w:t>
      </w:r>
      <w:r w:rsidRPr="00DA1CE8">
        <w:rPr>
          <w:rFonts w:hint="cs"/>
          <w:rtl/>
        </w:rPr>
        <w:t>ل م</w:t>
      </w:r>
      <w:r>
        <w:rPr>
          <w:rFonts w:hint="cs"/>
          <w:rtl/>
        </w:rPr>
        <w:t>ی</w:t>
      </w:r>
      <w:r w:rsidRPr="00DA1CE8">
        <w:rPr>
          <w:rFonts w:hint="cs"/>
          <w:rtl/>
        </w:rPr>
        <w:t>‌</w:t>
      </w:r>
      <w:r>
        <w:rPr>
          <w:rFonts w:hint="cs"/>
          <w:rtl/>
        </w:rPr>
        <w:t>ک</w:t>
      </w:r>
      <w:r w:rsidRPr="00DA1CE8">
        <w:rPr>
          <w:rFonts w:hint="cs"/>
          <w:rtl/>
        </w:rPr>
        <w:t>ند</w:t>
      </w:r>
      <w:r>
        <w:rPr>
          <w:rFonts w:hint="cs"/>
          <w:rtl/>
        </w:rPr>
        <w:t>. بنابراین خود فراموشی موجب خود فریبی است. خودفریبی یعنی از دست دادن ظرفیت‌ها و زمینه‌های کمال واقعی به جای خدمت به خود و حرکت به سوی شکوفایی و کامیابی.</w:t>
      </w:r>
    </w:p>
    <w:p w14:paraId="53D00F80" w14:textId="77777777" w:rsidR="004B26B3" w:rsidRDefault="004B26B3" w:rsidP="004B26B3">
      <w:pPr>
        <w:rPr>
          <w:rtl/>
        </w:rPr>
      </w:pPr>
      <w:r>
        <w:rPr>
          <w:rFonts w:hint="cs"/>
          <w:rtl/>
        </w:rPr>
        <w:t xml:space="preserve">انسان </w:t>
      </w:r>
      <w:r w:rsidRPr="003B58F0">
        <w:rPr>
          <w:rFonts w:hint="cs"/>
          <w:rtl/>
        </w:rPr>
        <w:t>سرمایه</w:t>
      </w:r>
      <w:r>
        <w:rPr>
          <w:rFonts w:hint="cs"/>
          <w:rtl/>
        </w:rPr>
        <w:t xml:space="preserve">‌ و گوهری گران‌بها دارد که باید آن را بشناسد، قدر آن را بداند و به خوبی از آن بهره برد. غفلت از این دارایی گران‌سنگ به وانهادن آن، یا از کف دادنش می‌انجامد. گنج و گوهر انسان خود اوست. هر کس </w:t>
      </w:r>
      <w:r>
        <w:rPr>
          <w:rFonts w:hint="cs"/>
          <w:rtl/>
        </w:rPr>
        <w:lastRenderedPageBreak/>
        <w:t>این سرمایه انسانی را نادیده بگیرد و متناسب با آن عمل نکند، گرفتار خودفراموشی است.</w:t>
      </w:r>
    </w:p>
    <w:p w14:paraId="6FEF92B7" w14:textId="77777777" w:rsidR="004B26B3" w:rsidRDefault="004B26B3" w:rsidP="004B26B3">
      <w:pPr>
        <w:spacing w:after="0"/>
        <w:ind w:firstLine="288"/>
        <w:rPr>
          <w:rtl/>
        </w:rPr>
      </w:pPr>
      <w:bookmarkStart w:id="131" w:name="_Toc188245924"/>
      <w:r>
        <w:rPr>
          <w:rFonts w:hint="cs"/>
          <w:rtl/>
        </w:rPr>
        <w:t xml:space="preserve">این سرمایه </w:t>
      </w:r>
      <w:r w:rsidRPr="00E669F7">
        <w:rPr>
          <w:rFonts w:hint="cs"/>
          <w:rtl/>
        </w:rPr>
        <w:t>انسان</w:t>
      </w:r>
      <w:r>
        <w:rPr>
          <w:rFonts w:hint="cs"/>
          <w:rtl/>
        </w:rPr>
        <w:t>ی</w:t>
      </w:r>
      <w:r w:rsidRPr="00E669F7">
        <w:rPr>
          <w:rFonts w:hint="cs"/>
          <w:rtl/>
        </w:rPr>
        <w:t xml:space="preserve"> از درون در معرض تهدید قرار دارد</w:t>
      </w:r>
      <w:r>
        <w:rPr>
          <w:rFonts w:hint="cs"/>
          <w:rtl/>
        </w:rPr>
        <w:t xml:space="preserve">. </w:t>
      </w:r>
      <w:r w:rsidRPr="00E669F7">
        <w:rPr>
          <w:rFonts w:hint="cs"/>
          <w:rtl/>
        </w:rPr>
        <w:t xml:space="preserve">نفس با خواهش و تمنای خویش انسان را </w:t>
      </w:r>
      <w:r>
        <w:rPr>
          <w:rFonts w:hint="cs"/>
          <w:rtl/>
        </w:rPr>
        <w:t xml:space="preserve">به </w:t>
      </w:r>
      <w:r w:rsidRPr="00E669F7">
        <w:rPr>
          <w:rFonts w:hint="cs"/>
          <w:rtl/>
        </w:rPr>
        <w:t xml:space="preserve">خطر </w:t>
      </w:r>
      <w:r>
        <w:rPr>
          <w:rFonts w:hint="cs"/>
          <w:rtl/>
        </w:rPr>
        <w:t xml:space="preserve">می‌اندازد. </w:t>
      </w:r>
      <w:r w:rsidRPr="00E669F7">
        <w:rPr>
          <w:rFonts w:hint="cs"/>
          <w:rtl/>
        </w:rPr>
        <w:t xml:space="preserve">شیطان </w:t>
      </w:r>
      <w:r>
        <w:rPr>
          <w:rFonts w:hint="cs"/>
          <w:rtl/>
        </w:rPr>
        <w:t xml:space="preserve">نیز </w:t>
      </w:r>
      <w:r w:rsidRPr="00E669F7">
        <w:rPr>
          <w:rFonts w:hint="cs"/>
          <w:rtl/>
        </w:rPr>
        <w:t xml:space="preserve">اقدام به تزیین </w:t>
      </w:r>
      <w:r>
        <w:rPr>
          <w:rFonts w:hint="cs"/>
          <w:rtl/>
        </w:rPr>
        <w:t xml:space="preserve">و </w:t>
      </w:r>
      <w:r w:rsidRPr="00E669F7">
        <w:rPr>
          <w:rFonts w:hint="cs"/>
          <w:rtl/>
        </w:rPr>
        <w:t>اغوا</w:t>
      </w:r>
      <w:r>
        <w:rPr>
          <w:rFonts w:hint="cs"/>
          <w:rtl/>
        </w:rPr>
        <w:t>گری</w:t>
      </w:r>
      <w:r w:rsidRPr="00E669F7">
        <w:rPr>
          <w:rFonts w:hint="cs"/>
          <w:rtl/>
        </w:rPr>
        <w:t xml:space="preserve"> می‌کند تا ماهیت </w:t>
      </w:r>
      <w:r>
        <w:rPr>
          <w:rFonts w:hint="cs"/>
          <w:rtl/>
        </w:rPr>
        <w:t xml:space="preserve">اعمال نادرست را در </w:t>
      </w:r>
      <w:r w:rsidRPr="00E669F7">
        <w:rPr>
          <w:rFonts w:hint="cs"/>
          <w:rtl/>
        </w:rPr>
        <w:t xml:space="preserve">چشم </w:t>
      </w:r>
      <w:r>
        <w:rPr>
          <w:rFonts w:hint="cs"/>
          <w:rtl/>
        </w:rPr>
        <w:t>او تغییر دهد و آن را به عنوان کاری که منع و ف</w:t>
      </w:r>
      <w:r w:rsidRPr="00E669F7">
        <w:rPr>
          <w:rFonts w:hint="cs"/>
          <w:rtl/>
        </w:rPr>
        <w:t>س</w:t>
      </w:r>
      <w:r>
        <w:rPr>
          <w:rFonts w:hint="cs"/>
          <w:rtl/>
        </w:rPr>
        <w:t>ا</w:t>
      </w:r>
      <w:r w:rsidRPr="00E669F7">
        <w:rPr>
          <w:rFonts w:hint="cs"/>
          <w:rtl/>
        </w:rPr>
        <w:t>د جدی ندارد</w:t>
      </w:r>
      <w:r>
        <w:rPr>
          <w:rFonts w:hint="cs"/>
          <w:rtl/>
        </w:rPr>
        <w:t>، معرفی کند.</w:t>
      </w:r>
    </w:p>
    <w:p w14:paraId="54DC61ED" w14:textId="77777777" w:rsidR="004B26B3" w:rsidRDefault="004B26B3" w:rsidP="004B26B3">
      <w:pPr>
        <w:spacing w:after="0"/>
        <w:ind w:firstLine="288"/>
        <w:rPr>
          <w:rtl/>
        </w:rPr>
      </w:pPr>
      <w:r w:rsidRPr="00E669F7">
        <w:rPr>
          <w:rFonts w:hint="cs"/>
          <w:rtl/>
        </w:rPr>
        <w:t>ولی فراتر و خطرناک</w:t>
      </w:r>
      <w:r>
        <w:rPr>
          <w:rFonts w:hint="cs"/>
          <w:rtl/>
        </w:rPr>
        <w:t>‌</w:t>
      </w:r>
      <w:r w:rsidRPr="00E669F7">
        <w:rPr>
          <w:rFonts w:hint="cs"/>
          <w:rtl/>
        </w:rPr>
        <w:t>تر این است که خود نفس خواسته‌اش را از صافی</w:t>
      </w:r>
      <w:r>
        <w:rPr>
          <w:rFonts w:hint="cs"/>
          <w:rtl/>
        </w:rPr>
        <w:t xml:space="preserve"> «</w:t>
      </w:r>
      <w:r w:rsidRPr="00E669F7">
        <w:rPr>
          <w:rFonts w:hint="cs"/>
          <w:rtl/>
        </w:rPr>
        <w:t>تسویل</w:t>
      </w:r>
      <w:r>
        <w:rPr>
          <w:rFonts w:hint="cs"/>
          <w:rtl/>
        </w:rPr>
        <w:t xml:space="preserve">» </w:t>
      </w:r>
      <w:r w:rsidRPr="00E669F7">
        <w:rPr>
          <w:rFonts w:hint="cs"/>
          <w:rtl/>
        </w:rPr>
        <w:t>بگذراند</w:t>
      </w:r>
      <w:r>
        <w:rPr>
          <w:rFonts w:hint="cs"/>
          <w:rtl/>
        </w:rPr>
        <w:t xml:space="preserve">. </w:t>
      </w:r>
      <w:r w:rsidRPr="00E669F7">
        <w:rPr>
          <w:rFonts w:hint="cs"/>
          <w:rtl/>
        </w:rPr>
        <w:t xml:space="preserve">یعنی خواهش اصلی خود را نگوید و لباس دیگری بر </w:t>
      </w:r>
      <w:r>
        <w:rPr>
          <w:rFonts w:hint="cs"/>
          <w:rtl/>
        </w:rPr>
        <w:t xml:space="preserve">اندام </w:t>
      </w:r>
      <w:r w:rsidRPr="00E669F7">
        <w:rPr>
          <w:rFonts w:hint="cs"/>
          <w:rtl/>
        </w:rPr>
        <w:t xml:space="preserve">آن </w:t>
      </w:r>
      <w:r>
        <w:rPr>
          <w:rFonts w:hint="cs"/>
          <w:rtl/>
        </w:rPr>
        <w:t xml:space="preserve">بپوشاند. </w:t>
      </w:r>
      <w:r w:rsidRPr="00E669F7">
        <w:rPr>
          <w:rFonts w:hint="cs"/>
          <w:rtl/>
        </w:rPr>
        <w:t>این اقدام را تسویل نفس می‌خوانند</w:t>
      </w:r>
      <w:r>
        <w:rPr>
          <w:rFonts w:hint="cs"/>
          <w:rtl/>
        </w:rPr>
        <w:t xml:space="preserve">. </w:t>
      </w:r>
      <w:r w:rsidRPr="00E669F7">
        <w:rPr>
          <w:rFonts w:hint="cs"/>
          <w:rtl/>
        </w:rPr>
        <w:t>نفس اماره مطالبات جدی‌ای دارد که به جهت هویت نازل او</w:t>
      </w:r>
      <w:r>
        <w:rPr>
          <w:rFonts w:hint="cs"/>
          <w:rtl/>
        </w:rPr>
        <w:t xml:space="preserve">، </w:t>
      </w:r>
      <w:r w:rsidRPr="00E669F7">
        <w:rPr>
          <w:rFonts w:hint="cs"/>
          <w:rtl/>
        </w:rPr>
        <w:t>این خواسته‌ها عموماً به ضرر انسان است</w:t>
      </w:r>
      <w:r>
        <w:rPr>
          <w:rFonts w:hint="cs"/>
          <w:rtl/>
        </w:rPr>
        <w:t xml:space="preserve">. </w:t>
      </w:r>
      <w:r w:rsidRPr="00E669F7">
        <w:rPr>
          <w:rFonts w:hint="cs"/>
          <w:rtl/>
        </w:rPr>
        <w:t>اگر ارضای آن خواسته‌ها با مانعی مواجه شود یکی از راه‌هایی که نفس طی می‌کند تا به خواستة خود برسد تحریف و تغییر چهرة آن خواسته است</w:t>
      </w:r>
      <w:r>
        <w:rPr>
          <w:rFonts w:hint="cs"/>
          <w:rtl/>
        </w:rPr>
        <w:t>.</w:t>
      </w:r>
      <w:r w:rsidRPr="00E669F7">
        <w:rPr>
          <w:rStyle w:val="FootnoteReference"/>
          <w:rtl/>
        </w:rPr>
        <w:footnoteReference w:id="244"/>
      </w:r>
      <w:r w:rsidRPr="00E669F7">
        <w:rPr>
          <w:rFonts w:hint="cs"/>
          <w:rtl/>
        </w:rPr>
        <w:t xml:space="preserve"> </w:t>
      </w:r>
      <w:r>
        <w:rPr>
          <w:rFonts w:hint="cs"/>
          <w:rtl/>
        </w:rPr>
        <w:t>بدین ترتیب خودفراموشی به خودفریبی می‌انجامد.</w:t>
      </w:r>
    </w:p>
    <w:p w14:paraId="25A5AD39" w14:textId="77777777" w:rsidR="004B26B3" w:rsidRDefault="004B26B3" w:rsidP="00567BF4">
      <w:pPr>
        <w:pStyle w:val="a1"/>
        <w:rPr>
          <w:rtl/>
        </w:rPr>
      </w:pPr>
      <w:r>
        <w:rPr>
          <w:rFonts w:hint="cs"/>
          <w:rtl/>
        </w:rPr>
        <w:t>«</w:t>
      </w:r>
      <w:r w:rsidRPr="00E669F7">
        <w:rPr>
          <w:rFonts w:hint="cs"/>
          <w:rtl/>
        </w:rPr>
        <w:t>تسویل</w:t>
      </w:r>
      <w:r>
        <w:rPr>
          <w:rFonts w:hint="cs"/>
          <w:rtl/>
        </w:rPr>
        <w:t xml:space="preserve">» </w:t>
      </w:r>
      <w:r w:rsidRPr="00E669F7">
        <w:rPr>
          <w:rFonts w:hint="cs"/>
          <w:rtl/>
        </w:rPr>
        <w:t xml:space="preserve">یک </w:t>
      </w:r>
      <w:r>
        <w:rPr>
          <w:rFonts w:hint="cs"/>
          <w:rtl/>
        </w:rPr>
        <w:t xml:space="preserve">مفهوم </w:t>
      </w:r>
      <w:r w:rsidRPr="00E669F7">
        <w:rPr>
          <w:rFonts w:hint="cs"/>
          <w:rtl/>
        </w:rPr>
        <w:t>روان‌شناسانة دقیق قرآنی است</w:t>
      </w:r>
      <w:r>
        <w:rPr>
          <w:rFonts w:hint="cs"/>
          <w:rtl/>
        </w:rPr>
        <w:t xml:space="preserve">. </w:t>
      </w:r>
      <w:r w:rsidRPr="00E669F7">
        <w:rPr>
          <w:rFonts w:hint="cs"/>
          <w:rtl/>
        </w:rPr>
        <w:t>تسویل یعنی انسان گاهی از درون خودش را فریب می‌دهد</w:t>
      </w:r>
      <w:r>
        <w:rPr>
          <w:rFonts w:hint="cs"/>
          <w:rtl/>
        </w:rPr>
        <w:t xml:space="preserve">؛ </w:t>
      </w:r>
      <w:r w:rsidRPr="00E669F7">
        <w:rPr>
          <w:rFonts w:hint="cs"/>
          <w:rtl/>
        </w:rPr>
        <w:t>نفس انسان خوا</w:t>
      </w:r>
      <w:r>
        <w:rPr>
          <w:rFonts w:hint="cs"/>
          <w:rtl/>
        </w:rPr>
        <w:t xml:space="preserve">سته خود را </w:t>
      </w:r>
      <w:r w:rsidRPr="00E669F7">
        <w:rPr>
          <w:rFonts w:hint="cs"/>
          <w:rtl/>
        </w:rPr>
        <w:t>چنان جلوه می‌دهد و به دروغ نقش و نگار می‌بندد که انسان</w:t>
      </w:r>
      <w:r>
        <w:rPr>
          <w:rFonts w:hint="cs"/>
          <w:rtl/>
        </w:rPr>
        <w:t xml:space="preserve">، </w:t>
      </w:r>
      <w:r w:rsidRPr="00E669F7">
        <w:rPr>
          <w:rFonts w:hint="cs"/>
          <w:rtl/>
        </w:rPr>
        <w:t>فریب خورده و به دنبال آن رود</w:t>
      </w:r>
      <w:r>
        <w:rPr>
          <w:rStyle w:val="FootnoteReference"/>
          <w:rtl/>
        </w:rPr>
        <w:footnoteReference w:id="245"/>
      </w:r>
      <w:r>
        <w:rPr>
          <w:rFonts w:hint="cs"/>
          <w:rtl/>
        </w:rPr>
        <w:t>.</w:t>
      </w:r>
    </w:p>
    <w:p w14:paraId="5FF31B4D" w14:textId="77777777" w:rsidR="004B26B3" w:rsidRDefault="004B26B3" w:rsidP="004B26B3">
      <w:pPr>
        <w:spacing w:after="0"/>
        <w:ind w:firstLine="288"/>
        <w:rPr>
          <w:rtl/>
        </w:rPr>
      </w:pPr>
      <w:r w:rsidRPr="00E669F7">
        <w:rPr>
          <w:rFonts w:hint="cs"/>
          <w:rtl/>
        </w:rPr>
        <w:t>یکی از مواهبی که خدا به اهل آخرت ـ کسانی که در دنیا اندیشة آخرت را دارند ـ می‌دهد این است که ایشان را نسبت به عیوب خویش بینا می‌کند تا تنها با عیوب خویش مشغول شوند و به عیوب دیگران نپردازند</w:t>
      </w:r>
      <w:r>
        <w:rPr>
          <w:rFonts w:hint="cs"/>
          <w:rtl/>
        </w:rPr>
        <w:t xml:space="preserve">. </w:t>
      </w:r>
      <w:r w:rsidRPr="00E669F7">
        <w:rPr>
          <w:rFonts w:hint="cs"/>
          <w:rtl/>
        </w:rPr>
        <w:t>ه</w:t>
      </w:r>
      <w:r>
        <w:rPr>
          <w:rFonts w:hint="cs"/>
          <w:rtl/>
        </w:rPr>
        <w:t>مچنین حیله‌های شیطان و نفس</w:t>
      </w:r>
      <w:r w:rsidRPr="00E669F7">
        <w:rPr>
          <w:rFonts w:hint="cs"/>
          <w:rtl/>
        </w:rPr>
        <w:t xml:space="preserve"> را برای</w:t>
      </w:r>
      <w:r>
        <w:rPr>
          <w:rFonts w:hint="cs"/>
          <w:rtl/>
        </w:rPr>
        <w:t>‌</w:t>
      </w:r>
      <w:r w:rsidRPr="00E669F7">
        <w:rPr>
          <w:rFonts w:hint="cs"/>
          <w:rtl/>
        </w:rPr>
        <w:t>شان روشن می‌کند تا نفس‌شان راهی به ایشان نداشته باشد</w:t>
      </w:r>
      <w:r>
        <w:rPr>
          <w:rFonts w:hint="cs"/>
          <w:rtl/>
        </w:rPr>
        <w:t>.</w:t>
      </w:r>
      <w:r w:rsidRPr="00E669F7">
        <w:rPr>
          <w:rStyle w:val="FootnoteReference"/>
          <w:rtl/>
        </w:rPr>
        <w:footnoteReference w:id="246"/>
      </w:r>
      <w:r w:rsidRPr="00E669F7">
        <w:rPr>
          <w:rFonts w:hint="cs"/>
          <w:rtl/>
        </w:rPr>
        <w:t xml:space="preserve"> یعنی فهم این عیوب و حیله‌ها کار دشواری است که انسان‌هایی که به ظاهر این عالم نظر دارند و اهل دنیا محسوب می‌شوند بر آن فائق نمی‌آیند و </w:t>
      </w:r>
      <w:r>
        <w:rPr>
          <w:rFonts w:hint="cs"/>
          <w:rtl/>
        </w:rPr>
        <w:t xml:space="preserve">گرفتار </w:t>
      </w:r>
      <w:r w:rsidRPr="00E669F7">
        <w:rPr>
          <w:rFonts w:hint="cs"/>
          <w:rtl/>
        </w:rPr>
        <w:t>فریب نفس</w:t>
      </w:r>
      <w:r>
        <w:rPr>
          <w:rFonts w:hint="cs"/>
          <w:rtl/>
        </w:rPr>
        <w:t xml:space="preserve"> می‌شوند. </w:t>
      </w:r>
      <w:r w:rsidRPr="00E669F7">
        <w:rPr>
          <w:rFonts w:hint="cs"/>
          <w:rtl/>
        </w:rPr>
        <w:t>یکی از نمونه‌های شایع تسویل نفس</w:t>
      </w:r>
      <w:r>
        <w:rPr>
          <w:rFonts w:hint="cs"/>
          <w:rtl/>
        </w:rPr>
        <w:t xml:space="preserve">، </w:t>
      </w:r>
      <w:r w:rsidRPr="00E669F7">
        <w:rPr>
          <w:rFonts w:hint="cs"/>
          <w:rtl/>
        </w:rPr>
        <w:t>تسویف</w:t>
      </w:r>
      <w:r>
        <w:rPr>
          <w:rFonts w:hint="cs"/>
          <w:rtl/>
        </w:rPr>
        <w:t xml:space="preserve"> (</w:t>
      </w:r>
      <w:r w:rsidRPr="00E669F7">
        <w:rPr>
          <w:rFonts w:hint="cs"/>
          <w:rtl/>
        </w:rPr>
        <w:t xml:space="preserve">امروز و فردا کردن </w:t>
      </w:r>
      <w:r>
        <w:rPr>
          <w:rFonts w:hint="cs"/>
          <w:rtl/>
        </w:rPr>
        <w:t xml:space="preserve">در </w:t>
      </w:r>
      <w:r w:rsidRPr="00E669F7">
        <w:rPr>
          <w:rFonts w:hint="cs"/>
          <w:rtl/>
        </w:rPr>
        <w:t>کار</w:t>
      </w:r>
      <w:r>
        <w:rPr>
          <w:rFonts w:hint="cs"/>
          <w:rtl/>
        </w:rPr>
        <w:t xml:space="preserve">) </w:t>
      </w:r>
      <w:r w:rsidRPr="00E669F7">
        <w:rPr>
          <w:rFonts w:hint="cs"/>
          <w:rtl/>
        </w:rPr>
        <w:t>است</w:t>
      </w:r>
      <w:r>
        <w:rPr>
          <w:rFonts w:hint="cs"/>
          <w:rtl/>
        </w:rPr>
        <w:t>.</w:t>
      </w:r>
    </w:p>
    <w:p w14:paraId="0C6B50A3" w14:textId="77777777" w:rsidR="004B26B3" w:rsidRDefault="004B26B3" w:rsidP="004B26B3">
      <w:pPr>
        <w:rPr>
          <w:rtl/>
        </w:rPr>
      </w:pPr>
      <w:r>
        <w:rPr>
          <w:rFonts w:hint="cs"/>
          <w:rtl/>
        </w:rPr>
        <w:t>خودآگاهی یعنی کشف خویشتن و توانایی‌های نهفته‌ای که خدا در ما نهاده و پرورش و برداشت آن را بر عهدة ما گذاشته تا آنها را سرمایه زندگی قرار دهیم و خوشبختی و موفقیت به دست آوریم.</w:t>
      </w:r>
    </w:p>
    <w:p w14:paraId="0C0133C4" w14:textId="77777777" w:rsidR="004B26B3" w:rsidRDefault="004B26B3" w:rsidP="004B26B3">
      <w:pPr>
        <w:rPr>
          <w:rtl/>
        </w:rPr>
      </w:pPr>
      <w:r>
        <w:rPr>
          <w:rFonts w:hint="cs"/>
          <w:rtl/>
        </w:rPr>
        <w:t xml:space="preserve">استعدادها و ظرفیت‌های انسان دو دسته‌اند: بخشی از آن نوعی و عمومی است، که همة افراد بشر از آن برخوردارند، مانند استعداد کمال معنوی و روحانی و بخشی دیگر شخصی است مانند استعدادهای شغلی و </w:t>
      </w:r>
      <w:r>
        <w:rPr>
          <w:rFonts w:hint="cs"/>
          <w:rtl/>
        </w:rPr>
        <w:lastRenderedPageBreak/>
        <w:t>حرفه‌ای که افراد جامعه را در وضعیت‌های متفاوت و مکمل قرار می‌دهد تا همانند قطعات پازل یکدیگر را تکمیل کنند و با رفع انواع نیازهای متقابل چهرة جامعه را آراسته و به انسجام رسانند. اکثر استعدادهای مشترک مربوط به کمال فردی انسان‌ها و اکثر استعدادهای شخصی مربوط به کمال اجتماعی آنان است. بنابراین خودآگاهی و خودفراموشی دو سطح دارد: خودآگاهی و خودفراموشی نوعی و خودآگاهی و خودفراموشی شخصی.</w:t>
      </w:r>
    </w:p>
    <w:p w14:paraId="252BA2AC" w14:textId="77777777" w:rsidR="004B26B3" w:rsidRDefault="004B26B3" w:rsidP="004B26B3">
      <w:pPr>
        <w:pStyle w:val="Heading3"/>
        <w:rPr>
          <w:rtl/>
          <w:lang w:bidi="fa-IR"/>
        </w:rPr>
      </w:pPr>
      <w:bookmarkStart w:id="132" w:name="_Toc193598350"/>
      <w:r w:rsidRPr="00CA6722">
        <w:rPr>
          <w:rFonts w:hint="cs"/>
          <w:rtl/>
          <w:lang w:bidi="fa-IR"/>
        </w:rPr>
        <w:t>پ</w:t>
      </w:r>
      <w:r>
        <w:rPr>
          <w:rFonts w:hint="cs"/>
          <w:rtl/>
          <w:lang w:bidi="fa-IR"/>
        </w:rPr>
        <w:t>ی‌آمدها</w:t>
      </w:r>
      <w:bookmarkEnd w:id="131"/>
      <w:bookmarkEnd w:id="132"/>
    </w:p>
    <w:p w14:paraId="160C6A5E" w14:textId="77777777" w:rsidR="004B26B3" w:rsidRDefault="004B26B3" w:rsidP="004B26B3">
      <w:pPr>
        <w:widowControl/>
        <w:spacing w:after="0"/>
        <w:rPr>
          <w:rtl/>
        </w:rPr>
      </w:pPr>
      <w:r>
        <w:rPr>
          <w:rFonts w:hint="cs"/>
          <w:rtl/>
        </w:rPr>
        <w:t>ک</w:t>
      </w:r>
      <w:r w:rsidRPr="00DA1CE8">
        <w:rPr>
          <w:rFonts w:hint="cs"/>
          <w:rtl/>
        </w:rPr>
        <w:t>س</w:t>
      </w:r>
      <w:r>
        <w:rPr>
          <w:rFonts w:hint="cs"/>
          <w:rtl/>
        </w:rPr>
        <w:t>ی</w:t>
      </w:r>
      <w:r w:rsidRPr="00DA1CE8">
        <w:rPr>
          <w:rFonts w:hint="cs"/>
          <w:rtl/>
        </w:rPr>
        <w:t xml:space="preserve"> </w:t>
      </w:r>
      <w:r>
        <w:rPr>
          <w:rFonts w:hint="cs"/>
          <w:rtl/>
        </w:rPr>
        <w:t>ک</w:t>
      </w:r>
      <w:r w:rsidRPr="00DA1CE8">
        <w:rPr>
          <w:rFonts w:hint="cs"/>
          <w:rtl/>
        </w:rPr>
        <w:t>ه حق</w:t>
      </w:r>
      <w:r>
        <w:rPr>
          <w:rFonts w:hint="cs"/>
          <w:rtl/>
        </w:rPr>
        <w:t>ی</w:t>
      </w:r>
      <w:r w:rsidRPr="00DA1CE8">
        <w:rPr>
          <w:rFonts w:hint="cs"/>
          <w:rtl/>
        </w:rPr>
        <w:t>قت خو</w:t>
      </w:r>
      <w:r>
        <w:rPr>
          <w:rFonts w:hint="cs"/>
          <w:rtl/>
        </w:rPr>
        <w:t>ی</w:t>
      </w:r>
      <w:r w:rsidRPr="00DA1CE8">
        <w:rPr>
          <w:rFonts w:hint="cs"/>
          <w:rtl/>
        </w:rPr>
        <w:t xml:space="preserve">ش را فراموش </w:t>
      </w:r>
      <w:r>
        <w:rPr>
          <w:rFonts w:hint="cs"/>
          <w:rtl/>
        </w:rPr>
        <w:t>ک</w:t>
      </w:r>
      <w:r w:rsidRPr="00DA1CE8">
        <w:rPr>
          <w:rFonts w:hint="cs"/>
          <w:rtl/>
        </w:rPr>
        <w:t>رده</w:t>
      </w:r>
      <w:r>
        <w:rPr>
          <w:rFonts w:hint="cs"/>
          <w:rtl/>
        </w:rPr>
        <w:t xml:space="preserve">، و یله و رها زندگی می‌کند، </w:t>
      </w:r>
      <w:r w:rsidRPr="00DA1CE8">
        <w:rPr>
          <w:rFonts w:hint="cs"/>
          <w:rtl/>
        </w:rPr>
        <w:t>شاد</w:t>
      </w:r>
      <w:r>
        <w:rPr>
          <w:rFonts w:hint="cs"/>
          <w:rtl/>
        </w:rPr>
        <w:t>ک</w:t>
      </w:r>
      <w:r w:rsidRPr="00DA1CE8">
        <w:rPr>
          <w:rFonts w:hint="cs"/>
          <w:rtl/>
        </w:rPr>
        <w:t>ام</w:t>
      </w:r>
      <w:r>
        <w:rPr>
          <w:rFonts w:hint="cs"/>
          <w:rtl/>
        </w:rPr>
        <w:t>ی</w:t>
      </w:r>
      <w:r w:rsidRPr="00DA1CE8">
        <w:rPr>
          <w:rFonts w:hint="cs"/>
          <w:rtl/>
        </w:rPr>
        <w:t xml:space="preserve"> و خوشبخت</w:t>
      </w:r>
      <w:r>
        <w:rPr>
          <w:rFonts w:hint="cs"/>
          <w:rtl/>
        </w:rPr>
        <w:t>ی</w:t>
      </w:r>
      <w:r w:rsidRPr="00DA1CE8">
        <w:rPr>
          <w:rFonts w:hint="cs"/>
          <w:rtl/>
        </w:rPr>
        <w:t xml:space="preserve"> موهوم</w:t>
      </w:r>
      <w:r>
        <w:rPr>
          <w:rFonts w:hint="cs"/>
          <w:rtl/>
        </w:rPr>
        <w:t>ی</w:t>
      </w:r>
      <w:r w:rsidRPr="00DA1CE8">
        <w:rPr>
          <w:rFonts w:hint="cs"/>
          <w:rtl/>
        </w:rPr>
        <w:t xml:space="preserve"> را م</w:t>
      </w:r>
      <w:r>
        <w:rPr>
          <w:rFonts w:hint="cs"/>
          <w:rtl/>
        </w:rPr>
        <w:t>ی</w:t>
      </w:r>
      <w:r w:rsidRPr="00DA1CE8">
        <w:rPr>
          <w:rFonts w:hint="cs"/>
          <w:rtl/>
        </w:rPr>
        <w:t>‌جو</w:t>
      </w:r>
      <w:r>
        <w:rPr>
          <w:rFonts w:hint="cs"/>
          <w:rtl/>
        </w:rPr>
        <w:t>ی</w:t>
      </w:r>
      <w:r w:rsidRPr="00DA1CE8">
        <w:rPr>
          <w:rFonts w:hint="cs"/>
          <w:rtl/>
        </w:rPr>
        <w:t xml:space="preserve">د </w:t>
      </w:r>
      <w:r>
        <w:rPr>
          <w:rFonts w:hint="cs"/>
          <w:rtl/>
        </w:rPr>
        <w:t>ک</w:t>
      </w:r>
      <w:r w:rsidRPr="00DA1CE8">
        <w:rPr>
          <w:rFonts w:hint="cs"/>
          <w:rtl/>
        </w:rPr>
        <w:t xml:space="preserve">ه </w:t>
      </w:r>
      <w:r>
        <w:rPr>
          <w:rFonts w:hint="cs"/>
          <w:rtl/>
        </w:rPr>
        <w:t>هیچ‌گاه به آن نخواهد رسید. زیرا روح بزرگ انسان هرگز با لذت‌های مادی ارضا نمی‌شود.</w:t>
      </w:r>
    </w:p>
    <w:p w14:paraId="75594F5E" w14:textId="77777777" w:rsidR="004B26B3" w:rsidRDefault="004B26B3" w:rsidP="004B26B3">
      <w:pPr>
        <w:pStyle w:val="a"/>
        <w:rPr>
          <w:rtl/>
        </w:rPr>
      </w:pPr>
      <w:r>
        <w:rPr>
          <w:rFonts w:hint="cs"/>
          <w:rtl/>
        </w:rPr>
        <w:t>ک</w:t>
      </w:r>
      <w:r w:rsidRPr="00DA1CE8">
        <w:rPr>
          <w:rFonts w:hint="cs"/>
          <w:rtl/>
        </w:rPr>
        <w:t>س</w:t>
      </w:r>
      <w:r>
        <w:rPr>
          <w:rFonts w:hint="cs"/>
          <w:rtl/>
        </w:rPr>
        <w:t>ی</w:t>
      </w:r>
      <w:r w:rsidRPr="00DA1CE8">
        <w:rPr>
          <w:rFonts w:hint="cs"/>
          <w:rtl/>
        </w:rPr>
        <w:t xml:space="preserve"> </w:t>
      </w:r>
      <w:r>
        <w:rPr>
          <w:rFonts w:hint="cs"/>
          <w:rtl/>
        </w:rPr>
        <w:t>ک</w:t>
      </w:r>
      <w:r w:rsidRPr="00DA1CE8">
        <w:rPr>
          <w:rFonts w:hint="cs"/>
          <w:rtl/>
        </w:rPr>
        <w:t>ه خود را نشناسد نفس خو</w:t>
      </w:r>
      <w:r>
        <w:rPr>
          <w:rFonts w:hint="cs"/>
          <w:rtl/>
        </w:rPr>
        <w:t>ی</w:t>
      </w:r>
      <w:r w:rsidRPr="00DA1CE8">
        <w:rPr>
          <w:rFonts w:hint="cs"/>
          <w:rtl/>
        </w:rPr>
        <w:t>ش را ب</w:t>
      </w:r>
      <w:r>
        <w:rPr>
          <w:rFonts w:hint="cs"/>
          <w:rtl/>
        </w:rPr>
        <w:t>ی</w:t>
      </w:r>
      <w:r w:rsidRPr="00DA1CE8">
        <w:rPr>
          <w:rFonts w:hint="cs"/>
          <w:rtl/>
        </w:rPr>
        <w:t>هوده رها</w:t>
      </w:r>
      <w:r>
        <w:rPr>
          <w:rFonts w:hint="cs"/>
          <w:rtl/>
        </w:rPr>
        <w:t xml:space="preserve"> </w:t>
      </w:r>
      <w:r w:rsidRPr="00DA1CE8">
        <w:rPr>
          <w:rFonts w:hint="cs"/>
          <w:rtl/>
        </w:rPr>
        <w:t>م</w:t>
      </w:r>
      <w:r>
        <w:rPr>
          <w:rFonts w:hint="cs"/>
          <w:rtl/>
        </w:rPr>
        <w:t>ی</w:t>
      </w:r>
      <w:r w:rsidRPr="00DA1CE8">
        <w:rPr>
          <w:rFonts w:hint="cs"/>
          <w:rtl/>
        </w:rPr>
        <w:t>‌</w:t>
      </w:r>
      <w:r>
        <w:rPr>
          <w:rFonts w:hint="cs"/>
          <w:rtl/>
        </w:rPr>
        <w:t>ک</w:t>
      </w:r>
      <w:r w:rsidRPr="00DA1CE8">
        <w:rPr>
          <w:rFonts w:hint="cs"/>
          <w:rtl/>
        </w:rPr>
        <w:t>ند</w:t>
      </w:r>
      <w:r>
        <w:rPr>
          <w:rFonts w:hint="cs"/>
          <w:rtl/>
        </w:rPr>
        <w:t>.</w:t>
      </w:r>
      <w:r w:rsidRPr="00DA1CE8">
        <w:rPr>
          <w:rStyle w:val="FootnoteReference"/>
          <w:rtl/>
        </w:rPr>
        <w:footnoteReference w:id="247"/>
      </w:r>
    </w:p>
    <w:p w14:paraId="7E46C454" w14:textId="77777777" w:rsidR="004B26B3" w:rsidRDefault="004B26B3" w:rsidP="004B26B3">
      <w:pPr>
        <w:widowControl/>
        <w:spacing w:after="0"/>
        <w:rPr>
          <w:rtl/>
        </w:rPr>
      </w:pPr>
      <w:r>
        <w:rPr>
          <w:rFonts w:hint="cs"/>
          <w:rtl/>
        </w:rPr>
        <w:t xml:space="preserve">و از ظرفیت‌ها و فرصت‌هایش به خوبی استفاده نمی‌کند </w:t>
      </w:r>
      <w:r w:rsidRPr="00DA1CE8">
        <w:rPr>
          <w:rFonts w:hint="cs"/>
          <w:rtl/>
        </w:rPr>
        <w:t>و ا</w:t>
      </w:r>
      <w:r>
        <w:rPr>
          <w:rFonts w:hint="cs"/>
          <w:rtl/>
        </w:rPr>
        <w:t>ی</w:t>
      </w:r>
      <w:r w:rsidRPr="00DA1CE8">
        <w:rPr>
          <w:rFonts w:hint="cs"/>
          <w:rtl/>
        </w:rPr>
        <w:t>ن</w:t>
      </w:r>
      <w:r>
        <w:rPr>
          <w:rFonts w:hint="cs"/>
          <w:rtl/>
        </w:rPr>
        <w:t xml:space="preserve">، </w:t>
      </w:r>
      <w:r w:rsidRPr="00DA1CE8">
        <w:rPr>
          <w:rFonts w:hint="cs"/>
          <w:rtl/>
        </w:rPr>
        <w:t>پ</w:t>
      </w:r>
      <w:r>
        <w:rPr>
          <w:rFonts w:hint="cs"/>
          <w:rtl/>
        </w:rPr>
        <w:t>ی</w:t>
      </w:r>
      <w:r w:rsidRPr="00DA1CE8">
        <w:rPr>
          <w:rFonts w:hint="cs"/>
          <w:rtl/>
        </w:rPr>
        <w:t>امد</w:t>
      </w:r>
      <w:r>
        <w:rPr>
          <w:rFonts w:hint="cs"/>
          <w:rtl/>
        </w:rPr>
        <w:t>ی</w:t>
      </w:r>
      <w:r w:rsidRPr="00DA1CE8">
        <w:rPr>
          <w:rFonts w:hint="cs"/>
          <w:rtl/>
        </w:rPr>
        <w:t xml:space="preserve"> </w:t>
      </w:r>
      <w:r>
        <w:rPr>
          <w:rFonts w:hint="cs"/>
          <w:rtl/>
        </w:rPr>
        <w:t>ج</w:t>
      </w:r>
      <w:r w:rsidRPr="00DA1CE8">
        <w:rPr>
          <w:rFonts w:hint="cs"/>
          <w:rtl/>
        </w:rPr>
        <w:t>ز پش</w:t>
      </w:r>
      <w:r>
        <w:rPr>
          <w:rFonts w:hint="cs"/>
          <w:rtl/>
        </w:rPr>
        <w:t>ی</w:t>
      </w:r>
      <w:r w:rsidRPr="00DA1CE8">
        <w:rPr>
          <w:rFonts w:hint="cs"/>
          <w:rtl/>
        </w:rPr>
        <w:t>مان</w:t>
      </w:r>
      <w:r>
        <w:rPr>
          <w:rFonts w:hint="cs"/>
          <w:rtl/>
        </w:rPr>
        <w:t>ی</w:t>
      </w:r>
      <w:r w:rsidRPr="00DA1CE8">
        <w:rPr>
          <w:rFonts w:hint="cs"/>
          <w:rtl/>
        </w:rPr>
        <w:t xml:space="preserve"> و حسر</w:t>
      </w:r>
      <w:r>
        <w:rPr>
          <w:rFonts w:hint="cs"/>
          <w:rtl/>
        </w:rPr>
        <w:t xml:space="preserve">ت </w:t>
      </w:r>
      <w:r w:rsidRPr="00DA1CE8">
        <w:rPr>
          <w:rFonts w:hint="cs"/>
          <w:rtl/>
        </w:rPr>
        <w:t>ندارد</w:t>
      </w:r>
      <w:r>
        <w:rPr>
          <w:rFonts w:hint="cs"/>
          <w:rtl/>
        </w:rPr>
        <w:t xml:space="preserve">، </w:t>
      </w:r>
      <w:r w:rsidRPr="00DA1CE8">
        <w:rPr>
          <w:rFonts w:hint="cs"/>
          <w:rtl/>
        </w:rPr>
        <w:t>اندوه و افسوس</w:t>
      </w:r>
      <w:r>
        <w:rPr>
          <w:rFonts w:hint="cs"/>
          <w:rtl/>
        </w:rPr>
        <w:t>ی</w:t>
      </w:r>
      <w:r w:rsidRPr="00DA1CE8">
        <w:rPr>
          <w:rFonts w:hint="cs"/>
          <w:rtl/>
        </w:rPr>
        <w:t xml:space="preserve"> </w:t>
      </w:r>
      <w:r>
        <w:rPr>
          <w:rFonts w:hint="cs"/>
          <w:rtl/>
        </w:rPr>
        <w:t>ک</w:t>
      </w:r>
      <w:r w:rsidRPr="00DA1CE8">
        <w:rPr>
          <w:rFonts w:hint="cs"/>
          <w:rtl/>
        </w:rPr>
        <w:t>ه فرصت</w:t>
      </w:r>
      <w:r>
        <w:rPr>
          <w:rFonts w:hint="cs"/>
          <w:rtl/>
        </w:rPr>
        <w:t>ی</w:t>
      </w:r>
      <w:r w:rsidRPr="00DA1CE8">
        <w:rPr>
          <w:rFonts w:hint="cs"/>
          <w:rtl/>
        </w:rPr>
        <w:t xml:space="preserve"> برا</w:t>
      </w:r>
      <w:r>
        <w:rPr>
          <w:rFonts w:hint="cs"/>
          <w:rtl/>
        </w:rPr>
        <w:t>ی</w:t>
      </w:r>
      <w:r w:rsidRPr="00DA1CE8">
        <w:rPr>
          <w:rFonts w:hint="cs"/>
          <w:rtl/>
        </w:rPr>
        <w:t xml:space="preserve"> جبران</w:t>
      </w:r>
      <w:r>
        <w:rPr>
          <w:rFonts w:hint="cs"/>
          <w:rtl/>
        </w:rPr>
        <w:t xml:space="preserve"> آن نیست.</w:t>
      </w:r>
    </w:p>
    <w:p w14:paraId="7BE6BC07" w14:textId="77777777" w:rsidR="004B26B3" w:rsidRDefault="004B26B3" w:rsidP="004B26B3">
      <w:pPr>
        <w:rPr>
          <w:rtl/>
        </w:rPr>
      </w:pPr>
      <w:r w:rsidRPr="00DA1CE8">
        <w:rPr>
          <w:rFonts w:hint="cs"/>
          <w:rtl/>
        </w:rPr>
        <w:t>امام عل</w:t>
      </w:r>
      <w:r>
        <w:rPr>
          <w:rFonts w:hint="cs"/>
          <w:rtl/>
        </w:rPr>
        <w:t>ی (</w:t>
      </w:r>
      <w:r w:rsidRPr="00DA1CE8">
        <w:rPr>
          <w:rFonts w:hint="cs"/>
          <w:rtl/>
        </w:rPr>
        <w:t>ع</w:t>
      </w:r>
      <w:r>
        <w:rPr>
          <w:rFonts w:hint="cs"/>
          <w:rtl/>
        </w:rPr>
        <w:t>) می‌فرماید:</w:t>
      </w:r>
    </w:p>
    <w:p w14:paraId="5DC85FF0" w14:textId="77777777" w:rsidR="004B26B3" w:rsidRDefault="004B26B3" w:rsidP="004B26B3">
      <w:pPr>
        <w:pStyle w:val="a"/>
        <w:rPr>
          <w:rtl/>
        </w:rPr>
      </w:pPr>
      <w:r w:rsidRPr="00DA1CE8">
        <w:rPr>
          <w:rFonts w:hint="cs"/>
          <w:rtl/>
        </w:rPr>
        <w:t>درد تو از خود توست اما نم</w:t>
      </w:r>
      <w:r>
        <w:rPr>
          <w:rFonts w:hint="cs"/>
          <w:rtl/>
        </w:rPr>
        <w:t>ی‌بینی</w:t>
      </w:r>
      <w:r w:rsidRPr="00DA1CE8">
        <w:rPr>
          <w:rFonts w:hint="cs"/>
          <w:rtl/>
        </w:rPr>
        <w:t xml:space="preserve"> و دوا</w:t>
      </w:r>
      <w:r>
        <w:rPr>
          <w:rFonts w:hint="cs"/>
          <w:rtl/>
        </w:rPr>
        <w:t>ی</w:t>
      </w:r>
      <w:r w:rsidRPr="00DA1CE8">
        <w:rPr>
          <w:rFonts w:hint="cs"/>
          <w:rtl/>
        </w:rPr>
        <w:t xml:space="preserve"> تو هم درون توست </w:t>
      </w:r>
      <w:r>
        <w:rPr>
          <w:rFonts w:hint="cs"/>
          <w:rtl/>
        </w:rPr>
        <w:t>ک</w:t>
      </w:r>
      <w:r w:rsidRPr="00DA1CE8">
        <w:rPr>
          <w:rFonts w:hint="cs"/>
          <w:rtl/>
        </w:rPr>
        <w:t>ه نم</w:t>
      </w:r>
      <w:r>
        <w:rPr>
          <w:rFonts w:hint="cs"/>
          <w:rtl/>
        </w:rPr>
        <w:t>ی</w:t>
      </w:r>
      <w:r w:rsidRPr="00DA1CE8">
        <w:rPr>
          <w:rFonts w:hint="cs"/>
          <w:rtl/>
        </w:rPr>
        <w:t>‌فهم</w:t>
      </w:r>
      <w:r>
        <w:rPr>
          <w:rFonts w:hint="cs"/>
          <w:rtl/>
        </w:rPr>
        <w:t>ی.</w:t>
      </w:r>
      <w:r w:rsidRPr="00DA1CE8">
        <w:rPr>
          <w:rStyle w:val="FootnoteReference"/>
          <w:rtl/>
        </w:rPr>
        <w:footnoteReference w:id="248"/>
      </w:r>
    </w:p>
    <w:p w14:paraId="6B155CB7" w14:textId="77777777" w:rsidR="004B26B3" w:rsidRDefault="004B26B3" w:rsidP="004B26B3">
      <w:pPr>
        <w:rPr>
          <w:rtl/>
        </w:rPr>
      </w:pPr>
      <w:r>
        <w:rPr>
          <w:rFonts w:hint="cs"/>
          <w:rtl/>
        </w:rPr>
        <w:t xml:space="preserve">کسی که </w:t>
      </w:r>
      <w:r w:rsidRPr="00DA1CE8">
        <w:rPr>
          <w:rFonts w:hint="cs"/>
          <w:rtl/>
        </w:rPr>
        <w:t xml:space="preserve">خود را </w:t>
      </w:r>
      <w:r>
        <w:rPr>
          <w:rFonts w:hint="cs"/>
          <w:rtl/>
        </w:rPr>
        <w:t xml:space="preserve">فراموش کرده همواره در ابهام است و با حقیقت خویش احساس سازگاری نمی‌کند. چنین کسی </w:t>
      </w:r>
      <w:r w:rsidRPr="00DA1CE8">
        <w:rPr>
          <w:rFonts w:hint="cs"/>
          <w:rtl/>
        </w:rPr>
        <w:t xml:space="preserve">همواره </w:t>
      </w:r>
      <w:r>
        <w:rPr>
          <w:rFonts w:hint="cs"/>
          <w:rtl/>
        </w:rPr>
        <w:t>در انتظار یک</w:t>
      </w:r>
      <w:r w:rsidRPr="00DA1CE8">
        <w:rPr>
          <w:rFonts w:hint="cs"/>
          <w:rtl/>
        </w:rPr>
        <w:t xml:space="preserve"> رو</w:t>
      </w:r>
      <w:r>
        <w:rPr>
          <w:rFonts w:hint="cs"/>
          <w:rtl/>
        </w:rPr>
        <w:t>ی</w:t>
      </w:r>
      <w:r w:rsidRPr="00DA1CE8">
        <w:rPr>
          <w:rFonts w:hint="cs"/>
          <w:rtl/>
        </w:rPr>
        <w:t>داد ناهم‌خوان با ارزش‌ها و اهداف</w:t>
      </w:r>
      <w:r>
        <w:rPr>
          <w:rFonts w:hint="cs"/>
          <w:rtl/>
        </w:rPr>
        <w:t>ش</w:t>
      </w:r>
      <w:r w:rsidRPr="00DA1CE8">
        <w:rPr>
          <w:rFonts w:hint="cs"/>
          <w:rtl/>
        </w:rPr>
        <w:t xml:space="preserve"> و </w:t>
      </w:r>
      <w:r>
        <w:rPr>
          <w:rFonts w:hint="cs"/>
          <w:rtl/>
        </w:rPr>
        <w:t>یک</w:t>
      </w:r>
      <w:r w:rsidRPr="00DA1CE8">
        <w:rPr>
          <w:rFonts w:hint="cs"/>
          <w:rtl/>
        </w:rPr>
        <w:t xml:space="preserve"> حادثة </w:t>
      </w:r>
      <w:r>
        <w:rPr>
          <w:rFonts w:hint="cs"/>
          <w:rtl/>
        </w:rPr>
        <w:t>ک</w:t>
      </w:r>
      <w:r w:rsidRPr="00DA1CE8">
        <w:rPr>
          <w:rFonts w:hint="cs"/>
          <w:rtl/>
        </w:rPr>
        <w:t>ور و ب</w:t>
      </w:r>
      <w:r>
        <w:rPr>
          <w:rFonts w:hint="cs"/>
          <w:rtl/>
        </w:rPr>
        <w:t>ی</w:t>
      </w:r>
      <w:r w:rsidRPr="00DA1CE8">
        <w:rPr>
          <w:rFonts w:hint="cs"/>
          <w:rtl/>
        </w:rPr>
        <w:t>‌معن</w:t>
      </w:r>
      <w:r>
        <w:rPr>
          <w:rFonts w:hint="cs"/>
          <w:rtl/>
        </w:rPr>
        <w:t xml:space="preserve">ی است. او </w:t>
      </w:r>
      <w:r w:rsidRPr="00DA1CE8">
        <w:rPr>
          <w:rFonts w:hint="cs"/>
          <w:rtl/>
        </w:rPr>
        <w:t>جهت و جر</w:t>
      </w:r>
      <w:r>
        <w:rPr>
          <w:rFonts w:hint="cs"/>
          <w:rtl/>
        </w:rPr>
        <w:t>ی</w:t>
      </w:r>
      <w:r w:rsidRPr="00DA1CE8">
        <w:rPr>
          <w:rFonts w:hint="cs"/>
          <w:rtl/>
        </w:rPr>
        <w:t xml:space="preserve">ان </w:t>
      </w:r>
      <w:r>
        <w:rPr>
          <w:rFonts w:hint="cs"/>
          <w:rtl/>
        </w:rPr>
        <w:t xml:space="preserve">زندگی </w:t>
      </w:r>
      <w:r w:rsidRPr="00DA1CE8">
        <w:rPr>
          <w:rFonts w:hint="cs"/>
          <w:rtl/>
        </w:rPr>
        <w:t>را نشناخته و پد</w:t>
      </w:r>
      <w:r>
        <w:rPr>
          <w:rFonts w:hint="cs"/>
          <w:rtl/>
        </w:rPr>
        <w:t>ی</w:t>
      </w:r>
      <w:r w:rsidRPr="00DA1CE8">
        <w:rPr>
          <w:rFonts w:hint="cs"/>
          <w:rtl/>
        </w:rPr>
        <w:t xml:space="preserve">ده‌ها </w:t>
      </w:r>
      <w:r>
        <w:rPr>
          <w:rFonts w:hint="cs"/>
          <w:rtl/>
        </w:rPr>
        <w:t xml:space="preserve">را </w:t>
      </w:r>
      <w:r w:rsidRPr="00DA1CE8">
        <w:rPr>
          <w:rFonts w:hint="cs"/>
          <w:rtl/>
        </w:rPr>
        <w:t xml:space="preserve">ناامن و ناسازگار </w:t>
      </w:r>
      <w:r>
        <w:rPr>
          <w:rFonts w:hint="cs"/>
          <w:rtl/>
        </w:rPr>
        <w:t xml:space="preserve">یا </w:t>
      </w:r>
      <w:r w:rsidRPr="00DA1CE8">
        <w:rPr>
          <w:rFonts w:hint="cs"/>
          <w:rtl/>
        </w:rPr>
        <w:t>دست‌</w:t>
      </w:r>
      <w:r>
        <w:rPr>
          <w:rFonts w:hint="cs"/>
          <w:rtl/>
        </w:rPr>
        <w:t>ک</w:t>
      </w:r>
      <w:r w:rsidRPr="00DA1CE8">
        <w:rPr>
          <w:rFonts w:hint="cs"/>
          <w:rtl/>
        </w:rPr>
        <w:t>م ب</w:t>
      </w:r>
      <w:r>
        <w:rPr>
          <w:rFonts w:hint="cs"/>
          <w:rtl/>
        </w:rPr>
        <w:t>ی</w:t>
      </w:r>
      <w:r w:rsidRPr="00DA1CE8">
        <w:rPr>
          <w:rFonts w:hint="cs"/>
          <w:rtl/>
        </w:rPr>
        <w:t>‌معن</w:t>
      </w:r>
      <w:r>
        <w:rPr>
          <w:rFonts w:hint="cs"/>
          <w:rtl/>
        </w:rPr>
        <w:t xml:space="preserve">ی و ناآشنا می‌انگارد. </w:t>
      </w:r>
      <w:r w:rsidRPr="00DA1CE8">
        <w:rPr>
          <w:rFonts w:hint="cs"/>
          <w:rtl/>
        </w:rPr>
        <w:t>جهل</w:t>
      </w:r>
      <w:r>
        <w:rPr>
          <w:rFonts w:hint="cs"/>
          <w:rtl/>
        </w:rPr>
        <w:t xml:space="preserve">، </w:t>
      </w:r>
      <w:r w:rsidRPr="00DA1CE8">
        <w:rPr>
          <w:rFonts w:hint="cs"/>
          <w:rtl/>
        </w:rPr>
        <w:t>ظلمت است</w:t>
      </w:r>
      <w:r>
        <w:rPr>
          <w:rFonts w:hint="cs"/>
          <w:rtl/>
        </w:rPr>
        <w:t xml:space="preserve"> و جهل </w:t>
      </w:r>
      <w:r w:rsidRPr="00DA1CE8">
        <w:rPr>
          <w:rFonts w:hint="cs"/>
          <w:rtl/>
        </w:rPr>
        <w:t>نسبت به خود فراگ</w:t>
      </w:r>
      <w:r>
        <w:rPr>
          <w:rFonts w:hint="cs"/>
          <w:rtl/>
        </w:rPr>
        <w:t>ی</w:t>
      </w:r>
      <w:r w:rsidRPr="00DA1CE8">
        <w:rPr>
          <w:rFonts w:hint="cs"/>
          <w:rtl/>
        </w:rPr>
        <w:t>رتر</w:t>
      </w:r>
      <w:r>
        <w:rPr>
          <w:rFonts w:hint="cs"/>
          <w:rtl/>
        </w:rPr>
        <w:t>ی</w:t>
      </w:r>
      <w:r w:rsidRPr="00DA1CE8">
        <w:rPr>
          <w:rFonts w:hint="cs"/>
          <w:rtl/>
        </w:rPr>
        <w:t>ن و تار</w:t>
      </w:r>
      <w:r>
        <w:rPr>
          <w:rFonts w:hint="cs"/>
          <w:rtl/>
        </w:rPr>
        <w:t xml:space="preserve">یک‌ترین </w:t>
      </w:r>
      <w:r w:rsidRPr="00DA1CE8">
        <w:rPr>
          <w:rFonts w:hint="cs"/>
          <w:rtl/>
        </w:rPr>
        <w:t>ظلمات است</w:t>
      </w:r>
      <w:r>
        <w:rPr>
          <w:rFonts w:hint="cs"/>
          <w:rtl/>
        </w:rPr>
        <w:t>.</w:t>
      </w:r>
    </w:p>
    <w:p w14:paraId="2D92D337" w14:textId="77777777" w:rsidR="004B26B3" w:rsidRDefault="004B26B3" w:rsidP="004B26B3">
      <w:pPr>
        <w:widowControl/>
        <w:spacing w:after="0"/>
        <w:rPr>
          <w:rtl/>
        </w:rPr>
      </w:pPr>
      <w:r>
        <w:rPr>
          <w:rFonts w:hint="cs"/>
          <w:rtl/>
        </w:rPr>
        <w:t>با خود</w:t>
      </w:r>
      <w:r w:rsidRPr="00DA1CE8">
        <w:rPr>
          <w:rFonts w:hint="cs"/>
          <w:rtl/>
        </w:rPr>
        <w:t>فراموش</w:t>
      </w:r>
      <w:r>
        <w:rPr>
          <w:rFonts w:hint="cs"/>
          <w:rtl/>
        </w:rPr>
        <w:t xml:space="preserve">ی </w:t>
      </w:r>
      <w:r w:rsidRPr="00DA1CE8">
        <w:rPr>
          <w:rFonts w:hint="cs"/>
          <w:rtl/>
        </w:rPr>
        <w:t>دو وضع</w:t>
      </w:r>
      <w:r>
        <w:rPr>
          <w:rFonts w:hint="cs"/>
          <w:rtl/>
        </w:rPr>
        <w:t>ی</w:t>
      </w:r>
      <w:r w:rsidRPr="00DA1CE8">
        <w:rPr>
          <w:rFonts w:hint="cs"/>
          <w:rtl/>
        </w:rPr>
        <w:t>ت پ</w:t>
      </w:r>
      <w:r>
        <w:rPr>
          <w:rFonts w:hint="cs"/>
          <w:rtl/>
        </w:rPr>
        <w:t xml:space="preserve">یش </w:t>
      </w:r>
      <w:r w:rsidRPr="00DA1CE8">
        <w:rPr>
          <w:rFonts w:hint="cs"/>
          <w:rtl/>
        </w:rPr>
        <w:t>رو</w:t>
      </w:r>
      <w:r>
        <w:rPr>
          <w:rFonts w:hint="cs"/>
          <w:rtl/>
        </w:rPr>
        <w:t>ی</w:t>
      </w:r>
      <w:r w:rsidRPr="00DA1CE8">
        <w:rPr>
          <w:rFonts w:hint="cs"/>
          <w:rtl/>
        </w:rPr>
        <w:t xml:space="preserve"> انسان </w:t>
      </w:r>
      <w:r>
        <w:rPr>
          <w:rFonts w:hint="cs"/>
          <w:rtl/>
        </w:rPr>
        <w:t>قرار می‌گیرد؛ ی</w:t>
      </w:r>
      <w:r w:rsidRPr="00DA1CE8">
        <w:rPr>
          <w:rFonts w:hint="cs"/>
          <w:rtl/>
        </w:rPr>
        <w:t>ا دارا</w:t>
      </w:r>
      <w:r>
        <w:rPr>
          <w:rFonts w:hint="cs"/>
          <w:rtl/>
        </w:rPr>
        <w:t xml:space="preserve">یی‌ها </w:t>
      </w:r>
      <w:r w:rsidRPr="00DA1CE8">
        <w:rPr>
          <w:rFonts w:hint="cs"/>
          <w:rtl/>
        </w:rPr>
        <w:t>و توانمند</w:t>
      </w:r>
      <w:r>
        <w:rPr>
          <w:rFonts w:hint="cs"/>
          <w:rtl/>
        </w:rPr>
        <w:t xml:space="preserve">ی‌های </w:t>
      </w:r>
      <w:r w:rsidRPr="00DA1CE8">
        <w:rPr>
          <w:rFonts w:hint="cs"/>
          <w:rtl/>
        </w:rPr>
        <w:t>خود را در</w:t>
      </w:r>
      <w:r>
        <w:rPr>
          <w:rFonts w:hint="cs"/>
          <w:rtl/>
        </w:rPr>
        <w:t>ک</w:t>
      </w:r>
      <w:r w:rsidRPr="00DA1CE8">
        <w:rPr>
          <w:rFonts w:hint="cs"/>
          <w:rtl/>
        </w:rPr>
        <w:t xml:space="preserve"> ن</w:t>
      </w:r>
      <w:r>
        <w:rPr>
          <w:rFonts w:hint="cs"/>
          <w:rtl/>
        </w:rPr>
        <w:t>ک</w:t>
      </w:r>
      <w:r w:rsidRPr="00DA1CE8">
        <w:rPr>
          <w:rFonts w:hint="cs"/>
          <w:rtl/>
        </w:rPr>
        <w:t>رده و خو</w:t>
      </w:r>
      <w:r>
        <w:rPr>
          <w:rFonts w:hint="cs"/>
          <w:rtl/>
        </w:rPr>
        <w:t>ی</w:t>
      </w:r>
      <w:r w:rsidRPr="00DA1CE8">
        <w:rPr>
          <w:rFonts w:hint="cs"/>
          <w:rtl/>
        </w:rPr>
        <w:t xml:space="preserve">ش را </w:t>
      </w:r>
      <w:r>
        <w:rPr>
          <w:rFonts w:hint="cs"/>
          <w:rtl/>
        </w:rPr>
        <w:t>ک</w:t>
      </w:r>
      <w:r w:rsidRPr="00DA1CE8">
        <w:rPr>
          <w:rFonts w:hint="cs"/>
          <w:rtl/>
        </w:rPr>
        <w:t>م</w:t>
      </w:r>
      <w:r>
        <w:rPr>
          <w:rFonts w:hint="cs"/>
          <w:rtl/>
        </w:rPr>
        <w:t>‌</w:t>
      </w:r>
      <w:r w:rsidRPr="00DA1CE8">
        <w:rPr>
          <w:rFonts w:hint="cs"/>
          <w:rtl/>
        </w:rPr>
        <w:t>تر از آنچه هست تصور م</w:t>
      </w:r>
      <w:r>
        <w:rPr>
          <w:rFonts w:hint="cs"/>
          <w:rtl/>
        </w:rPr>
        <w:t>ی</w:t>
      </w:r>
      <w:r w:rsidRPr="00DA1CE8">
        <w:rPr>
          <w:rFonts w:hint="cs"/>
          <w:rtl/>
        </w:rPr>
        <w:t>‌</w:t>
      </w:r>
      <w:r>
        <w:rPr>
          <w:rFonts w:hint="cs"/>
          <w:rtl/>
        </w:rPr>
        <w:t>ک</w:t>
      </w:r>
      <w:r w:rsidRPr="00DA1CE8">
        <w:rPr>
          <w:rFonts w:hint="cs"/>
          <w:rtl/>
        </w:rPr>
        <w:t>ند</w:t>
      </w:r>
      <w:r>
        <w:rPr>
          <w:rFonts w:hint="cs"/>
          <w:rtl/>
        </w:rPr>
        <w:t>، ی</w:t>
      </w:r>
      <w:r w:rsidRPr="00DA1CE8">
        <w:rPr>
          <w:rFonts w:hint="cs"/>
          <w:rtl/>
        </w:rPr>
        <w:t xml:space="preserve">ا خود را فراتر از آنچه هست به شمار آورده و آن چه را </w:t>
      </w:r>
      <w:r>
        <w:rPr>
          <w:rFonts w:hint="cs"/>
          <w:rtl/>
        </w:rPr>
        <w:t>ک</w:t>
      </w:r>
      <w:r w:rsidRPr="00DA1CE8">
        <w:rPr>
          <w:rFonts w:hint="cs"/>
          <w:rtl/>
        </w:rPr>
        <w:t>ه ن</w:t>
      </w:r>
      <w:r>
        <w:rPr>
          <w:rFonts w:hint="cs"/>
          <w:rtl/>
        </w:rPr>
        <w:t>ی</w:t>
      </w:r>
      <w:r w:rsidRPr="00DA1CE8">
        <w:rPr>
          <w:rFonts w:hint="cs"/>
          <w:rtl/>
        </w:rPr>
        <w:t>ست و ندارد از خود م</w:t>
      </w:r>
      <w:r>
        <w:rPr>
          <w:rFonts w:hint="cs"/>
          <w:rtl/>
        </w:rPr>
        <w:t>ی</w:t>
      </w:r>
      <w:r w:rsidRPr="00DA1CE8">
        <w:rPr>
          <w:rFonts w:hint="cs"/>
          <w:rtl/>
        </w:rPr>
        <w:t>‌پندارد</w:t>
      </w:r>
      <w:r>
        <w:rPr>
          <w:rFonts w:hint="cs"/>
          <w:rtl/>
        </w:rPr>
        <w:t xml:space="preserve">. </w:t>
      </w:r>
      <w:r w:rsidRPr="00DA1CE8">
        <w:rPr>
          <w:rFonts w:hint="cs"/>
          <w:rtl/>
        </w:rPr>
        <w:t>ا</w:t>
      </w:r>
      <w:r>
        <w:rPr>
          <w:rFonts w:hint="cs"/>
          <w:rtl/>
        </w:rPr>
        <w:t>ی</w:t>
      </w:r>
      <w:r w:rsidRPr="00DA1CE8">
        <w:rPr>
          <w:rFonts w:hint="cs"/>
          <w:rtl/>
        </w:rPr>
        <w:t xml:space="preserve">ن دو </w:t>
      </w:r>
      <w:r>
        <w:rPr>
          <w:rFonts w:hint="cs"/>
          <w:rtl/>
        </w:rPr>
        <w:t xml:space="preserve">وضعیت </w:t>
      </w:r>
      <w:r w:rsidRPr="00DA1CE8">
        <w:rPr>
          <w:rFonts w:hint="cs"/>
          <w:rtl/>
        </w:rPr>
        <w:t xml:space="preserve">در </w:t>
      </w:r>
      <w:r>
        <w:rPr>
          <w:rFonts w:hint="cs"/>
          <w:rtl/>
        </w:rPr>
        <w:t>یک</w:t>
      </w:r>
      <w:r w:rsidRPr="00DA1CE8">
        <w:rPr>
          <w:rFonts w:hint="cs"/>
          <w:rtl/>
        </w:rPr>
        <w:t xml:space="preserve"> </w:t>
      </w:r>
      <w:r>
        <w:rPr>
          <w:rFonts w:hint="cs"/>
          <w:rtl/>
        </w:rPr>
        <w:t xml:space="preserve">موضوع اشتراک دارند؛ در </w:t>
      </w:r>
      <w:r w:rsidRPr="00DA1CE8">
        <w:rPr>
          <w:rFonts w:hint="cs"/>
          <w:rtl/>
        </w:rPr>
        <w:t>نشناختن خود و ندانستن حدود دارا</w:t>
      </w:r>
      <w:r>
        <w:rPr>
          <w:rFonts w:hint="cs"/>
          <w:rtl/>
        </w:rPr>
        <w:t>یی‌</w:t>
      </w:r>
      <w:r w:rsidRPr="00DA1CE8">
        <w:rPr>
          <w:rFonts w:hint="cs"/>
          <w:rtl/>
        </w:rPr>
        <w:t>ها و ن</w:t>
      </w:r>
      <w:r>
        <w:rPr>
          <w:rFonts w:hint="cs"/>
          <w:rtl/>
        </w:rPr>
        <w:t>یازمندی‌ها، و توانایی‌ها و ناتوانی‌</w:t>
      </w:r>
      <w:r w:rsidRPr="00DA1CE8">
        <w:rPr>
          <w:rFonts w:hint="cs"/>
          <w:rtl/>
        </w:rPr>
        <w:t>ها</w:t>
      </w:r>
      <w:r>
        <w:rPr>
          <w:rFonts w:hint="cs"/>
          <w:rtl/>
        </w:rPr>
        <w:t xml:space="preserve">. </w:t>
      </w:r>
      <w:r w:rsidRPr="00DA1CE8">
        <w:rPr>
          <w:rFonts w:hint="cs"/>
          <w:rtl/>
        </w:rPr>
        <w:t>در موارد بس</w:t>
      </w:r>
      <w:r>
        <w:rPr>
          <w:rFonts w:hint="cs"/>
          <w:rtl/>
        </w:rPr>
        <w:t>ی</w:t>
      </w:r>
      <w:r w:rsidRPr="00DA1CE8">
        <w:rPr>
          <w:rFonts w:hint="cs"/>
          <w:rtl/>
        </w:rPr>
        <w:t>ار</w:t>
      </w:r>
      <w:r>
        <w:rPr>
          <w:rFonts w:hint="cs"/>
          <w:rtl/>
        </w:rPr>
        <w:t>ی</w:t>
      </w:r>
      <w:r w:rsidRPr="00DA1CE8">
        <w:rPr>
          <w:rFonts w:hint="cs"/>
          <w:rtl/>
        </w:rPr>
        <w:t xml:space="preserve"> ا</w:t>
      </w:r>
      <w:r>
        <w:rPr>
          <w:rFonts w:hint="cs"/>
          <w:rtl/>
        </w:rPr>
        <w:t>ی</w:t>
      </w:r>
      <w:r w:rsidRPr="00DA1CE8">
        <w:rPr>
          <w:rFonts w:hint="cs"/>
          <w:rtl/>
        </w:rPr>
        <w:t xml:space="preserve">ن دو </w:t>
      </w:r>
      <w:r>
        <w:rPr>
          <w:rFonts w:hint="cs"/>
          <w:rtl/>
        </w:rPr>
        <w:t xml:space="preserve">صفت </w:t>
      </w:r>
      <w:r w:rsidRPr="00DA1CE8">
        <w:rPr>
          <w:rFonts w:hint="cs"/>
          <w:rtl/>
        </w:rPr>
        <w:t xml:space="preserve">با </w:t>
      </w:r>
      <w:r>
        <w:rPr>
          <w:rFonts w:hint="cs"/>
          <w:rtl/>
        </w:rPr>
        <w:t xml:space="preserve">یک‌دیگر </w:t>
      </w:r>
      <w:r w:rsidRPr="00DA1CE8">
        <w:rPr>
          <w:rFonts w:hint="cs"/>
          <w:rtl/>
        </w:rPr>
        <w:t>همراه</w:t>
      </w:r>
      <w:r>
        <w:rPr>
          <w:rFonts w:hint="cs"/>
          <w:rtl/>
        </w:rPr>
        <w:t xml:space="preserve">‌اند </w:t>
      </w:r>
      <w:r w:rsidRPr="00DA1CE8">
        <w:rPr>
          <w:rFonts w:hint="cs"/>
          <w:rtl/>
        </w:rPr>
        <w:t>به ا</w:t>
      </w:r>
      <w:r>
        <w:rPr>
          <w:rFonts w:hint="cs"/>
          <w:rtl/>
        </w:rPr>
        <w:t>ی</w:t>
      </w:r>
      <w:r w:rsidRPr="00DA1CE8">
        <w:rPr>
          <w:rFonts w:hint="cs"/>
          <w:rtl/>
        </w:rPr>
        <w:t xml:space="preserve">ن صورت </w:t>
      </w:r>
      <w:r>
        <w:rPr>
          <w:rFonts w:hint="cs"/>
          <w:rtl/>
        </w:rPr>
        <w:t>ک</w:t>
      </w:r>
      <w:r w:rsidRPr="00DA1CE8">
        <w:rPr>
          <w:rFonts w:hint="cs"/>
          <w:rtl/>
        </w:rPr>
        <w:t>ه شخص</w:t>
      </w:r>
      <w:r>
        <w:rPr>
          <w:rFonts w:hint="cs"/>
          <w:rtl/>
        </w:rPr>
        <w:t xml:space="preserve">، </w:t>
      </w:r>
      <w:r w:rsidRPr="00DA1CE8">
        <w:rPr>
          <w:rFonts w:hint="cs"/>
          <w:rtl/>
        </w:rPr>
        <w:t>شا</w:t>
      </w:r>
      <w:r>
        <w:rPr>
          <w:rFonts w:hint="cs"/>
          <w:rtl/>
        </w:rPr>
        <w:t>ی</w:t>
      </w:r>
      <w:r w:rsidRPr="00DA1CE8">
        <w:rPr>
          <w:rFonts w:hint="cs"/>
          <w:rtl/>
        </w:rPr>
        <w:t>ستگ</w:t>
      </w:r>
      <w:r>
        <w:rPr>
          <w:rFonts w:hint="cs"/>
          <w:rtl/>
        </w:rPr>
        <w:t>ی</w:t>
      </w:r>
      <w:r w:rsidRPr="00DA1CE8">
        <w:rPr>
          <w:rFonts w:hint="cs"/>
          <w:rtl/>
        </w:rPr>
        <w:t>‌ها و قابل</w:t>
      </w:r>
      <w:r>
        <w:rPr>
          <w:rFonts w:hint="cs"/>
          <w:rtl/>
        </w:rPr>
        <w:t>ی</w:t>
      </w:r>
      <w:r w:rsidRPr="00DA1CE8">
        <w:rPr>
          <w:rFonts w:hint="cs"/>
          <w:rtl/>
        </w:rPr>
        <w:t>ت‌ها</w:t>
      </w:r>
      <w:r>
        <w:rPr>
          <w:rFonts w:hint="cs"/>
          <w:rtl/>
        </w:rPr>
        <w:t>ی</w:t>
      </w:r>
      <w:r w:rsidRPr="00DA1CE8">
        <w:rPr>
          <w:rFonts w:hint="cs"/>
          <w:rtl/>
        </w:rPr>
        <w:t xml:space="preserve"> خود را نم</w:t>
      </w:r>
      <w:r>
        <w:rPr>
          <w:rFonts w:hint="cs"/>
          <w:rtl/>
        </w:rPr>
        <w:t>ی</w:t>
      </w:r>
      <w:r w:rsidRPr="00DA1CE8">
        <w:rPr>
          <w:rFonts w:hint="cs"/>
          <w:rtl/>
        </w:rPr>
        <w:t>‌شناسد و احساس حقارت و نا</w:t>
      </w:r>
      <w:r>
        <w:rPr>
          <w:rFonts w:hint="cs"/>
          <w:rtl/>
        </w:rPr>
        <w:t>ک</w:t>
      </w:r>
      <w:r w:rsidRPr="00DA1CE8">
        <w:rPr>
          <w:rFonts w:hint="cs"/>
          <w:rtl/>
        </w:rPr>
        <w:t>ام</w:t>
      </w:r>
      <w:r>
        <w:rPr>
          <w:rFonts w:hint="cs"/>
          <w:rtl/>
        </w:rPr>
        <w:t>ی</w:t>
      </w:r>
      <w:r w:rsidRPr="00DA1CE8">
        <w:rPr>
          <w:rFonts w:hint="cs"/>
          <w:rtl/>
        </w:rPr>
        <w:t xml:space="preserve"> م</w:t>
      </w:r>
      <w:r>
        <w:rPr>
          <w:rFonts w:hint="cs"/>
          <w:rtl/>
        </w:rPr>
        <w:t>ی</w:t>
      </w:r>
      <w:r w:rsidRPr="00DA1CE8">
        <w:rPr>
          <w:rFonts w:hint="cs"/>
          <w:rtl/>
        </w:rPr>
        <w:t>‌</w:t>
      </w:r>
      <w:r>
        <w:rPr>
          <w:rFonts w:hint="cs"/>
          <w:rtl/>
        </w:rPr>
        <w:t>ک</w:t>
      </w:r>
      <w:r w:rsidRPr="00DA1CE8">
        <w:rPr>
          <w:rFonts w:hint="cs"/>
          <w:rtl/>
        </w:rPr>
        <w:t>ند</w:t>
      </w:r>
      <w:r>
        <w:rPr>
          <w:rFonts w:hint="cs"/>
          <w:rtl/>
        </w:rPr>
        <w:t xml:space="preserve">. </w:t>
      </w:r>
      <w:r w:rsidRPr="00DA1CE8">
        <w:rPr>
          <w:rFonts w:hint="cs"/>
          <w:rtl/>
        </w:rPr>
        <w:t>سپس برا</w:t>
      </w:r>
      <w:r>
        <w:rPr>
          <w:rFonts w:hint="cs"/>
          <w:rtl/>
        </w:rPr>
        <w:t>ی</w:t>
      </w:r>
      <w:r w:rsidRPr="00DA1CE8">
        <w:rPr>
          <w:rFonts w:hint="cs"/>
          <w:rtl/>
        </w:rPr>
        <w:t xml:space="preserve"> جبران </w:t>
      </w:r>
      <w:r>
        <w:rPr>
          <w:rFonts w:hint="cs"/>
          <w:rtl/>
        </w:rPr>
        <w:t>این ک</w:t>
      </w:r>
      <w:r w:rsidRPr="00DA1CE8">
        <w:rPr>
          <w:rFonts w:hint="cs"/>
          <w:rtl/>
        </w:rPr>
        <w:t xml:space="preserve">مبود موهوم </w:t>
      </w:r>
      <w:r>
        <w:rPr>
          <w:rFonts w:hint="cs"/>
          <w:rtl/>
        </w:rPr>
        <w:t xml:space="preserve">که </w:t>
      </w:r>
      <w:r w:rsidRPr="00DA1CE8">
        <w:rPr>
          <w:rFonts w:hint="cs"/>
          <w:rtl/>
        </w:rPr>
        <w:t>به ناچ</w:t>
      </w:r>
      <w:r>
        <w:rPr>
          <w:rFonts w:hint="cs"/>
          <w:rtl/>
        </w:rPr>
        <w:t>ی</w:t>
      </w:r>
      <w:r w:rsidRPr="00DA1CE8">
        <w:rPr>
          <w:rFonts w:hint="cs"/>
          <w:rtl/>
        </w:rPr>
        <w:t>ز انگاشتن ارزش و منزلتش رس</w:t>
      </w:r>
      <w:r>
        <w:rPr>
          <w:rFonts w:hint="cs"/>
          <w:rtl/>
        </w:rPr>
        <w:t>ی</w:t>
      </w:r>
      <w:r w:rsidRPr="00DA1CE8">
        <w:rPr>
          <w:rFonts w:hint="cs"/>
          <w:rtl/>
        </w:rPr>
        <w:t>ده در توهم خود</w:t>
      </w:r>
      <w:r>
        <w:rPr>
          <w:rFonts w:hint="cs"/>
          <w:rtl/>
        </w:rPr>
        <w:t xml:space="preserve">، </w:t>
      </w:r>
      <w:r w:rsidRPr="00DA1CE8">
        <w:rPr>
          <w:rFonts w:hint="cs"/>
          <w:rtl/>
        </w:rPr>
        <w:t>رو</w:t>
      </w:r>
      <w:r>
        <w:rPr>
          <w:rFonts w:hint="cs"/>
          <w:rtl/>
        </w:rPr>
        <w:t>ی</w:t>
      </w:r>
      <w:r w:rsidRPr="00DA1CE8">
        <w:rPr>
          <w:rFonts w:hint="cs"/>
          <w:rtl/>
        </w:rPr>
        <w:t>ا</w:t>
      </w:r>
      <w:r>
        <w:rPr>
          <w:rFonts w:hint="cs"/>
          <w:rtl/>
        </w:rPr>
        <w:t>ی</w:t>
      </w:r>
      <w:r w:rsidRPr="00DA1CE8">
        <w:rPr>
          <w:rFonts w:hint="cs"/>
          <w:rtl/>
        </w:rPr>
        <w:t xml:space="preserve"> بزرگ</w:t>
      </w:r>
      <w:r>
        <w:rPr>
          <w:rFonts w:hint="cs"/>
          <w:rtl/>
        </w:rPr>
        <w:t>ی</w:t>
      </w:r>
      <w:r w:rsidRPr="00DA1CE8">
        <w:rPr>
          <w:rFonts w:hint="cs"/>
          <w:rtl/>
        </w:rPr>
        <w:t xml:space="preserve"> </w:t>
      </w:r>
      <w:r w:rsidRPr="00DA1CE8">
        <w:rPr>
          <w:rFonts w:hint="cs"/>
          <w:rtl/>
        </w:rPr>
        <w:lastRenderedPageBreak/>
        <w:t>و شا</w:t>
      </w:r>
      <w:r>
        <w:rPr>
          <w:rFonts w:hint="cs"/>
          <w:rtl/>
        </w:rPr>
        <w:t>ی</w:t>
      </w:r>
      <w:r w:rsidRPr="00DA1CE8">
        <w:rPr>
          <w:rFonts w:hint="cs"/>
          <w:rtl/>
        </w:rPr>
        <w:t>ستگ</w:t>
      </w:r>
      <w:r>
        <w:rPr>
          <w:rFonts w:hint="cs"/>
          <w:rtl/>
        </w:rPr>
        <w:t>ی</w:t>
      </w:r>
      <w:r w:rsidRPr="00DA1CE8">
        <w:rPr>
          <w:rFonts w:hint="cs"/>
          <w:rtl/>
        </w:rPr>
        <w:t xml:space="preserve"> را</w:t>
      </w:r>
      <w:r>
        <w:rPr>
          <w:rFonts w:hint="cs"/>
          <w:rtl/>
        </w:rPr>
        <w:t xml:space="preserve"> می‌</w:t>
      </w:r>
      <w:r w:rsidRPr="00DA1CE8">
        <w:rPr>
          <w:rFonts w:hint="cs"/>
          <w:rtl/>
        </w:rPr>
        <w:t>پرورد</w:t>
      </w:r>
      <w:r>
        <w:rPr>
          <w:rFonts w:hint="cs"/>
          <w:rtl/>
        </w:rPr>
        <w:t xml:space="preserve"> و </w:t>
      </w:r>
      <w:r w:rsidRPr="00DA1CE8">
        <w:rPr>
          <w:rFonts w:hint="cs"/>
          <w:rtl/>
        </w:rPr>
        <w:t>بد</w:t>
      </w:r>
      <w:r>
        <w:rPr>
          <w:rFonts w:hint="cs"/>
          <w:rtl/>
        </w:rPr>
        <w:t>ی</w:t>
      </w:r>
      <w:r w:rsidRPr="00DA1CE8">
        <w:rPr>
          <w:rFonts w:hint="cs"/>
          <w:rtl/>
        </w:rPr>
        <w:t>ن ترت</w:t>
      </w:r>
      <w:r>
        <w:rPr>
          <w:rFonts w:hint="cs"/>
          <w:rtl/>
        </w:rPr>
        <w:t>ی</w:t>
      </w:r>
      <w:r w:rsidRPr="00DA1CE8">
        <w:rPr>
          <w:rFonts w:hint="cs"/>
          <w:rtl/>
        </w:rPr>
        <w:t>ب ظلمت د</w:t>
      </w:r>
      <w:r>
        <w:rPr>
          <w:rFonts w:hint="cs"/>
          <w:rtl/>
        </w:rPr>
        <w:t>ی</w:t>
      </w:r>
      <w:r w:rsidRPr="00DA1CE8">
        <w:rPr>
          <w:rFonts w:hint="cs"/>
          <w:rtl/>
        </w:rPr>
        <w:t>گر</w:t>
      </w:r>
      <w:r>
        <w:rPr>
          <w:rFonts w:hint="cs"/>
          <w:rtl/>
        </w:rPr>
        <w:t>ی</w:t>
      </w:r>
      <w:r w:rsidRPr="00DA1CE8">
        <w:rPr>
          <w:rFonts w:hint="cs"/>
          <w:rtl/>
        </w:rPr>
        <w:t xml:space="preserve"> را بر تار</w:t>
      </w:r>
      <w:r>
        <w:rPr>
          <w:rFonts w:hint="cs"/>
          <w:rtl/>
        </w:rPr>
        <w:t>یکی</w:t>
      </w:r>
      <w:r w:rsidRPr="00DA1CE8">
        <w:rPr>
          <w:rFonts w:hint="cs"/>
          <w:rtl/>
        </w:rPr>
        <w:t xml:space="preserve"> فر</w:t>
      </w:r>
      <w:r>
        <w:rPr>
          <w:rFonts w:hint="cs"/>
          <w:rtl/>
        </w:rPr>
        <w:t>ی</w:t>
      </w:r>
      <w:r w:rsidRPr="00DA1CE8">
        <w:rPr>
          <w:rFonts w:hint="cs"/>
          <w:rtl/>
        </w:rPr>
        <w:t>ب پ</w:t>
      </w:r>
      <w:r>
        <w:rPr>
          <w:rFonts w:hint="cs"/>
          <w:rtl/>
        </w:rPr>
        <w:t>ی</w:t>
      </w:r>
      <w:r w:rsidRPr="00DA1CE8">
        <w:rPr>
          <w:rFonts w:hint="cs"/>
          <w:rtl/>
        </w:rPr>
        <w:t>ش</w:t>
      </w:r>
      <w:r>
        <w:rPr>
          <w:rFonts w:hint="cs"/>
          <w:rtl/>
        </w:rPr>
        <w:t>ی</w:t>
      </w:r>
      <w:r w:rsidRPr="00DA1CE8">
        <w:rPr>
          <w:rFonts w:hint="cs"/>
          <w:rtl/>
        </w:rPr>
        <w:t>ن</w:t>
      </w:r>
      <w:r>
        <w:rPr>
          <w:rFonts w:hint="cs"/>
          <w:rtl/>
        </w:rPr>
        <w:t xml:space="preserve"> می‌</w:t>
      </w:r>
      <w:r w:rsidRPr="00DA1CE8">
        <w:rPr>
          <w:rFonts w:hint="cs"/>
          <w:rtl/>
        </w:rPr>
        <w:t>افزا</w:t>
      </w:r>
      <w:r>
        <w:rPr>
          <w:rFonts w:hint="cs"/>
          <w:rtl/>
        </w:rPr>
        <w:t>ی</w:t>
      </w:r>
      <w:r w:rsidRPr="00DA1CE8">
        <w:rPr>
          <w:rFonts w:hint="cs"/>
          <w:rtl/>
        </w:rPr>
        <w:t>د</w:t>
      </w:r>
      <w:r>
        <w:rPr>
          <w:rFonts w:hint="cs"/>
          <w:rtl/>
        </w:rPr>
        <w:t>. بدین‌سان می‌کوشد تا با عجب و خودبزرگ‌</w:t>
      </w:r>
      <w:r w:rsidRPr="00DA1CE8">
        <w:rPr>
          <w:rFonts w:hint="cs"/>
          <w:rtl/>
        </w:rPr>
        <w:t>ب</w:t>
      </w:r>
      <w:r>
        <w:rPr>
          <w:rFonts w:hint="cs"/>
          <w:rtl/>
        </w:rPr>
        <w:t>ی</w:t>
      </w:r>
      <w:r w:rsidRPr="00DA1CE8">
        <w:rPr>
          <w:rFonts w:hint="cs"/>
          <w:rtl/>
        </w:rPr>
        <w:t>ن</w:t>
      </w:r>
      <w:r>
        <w:rPr>
          <w:rFonts w:hint="cs"/>
          <w:rtl/>
        </w:rPr>
        <w:t>ی</w:t>
      </w:r>
      <w:r w:rsidRPr="00DA1CE8">
        <w:rPr>
          <w:rFonts w:hint="cs"/>
          <w:rtl/>
        </w:rPr>
        <w:t xml:space="preserve"> </w:t>
      </w:r>
      <w:r>
        <w:rPr>
          <w:rFonts w:hint="cs"/>
          <w:rtl/>
        </w:rPr>
        <w:t xml:space="preserve">رنج حقارت و </w:t>
      </w:r>
      <w:r w:rsidRPr="00DA1CE8">
        <w:rPr>
          <w:rFonts w:hint="cs"/>
          <w:rtl/>
        </w:rPr>
        <w:t xml:space="preserve">احساس </w:t>
      </w:r>
      <w:r>
        <w:rPr>
          <w:rFonts w:hint="cs"/>
          <w:rtl/>
        </w:rPr>
        <w:t>ک</w:t>
      </w:r>
      <w:r w:rsidRPr="00DA1CE8">
        <w:rPr>
          <w:rFonts w:hint="cs"/>
          <w:rtl/>
        </w:rPr>
        <w:t>وچ</w:t>
      </w:r>
      <w:r>
        <w:rPr>
          <w:rFonts w:hint="cs"/>
          <w:rtl/>
        </w:rPr>
        <w:t>کی</w:t>
      </w:r>
      <w:r w:rsidRPr="00DA1CE8">
        <w:rPr>
          <w:rFonts w:hint="cs"/>
          <w:rtl/>
        </w:rPr>
        <w:t xml:space="preserve"> </w:t>
      </w:r>
      <w:r>
        <w:rPr>
          <w:rFonts w:hint="cs"/>
          <w:rtl/>
        </w:rPr>
        <w:t xml:space="preserve">را بکاهد. </w:t>
      </w:r>
      <w:r w:rsidRPr="00DA1CE8">
        <w:rPr>
          <w:rFonts w:hint="cs"/>
          <w:rtl/>
        </w:rPr>
        <w:t>حضرت عل</w:t>
      </w:r>
      <w:r>
        <w:rPr>
          <w:rFonts w:hint="cs"/>
          <w:rtl/>
        </w:rPr>
        <w:t>ی</w:t>
      </w:r>
      <w:r w:rsidRPr="00DA1CE8">
        <w:rPr>
          <w:rFonts w:hint="cs"/>
          <w:rtl/>
        </w:rPr>
        <w:t xml:space="preserve"> ع فرمودند</w:t>
      </w:r>
      <w:r>
        <w:rPr>
          <w:rFonts w:hint="cs"/>
          <w:rtl/>
        </w:rPr>
        <w:t>:</w:t>
      </w:r>
    </w:p>
    <w:p w14:paraId="74BDACD5" w14:textId="77777777" w:rsidR="004B26B3" w:rsidRDefault="004B26B3" w:rsidP="004B26B3">
      <w:pPr>
        <w:pStyle w:val="a"/>
        <w:rPr>
          <w:rtl/>
        </w:rPr>
      </w:pPr>
      <w:r>
        <w:rPr>
          <w:rFonts w:hint="cs"/>
          <w:rtl/>
        </w:rPr>
        <w:t>خودبزرگ‌</w:t>
      </w:r>
      <w:r w:rsidRPr="00DA1CE8">
        <w:rPr>
          <w:rFonts w:hint="cs"/>
          <w:rtl/>
        </w:rPr>
        <w:t>ب</w:t>
      </w:r>
      <w:r>
        <w:rPr>
          <w:rFonts w:hint="cs"/>
          <w:rtl/>
        </w:rPr>
        <w:t>ی</w:t>
      </w:r>
      <w:r w:rsidRPr="00DA1CE8">
        <w:rPr>
          <w:rFonts w:hint="cs"/>
          <w:rtl/>
        </w:rPr>
        <w:t>ن</w:t>
      </w:r>
      <w:r>
        <w:rPr>
          <w:rFonts w:hint="cs"/>
          <w:rtl/>
        </w:rPr>
        <w:t>ی</w:t>
      </w:r>
      <w:r w:rsidRPr="00DA1CE8">
        <w:rPr>
          <w:rFonts w:hint="cs"/>
          <w:rtl/>
        </w:rPr>
        <w:t xml:space="preserve"> </w:t>
      </w:r>
      <w:r>
        <w:rPr>
          <w:rFonts w:hint="cs"/>
          <w:rtl/>
        </w:rPr>
        <w:t>ک</w:t>
      </w:r>
      <w:r w:rsidRPr="00DA1CE8">
        <w:rPr>
          <w:rFonts w:hint="cs"/>
          <w:rtl/>
        </w:rPr>
        <w:t>است</w:t>
      </w:r>
      <w:r>
        <w:rPr>
          <w:rFonts w:hint="cs"/>
          <w:rtl/>
        </w:rPr>
        <w:t xml:space="preserve">ی‌ها </w:t>
      </w:r>
      <w:r w:rsidRPr="00DA1CE8">
        <w:rPr>
          <w:rFonts w:hint="cs"/>
          <w:rtl/>
        </w:rPr>
        <w:t>را آش</w:t>
      </w:r>
      <w:r>
        <w:rPr>
          <w:rFonts w:hint="cs"/>
          <w:rtl/>
        </w:rPr>
        <w:t>ک</w:t>
      </w:r>
      <w:r w:rsidRPr="00DA1CE8">
        <w:rPr>
          <w:rFonts w:hint="cs"/>
          <w:rtl/>
        </w:rPr>
        <w:t>ار م</w:t>
      </w:r>
      <w:r>
        <w:rPr>
          <w:rFonts w:hint="cs"/>
          <w:rtl/>
        </w:rPr>
        <w:t>ی</w:t>
      </w:r>
      <w:r w:rsidRPr="00DA1CE8">
        <w:rPr>
          <w:rFonts w:hint="cs"/>
          <w:rtl/>
        </w:rPr>
        <w:t>‌سازد</w:t>
      </w:r>
      <w:r>
        <w:rPr>
          <w:rFonts w:hint="cs"/>
          <w:rtl/>
        </w:rPr>
        <w:t>.</w:t>
      </w:r>
      <w:r w:rsidRPr="004E75D2">
        <w:rPr>
          <w:rStyle w:val="FootnoteReference"/>
          <w:rtl/>
        </w:rPr>
        <w:t xml:space="preserve"> </w:t>
      </w:r>
      <w:r w:rsidRPr="00DA1CE8">
        <w:rPr>
          <w:rStyle w:val="FootnoteReference"/>
          <w:rtl/>
        </w:rPr>
        <w:footnoteReference w:id="249"/>
      </w:r>
    </w:p>
    <w:p w14:paraId="2B9C6F00" w14:textId="77777777" w:rsidR="004B26B3" w:rsidRDefault="004B26B3" w:rsidP="004B26B3">
      <w:pPr>
        <w:spacing w:after="0"/>
        <w:rPr>
          <w:rtl/>
        </w:rPr>
      </w:pPr>
      <w:r>
        <w:rPr>
          <w:rFonts w:hint="cs"/>
          <w:rtl/>
        </w:rPr>
        <w:t xml:space="preserve">کسی که دچار حقارت یا عجب است نمی‌تواند موقعیت و شرایط خویش را به درستی ارزیابی کند و توانایی‌های واقعی خود را تشخیص دهد، از این رو امکان محاسبة درست فاصلة خود تا اهداف را ندارد چون نه وضعیت مطلوب را درست تصور می‌کند و نه ظرفیت‌ها و کاستی‌های خود را می‌شناسد، پس زمان و ابزار مورد نیاز را به درستی تشخیص نداده، </w:t>
      </w:r>
      <w:r w:rsidRPr="00DA1CE8">
        <w:rPr>
          <w:rFonts w:hint="cs"/>
          <w:rtl/>
        </w:rPr>
        <w:t>سرانجام با گذشتن فرصت</w:t>
      </w:r>
      <w:r>
        <w:rPr>
          <w:rFonts w:hint="cs"/>
          <w:rtl/>
        </w:rPr>
        <w:t>‌</w:t>
      </w:r>
      <w:r w:rsidRPr="00DA1CE8">
        <w:rPr>
          <w:rFonts w:hint="cs"/>
          <w:rtl/>
        </w:rPr>
        <w:t>ها</w:t>
      </w:r>
      <w:r>
        <w:rPr>
          <w:rFonts w:hint="cs"/>
          <w:rtl/>
        </w:rPr>
        <w:t>یی</w:t>
      </w:r>
      <w:r w:rsidRPr="00DA1CE8">
        <w:rPr>
          <w:rFonts w:hint="cs"/>
          <w:rtl/>
        </w:rPr>
        <w:t xml:space="preserve"> </w:t>
      </w:r>
      <w:r>
        <w:rPr>
          <w:rFonts w:hint="cs"/>
          <w:rtl/>
        </w:rPr>
        <w:t>که در آتش توهم</w:t>
      </w:r>
      <w:r w:rsidRPr="00DA1CE8">
        <w:rPr>
          <w:rFonts w:hint="cs"/>
          <w:rtl/>
        </w:rPr>
        <w:t xml:space="preserve"> و تمنا سوخته</w:t>
      </w:r>
      <w:r>
        <w:rPr>
          <w:rFonts w:hint="cs"/>
          <w:rtl/>
        </w:rPr>
        <w:t xml:space="preserve">‌اند </w:t>
      </w:r>
      <w:r w:rsidRPr="00DA1CE8">
        <w:rPr>
          <w:rFonts w:hint="cs"/>
          <w:rtl/>
        </w:rPr>
        <w:t>به پا</w:t>
      </w:r>
      <w:r>
        <w:rPr>
          <w:rFonts w:hint="cs"/>
          <w:rtl/>
        </w:rPr>
        <w:t>ی</w:t>
      </w:r>
      <w:r w:rsidRPr="00DA1CE8">
        <w:rPr>
          <w:rFonts w:hint="cs"/>
          <w:rtl/>
        </w:rPr>
        <w:t xml:space="preserve">ان </w:t>
      </w:r>
      <w:r>
        <w:rPr>
          <w:rFonts w:hint="cs"/>
          <w:rtl/>
        </w:rPr>
        <w:t xml:space="preserve">حسرت‌انگیز </w:t>
      </w:r>
      <w:r w:rsidRPr="00DA1CE8">
        <w:rPr>
          <w:rFonts w:hint="cs"/>
          <w:rtl/>
        </w:rPr>
        <w:t>زندگ</w:t>
      </w:r>
      <w:r>
        <w:rPr>
          <w:rFonts w:hint="cs"/>
          <w:rtl/>
        </w:rPr>
        <w:t>ی</w:t>
      </w:r>
      <w:r w:rsidRPr="00DA1CE8">
        <w:rPr>
          <w:rFonts w:hint="cs"/>
          <w:rtl/>
        </w:rPr>
        <w:t xml:space="preserve"> </w:t>
      </w:r>
      <w:r>
        <w:rPr>
          <w:rFonts w:hint="cs"/>
          <w:rtl/>
        </w:rPr>
        <w:t xml:space="preserve">می‌رسد و </w:t>
      </w:r>
      <w:r w:rsidRPr="00DA1CE8">
        <w:rPr>
          <w:rFonts w:hint="cs"/>
          <w:rtl/>
        </w:rPr>
        <w:t>از ش</w:t>
      </w:r>
      <w:r>
        <w:rPr>
          <w:rFonts w:hint="cs"/>
          <w:rtl/>
        </w:rPr>
        <w:t>ک</w:t>
      </w:r>
      <w:r w:rsidRPr="00DA1CE8">
        <w:rPr>
          <w:rFonts w:hint="cs"/>
          <w:rtl/>
        </w:rPr>
        <w:t>وه و شادمان</w:t>
      </w:r>
      <w:r>
        <w:rPr>
          <w:rFonts w:hint="cs"/>
          <w:rtl/>
        </w:rPr>
        <w:t>ی</w:t>
      </w:r>
      <w:r w:rsidRPr="00DA1CE8">
        <w:rPr>
          <w:rFonts w:hint="cs"/>
          <w:rtl/>
        </w:rPr>
        <w:t xml:space="preserve"> لحظه</w:t>
      </w:r>
      <w:r>
        <w:rPr>
          <w:rFonts w:hint="cs"/>
          <w:rtl/>
        </w:rPr>
        <w:t xml:space="preserve">‌های </w:t>
      </w:r>
      <w:r w:rsidRPr="00DA1CE8">
        <w:rPr>
          <w:rFonts w:hint="cs"/>
          <w:rtl/>
        </w:rPr>
        <w:t>هست</w:t>
      </w:r>
      <w:r>
        <w:rPr>
          <w:rFonts w:hint="cs"/>
          <w:rtl/>
        </w:rPr>
        <w:t>ی‌ تهی‌دست می‌ماند.</w:t>
      </w:r>
    </w:p>
    <w:p w14:paraId="2B5B2426" w14:textId="77777777" w:rsidR="004B26B3" w:rsidRDefault="004B26B3" w:rsidP="004B26B3">
      <w:pPr>
        <w:pStyle w:val="a"/>
        <w:rPr>
          <w:rtl/>
        </w:rPr>
      </w:pPr>
      <w:r w:rsidRPr="00DA1CE8">
        <w:rPr>
          <w:rFonts w:hint="cs"/>
          <w:rtl/>
        </w:rPr>
        <w:t>خودبزرگ‌ب</w:t>
      </w:r>
      <w:r>
        <w:rPr>
          <w:rFonts w:hint="cs"/>
          <w:rtl/>
        </w:rPr>
        <w:t>ی</w:t>
      </w:r>
      <w:r w:rsidRPr="00DA1CE8">
        <w:rPr>
          <w:rFonts w:hint="cs"/>
          <w:rtl/>
        </w:rPr>
        <w:t>ن</w:t>
      </w:r>
      <w:r>
        <w:rPr>
          <w:rFonts w:hint="cs"/>
          <w:rtl/>
        </w:rPr>
        <w:t>ی</w:t>
      </w:r>
      <w:r w:rsidRPr="00DA1CE8">
        <w:rPr>
          <w:rFonts w:hint="cs"/>
          <w:rtl/>
        </w:rPr>
        <w:t xml:space="preserve"> از رشد </w:t>
      </w:r>
      <w:r>
        <w:rPr>
          <w:rFonts w:hint="cs"/>
          <w:rtl/>
        </w:rPr>
        <w:t xml:space="preserve">و پیشرفت </w:t>
      </w:r>
      <w:r w:rsidRPr="00DA1CE8">
        <w:rPr>
          <w:rFonts w:hint="cs"/>
          <w:rtl/>
        </w:rPr>
        <w:t>جلوگ</w:t>
      </w:r>
      <w:r>
        <w:rPr>
          <w:rFonts w:hint="cs"/>
          <w:rtl/>
        </w:rPr>
        <w:t>ی</w:t>
      </w:r>
      <w:r w:rsidRPr="00DA1CE8">
        <w:rPr>
          <w:rFonts w:hint="cs"/>
          <w:rtl/>
        </w:rPr>
        <w:t>ر</w:t>
      </w:r>
      <w:r>
        <w:rPr>
          <w:rFonts w:hint="cs"/>
          <w:rtl/>
        </w:rPr>
        <w:t>ی</w:t>
      </w:r>
      <w:r w:rsidRPr="00DA1CE8">
        <w:rPr>
          <w:rFonts w:hint="cs"/>
          <w:rtl/>
        </w:rPr>
        <w:t xml:space="preserve"> م</w:t>
      </w:r>
      <w:r>
        <w:rPr>
          <w:rFonts w:hint="cs"/>
          <w:rtl/>
        </w:rPr>
        <w:t>ی</w:t>
      </w:r>
      <w:r w:rsidRPr="00DA1CE8">
        <w:rPr>
          <w:rFonts w:hint="cs"/>
          <w:rtl/>
        </w:rPr>
        <w:t>‌</w:t>
      </w:r>
      <w:r>
        <w:rPr>
          <w:rFonts w:hint="cs"/>
          <w:rtl/>
        </w:rPr>
        <w:t>ک</w:t>
      </w:r>
      <w:r w:rsidRPr="00DA1CE8">
        <w:rPr>
          <w:rFonts w:hint="cs"/>
          <w:rtl/>
        </w:rPr>
        <w:t>ند</w:t>
      </w:r>
      <w:r>
        <w:rPr>
          <w:rFonts w:hint="cs"/>
          <w:rtl/>
        </w:rPr>
        <w:t>.</w:t>
      </w:r>
      <w:r w:rsidRPr="00DA1CE8">
        <w:rPr>
          <w:rStyle w:val="FootnoteReference"/>
          <w:rtl/>
        </w:rPr>
        <w:footnoteReference w:id="250"/>
      </w:r>
    </w:p>
    <w:p w14:paraId="628694C7" w14:textId="77777777" w:rsidR="004B26B3" w:rsidRDefault="004B26B3" w:rsidP="004B26B3">
      <w:pPr>
        <w:spacing w:after="0"/>
        <w:rPr>
          <w:rtl/>
        </w:rPr>
      </w:pPr>
      <w:r w:rsidRPr="00DA1CE8">
        <w:rPr>
          <w:rFonts w:hint="cs"/>
          <w:rtl/>
        </w:rPr>
        <w:t>ا</w:t>
      </w:r>
      <w:r>
        <w:rPr>
          <w:rFonts w:hint="cs"/>
          <w:rtl/>
        </w:rPr>
        <w:t>ی</w:t>
      </w:r>
      <w:r w:rsidRPr="00DA1CE8">
        <w:rPr>
          <w:rFonts w:hint="cs"/>
          <w:rtl/>
        </w:rPr>
        <w:t xml:space="preserve">ن </w:t>
      </w:r>
      <w:r>
        <w:rPr>
          <w:rFonts w:hint="cs"/>
          <w:rtl/>
        </w:rPr>
        <w:t xml:space="preserve">بیان امام علی (ع) </w:t>
      </w:r>
      <w:r w:rsidRPr="00DA1CE8">
        <w:rPr>
          <w:rFonts w:hint="cs"/>
          <w:rtl/>
        </w:rPr>
        <w:t>را در م</w:t>
      </w:r>
      <w:r>
        <w:rPr>
          <w:rFonts w:hint="cs"/>
          <w:rtl/>
        </w:rPr>
        <w:t>ی</w:t>
      </w:r>
      <w:r w:rsidRPr="00DA1CE8">
        <w:rPr>
          <w:rFonts w:hint="cs"/>
          <w:rtl/>
        </w:rPr>
        <w:t xml:space="preserve">‌توان </w:t>
      </w:r>
      <w:r>
        <w:rPr>
          <w:rFonts w:hint="cs"/>
          <w:rtl/>
        </w:rPr>
        <w:t xml:space="preserve">این گونه </w:t>
      </w:r>
      <w:r w:rsidRPr="00DA1CE8">
        <w:rPr>
          <w:rFonts w:hint="cs"/>
          <w:rtl/>
        </w:rPr>
        <w:t>توض</w:t>
      </w:r>
      <w:r>
        <w:rPr>
          <w:rFonts w:hint="cs"/>
          <w:rtl/>
        </w:rPr>
        <w:t>ی</w:t>
      </w:r>
      <w:r w:rsidRPr="00DA1CE8">
        <w:rPr>
          <w:rFonts w:hint="cs"/>
          <w:rtl/>
        </w:rPr>
        <w:t>ح داد</w:t>
      </w:r>
      <w:r>
        <w:rPr>
          <w:rFonts w:hint="cs"/>
          <w:rtl/>
        </w:rPr>
        <w:t>:</w:t>
      </w:r>
    </w:p>
    <w:p w14:paraId="6006815D" w14:textId="77777777" w:rsidR="004B26B3" w:rsidRDefault="004B26B3" w:rsidP="004B26B3">
      <w:pPr>
        <w:ind w:left="720"/>
        <w:rPr>
          <w:rtl/>
        </w:rPr>
      </w:pPr>
      <w:r w:rsidRPr="00DA1CE8">
        <w:rPr>
          <w:rFonts w:hint="cs"/>
          <w:rtl/>
        </w:rPr>
        <w:t>الف</w:t>
      </w:r>
      <w:r>
        <w:rPr>
          <w:rFonts w:hint="cs"/>
          <w:rtl/>
        </w:rPr>
        <w:t xml:space="preserve">) </w:t>
      </w:r>
      <w:r w:rsidRPr="00DA1CE8">
        <w:rPr>
          <w:rFonts w:hint="cs"/>
          <w:rtl/>
        </w:rPr>
        <w:t>وقت</w:t>
      </w:r>
      <w:r>
        <w:rPr>
          <w:rFonts w:hint="cs"/>
          <w:rtl/>
        </w:rPr>
        <w:t>ی</w:t>
      </w:r>
      <w:r w:rsidRPr="00DA1CE8">
        <w:rPr>
          <w:rFonts w:hint="cs"/>
          <w:rtl/>
        </w:rPr>
        <w:t xml:space="preserve"> انسان خود را بزرگ‌تر از آنچه هست م</w:t>
      </w:r>
      <w:r>
        <w:rPr>
          <w:rFonts w:hint="cs"/>
          <w:rtl/>
        </w:rPr>
        <w:t>ی</w:t>
      </w:r>
      <w:r w:rsidRPr="00DA1CE8">
        <w:rPr>
          <w:rFonts w:hint="cs"/>
          <w:rtl/>
        </w:rPr>
        <w:t>‌ب</w:t>
      </w:r>
      <w:r>
        <w:rPr>
          <w:rFonts w:hint="cs"/>
          <w:rtl/>
        </w:rPr>
        <w:t>ی</w:t>
      </w:r>
      <w:r w:rsidRPr="00DA1CE8">
        <w:rPr>
          <w:rFonts w:hint="cs"/>
          <w:rtl/>
        </w:rPr>
        <w:t>ند</w:t>
      </w:r>
      <w:r>
        <w:rPr>
          <w:rFonts w:hint="cs"/>
          <w:rtl/>
        </w:rPr>
        <w:t xml:space="preserve">، </w:t>
      </w:r>
      <w:r w:rsidRPr="00DA1CE8">
        <w:rPr>
          <w:rFonts w:hint="cs"/>
          <w:rtl/>
        </w:rPr>
        <w:t>نوع</w:t>
      </w:r>
      <w:r>
        <w:rPr>
          <w:rFonts w:hint="cs"/>
          <w:rtl/>
        </w:rPr>
        <w:t>ی</w:t>
      </w:r>
      <w:r w:rsidRPr="00DA1CE8">
        <w:rPr>
          <w:rFonts w:hint="cs"/>
          <w:rtl/>
        </w:rPr>
        <w:t xml:space="preserve"> احساس بسندگ</w:t>
      </w:r>
      <w:r>
        <w:rPr>
          <w:rFonts w:hint="cs"/>
          <w:rtl/>
        </w:rPr>
        <w:t>ی</w:t>
      </w:r>
      <w:r w:rsidRPr="00DA1CE8">
        <w:rPr>
          <w:rFonts w:hint="cs"/>
          <w:rtl/>
        </w:rPr>
        <w:t xml:space="preserve"> و رضا</w:t>
      </w:r>
      <w:r>
        <w:rPr>
          <w:rFonts w:hint="cs"/>
          <w:rtl/>
        </w:rPr>
        <w:t>ی</w:t>
      </w:r>
      <w:r w:rsidRPr="00DA1CE8">
        <w:rPr>
          <w:rFonts w:hint="cs"/>
          <w:rtl/>
        </w:rPr>
        <w:t xml:space="preserve">ت </w:t>
      </w:r>
      <w:r>
        <w:rPr>
          <w:rFonts w:hint="cs"/>
          <w:rtl/>
        </w:rPr>
        <w:t>ک</w:t>
      </w:r>
      <w:r w:rsidRPr="00DA1CE8">
        <w:rPr>
          <w:rFonts w:hint="cs"/>
          <w:rtl/>
        </w:rPr>
        <w:t>اذب به او دست م</w:t>
      </w:r>
      <w:r>
        <w:rPr>
          <w:rFonts w:hint="cs"/>
          <w:rtl/>
        </w:rPr>
        <w:t>ی</w:t>
      </w:r>
      <w:r w:rsidRPr="00DA1CE8">
        <w:rPr>
          <w:rFonts w:hint="cs"/>
          <w:rtl/>
        </w:rPr>
        <w:t>‌دهد</w:t>
      </w:r>
      <w:r>
        <w:rPr>
          <w:rFonts w:hint="cs"/>
          <w:rtl/>
        </w:rPr>
        <w:t>.</w:t>
      </w:r>
    </w:p>
    <w:p w14:paraId="749DBC47" w14:textId="77777777" w:rsidR="004B26B3" w:rsidRDefault="004B26B3" w:rsidP="004B26B3">
      <w:pPr>
        <w:ind w:left="720"/>
        <w:rPr>
          <w:rtl/>
        </w:rPr>
      </w:pPr>
      <w:r w:rsidRPr="00DA1CE8">
        <w:rPr>
          <w:rFonts w:hint="cs"/>
          <w:rtl/>
        </w:rPr>
        <w:t>ب</w:t>
      </w:r>
      <w:r>
        <w:rPr>
          <w:rFonts w:hint="cs"/>
          <w:rtl/>
        </w:rPr>
        <w:t xml:space="preserve">) </w:t>
      </w:r>
      <w:r w:rsidRPr="00DA1CE8">
        <w:rPr>
          <w:rFonts w:hint="cs"/>
          <w:rtl/>
        </w:rPr>
        <w:t>رشد و پ</w:t>
      </w:r>
      <w:r>
        <w:rPr>
          <w:rFonts w:hint="cs"/>
          <w:rtl/>
        </w:rPr>
        <w:t>ی</w:t>
      </w:r>
      <w:r w:rsidRPr="00DA1CE8">
        <w:rPr>
          <w:rFonts w:hint="cs"/>
          <w:rtl/>
        </w:rPr>
        <w:t xml:space="preserve">شرفت در بستر اعتماد به نفس </w:t>
      </w:r>
      <w:r>
        <w:rPr>
          <w:rFonts w:hint="cs"/>
          <w:rtl/>
        </w:rPr>
        <w:t xml:space="preserve">واقعی خودآگاهانه </w:t>
      </w:r>
      <w:r w:rsidRPr="00DA1CE8">
        <w:rPr>
          <w:rFonts w:hint="cs"/>
          <w:rtl/>
        </w:rPr>
        <w:t>تحقق پ</w:t>
      </w:r>
      <w:r>
        <w:rPr>
          <w:rFonts w:hint="cs"/>
          <w:rtl/>
        </w:rPr>
        <w:t>ی</w:t>
      </w:r>
      <w:r w:rsidRPr="00DA1CE8">
        <w:rPr>
          <w:rFonts w:hint="cs"/>
          <w:rtl/>
        </w:rPr>
        <w:t>دا م</w:t>
      </w:r>
      <w:r>
        <w:rPr>
          <w:rFonts w:hint="cs"/>
          <w:rtl/>
        </w:rPr>
        <w:t>ی</w:t>
      </w:r>
      <w:r w:rsidRPr="00DA1CE8">
        <w:rPr>
          <w:rFonts w:hint="cs"/>
          <w:rtl/>
        </w:rPr>
        <w:t>‌</w:t>
      </w:r>
      <w:r>
        <w:rPr>
          <w:rFonts w:hint="cs"/>
          <w:rtl/>
        </w:rPr>
        <w:t>ک</w:t>
      </w:r>
      <w:r w:rsidRPr="00DA1CE8">
        <w:rPr>
          <w:rFonts w:hint="cs"/>
          <w:rtl/>
        </w:rPr>
        <w:t>ند</w:t>
      </w:r>
      <w:r>
        <w:rPr>
          <w:rFonts w:hint="cs"/>
          <w:rtl/>
        </w:rPr>
        <w:t xml:space="preserve">. </w:t>
      </w:r>
      <w:r w:rsidRPr="00DA1CE8">
        <w:rPr>
          <w:rFonts w:hint="cs"/>
          <w:rtl/>
        </w:rPr>
        <w:t>خودبزرگ‌ب</w:t>
      </w:r>
      <w:r>
        <w:rPr>
          <w:rFonts w:hint="cs"/>
          <w:rtl/>
        </w:rPr>
        <w:t>ی</w:t>
      </w:r>
      <w:r w:rsidRPr="00DA1CE8">
        <w:rPr>
          <w:rFonts w:hint="cs"/>
          <w:rtl/>
        </w:rPr>
        <w:t>ن</w:t>
      </w:r>
      <w:r>
        <w:rPr>
          <w:rFonts w:hint="cs"/>
          <w:rtl/>
        </w:rPr>
        <w:t>ی</w:t>
      </w:r>
      <w:r w:rsidRPr="00DA1CE8">
        <w:rPr>
          <w:rFonts w:hint="cs"/>
          <w:rtl/>
        </w:rPr>
        <w:t xml:space="preserve"> شخص را </w:t>
      </w:r>
      <w:r>
        <w:rPr>
          <w:rFonts w:hint="cs"/>
          <w:rtl/>
        </w:rPr>
        <w:t>به اعتماد به نفس زیاد و رفتن زیر بارهای سنگین ـ و در نتیجه شکست ـ دچار می‌کند.</w:t>
      </w:r>
    </w:p>
    <w:p w14:paraId="624CD46B" w14:textId="77777777" w:rsidR="004B26B3" w:rsidRDefault="004B26B3" w:rsidP="004B26B3">
      <w:pPr>
        <w:rPr>
          <w:rtl/>
        </w:rPr>
      </w:pPr>
      <w:r>
        <w:rPr>
          <w:rFonts w:hint="cs"/>
          <w:rtl/>
        </w:rPr>
        <w:t xml:space="preserve">در خودکم‌بینی نیز احساس ناتوانی و ناامیدی مانع برانگیخته شدن به سوی اهداف و آرمان‌ها می‌شود. از این رو خودکوچک‌انگاری نیز اعتماد به نفس را تباه کرده، و انسان را به شکست می‌رساند. </w:t>
      </w:r>
      <w:r w:rsidRPr="00DA1CE8">
        <w:rPr>
          <w:rFonts w:hint="cs"/>
          <w:rtl/>
        </w:rPr>
        <w:t>ش</w:t>
      </w:r>
      <w:r>
        <w:rPr>
          <w:rFonts w:hint="cs"/>
          <w:rtl/>
        </w:rPr>
        <w:t>ک</w:t>
      </w:r>
      <w:r w:rsidRPr="00DA1CE8">
        <w:rPr>
          <w:rFonts w:hint="cs"/>
          <w:rtl/>
        </w:rPr>
        <w:t>وفا</w:t>
      </w:r>
      <w:r>
        <w:rPr>
          <w:rFonts w:hint="cs"/>
          <w:rtl/>
        </w:rPr>
        <w:t>یی</w:t>
      </w:r>
      <w:r w:rsidRPr="00DA1CE8">
        <w:rPr>
          <w:rFonts w:hint="cs"/>
          <w:rtl/>
        </w:rPr>
        <w:t xml:space="preserve"> و </w:t>
      </w:r>
      <w:r>
        <w:rPr>
          <w:rFonts w:hint="cs"/>
          <w:rtl/>
        </w:rPr>
        <w:t>ک</w:t>
      </w:r>
      <w:r w:rsidRPr="00DA1CE8">
        <w:rPr>
          <w:rFonts w:hint="cs"/>
          <w:rtl/>
        </w:rPr>
        <w:t>ام</w:t>
      </w:r>
      <w:r>
        <w:rPr>
          <w:rFonts w:hint="cs"/>
          <w:rtl/>
        </w:rPr>
        <w:t>ی</w:t>
      </w:r>
      <w:r w:rsidRPr="00DA1CE8">
        <w:rPr>
          <w:rFonts w:hint="cs"/>
          <w:rtl/>
        </w:rPr>
        <w:t>اب</w:t>
      </w:r>
      <w:r>
        <w:rPr>
          <w:rFonts w:hint="cs"/>
          <w:rtl/>
        </w:rPr>
        <w:t>ی</w:t>
      </w:r>
      <w:r w:rsidRPr="00DA1CE8">
        <w:rPr>
          <w:rFonts w:hint="cs"/>
          <w:rtl/>
        </w:rPr>
        <w:t xml:space="preserve"> به خود</w:t>
      </w:r>
      <w:r>
        <w:rPr>
          <w:rFonts w:hint="cs"/>
          <w:rtl/>
        </w:rPr>
        <w:t xml:space="preserve">‌پذیری </w:t>
      </w:r>
      <w:r w:rsidRPr="00DA1CE8">
        <w:rPr>
          <w:rFonts w:hint="cs"/>
          <w:rtl/>
        </w:rPr>
        <w:t>و اعتماد به نفس ن</w:t>
      </w:r>
      <w:r>
        <w:rPr>
          <w:rFonts w:hint="cs"/>
          <w:rtl/>
        </w:rPr>
        <w:t>ی</w:t>
      </w:r>
      <w:r w:rsidRPr="00DA1CE8">
        <w:rPr>
          <w:rFonts w:hint="cs"/>
          <w:rtl/>
        </w:rPr>
        <w:t>ازمند است</w:t>
      </w:r>
      <w:r>
        <w:rPr>
          <w:rFonts w:hint="cs"/>
          <w:rtl/>
        </w:rPr>
        <w:t>.</w:t>
      </w:r>
    </w:p>
    <w:p w14:paraId="387E0AFA" w14:textId="77777777" w:rsidR="004B26B3" w:rsidRDefault="004B26B3" w:rsidP="004B26B3">
      <w:pPr>
        <w:rPr>
          <w:rtl/>
        </w:rPr>
      </w:pPr>
      <w:r w:rsidRPr="00DA1CE8">
        <w:rPr>
          <w:rFonts w:hint="cs"/>
          <w:rtl/>
        </w:rPr>
        <w:t>در خودفراموش</w:t>
      </w:r>
      <w:r>
        <w:rPr>
          <w:rFonts w:hint="cs"/>
          <w:rtl/>
        </w:rPr>
        <w:t>ی</w:t>
      </w:r>
      <w:r w:rsidRPr="00DA1CE8">
        <w:rPr>
          <w:rFonts w:hint="cs"/>
          <w:rtl/>
        </w:rPr>
        <w:t xml:space="preserve"> است </w:t>
      </w:r>
      <w:r>
        <w:rPr>
          <w:rFonts w:hint="cs"/>
          <w:rtl/>
        </w:rPr>
        <w:t>ک</w:t>
      </w:r>
      <w:r w:rsidRPr="00DA1CE8">
        <w:rPr>
          <w:rFonts w:hint="cs"/>
          <w:rtl/>
        </w:rPr>
        <w:t>ه سودجو</w:t>
      </w:r>
      <w:r>
        <w:rPr>
          <w:rFonts w:hint="cs"/>
          <w:rtl/>
        </w:rPr>
        <w:t>یان و سلطه‌</w:t>
      </w:r>
      <w:r w:rsidRPr="00DA1CE8">
        <w:rPr>
          <w:rFonts w:hint="cs"/>
          <w:rtl/>
        </w:rPr>
        <w:t>طلبان مجال</w:t>
      </w:r>
      <w:r>
        <w:rPr>
          <w:rFonts w:hint="cs"/>
          <w:rtl/>
        </w:rPr>
        <w:t>ی</w:t>
      </w:r>
      <w:r w:rsidRPr="00DA1CE8">
        <w:rPr>
          <w:rFonts w:hint="cs"/>
          <w:rtl/>
        </w:rPr>
        <w:t xml:space="preserve"> برا</w:t>
      </w:r>
      <w:r>
        <w:rPr>
          <w:rFonts w:hint="cs"/>
          <w:rtl/>
        </w:rPr>
        <w:t>ی</w:t>
      </w:r>
      <w:r w:rsidRPr="00DA1CE8">
        <w:rPr>
          <w:rFonts w:hint="cs"/>
          <w:rtl/>
        </w:rPr>
        <w:t xml:space="preserve"> جولان و جسارت پ</w:t>
      </w:r>
      <w:r>
        <w:rPr>
          <w:rFonts w:hint="cs"/>
          <w:rtl/>
        </w:rPr>
        <w:t>ی</w:t>
      </w:r>
      <w:r w:rsidRPr="00DA1CE8">
        <w:rPr>
          <w:rFonts w:hint="cs"/>
          <w:rtl/>
        </w:rPr>
        <w:t xml:space="preserve">دا </w:t>
      </w:r>
      <w:r>
        <w:rPr>
          <w:rFonts w:hint="cs"/>
          <w:rtl/>
        </w:rPr>
        <w:t>ک</w:t>
      </w:r>
      <w:r w:rsidRPr="00DA1CE8">
        <w:rPr>
          <w:rFonts w:hint="cs"/>
          <w:rtl/>
        </w:rPr>
        <w:t>رده</w:t>
      </w:r>
      <w:r>
        <w:rPr>
          <w:rFonts w:hint="cs"/>
          <w:rtl/>
        </w:rPr>
        <w:t>، ازخود</w:t>
      </w:r>
      <w:r w:rsidRPr="00DA1CE8">
        <w:rPr>
          <w:rFonts w:hint="cs"/>
          <w:rtl/>
        </w:rPr>
        <w:t>ب</w:t>
      </w:r>
      <w:r>
        <w:rPr>
          <w:rFonts w:hint="cs"/>
          <w:rtl/>
        </w:rPr>
        <w:t>ی</w:t>
      </w:r>
      <w:r w:rsidRPr="00DA1CE8">
        <w:rPr>
          <w:rFonts w:hint="cs"/>
          <w:rtl/>
        </w:rPr>
        <w:t>‌خبران را م</w:t>
      </w:r>
      <w:r>
        <w:rPr>
          <w:rFonts w:hint="cs"/>
          <w:rtl/>
        </w:rPr>
        <w:t>ی</w:t>
      </w:r>
      <w:r w:rsidRPr="00DA1CE8">
        <w:rPr>
          <w:rFonts w:hint="cs"/>
          <w:rtl/>
        </w:rPr>
        <w:t>‌فر</w:t>
      </w:r>
      <w:r>
        <w:rPr>
          <w:rFonts w:hint="cs"/>
          <w:rtl/>
        </w:rPr>
        <w:t>ی</w:t>
      </w:r>
      <w:r w:rsidRPr="00DA1CE8">
        <w:rPr>
          <w:rFonts w:hint="cs"/>
          <w:rtl/>
        </w:rPr>
        <w:t>بند</w:t>
      </w:r>
      <w:r>
        <w:rPr>
          <w:rFonts w:hint="cs"/>
          <w:rtl/>
        </w:rPr>
        <w:t xml:space="preserve">. کسی که </w:t>
      </w:r>
      <w:r w:rsidRPr="00DA1CE8">
        <w:rPr>
          <w:rFonts w:hint="cs"/>
          <w:rtl/>
        </w:rPr>
        <w:t>سود</w:t>
      </w:r>
      <w:r>
        <w:rPr>
          <w:rFonts w:hint="cs"/>
          <w:rtl/>
        </w:rPr>
        <w:t xml:space="preserve"> و</w:t>
      </w:r>
      <w:r w:rsidRPr="00DA1CE8">
        <w:rPr>
          <w:rFonts w:hint="cs"/>
          <w:rtl/>
        </w:rPr>
        <w:t xml:space="preserve"> ز</w:t>
      </w:r>
      <w:r>
        <w:rPr>
          <w:rFonts w:hint="cs"/>
          <w:rtl/>
        </w:rPr>
        <w:t>ی</w:t>
      </w:r>
      <w:r w:rsidRPr="00DA1CE8">
        <w:rPr>
          <w:rFonts w:hint="cs"/>
          <w:rtl/>
        </w:rPr>
        <w:t>ان زندگ</w:t>
      </w:r>
      <w:r>
        <w:rPr>
          <w:rFonts w:hint="cs"/>
          <w:rtl/>
        </w:rPr>
        <w:t>ی</w:t>
      </w:r>
      <w:r w:rsidRPr="00DA1CE8">
        <w:rPr>
          <w:rFonts w:hint="cs"/>
          <w:rtl/>
        </w:rPr>
        <w:t>‌اش را نم</w:t>
      </w:r>
      <w:r>
        <w:rPr>
          <w:rFonts w:hint="cs"/>
          <w:rtl/>
        </w:rPr>
        <w:t>ی</w:t>
      </w:r>
      <w:r w:rsidRPr="00DA1CE8">
        <w:rPr>
          <w:rFonts w:hint="cs"/>
          <w:rtl/>
        </w:rPr>
        <w:t xml:space="preserve">‌داند </w:t>
      </w:r>
      <w:r>
        <w:rPr>
          <w:rFonts w:hint="cs"/>
          <w:rtl/>
        </w:rPr>
        <w:t xml:space="preserve">با </w:t>
      </w:r>
      <w:r w:rsidRPr="00DA1CE8">
        <w:rPr>
          <w:rFonts w:hint="cs"/>
          <w:rtl/>
        </w:rPr>
        <w:t>وعده و وع</w:t>
      </w:r>
      <w:r>
        <w:rPr>
          <w:rFonts w:hint="cs"/>
          <w:rtl/>
        </w:rPr>
        <w:t>ی</w:t>
      </w:r>
      <w:r w:rsidRPr="00DA1CE8">
        <w:rPr>
          <w:rFonts w:hint="cs"/>
          <w:rtl/>
        </w:rPr>
        <w:t>د</w:t>
      </w:r>
      <w:r>
        <w:rPr>
          <w:rFonts w:hint="cs"/>
          <w:rtl/>
        </w:rPr>
        <w:t xml:space="preserve">ها </w:t>
      </w:r>
      <w:r w:rsidRPr="00DA1CE8">
        <w:rPr>
          <w:rFonts w:hint="cs"/>
          <w:rtl/>
        </w:rPr>
        <w:t xml:space="preserve">خود </w:t>
      </w:r>
      <w:r>
        <w:rPr>
          <w:rFonts w:hint="cs"/>
          <w:rtl/>
        </w:rPr>
        <w:t xml:space="preserve">را باخته </w:t>
      </w:r>
      <w:r w:rsidRPr="00DA1CE8">
        <w:rPr>
          <w:rFonts w:hint="cs"/>
          <w:rtl/>
        </w:rPr>
        <w:t>و مس</w:t>
      </w:r>
      <w:r>
        <w:rPr>
          <w:rFonts w:hint="cs"/>
          <w:rtl/>
        </w:rPr>
        <w:t>ی</w:t>
      </w:r>
      <w:r w:rsidRPr="00DA1CE8">
        <w:rPr>
          <w:rFonts w:hint="cs"/>
          <w:rtl/>
        </w:rPr>
        <w:t>ر خو</w:t>
      </w:r>
      <w:r>
        <w:rPr>
          <w:rFonts w:hint="cs"/>
          <w:rtl/>
        </w:rPr>
        <w:t>ی</w:t>
      </w:r>
      <w:r w:rsidRPr="00DA1CE8">
        <w:rPr>
          <w:rFonts w:hint="cs"/>
          <w:rtl/>
        </w:rPr>
        <w:t>ش را تغ</w:t>
      </w:r>
      <w:r>
        <w:rPr>
          <w:rFonts w:hint="cs"/>
          <w:rtl/>
        </w:rPr>
        <w:t>یی</w:t>
      </w:r>
      <w:r w:rsidRPr="00DA1CE8">
        <w:rPr>
          <w:rFonts w:hint="cs"/>
          <w:rtl/>
        </w:rPr>
        <w:t>ر م</w:t>
      </w:r>
      <w:r>
        <w:rPr>
          <w:rFonts w:hint="cs"/>
          <w:rtl/>
        </w:rPr>
        <w:t>ی</w:t>
      </w:r>
      <w:r w:rsidRPr="00DA1CE8">
        <w:rPr>
          <w:rFonts w:hint="cs"/>
          <w:rtl/>
        </w:rPr>
        <w:t>‌دهد</w:t>
      </w:r>
      <w:r>
        <w:rPr>
          <w:rFonts w:hint="cs"/>
          <w:rtl/>
        </w:rPr>
        <w:t xml:space="preserve">. </w:t>
      </w:r>
      <w:r w:rsidRPr="00DA1CE8">
        <w:rPr>
          <w:rFonts w:hint="cs"/>
          <w:rtl/>
        </w:rPr>
        <w:t>چن</w:t>
      </w:r>
      <w:r>
        <w:rPr>
          <w:rFonts w:hint="cs"/>
          <w:rtl/>
        </w:rPr>
        <w:t>ی</w:t>
      </w:r>
      <w:r w:rsidRPr="00DA1CE8">
        <w:rPr>
          <w:rFonts w:hint="cs"/>
          <w:rtl/>
        </w:rPr>
        <w:t xml:space="preserve">ن </w:t>
      </w:r>
      <w:r>
        <w:rPr>
          <w:rFonts w:hint="cs"/>
          <w:rtl/>
        </w:rPr>
        <w:t xml:space="preserve">کسانی </w:t>
      </w:r>
      <w:r w:rsidRPr="00DA1CE8">
        <w:rPr>
          <w:rFonts w:hint="cs"/>
          <w:rtl/>
        </w:rPr>
        <w:t xml:space="preserve">اهداف </w:t>
      </w:r>
      <w:r>
        <w:rPr>
          <w:rFonts w:hint="cs"/>
          <w:rtl/>
        </w:rPr>
        <w:t xml:space="preserve">روشن </w:t>
      </w:r>
      <w:r w:rsidRPr="00DA1CE8">
        <w:rPr>
          <w:rFonts w:hint="cs"/>
          <w:rtl/>
        </w:rPr>
        <w:t>و آرمان‌ها</w:t>
      </w:r>
      <w:r>
        <w:rPr>
          <w:rFonts w:hint="cs"/>
          <w:rtl/>
        </w:rPr>
        <w:t>ی</w:t>
      </w:r>
      <w:r w:rsidRPr="00DA1CE8">
        <w:rPr>
          <w:rFonts w:hint="cs"/>
          <w:rtl/>
        </w:rPr>
        <w:t xml:space="preserve"> اص</w:t>
      </w:r>
      <w:r>
        <w:rPr>
          <w:rFonts w:hint="cs"/>
          <w:rtl/>
        </w:rPr>
        <w:t xml:space="preserve">یلی </w:t>
      </w:r>
      <w:r w:rsidRPr="00DA1CE8">
        <w:rPr>
          <w:rFonts w:hint="cs"/>
          <w:rtl/>
        </w:rPr>
        <w:t xml:space="preserve">ندارند </w:t>
      </w:r>
      <w:r>
        <w:rPr>
          <w:rFonts w:hint="cs"/>
          <w:rtl/>
        </w:rPr>
        <w:t>ک</w:t>
      </w:r>
      <w:r w:rsidRPr="00DA1CE8">
        <w:rPr>
          <w:rFonts w:hint="cs"/>
          <w:rtl/>
        </w:rPr>
        <w:t>ه براساس آن تصم</w:t>
      </w:r>
      <w:r>
        <w:rPr>
          <w:rFonts w:hint="cs"/>
          <w:rtl/>
        </w:rPr>
        <w:t>ی</w:t>
      </w:r>
      <w:r w:rsidRPr="00DA1CE8">
        <w:rPr>
          <w:rFonts w:hint="cs"/>
          <w:rtl/>
        </w:rPr>
        <w:t>مات خود را سامان دهند</w:t>
      </w:r>
      <w:r>
        <w:rPr>
          <w:rFonts w:hint="cs"/>
          <w:rtl/>
        </w:rPr>
        <w:t>. سلطه‌</w:t>
      </w:r>
      <w:r w:rsidRPr="00DA1CE8">
        <w:rPr>
          <w:rFonts w:hint="cs"/>
          <w:rtl/>
        </w:rPr>
        <w:t>گران با تهد</w:t>
      </w:r>
      <w:r>
        <w:rPr>
          <w:rFonts w:hint="cs"/>
          <w:rtl/>
        </w:rPr>
        <w:t>ی</w:t>
      </w:r>
      <w:r w:rsidRPr="00DA1CE8">
        <w:rPr>
          <w:rFonts w:hint="cs"/>
          <w:rtl/>
        </w:rPr>
        <w:t>دها و تطم</w:t>
      </w:r>
      <w:r>
        <w:rPr>
          <w:rFonts w:hint="cs"/>
          <w:rtl/>
        </w:rPr>
        <w:t>ی</w:t>
      </w:r>
      <w:r w:rsidRPr="00DA1CE8">
        <w:rPr>
          <w:rFonts w:hint="cs"/>
          <w:rtl/>
        </w:rPr>
        <w:t>ع‌ها اهداف و آرمان‌ها</w:t>
      </w:r>
      <w:r>
        <w:rPr>
          <w:rFonts w:hint="cs"/>
          <w:rtl/>
        </w:rPr>
        <w:t>ی</w:t>
      </w:r>
      <w:r w:rsidRPr="00DA1CE8">
        <w:rPr>
          <w:rFonts w:hint="cs"/>
          <w:rtl/>
        </w:rPr>
        <w:t xml:space="preserve"> </w:t>
      </w:r>
      <w:r>
        <w:rPr>
          <w:rFonts w:hint="cs"/>
          <w:rtl/>
        </w:rPr>
        <w:t xml:space="preserve">آنان </w:t>
      </w:r>
      <w:r w:rsidRPr="00DA1CE8">
        <w:rPr>
          <w:rFonts w:hint="cs"/>
          <w:rtl/>
        </w:rPr>
        <w:t>را تع</w:t>
      </w:r>
      <w:r>
        <w:rPr>
          <w:rFonts w:hint="cs"/>
          <w:rtl/>
        </w:rPr>
        <w:t>یی</w:t>
      </w:r>
      <w:r w:rsidRPr="00DA1CE8">
        <w:rPr>
          <w:rFonts w:hint="cs"/>
          <w:rtl/>
        </w:rPr>
        <w:t>ن م</w:t>
      </w:r>
      <w:r>
        <w:rPr>
          <w:rFonts w:hint="cs"/>
          <w:rtl/>
        </w:rPr>
        <w:t>ی</w:t>
      </w:r>
      <w:r w:rsidRPr="00DA1CE8">
        <w:rPr>
          <w:rFonts w:hint="cs"/>
          <w:rtl/>
        </w:rPr>
        <w:t>‌</w:t>
      </w:r>
      <w:r>
        <w:rPr>
          <w:rFonts w:hint="cs"/>
          <w:rtl/>
        </w:rPr>
        <w:t>ک</w:t>
      </w:r>
      <w:r w:rsidRPr="00DA1CE8">
        <w:rPr>
          <w:rFonts w:hint="cs"/>
          <w:rtl/>
        </w:rPr>
        <w:t>نند و زمام زندگ</w:t>
      </w:r>
      <w:r>
        <w:rPr>
          <w:rFonts w:hint="cs"/>
          <w:rtl/>
        </w:rPr>
        <w:t>ی</w:t>
      </w:r>
      <w:r w:rsidRPr="00DA1CE8">
        <w:rPr>
          <w:rFonts w:hint="cs"/>
          <w:rtl/>
        </w:rPr>
        <w:t>‌شان را به دست م</w:t>
      </w:r>
      <w:r>
        <w:rPr>
          <w:rFonts w:hint="cs"/>
          <w:rtl/>
        </w:rPr>
        <w:t>ی</w:t>
      </w:r>
      <w:r w:rsidRPr="00DA1CE8">
        <w:rPr>
          <w:rFonts w:hint="cs"/>
          <w:rtl/>
        </w:rPr>
        <w:t>‌گ</w:t>
      </w:r>
      <w:r>
        <w:rPr>
          <w:rFonts w:hint="cs"/>
          <w:rtl/>
        </w:rPr>
        <w:t>ی</w:t>
      </w:r>
      <w:r w:rsidRPr="00DA1CE8">
        <w:rPr>
          <w:rFonts w:hint="cs"/>
          <w:rtl/>
        </w:rPr>
        <w:t>رند</w:t>
      </w:r>
      <w:r>
        <w:rPr>
          <w:rFonts w:hint="cs"/>
          <w:rtl/>
        </w:rPr>
        <w:t>. آنان را از طریق پرداختن هویتی وابسته، در جهت منافع خود بکار می‌گیرند و مصالح آنها را به پای منافع خویش قربانی می‌کنند. با هویت سلطه‌پذیر بسیاری از نیروهای درونی و فضایل انسانی که می‌تواند عزت و آزادی و شرافت را به دنبال آورد، تباه می‌شود.</w:t>
      </w:r>
    </w:p>
    <w:p w14:paraId="5677E732" w14:textId="77777777" w:rsidR="004B26B3" w:rsidRDefault="004B26B3" w:rsidP="004B26B3">
      <w:pPr>
        <w:rPr>
          <w:rtl/>
        </w:rPr>
      </w:pPr>
      <w:r w:rsidRPr="00DA1CE8">
        <w:rPr>
          <w:rFonts w:hint="cs"/>
          <w:rtl/>
        </w:rPr>
        <w:lastRenderedPageBreak/>
        <w:t>ز</w:t>
      </w:r>
      <w:r>
        <w:rPr>
          <w:rFonts w:hint="cs"/>
          <w:rtl/>
        </w:rPr>
        <w:t>ی</w:t>
      </w:r>
      <w:r w:rsidRPr="00DA1CE8">
        <w:rPr>
          <w:rFonts w:hint="cs"/>
          <w:rtl/>
        </w:rPr>
        <w:t>ستن در خودفراموش</w:t>
      </w:r>
      <w:r>
        <w:rPr>
          <w:rFonts w:hint="cs"/>
          <w:rtl/>
        </w:rPr>
        <w:t>ی</w:t>
      </w:r>
      <w:r w:rsidRPr="00DA1CE8">
        <w:rPr>
          <w:rFonts w:hint="cs"/>
          <w:rtl/>
        </w:rPr>
        <w:t xml:space="preserve"> و از خودب</w:t>
      </w:r>
      <w:r>
        <w:rPr>
          <w:rFonts w:hint="cs"/>
          <w:rtl/>
        </w:rPr>
        <w:t>ی</w:t>
      </w:r>
      <w:r w:rsidRPr="00DA1CE8">
        <w:rPr>
          <w:rFonts w:hint="cs"/>
          <w:rtl/>
        </w:rPr>
        <w:t>گانگ</w:t>
      </w:r>
      <w:r>
        <w:rPr>
          <w:rFonts w:hint="cs"/>
          <w:rtl/>
        </w:rPr>
        <w:t xml:space="preserve">ی سرمایة هستی را به تباهی سپارد و </w:t>
      </w:r>
      <w:r w:rsidRPr="00DA1CE8">
        <w:rPr>
          <w:rFonts w:hint="cs"/>
          <w:rtl/>
        </w:rPr>
        <w:t>زندگ</w:t>
      </w:r>
      <w:r>
        <w:rPr>
          <w:rFonts w:hint="cs"/>
          <w:rtl/>
        </w:rPr>
        <w:t>ی</w:t>
      </w:r>
      <w:r w:rsidRPr="00DA1CE8">
        <w:rPr>
          <w:rFonts w:hint="cs"/>
          <w:rtl/>
        </w:rPr>
        <w:t xml:space="preserve"> ابد</w:t>
      </w:r>
      <w:r>
        <w:rPr>
          <w:rFonts w:hint="cs"/>
          <w:rtl/>
        </w:rPr>
        <w:t xml:space="preserve">ی را تباه می‌سازد. خودفراموشی موجب می‌شود که، </w:t>
      </w:r>
      <w:r w:rsidRPr="00DA1CE8">
        <w:rPr>
          <w:rFonts w:hint="cs"/>
          <w:rtl/>
        </w:rPr>
        <w:t>استعدادها و ظرف</w:t>
      </w:r>
      <w:r>
        <w:rPr>
          <w:rFonts w:hint="cs"/>
          <w:rtl/>
        </w:rPr>
        <w:t>ی</w:t>
      </w:r>
      <w:r w:rsidRPr="00DA1CE8">
        <w:rPr>
          <w:rFonts w:hint="cs"/>
          <w:rtl/>
        </w:rPr>
        <w:t>ت‌ها</w:t>
      </w:r>
      <w:r>
        <w:rPr>
          <w:rFonts w:hint="cs"/>
          <w:rtl/>
        </w:rPr>
        <w:t>ی انسان نا</w:t>
      </w:r>
      <w:r w:rsidRPr="00DA1CE8">
        <w:rPr>
          <w:rFonts w:hint="cs"/>
          <w:rtl/>
        </w:rPr>
        <w:t>ش</w:t>
      </w:r>
      <w:r>
        <w:rPr>
          <w:rFonts w:hint="cs"/>
          <w:rtl/>
        </w:rPr>
        <w:t>کوفا</w:t>
      </w:r>
      <w:r w:rsidRPr="00DA1CE8">
        <w:rPr>
          <w:rFonts w:hint="cs"/>
          <w:rtl/>
        </w:rPr>
        <w:t xml:space="preserve"> </w:t>
      </w:r>
      <w:r>
        <w:rPr>
          <w:rFonts w:hint="cs"/>
          <w:rtl/>
        </w:rPr>
        <w:t>وا‌</w:t>
      </w:r>
      <w:r w:rsidRPr="00DA1CE8">
        <w:rPr>
          <w:rFonts w:hint="cs"/>
          <w:rtl/>
        </w:rPr>
        <w:t>ن</w:t>
      </w:r>
      <w:r>
        <w:rPr>
          <w:rFonts w:hint="cs"/>
          <w:rtl/>
        </w:rPr>
        <w:t>ها</w:t>
      </w:r>
      <w:r w:rsidRPr="00DA1CE8">
        <w:rPr>
          <w:rFonts w:hint="cs"/>
          <w:rtl/>
        </w:rPr>
        <w:t>د</w:t>
      </w:r>
      <w:r>
        <w:rPr>
          <w:rFonts w:hint="cs"/>
          <w:rtl/>
        </w:rPr>
        <w:t>ه شده و معرفت‌ها و بصیرت‌ها و قدرت‌هایی که در او وجود داشت، تعطیل بماند. چهره‌ ابدی این کاستی‌ها و آسیب‌ها</w:t>
      </w:r>
      <w:r w:rsidRPr="00DA1CE8">
        <w:rPr>
          <w:rFonts w:hint="cs"/>
          <w:rtl/>
        </w:rPr>
        <w:t xml:space="preserve"> خ</w:t>
      </w:r>
      <w:r>
        <w:rPr>
          <w:rFonts w:hint="cs"/>
          <w:rtl/>
        </w:rPr>
        <w:t>ِ</w:t>
      </w:r>
      <w:r w:rsidRPr="00DA1CE8">
        <w:rPr>
          <w:rFonts w:hint="cs"/>
          <w:rtl/>
        </w:rPr>
        <w:t>رد سست</w:t>
      </w:r>
      <w:r w:rsidRPr="00DA1CE8">
        <w:rPr>
          <w:rStyle w:val="FootnoteReference"/>
          <w:rtl/>
        </w:rPr>
        <w:footnoteReference w:id="251"/>
      </w:r>
      <w:r w:rsidRPr="00DA1CE8">
        <w:rPr>
          <w:rFonts w:hint="cs"/>
          <w:rtl/>
        </w:rPr>
        <w:t xml:space="preserve"> و قلب پوچ</w:t>
      </w:r>
      <w:r w:rsidRPr="00DA1CE8">
        <w:rPr>
          <w:rStyle w:val="FootnoteReference"/>
          <w:rtl/>
        </w:rPr>
        <w:footnoteReference w:id="252"/>
      </w:r>
      <w:r w:rsidRPr="00DA1CE8">
        <w:rPr>
          <w:rFonts w:hint="cs"/>
          <w:rtl/>
        </w:rPr>
        <w:t xml:space="preserve"> </w:t>
      </w:r>
      <w:r>
        <w:rPr>
          <w:rFonts w:hint="cs"/>
          <w:rtl/>
        </w:rPr>
        <w:t>و ک</w:t>
      </w:r>
      <w:r w:rsidRPr="00DA1CE8">
        <w:rPr>
          <w:rFonts w:hint="cs"/>
          <w:rtl/>
        </w:rPr>
        <w:t xml:space="preserve">ور و </w:t>
      </w:r>
      <w:r>
        <w:rPr>
          <w:rFonts w:hint="cs"/>
          <w:rtl/>
        </w:rPr>
        <w:t>ک</w:t>
      </w:r>
      <w:r w:rsidRPr="00DA1CE8">
        <w:rPr>
          <w:rFonts w:hint="cs"/>
          <w:rtl/>
        </w:rPr>
        <w:t>ر و</w:t>
      </w:r>
      <w:r>
        <w:rPr>
          <w:rFonts w:hint="cs"/>
          <w:rtl/>
        </w:rPr>
        <w:t xml:space="preserve"> بی‌دست و پا محشور ‌ش</w:t>
      </w:r>
      <w:r w:rsidRPr="00DA1CE8">
        <w:rPr>
          <w:rFonts w:hint="cs"/>
          <w:rtl/>
        </w:rPr>
        <w:t>د</w:t>
      </w:r>
      <w:r>
        <w:rPr>
          <w:rFonts w:hint="cs"/>
          <w:rtl/>
        </w:rPr>
        <w:t>ن است.</w:t>
      </w:r>
      <w:r w:rsidRPr="00DA1CE8">
        <w:rPr>
          <w:rStyle w:val="FootnoteReference"/>
          <w:rtl/>
        </w:rPr>
        <w:footnoteReference w:id="253"/>
      </w:r>
      <w:r w:rsidRPr="00DA1CE8">
        <w:rPr>
          <w:rFonts w:hint="cs"/>
          <w:rtl/>
        </w:rPr>
        <w:t xml:space="preserve"> </w:t>
      </w:r>
      <w:r>
        <w:rPr>
          <w:rFonts w:hint="cs"/>
          <w:rtl/>
        </w:rPr>
        <w:t>نفرت</w:t>
      </w:r>
      <w:r>
        <w:rPr>
          <w:rStyle w:val="FootnoteReference"/>
          <w:rtl/>
        </w:rPr>
        <w:footnoteReference w:id="254"/>
      </w:r>
      <w:r>
        <w:rPr>
          <w:rFonts w:hint="cs"/>
          <w:rtl/>
        </w:rPr>
        <w:t xml:space="preserve"> و تنگی و کدورت</w:t>
      </w:r>
      <w:r>
        <w:rPr>
          <w:rStyle w:val="FootnoteReference"/>
          <w:rtl/>
        </w:rPr>
        <w:footnoteReference w:id="255"/>
      </w:r>
      <w:r>
        <w:rPr>
          <w:rFonts w:hint="cs"/>
          <w:rtl/>
        </w:rPr>
        <w:t xml:space="preserve"> و سختی و ترس</w:t>
      </w:r>
      <w:r>
        <w:rPr>
          <w:rStyle w:val="FootnoteReference"/>
          <w:rtl/>
        </w:rPr>
        <w:footnoteReference w:id="256"/>
      </w:r>
      <w:r>
        <w:rPr>
          <w:rFonts w:hint="cs"/>
          <w:rtl/>
        </w:rPr>
        <w:t xml:space="preserve"> و تردید</w:t>
      </w:r>
      <w:r>
        <w:rPr>
          <w:rStyle w:val="FootnoteReference"/>
          <w:rtl/>
        </w:rPr>
        <w:footnoteReference w:id="257"/>
      </w:r>
      <w:r>
        <w:rPr>
          <w:rFonts w:hint="cs"/>
          <w:rtl/>
        </w:rPr>
        <w:t xml:space="preserve"> و انواع بیماری‌های درونی</w:t>
      </w:r>
      <w:r>
        <w:rPr>
          <w:rStyle w:val="FootnoteReference"/>
          <w:rtl/>
        </w:rPr>
        <w:footnoteReference w:id="258"/>
      </w:r>
      <w:r>
        <w:rPr>
          <w:rFonts w:hint="cs"/>
          <w:rtl/>
        </w:rPr>
        <w:t xml:space="preserve"> حاصل این وانهادگی و خودفراموشی است.</w:t>
      </w:r>
    </w:p>
    <w:p w14:paraId="50ED42DA" w14:textId="77777777" w:rsidR="004B26B3" w:rsidRDefault="004B26B3" w:rsidP="004B26B3">
      <w:pPr>
        <w:pStyle w:val="Heading3"/>
        <w:rPr>
          <w:rtl/>
          <w:lang w:bidi="fa-IR"/>
        </w:rPr>
      </w:pPr>
      <w:bookmarkStart w:id="133" w:name="_Toc188245925"/>
      <w:bookmarkStart w:id="134" w:name="_Toc193598351"/>
      <w:r>
        <w:rPr>
          <w:rFonts w:hint="cs"/>
          <w:rtl/>
          <w:lang w:bidi="fa-IR"/>
        </w:rPr>
        <w:t>راه‌کارها</w:t>
      </w:r>
      <w:bookmarkEnd w:id="133"/>
      <w:bookmarkEnd w:id="134"/>
    </w:p>
    <w:p w14:paraId="392A8F4B" w14:textId="77777777" w:rsidR="004B26B3" w:rsidRDefault="004B26B3" w:rsidP="004B26B3">
      <w:pPr>
        <w:rPr>
          <w:rtl/>
        </w:rPr>
      </w:pPr>
      <w:r>
        <w:rPr>
          <w:rFonts w:hint="cs"/>
          <w:rtl/>
        </w:rPr>
        <w:t>یکی</w:t>
      </w:r>
      <w:r w:rsidRPr="00DA1CE8">
        <w:rPr>
          <w:rFonts w:hint="cs"/>
          <w:rtl/>
        </w:rPr>
        <w:t xml:space="preserve"> از مهم</w:t>
      </w:r>
      <w:r>
        <w:rPr>
          <w:rFonts w:hint="cs"/>
          <w:rtl/>
        </w:rPr>
        <w:t>‌</w:t>
      </w:r>
      <w:r w:rsidRPr="00DA1CE8">
        <w:rPr>
          <w:rFonts w:hint="cs"/>
          <w:rtl/>
        </w:rPr>
        <w:t>تر</w:t>
      </w:r>
      <w:r>
        <w:rPr>
          <w:rFonts w:hint="cs"/>
          <w:rtl/>
        </w:rPr>
        <w:t>ی</w:t>
      </w:r>
      <w:r w:rsidRPr="00DA1CE8">
        <w:rPr>
          <w:rFonts w:hint="cs"/>
          <w:rtl/>
        </w:rPr>
        <w:t>ن عوامل</w:t>
      </w:r>
      <w:r>
        <w:rPr>
          <w:rFonts w:hint="cs"/>
          <w:rtl/>
        </w:rPr>
        <w:t>ی</w:t>
      </w:r>
      <w:r w:rsidRPr="00DA1CE8">
        <w:rPr>
          <w:rFonts w:hint="cs"/>
          <w:rtl/>
        </w:rPr>
        <w:t xml:space="preserve"> </w:t>
      </w:r>
      <w:r>
        <w:rPr>
          <w:rFonts w:hint="cs"/>
          <w:rtl/>
        </w:rPr>
        <w:t>که انسان را دچار خود</w:t>
      </w:r>
      <w:r w:rsidRPr="00DA1CE8">
        <w:rPr>
          <w:rFonts w:hint="cs"/>
          <w:rtl/>
        </w:rPr>
        <w:t>فراموش</w:t>
      </w:r>
      <w:r>
        <w:rPr>
          <w:rFonts w:hint="cs"/>
          <w:rtl/>
        </w:rPr>
        <w:t xml:space="preserve">ی می‌سازد، </w:t>
      </w:r>
      <w:r w:rsidRPr="00DA1CE8">
        <w:rPr>
          <w:rFonts w:hint="cs"/>
          <w:rtl/>
        </w:rPr>
        <w:t>مشغلة‌ ز</w:t>
      </w:r>
      <w:r>
        <w:rPr>
          <w:rFonts w:hint="cs"/>
          <w:rtl/>
        </w:rPr>
        <w:t>ی</w:t>
      </w:r>
      <w:r w:rsidRPr="00DA1CE8">
        <w:rPr>
          <w:rFonts w:hint="cs"/>
          <w:rtl/>
        </w:rPr>
        <w:t>اد است</w:t>
      </w:r>
      <w:r>
        <w:rPr>
          <w:rFonts w:hint="cs"/>
          <w:rtl/>
        </w:rPr>
        <w:t>. مشغله زیاد باعث می‌شودکه انسان در فشار پی‌گیری امور، خود را</w:t>
      </w:r>
      <w:r w:rsidRPr="00DA1CE8">
        <w:rPr>
          <w:rFonts w:hint="cs"/>
          <w:rtl/>
        </w:rPr>
        <w:t xml:space="preserve"> گم </w:t>
      </w:r>
      <w:r>
        <w:rPr>
          <w:rFonts w:hint="cs"/>
          <w:rtl/>
        </w:rPr>
        <w:t>ک</w:t>
      </w:r>
      <w:r w:rsidRPr="00DA1CE8">
        <w:rPr>
          <w:rFonts w:hint="cs"/>
          <w:rtl/>
        </w:rPr>
        <w:t>ند و خود را برا</w:t>
      </w:r>
      <w:r>
        <w:rPr>
          <w:rFonts w:hint="cs"/>
          <w:rtl/>
        </w:rPr>
        <w:t>ی</w:t>
      </w:r>
      <w:r w:rsidRPr="00DA1CE8">
        <w:rPr>
          <w:rFonts w:hint="cs"/>
          <w:rtl/>
        </w:rPr>
        <w:t xml:space="preserve"> چ</w:t>
      </w:r>
      <w:r>
        <w:rPr>
          <w:rFonts w:hint="cs"/>
          <w:rtl/>
        </w:rPr>
        <w:t>یزهایی</w:t>
      </w:r>
      <w:r w:rsidRPr="00DA1CE8">
        <w:rPr>
          <w:rFonts w:hint="cs"/>
          <w:rtl/>
        </w:rPr>
        <w:t xml:space="preserve"> </w:t>
      </w:r>
      <w:r>
        <w:rPr>
          <w:rFonts w:hint="cs"/>
          <w:rtl/>
        </w:rPr>
        <w:t xml:space="preserve">قرار </w:t>
      </w:r>
      <w:r w:rsidRPr="00DA1CE8">
        <w:rPr>
          <w:rFonts w:hint="cs"/>
          <w:rtl/>
        </w:rPr>
        <w:t xml:space="preserve">دهد </w:t>
      </w:r>
      <w:r>
        <w:rPr>
          <w:rFonts w:hint="cs"/>
          <w:rtl/>
        </w:rPr>
        <w:t>ک</w:t>
      </w:r>
      <w:r w:rsidRPr="00DA1CE8">
        <w:rPr>
          <w:rFonts w:hint="cs"/>
          <w:rtl/>
        </w:rPr>
        <w:t xml:space="preserve">ه قرار است </w:t>
      </w:r>
      <w:r>
        <w:rPr>
          <w:rFonts w:hint="cs"/>
          <w:rtl/>
        </w:rPr>
        <w:t xml:space="preserve">آنها </w:t>
      </w:r>
      <w:r w:rsidRPr="00DA1CE8">
        <w:rPr>
          <w:rFonts w:hint="cs"/>
          <w:rtl/>
        </w:rPr>
        <w:t>برا</w:t>
      </w:r>
      <w:r>
        <w:rPr>
          <w:rFonts w:hint="cs"/>
          <w:rtl/>
        </w:rPr>
        <w:t>ی</w:t>
      </w:r>
      <w:r w:rsidRPr="00DA1CE8">
        <w:rPr>
          <w:rFonts w:hint="cs"/>
          <w:rtl/>
        </w:rPr>
        <w:t xml:space="preserve"> او باشند</w:t>
      </w:r>
      <w:r>
        <w:rPr>
          <w:rFonts w:hint="cs"/>
          <w:rtl/>
        </w:rPr>
        <w:t>. با دغدغه و مشغله</w:t>
      </w:r>
      <w:r w:rsidRPr="00DA1CE8">
        <w:rPr>
          <w:rFonts w:hint="cs"/>
          <w:rtl/>
        </w:rPr>
        <w:t xml:space="preserve"> ز</w:t>
      </w:r>
      <w:r>
        <w:rPr>
          <w:rFonts w:hint="cs"/>
          <w:rtl/>
        </w:rPr>
        <w:t>ی</w:t>
      </w:r>
      <w:r w:rsidRPr="00DA1CE8">
        <w:rPr>
          <w:rFonts w:hint="cs"/>
          <w:rtl/>
        </w:rPr>
        <w:t>اد نم</w:t>
      </w:r>
      <w:r>
        <w:rPr>
          <w:rFonts w:hint="cs"/>
          <w:rtl/>
        </w:rPr>
        <w:t>ی</w:t>
      </w:r>
      <w:r w:rsidRPr="00DA1CE8">
        <w:rPr>
          <w:rFonts w:hint="cs"/>
          <w:rtl/>
        </w:rPr>
        <w:t>‌توان فرصت</w:t>
      </w:r>
      <w:r>
        <w:rPr>
          <w:rFonts w:hint="cs"/>
          <w:rtl/>
        </w:rPr>
        <w:t>ی</w:t>
      </w:r>
      <w:r w:rsidRPr="00DA1CE8">
        <w:rPr>
          <w:rFonts w:hint="cs"/>
          <w:rtl/>
        </w:rPr>
        <w:t xml:space="preserve"> برا</w:t>
      </w:r>
      <w:r>
        <w:rPr>
          <w:rFonts w:hint="cs"/>
          <w:rtl/>
        </w:rPr>
        <w:t>ی</w:t>
      </w:r>
      <w:r w:rsidRPr="00DA1CE8">
        <w:rPr>
          <w:rFonts w:hint="cs"/>
          <w:rtl/>
        </w:rPr>
        <w:t xml:space="preserve"> اند</w:t>
      </w:r>
      <w:r>
        <w:rPr>
          <w:rFonts w:hint="cs"/>
          <w:rtl/>
        </w:rPr>
        <w:t>ی</w:t>
      </w:r>
      <w:r w:rsidRPr="00DA1CE8">
        <w:rPr>
          <w:rFonts w:hint="cs"/>
          <w:rtl/>
        </w:rPr>
        <w:t>ش</w:t>
      </w:r>
      <w:r>
        <w:rPr>
          <w:rFonts w:hint="cs"/>
          <w:rtl/>
        </w:rPr>
        <w:t>ی</w:t>
      </w:r>
      <w:r w:rsidRPr="00DA1CE8">
        <w:rPr>
          <w:rFonts w:hint="cs"/>
          <w:rtl/>
        </w:rPr>
        <w:t xml:space="preserve">دن به خود </w:t>
      </w:r>
      <w:r>
        <w:rPr>
          <w:rFonts w:hint="cs"/>
          <w:rtl/>
        </w:rPr>
        <w:t>ی</w:t>
      </w:r>
      <w:r w:rsidRPr="00DA1CE8">
        <w:rPr>
          <w:rFonts w:hint="cs"/>
          <w:rtl/>
        </w:rPr>
        <w:t xml:space="preserve">افت و </w:t>
      </w:r>
      <w:r>
        <w:rPr>
          <w:rFonts w:hint="cs"/>
          <w:rtl/>
        </w:rPr>
        <w:t xml:space="preserve">حقیقت </w:t>
      </w:r>
      <w:r w:rsidRPr="00DA1CE8">
        <w:rPr>
          <w:rFonts w:hint="cs"/>
          <w:rtl/>
        </w:rPr>
        <w:t>را از ن</w:t>
      </w:r>
      <w:r>
        <w:rPr>
          <w:rFonts w:hint="cs"/>
          <w:rtl/>
        </w:rPr>
        <w:t>یرنگ بازشناخت.</w:t>
      </w:r>
    </w:p>
    <w:p w14:paraId="30C811E1" w14:textId="77777777" w:rsidR="004B26B3" w:rsidRDefault="004B26B3" w:rsidP="004B26B3">
      <w:pPr>
        <w:rPr>
          <w:rtl/>
        </w:rPr>
      </w:pPr>
      <w:r w:rsidRPr="00DA1CE8">
        <w:rPr>
          <w:rFonts w:hint="cs"/>
          <w:rtl/>
        </w:rPr>
        <w:t>البته فراغت داشتن به معنا</w:t>
      </w:r>
      <w:r>
        <w:rPr>
          <w:rFonts w:hint="cs"/>
          <w:rtl/>
        </w:rPr>
        <w:t>ی</w:t>
      </w:r>
      <w:r w:rsidRPr="00DA1CE8">
        <w:rPr>
          <w:rFonts w:hint="cs"/>
          <w:rtl/>
        </w:rPr>
        <w:t xml:space="preserve"> ب</w:t>
      </w:r>
      <w:r>
        <w:rPr>
          <w:rFonts w:hint="cs"/>
          <w:rtl/>
        </w:rPr>
        <w:t>ی</w:t>
      </w:r>
      <w:r w:rsidRPr="00DA1CE8">
        <w:rPr>
          <w:rFonts w:hint="cs"/>
          <w:rtl/>
        </w:rPr>
        <w:t>‌</w:t>
      </w:r>
      <w:r>
        <w:rPr>
          <w:rFonts w:hint="cs"/>
          <w:rtl/>
        </w:rPr>
        <w:t>ک</w:t>
      </w:r>
      <w:r w:rsidRPr="00DA1CE8">
        <w:rPr>
          <w:rFonts w:hint="cs"/>
          <w:rtl/>
        </w:rPr>
        <w:t>ار</w:t>
      </w:r>
      <w:r>
        <w:rPr>
          <w:rFonts w:hint="cs"/>
          <w:rtl/>
        </w:rPr>
        <w:t>ی</w:t>
      </w:r>
      <w:r w:rsidRPr="00DA1CE8">
        <w:rPr>
          <w:rFonts w:hint="cs"/>
          <w:rtl/>
        </w:rPr>
        <w:t xml:space="preserve"> و تنبل</w:t>
      </w:r>
      <w:r>
        <w:rPr>
          <w:rFonts w:hint="cs"/>
          <w:rtl/>
        </w:rPr>
        <w:t>ی</w:t>
      </w:r>
      <w:r w:rsidRPr="00DA1CE8">
        <w:rPr>
          <w:rFonts w:hint="cs"/>
          <w:rtl/>
        </w:rPr>
        <w:t xml:space="preserve"> و ب</w:t>
      </w:r>
      <w:r>
        <w:rPr>
          <w:rFonts w:hint="cs"/>
          <w:rtl/>
        </w:rPr>
        <w:t>یهوده‌</w:t>
      </w:r>
      <w:r w:rsidRPr="00DA1CE8">
        <w:rPr>
          <w:rFonts w:hint="cs"/>
          <w:rtl/>
        </w:rPr>
        <w:t>گذران</w:t>
      </w:r>
      <w:r>
        <w:rPr>
          <w:rFonts w:hint="cs"/>
          <w:rtl/>
        </w:rPr>
        <w:t>ی</w:t>
      </w:r>
      <w:r w:rsidRPr="00DA1CE8">
        <w:rPr>
          <w:rFonts w:hint="cs"/>
          <w:rtl/>
        </w:rPr>
        <w:t xml:space="preserve"> به بهانة‌ خود‌</w:t>
      </w:r>
      <w:r>
        <w:rPr>
          <w:rFonts w:hint="cs"/>
          <w:rtl/>
        </w:rPr>
        <w:t>ی</w:t>
      </w:r>
      <w:r w:rsidRPr="00DA1CE8">
        <w:rPr>
          <w:rFonts w:hint="cs"/>
          <w:rtl/>
        </w:rPr>
        <w:t>اب</w:t>
      </w:r>
      <w:r>
        <w:rPr>
          <w:rFonts w:hint="cs"/>
          <w:rtl/>
        </w:rPr>
        <w:t>ی</w:t>
      </w:r>
      <w:r w:rsidRPr="00DA1CE8">
        <w:rPr>
          <w:rFonts w:hint="cs"/>
          <w:rtl/>
        </w:rPr>
        <w:t xml:space="preserve"> ن</w:t>
      </w:r>
      <w:r>
        <w:rPr>
          <w:rFonts w:hint="cs"/>
          <w:rtl/>
        </w:rPr>
        <w:t>ی</w:t>
      </w:r>
      <w:r w:rsidRPr="00DA1CE8">
        <w:rPr>
          <w:rFonts w:hint="cs"/>
          <w:rtl/>
        </w:rPr>
        <w:t>ست</w:t>
      </w:r>
      <w:r>
        <w:rPr>
          <w:rFonts w:hint="cs"/>
          <w:rtl/>
        </w:rPr>
        <w:t xml:space="preserve">. </w:t>
      </w:r>
      <w:r w:rsidRPr="00DA1CE8">
        <w:rPr>
          <w:rFonts w:hint="cs"/>
          <w:rtl/>
        </w:rPr>
        <w:t>به معنا</w:t>
      </w:r>
      <w:r>
        <w:rPr>
          <w:rFonts w:hint="cs"/>
          <w:rtl/>
        </w:rPr>
        <w:t>ی</w:t>
      </w:r>
      <w:r w:rsidRPr="00DA1CE8">
        <w:rPr>
          <w:rFonts w:hint="cs"/>
          <w:rtl/>
        </w:rPr>
        <w:t xml:space="preserve"> </w:t>
      </w:r>
      <w:r>
        <w:rPr>
          <w:rFonts w:hint="cs"/>
          <w:rtl/>
        </w:rPr>
        <w:t>ک</w:t>
      </w:r>
      <w:r w:rsidRPr="00DA1CE8">
        <w:rPr>
          <w:rFonts w:hint="cs"/>
          <w:rtl/>
        </w:rPr>
        <w:t>اهش دلبستگ</w:t>
      </w:r>
      <w:r>
        <w:rPr>
          <w:rFonts w:hint="cs"/>
          <w:rtl/>
        </w:rPr>
        <w:t>ی</w:t>
      </w:r>
      <w:r w:rsidRPr="00DA1CE8">
        <w:rPr>
          <w:rFonts w:hint="cs"/>
          <w:rtl/>
        </w:rPr>
        <w:t xml:space="preserve">‌ها و </w:t>
      </w:r>
      <w:r>
        <w:rPr>
          <w:rFonts w:hint="cs"/>
          <w:rtl/>
        </w:rPr>
        <w:t xml:space="preserve">پرهیز از </w:t>
      </w:r>
      <w:r w:rsidRPr="00DA1CE8">
        <w:rPr>
          <w:rFonts w:hint="cs"/>
          <w:rtl/>
        </w:rPr>
        <w:t xml:space="preserve">هرز </w:t>
      </w:r>
      <w:r>
        <w:rPr>
          <w:rFonts w:hint="cs"/>
          <w:rtl/>
        </w:rPr>
        <w:t xml:space="preserve">دادن </w:t>
      </w:r>
      <w:r w:rsidRPr="00DA1CE8">
        <w:rPr>
          <w:rFonts w:hint="cs"/>
          <w:rtl/>
        </w:rPr>
        <w:t>ن</w:t>
      </w:r>
      <w:r>
        <w:rPr>
          <w:rFonts w:hint="cs"/>
          <w:rtl/>
        </w:rPr>
        <w:t>ی</w:t>
      </w:r>
      <w:r w:rsidRPr="00DA1CE8">
        <w:rPr>
          <w:rFonts w:hint="cs"/>
          <w:rtl/>
        </w:rPr>
        <w:t>رو</w:t>
      </w:r>
      <w:r>
        <w:rPr>
          <w:rFonts w:hint="cs"/>
          <w:rtl/>
        </w:rPr>
        <w:t>ی</w:t>
      </w:r>
      <w:r w:rsidRPr="00DA1CE8">
        <w:rPr>
          <w:rFonts w:hint="cs"/>
          <w:rtl/>
        </w:rPr>
        <w:t xml:space="preserve"> ف</w:t>
      </w:r>
      <w:r>
        <w:rPr>
          <w:rFonts w:hint="cs"/>
          <w:rtl/>
        </w:rPr>
        <w:t>ک</w:t>
      </w:r>
      <w:r w:rsidRPr="00DA1CE8">
        <w:rPr>
          <w:rFonts w:hint="cs"/>
          <w:rtl/>
        </w:rPr>
        <w:t>ر</w:t>
      </w:r>
      <w:r>
        <w:rPr>
          <w:rFonts w:hint="cs"/>
          <w:rtl/>
        </w:rPr>
        <w:t>ی</w:t>
      </w:r>
      <w:r w:rsidRPr="00DA1CE8">
        <w:rPr>
          <w:rFonts w:hint="cs"/>
          <w:rtl/>
        </w:rPr>
        <w:t xml:space="preserve"> و روان</w:t>
      </w:r>
      <w:r>
        <w:rPr>
          <w:rFonts w:hint="cs"/>
          <w:rtl/>
        </w:rPr>
        <w:t>ی</w:t>
      </w:r>
      <w:r w:rsidRPr="00DA1CE8">
        <w:rPr>
          <w:rFonts w:hint="cs"/>
          <w:rtl/>
        </w:rPr>
        <w:t xml:space="preserve"> است</w:t>
      </w:r>
      <w:r>
        <w:rPr>
          <w:rFonts w:hint="cs"/>
          <w:rtl/>
        </w:rPr>
        <w:t xml:space="preserve">. </w:t>
      </w:r>
      <w:r w:rsidRPr="00DA1CE8">
        <w:rPr>
          <w:rFonts w:hint="cs"/>
          <w:rtl/>
        </w:rPr>
        <w:t>مم</w:t>
      </w:r>
      <w:r>
        <w:rPr>
          <w:rFonts w:hint="cs"/>
          <w:rtl/>
        </w:rPr>
        <w:t>ک</w:t>
      </w:r>
      <w:r w:rsidRPr="00DA1CE8">
        <w:rPr>
          <w:rFonts w:hint="cs"/>
          <w:rtl/>
        </w:rPr>
        <w:t xml:space="preserve">ن است </w:t>
      </w:r>
      <w:r>
        <w:rPr>
          <w:rFonts w:hint="cs"/>
          <w:rtl/>
        </w:rPr>
        <w:t>ک</w:t>
      </w:r>
      <w:r w:rsidRPr="00DA1CE8">
        <w:rPr>
          <w:rFonts w:hint="cs"/>
          <w:rtl/>
        </w:rPr>
        <w:t>س</w:t>
      </w:r>
      <w:r>
        <w:rPr>
          <w:rFonts w:hint="cs"/>
          <w:rtl/>
        </w:rPr>
        <w:t>ی</w:t>
      </w:r>
      <w:r w:rsidRPr="00DA1CE8">
        <w:rPr>
          <w:rFonts w:hint="cs"/>
          <w:rtl/>
        </w:rPr>
        <w:t xml:space="preserve"> در روز ب</w:t>
      </w:r>
      <w:r>
        <w:rPr>
          <w:rFonts w:hint="cs"/>
          <w:rtl/>
        </w:rPr>
        <w:t>ی</w:t>
      </w:r>
      <w:r w:rsidRPr="00DA1CE8">
        <w:rPr>
          <w:rFonts w:hint="cs"/>
          <w:rtl/>
        </w:rPr>
        <w:t xml:space="preserve">ش از دوازده ساعت </w:t>
      </w:r>
      <w:r>
        <w:rPr>
          <w:rFonts w:hint="cs"/>
          <w:rtl/>
        </w:rPr>
        <w:t>ک</w:t>
      </w:r>
      <w:r w:rsidRPr="00DA1CE8">
        <w:rPr>
          <w:rFonts w:hint="cs"/>
          <w:rtl/>
        </w:rPr>
        <w:t xml:space="preserve">ار </w:t>
      </w:r>
      <w:r>
        <w:rPr>
          <w:rFonts w:hint="cs"/>
          <w:rtl/>
        </w:rPr>
        <w:t>ک</w:t>
      </w:r>
      <w:r w:rsidRPr="00DA1CE8">
        <w:rPr>
          <w:rFonts w:hint="cs"/>
          <w:rtl/>
        </w:rPr>
        <w:t>ند اما فراغت داشته باشد</w:t>
      </w:r>
      <w:r>
        <w:rPr>
          <w:rFonts w:hint="cs"/>
          <w:rtl/>
        </w:rPr>
        <w:t xml:space="preserve">. </w:t>
      </w:r>
      <w:r w:rsidRPr="00DA1CE8">
        <w:rPr>
          <w:rFonts w:hint="cs"/>
          <w:rtl/>
        </w:rPr>
        <w:t>به ا</w:t>
      </w:r>
      <w:r>
        <w:rPr>
          <w:rFonts w:hint="cs"/>
          <w:rtl/>
        </w:rPr>
        <w:t>ی</w:t>
      </w:r>
      <w:r w:rsidRPr="00DA1CE8">
        <w:rPr>
          <w:rFonts w:hint="cs"/>
          <w:rtl/>
        </w:rPr>
        <w:t xml:space="preserve">ن صورت </w:t>
      </w:r>
      <w:r>
        <w:rPr>
          <w:rFonts w:hint="cs"/>
          <w:rtl/>
        </w:rPr>
        <w:t>ک</w:t>
      </w:r>
      <w:r w:rsidRPr="00DA1CE8">
        <w:rPr>
          <w:rFonts w:hint="cs"/>
          <w:rtl/>
        </w:rPr>
        <w:t xml:space="preserve">ه در </w:t>
      </w:r>
      <w:r>
        <w:rPr>
          <w:rFonts w:hint="cs"/>
          <w:rtl/>
        </w:rPr>
        <w:t>ک</w:t>
      </w:r>
      <w:r w:rsidRPr="00DA1CE8">
        <w:rPr>
          <w:rFonts w:hint="cs"/>
          <w:rtl/>
        </w:rPr>
        <w:t>ارها</w:t>
      </w:r>
      <w:r>
        <w:rPr>
          <w:rFonts w:hint="cs"/>
          <w:rtl/>
        </w:rPr>
        <w:t>یش</w:t>
      </w:r>
      <w:r w:rsidRPr="00DA1CE8">
        <w:rPr>
          <w:rFonts w:hint="cs"/>
          <w:rtl/>
        </w:rPr>
        <w:t xml:space="preserve"> روان و ف</w:t>
      </w:r>
      <w:r>
        <w:rPr>
          <w:rFonts w:hint="cs"/>
          <w:rtl/>
        </w:rPr>
        <w:t>ک</w:t>
      </w:r>
      <w:r w:rsidRPr="00DA1CE8">
        <w:rPr>
          <w:rFonts w:hint="cs"/>
          <w:rtl/>
        </w:rPr>
        <w:t>ر خود را درگ</w:t>
      </w:r>
      <w:r>
        <w:rPr>
          <w:rFonts w:hint="cs"/>
          <w:rtl/>
        </w:rPr>
        <w:t>ی</w:t>
      </w:r>
      <w:r w:rsidRPr="00DA1CE8">
        <w:rPr>
          <w:rFonts w:hint="cs"/>
          <w:rtl/>
        </w:rPr>
        <w:t>ر نم</w:t>
      </w:r>
      <w:r>
        <w:rPr>
          <w:rFonts w:hint="cs"/>
          <w:rtl/>
        </w:rPr>
        <w:t>ی</w:t>
      </w:r>
      <w:r w:rsidRPr="00DA1CE8">
        <w:rPr>
          <w:rFonts w:hint="cs"/>
          <w:rtl/>
        </w:rPr>
        <w:t>‌</w:t>
      </w:r>
      <w:r>
        <w:rPr>
          <w:rFonts w:hint="cs"/>
          <w:rtl/>
        </w:rPr>
        <w:t>ک</w:t>
      </w:r>
      <w:r w:rsidRPr="00DA1CE8">
        <w:rPr>
          <w:rFonts w:hint="cs"/>
          <w:rtl/>
        </w:rPr>
        <w:t>ند</w:t>
      </w:r>
      <w:r>
        <w:rPr>
          <w:rFonts w:hint="cs"/>
          <w:rtl/>
        </w:rPr>
        <w:t xml:space="preserve">. با </w:t>
      </w:r>
      <w:r w:rsidRPr="00DA1CE8">
        <w:rPr>
          <w:rFonts w:hint="cs"/>
          <w:rtl/>
        </w:rPr>
        <w:t>بدن</w:t>
      </w:r>
      <w:r>
        <w:rPr>
          <w:rFonts w:hint="cs"/>
          <w:rtl/>
        </w:rPr>
        <w:t xml:space="preserve">ی </w:t>
      </w:r>
      <w:r w:rsidRPr="00DA1CE8">
        <w:rPr>
          <w:rFonts w:hint="cs"/>
          <w:rtl/>
        </w:rPr>
        <w:t>پر</w:t>
      </w:r>
      <w:r>
        <w:rPr>
          <w:rFonts w:hint="cs"/>
          <w:rtl/>
        </w:rPr>
        <w:t>ک</w:t>
      </w:r>
      <w:r w:rsidRPr="00DA1CE8">
        <w:rPr>
          <w:rFonts w:hint="cs"/>
          <w:rtl/>
        </w:rPr>
        <w:t>ار و خسته</w:t>
      </w:r>
      <w:r>
        <w:rPr>
          <w:rFonts w:hint="cs"/>
          <w:rtl/>
        </w:rPr>
        <w:t xml:space="preserve">، </w:t>
      </w:r>
      <w:r w:rsidRPr="00DA1CE8">
        <w:rPr>
          <w:rFonts w:hint="cs"/>
          <w:rtl/>
        </w:rPr>
        <w:t>خاطر</w:t>
      </w:r>
      <w:r>
        <w:rPr>
          <w:rFonts w:hint="cs"/>
          <w:rtl/>
        </w:rPr>
        <w:t xml:space="preserve">ی آزاد و بانشاط و خودآگاه داشته باشد. بنابراین </w:t>
      </w:r>
      <w:r w:rsidRPr="00DA1CE8">
        <w:rPr>
          <w:rFonts w:hint="cs"/>
          <w:rtl/>
        </w:rPr>
        <w:t>اول</w:t>
      </w:r>
      <w:r>
        <w:rPr>
          <w:rFonts w:hint="cs"/>
          <w:rtl/>
        </w:rPr>
        <w:t>ی</w:t>
      </w:r>
      <w:r w:rsidRPr="00DA1CE8">
        <w:rPr>
          <w:rFonts w:hint="cs"/>
          <w:rtl/>
        </w:rPr>
        <w:t>ن گام برا</w:t>
      </w:r>
      <w:r>
        <w:rPr>
          <w:rFonts w:hint="cs"/>
          <w:rtl/>
        </w:rPr>
        <w:t>ی</w:t>
      </w:r>
      <w:r w:rsidRPr="00DA1CE8">
        <w:rPr>
          <w:rFonts w:hint="cs"/>
          <w:rtl/>
        </w:rPr>
        <w:t xml:space="preserve"> درمان خودفراموش</w:t>
      </w:r>
      <w:r>
        <w:rPr>
          <w:rFonts w:hint="cs"/>
          <w:rtl/>
        </w:rPr>
        <w:t>ی</w:t>
      </w:r>
      <w:r w:rsidRPr="00DA1CE8">
        <w:rPr>
          <w:rFonts w:hint="cs"/>
          <w:rtl/>
        </w:rPr>
        <w:t xml:space="preserve"> </w:t>
      </w:r>
      <w:r>
        <w:rPr>
          <w:rFonts w:hint="cs"/>
          <w:rtl/>
        </w:rPr>
        <w:t>ک</w:t>
      </w:r>
      <w:r w:rsidRPr="00DA1CE8">
        <w:rPr>
          <w:rFonts w:hint="cs"/>
          <w:rtl/>
        </w:rPr>
        <w:t xml:space="preserve">اهش دغدغه‌ها و رها </w:t>
      </w:r>
      <w:r>
        <w:rPr>
          <w:rFonts w:hint="cs"/>
          <w:rtl/>
        </w:rPr>
        <w:t>ک</w:t>
      </w:r>
      <w:r w:rsidRPr="00DA1CE8">
        <w:rPr>
          <w:rFonts w:hint="cs"/>
          <w:rtl/>
        </w:rPr>
        <w:t>ردن دل از نگران</w:t>
      </w:r>
      <w:r>
        <w:rPr>
          <w:rFonts w:hint="cs"/>
          <w:rtl/>
        </w:rPr>
        <w:t>ی</w:t>
      </w:r>
      <w:r w:rsidRPr="00DA1CE8">
        <w:rPr>
          <w:rFonts w:hint="cs"/>
          <w:rtl/>
        </w:rPr>
        <w:t>‌هاست</w:t>
      </w:r>
      <w:r>
        <w:rPr>
          <w:rFonts w:hint="cs"/>
          <w:rtl/>
        </w:rPr>
        <w:t xml:space="preserve"> ک</w:t>
      </w:r>
      <w:r w:rsidRPr="00DA1CE8">
        <w:rPr>
          <w:rFonts w:hint="cs"/>
          <w:rtl/>
        </w:rPr>
        <w:t xml:space="preserve">ه با توجه به </w:t>
      </w:r>
      <w:r>
        <w:rPr>
          <w:rFonts w:hint="cs"/>
          <w:rtl/>
        </w:rPr>
        <w:t xml:space="preserve">خدا </w:t>
      </w:r>
      <w:r w:rsidRPr="00DA1CE8">
        <w:rPr>
          <w:rFonts w:hint="cs"/>
          <w:rtl/>
        </w:rPr>
        <w:t>و عنا</w:t>
      </w:r>
      <w:r>
        <w:rPr>
          <w:rFonts w:hint="cs"/>
          <w:rtl/>
        </w:rPr>
        <w:t>ی</w:t>
      </w:r>
      <w:r w:rsidRPr="00DA1CE8">
        <w:rPr>
          <w:rFonts w:hint="cs"/>
          <w:rtl/>
        </w:rPr>
        <w:t>ت او به تدر</w:t>
      </w:r>
      <w:r>
        <w:rPr>
          <w:rFonts w:hint="cs"/>
          <w:rtl/>
        </w:rPr>
        <w:t>ی</w:t>
      </w:r>
      <w:r w:rsidRPr="00DA1CE8">
        <w:rPr>
          <w:rFonts w:hint="cs"/>
          <w:rtl/>
        </w:rPr>
        <w:t>ج حاصل م</w:t>
      </w:r>
      <w:r>
        <w:rPr>
          <w:rFonts w:hint="cs"/>
          <w:rtl/>
        </w:rPr>
        <w:t>ی</w:t>
      </w:r>
      <w:r w:rsidRPr="00DA1CE8">
        <w:rPr>
          <w:rFonts w:hint="cs"/>
          <w:rtl/>
        </w:rPr>
        <w:t>‌شود</w:t>
      </w:r>
      <w:r>
        <w:rPr>
          <w:rFonts w:hint="cs"/>
          <w:rtl/>
        </w:rPr>
        <w:t>.</w:t>
      </w:r>
    </w:p>
    <w:p w14:paraId="0662B238" w14:textId="77777777" w:rsidR="004B26B3" w:rsidRDefault="004B26B3" w:rsidP="004B26B3">
      <w:pPr>
        <w:rPr>
          <w:rtl/>
        </w:rPr>
      </w:pPr>
      <w:r w:rsidRPr="00DA1CE8">
        <w:rPr>
          <w:rFonts w:hint="cs"/>
          <w:rtl/>
        </w:rPr>
        <w:t>وقت</w:t>
      </w:r>
      <w:r>
        <w:rPr>
          <w:rFonts w:hint="cs"/>
          <w:rtl/>
        </w:rPr>
        <w:t>ی</w:t>
      </w:r>
      <w:r w:rsidRPr="00DA1CE8">
        <w:rPr>
          <w:rFonts w:hint="cs"/>
          <w:rtl/>
        </w:rPr>
        <w:t xml:space="preserve"> فراغت پ</w:t>
      </w:r>
      <w:r>
        <w:rPr>
          <w:rFonts w:hint="cs"/>
          <w:rtl/>
        </w:rPr>
        <w:t>ی</w:t>
      </w:r>
      <w:r w:rsidRPr="00DA1CE8">
        <w:rPr>
          <w:rFonts w:hint="cs"/>
          <w:rtl/>
        </w:rPr>
        <w:t>دا شد انسان به خود م</w:t>
      </w:r>
      <w:r>
        <w:rPr>
          <w:rFonts w:hint="cs"/>
          <w:rtl/>
        </w:rPr>
        <w:t>ی</w:t>
      </w:r>
      <w:r w:rsidRPr="00DA1CE8">
        <w:rPr>
          <w:rFonts w:hint="cs"/>
          <w:rtl/>
        </w:rPr>
        <w:t>‌اند</w:t>
      </w:r>
      <w:r>
        <w:rPr>
          <w:rFonts w:hint="cs"/>
          <w:rtl/>
        </w:rPr>
        <w:t>ی</w:t>
      </w:r>
      <w:r w:rsidRPr="00DA1CE8">
        <w:rPr>
          <w:rFonts w:hint="cs"/>
          <w:rtl/>
        </w:rPr>
        <w:t>شد</w:t>
      </w:r>
      <w:r>
        <w:rPr>
          <w:rFonts w:hint="cs"/>
          <w:rtl/>
        </w:rPr>
        <w:t xml:space="preserve">، </w:t>
      </w:r>
      <w:r w:rsidRPr="00DA1CE8">
        <w:rPr>
          <w:rFonts w:hint="cs"/>
          <w:rtl/>
        </w:rPr>
        <w:t xml:space="preserve">به </w:t>
      </w:r>
      <w:r>
        <w:rPr>
          <w:rFonts w:hint="cs"/>
          <w:rtl/>
        </w:rPr>
        <w:t>ک</w:t>
      </w:r>
      <w:r w:rsidRPr="00DA1CE8">
        <w:rPr>
          <w:rFonts w:hint="cs"/>
          <w:rtl/>
        </w:rPr>
        <w:t>ارها</w:t>
      </w:r>
      <w:r>
        <w:rPr>
          <w:rFonts w:hint="cs"/>
          <w:rtl/>
        </w:rPr>
        <w:t>یی</w:t>
      </w:r>
      <w:r w:rsidRPr="00DA1CE8">
        <w:rPr>
          <w:rFonts w:hint="cs"/>
          <w:rtl/>
        </w:rPr>
        <w:t xml:space="preserve"> </w:t>
      </w:r>
      <w:r>
        <w:rPr>
          <w:rFonts w:hint="cs"/>
          <w:rtl/>
        </w:rPr>
        <w:t>ک</w:t>
      </w:r>
      <w:r w:rsidRPr="00DA1CE8">
        <w:rPr>
          <w:rFonts w:hint="cs"/>
          <w:rtl/>
        </w:rPr>
        <w:t>ه م</w:t>
      </w:r>
      <w:r>
        <w:rPr>
          <w:rFonts w:hint="cs"/>
          <w:rtl/>
        </w:rPr>
        <w:t>ی</w:t>
      </w:r>
      <w:r w:rsidRPr="00DA1CE8">
        <w:rPr>
          <w:rFonts w:hint="cs"/>
          <w:rtl/>
        </w:rPr>
        <w:t>‌</w:t>
      </w:r>
      <w:r>
        <w:rPr>
          <w:rFonts w:hint="cs"/>
          <w:rtl/>
        </w:rPr>
        <w:t>ک</w:t>
      </w:r>
      <w:r w:rsidRPr="00DA1CE8">
        <w:rPr>
          <w:rFonts w:hint="cs"/>
          <w:rtl/>
        </w:rPr>
        <w:t>ند</w:t>
      </w:r>
      <w:r>
        <w:rPr>
          <w:rFonts w:hint="cs"/>
          <w:rtl/>
        </w:rPr>
        <w:t xml:space="preserve">، </w:t>
      </w:r>
      <w:r w:rsidRPr="00DA1CE8">
        <w:rPr>
          <w:rFonts w:hint="cs"/>
          <w:rtl/>
        </w:rPr>
        <w:t>به دلبستگ</w:t>
      </w:r>
      <w:r>
        <w:rPr>
          <w:rFonts w:hint="cs"/>
          <w:rtl/>
        </w:rPr>
        <w:t>ی</w:t>
      </w:r>
      <w:r w:rsidRPr="00DA1CE8">
        <w:rPr>
          <w:rFonts w:hint="cs"/>
          <w:rtl/>
        </w:rPr>
        <w:t>‌ها</w:t>
      </w:r>
      <w:r>
        <w:rPr>
          <w:rFonts w:hint="cs"/>
          <w:rtl/>
        </w:rPr>
        <w:t xml:space="preserve">، </w:t>
      </w:r>
      <w:r w:rsidRPr="00DA1CE8">
        <w:rPr>
          <w:rFonts w:hint="cs"/>
          <w:rtl/>
        </w:rPr>
        <w:t>به ارزش‌ها و اهداف زندگ</w:t>
      </w:r>
      <w:r>
        <w:rPr>
          <w:rFonts w:hint="cs"/>
          <w:rtl/>
        </w:rPr>
        <w:t>ی‌</w:t>
      </w:r>
      <w:r>
        <w:rPr>
          <w:rFonts w:ascii="Times New Roman" w:hAnsi="Times New Roman" w:cs="Times New Roman" w:hint="cs"/>
          <w:rtl/>
        </w:rPr>
        <w:t xml:space="preserve"> ... </w:t>
      </w:r>
      <w:r w:rsidRPr="00DA1CE8">
        <w:rPr>
          <w:rFonts w:hint="cs"/>
          <w:rtl/>
        </w:rPr>
        <w:t xml:space="preserve">و </w:t>
      </w:r>
      <w:r>
        <w:rPr>
          <w:rFonts w:hint="cs"/>
          <w:rtl/>
        </w:rPr>
        <w:t>کم‌ک</w:t>
      </w:r>
      <w:r w:rsidRPr="00DA1CE8">
        <w:rPr>
          <w:rFonts w:hint="cs"/>
          <w:rtl/>
        </w:rPr>
        <w:t>م بص</w:t>
      </w:r>
      <w:r>
        <w:rPr>
          <w:rFonts w:hint="cs"/>
          <w:rtl/>
        </w:rPr>
        <w:t>ی</w:t>
      </w:r>
      <w:r w:rsidRPr="00DA1CE8">
        <w:rPr>
          <w:rFonts w:hint="cs"/>
          <w:rtl/>
        </w:rPr>
        <w:t>رت</w:t>
      </w:r>
      <w:r>
        <w:rPr>
          <w:rFonts w:hint="cs"/>
          <w:rtl/>
        </w:rPr>
        <w:t>ی</w:t>
      </w:r>
      <w:r w:rsidRPr="00DA1CE8">
        <w:rPr>
          <w:rFonts w:hint="cs"/>
          <w:rtl/>
        </w:rPr>
        <w:t xml:space="preserve"> م</w:t>
      </w:r>
      <w:r>
        <w:rPr>
          <w:rFonts w:hint="cs"/>
          <w:rtl/>
        </w:rPr>
        <w:t>ی</w:t>
      </w:r>
      <w:r w:rsidRPr="00DA1CE8">
        <w:rPr>
          <w:rFonts w:hint="cs"/>
          <w:rtl/>
        </w:rPr>
        <w:t>‌</w:t>
      </w:r>
      <w:r>
        <w:rPr>
          <w:rFonts w:hint="cs"/>
          <w:rtl/>
        </w:rPr>
        <w:t>ی</w:t>
      </w:r>
      <w:r w:rsidRPr="00DA1CE8">
        <w:rPr>
          <w:rFonts w:hint="cs"/>
          <w:rtl/>
        </w:rPr>
        <w:t xml:space="preserve">ابد </w:t>
      </w:r>
      <w:r>
        <w:rPr>
          <w:rFonts w:hint="cs"/>
          <w:rtl/>
        </w:rPr>
        <w:t>ک</w:t>
      </w:r>
      <w:r w:rsidRPr="00DA1CE8">
        <w:rPr>
          <w:rFonts w:hint="cs"/>
          <w:rtl/>
        </w:rPr>
        <w:t>ه واقع</w:t>
      </w:r>
      <w:r>
        <w:rPr>
          <w:rFonts w:hint="cs"/>
          <w:rtl/>
        </w:rPr>
        <w:t>ی</w:t>
      </w:r>
      <w:r w:rsidRPr="00DA1CE8">
        <w:rPr>
          <w:rFonts w:hint="cs"/>
          <w:rtl/>
        </w:rPr>
        <w:t>ت‌ها را نم</w:t>
      </w:r>
      <w:r>
        <w:rPr>
          <w:rFonts w:hint="cs"/>
          <w:rtl/>
        </w:rPr>
        <w:t>ایان</w:t>
      </w:r>
      <w:r w:rsidRPr="00DA1CE8">
        <w:rPr>
          <w:rFonts w:hint="cs"/>
          <w:rtl/>
        </w:rPr>
        <w:t>ده و فر</w:t>
      </w:r>
      <w:r>
        <w:rPr>
          <w:rFonts w:hint="cs"/>
          <w:rtl/>
        </w:rPr>
        <w:t>ی</w:t>
      </w:r>
      <w:r w:rsidRPr="00DA1CE8">
        <w:rPr>
          <w:rFonts w:hint="cs"/>
          <w:rtl/>
        </w:rPr>
        <w:t>ب‌ها را فروم</w:t>
      </w:r>
      <w:r>
        <w:rPr>
          <w:rFonts w:hint="cs"/>
          <w:rtl/>
        </w:rPr>
        <w:t>ی</w:t>
      </w:r>
      <w:r w:rsidRPr="00DA1CE8">
        <w:rPr>
          <w:rFonts w:hint="cs"/>
          <w:rtl/>
        </w:rPr>
        <w:t>‌شو</w:t>
      </w:r>
      <w:r>
        <w:rPr>
          <w:rFonts w:hint="cs"/>
          <w:rtl/>
        </w:rPr>
        <w:t>ی</w:t>
      </w:r>
      <w:r w:rsidRPr="00DA1CE8">
        <w:rPr>
          <w:rFonts w:hint="cs"/>
          <w:rtl/>
        </w:rPr>
        <w:t>د</w:t>
      </w:r>
      <w:r>
        <w:rPr>
          <w:rFonts w:hint="cs"/>
          <w:rtl/>
        </w:rPr>
        <w:t xml:space="preserve">. با تجربة فراغت و رهایی از دلبستگی‌ها و دغدغه‌های پوچ، انسان به مرحله‌ای می‌رسد که بر آنچه از دست می‌دهد دریغ نمی‌خورد </w:t>
      </w:r>
      <w:r>
        <w:rPr>
          <w:rFonts w:hint="cs"/>
          <w:rtl/>
        </w:rPr>
        <w:lastRenderedPageBreak/>
        <w:t>و از آنچه به دست می‌آورد سرخوش نمی‌شود.</w:t>
      </w:r>
      <w:r>
        <w:rPr>
          <w:rStyle w:val="FootnoteReference"/>
          <w:rtl/>
        </w:rPr>
        <w:footnoteReference w:id="259"/>
      </w:r>
    </w:p>
    <w:p w14:paraId="135BBAC7" w14:textId="77777777" w:rsidR="004B26B3" w:rsidRDefault="004B26B3" w:rsidP="004B26B3">
      <w:pPr>
        <w:rPr>
          <w:rtl/>
        </w:rPr>
      </w:pPr>
      <w:r w:rsidRPr="00DA1CE8">
        <w:rPr>
          <w:rFonts w:hint="cs"/>
          <w:rtl/>
        </w:rPr>
        <w:t xml:space="preserve">پس از </w:t>
      </w:r>
      <w:r>
        <w:rPr>
          <w:rFonts w:hint="cs"/>
          <w:rtl/>
        </w:rPr>
        <w:t xml:space="preserve">ایجاد </w:t>
      </w:r>
      <w:r w:rsidRPr="00DA1CE8">
        <w:rPr>
          <w:rFonts w:hint="cs"/>
          <w:rtl/>
        </w:rPr>
        <w:t xml:space="preserve">فراغت </w:t>
      </w:r>
      <w:r>
        <w:rPr>
          <w:rFonts w:hint="cs"/>
          <w:rtl/>
        </w:rPr>
        <w:t xml:space="preserve">و سبک شدن </w:t>
      </w:r>
      <w:r w:rsidRPr="00DA1CE8">
        <w:rPr>
          <w:rFonts w:hint="cs"/>
          <w:rtl/>
        </w:rPr>
        <w:t>دغدغه‌ها با</w:t>
      </w:r>
      <w:r>
        <w:rPr>
          <w:rFonts w:hint="cs"/>
          <w:rtl/>
        </w:rPr>
        <w:t>ی</w:t>
      </w:r>
      <w:r w:rsidRPr="00DA1CE8">
        <w:rPr>
          <w:rFonts w:hint="cs"/>
          <w:rtl/>
        </w:rPr>
        <w:t>د قدم</w:t>
      </w:r>
      <w:r>
        <w:rPr>
          <w:rFonts w:hint="cs"/>
          <w:rtl/>
        </w:rPr>
        <w:t>ی فراتر نهاد و</w:t>
      </w:r>
      <w:r w:rsidRPr="00DA1CE8">
        <w:rPr>
          <w:rFonts w:hint="cs"/>
          <w:rtl/>
        </w:rPr>
        <w:t xml:space="preserve"> فرصت‌ها</w:t>
      </w:r>
      <w:r>
        <w:rPr>
          <w:rFonts w:hint="cs"/>
          <w:rtl/>
        </w:rPr>
        <w:t>یی</w:t>
      </w:r>
      <w:r w:rsidRPr="00DA1CE8">
        <w:rPr>
          <w:rFonts w:hint="cs"/>
          <w:rtl/>
        </w:rPr>
        <w:t xml:space="preserve"> را به خود</w:t>
      </w:r>
      <w:r>
        <w:rPr>
          <w:rFonts w:hint="cs"/>
          <w:rtl/>
        </w:rPr>
        <w:t>ک</w:t>
      </w:r>
      <w:r w:rsidRPr="00DA1CE8">
        <w:rPr>
          <w:rFonts w:hint="cs"/>
          <w:rtl/>
        </w:rPr>
        <w:t>او</w:t>
      </w:r>
      <w:r>
        <w:rPr>
          <w:rFonts w:hint="cs"/>
          <w:rtl/>
        </w:rPr>
        <w:t>ی اختصاص دا</w:t>
      </w:r>
      <w:r w:rsidRPr="00DA1CE8">
        <w:rPr>
          <w:rFonts w:hint="cs"/>
          <w:rtl/>
        </w:rPr>
        <w:t>د</w:t>
      </w:r>
      <w:r>
        <w:rPr>
          <w:rFonts w:hint="cs"/>
          <w:rtl/>
        </w:rPr>
        <w:t xml:space="preserve">. </w:t>
      </w:r>
      <w:r w:rsidRPr="00DA1CE8">
        <w:rPr>
          <w:rFonts w:hint="cs"/>
          <w:rtl/>
        </w:rPr>
        <w:t>ا</w:t>
      </w:r>
      <w:r>
        <w:rPr>
          <w:rFonts w:hint="cs"/>
          <w:rtl/>
        </w:rPr>
        <w:t>ی</w:t>
      </w:r>
      <w:r w:rsidRPr="00DA1CE8">
        <w:rPr>
          <w:rFonts w:hint="cs"/>
          <w:rtl/>
        </w:rPr>
        <w:t>ن فرصت‌ها با</w:t>
      </w:r>
      <w:r>
        <w:rPr>
          <w:rFonts w:hint="cs"/>
          <w:rtl/>
        </w:rPr>
        <w:t>ی</w:t>
      </w:r>
      <w:r w:rsidRPr="00DA1CE8">
        <w:rPr>
          <w:rFonts w:hint="cs"/>
          <w:rtl/>
        </w:rPr>
        <w:t>د مرتب باشد تا عادت روان</w:t>
      </w:r>
      <w:r>
        <w:rPr>
          <w:rFonts w:hint="cs"/>
          <w:rtl/>
        </w:rPr>
        <w:t>ی</w:t>
      </w:r>
      <w:r w:rsidRPr="00DA1CE8">
        <w:rPr>
          <w:rFonts w:hint="cs"/>
          <w:rtl/>
        </w:rPr>
        <w:t xml:space="preserve"> ا</w:t>
      </w:r>
      <w:r>
        <w:rPr>
          <w:rFonts w:hint="cs"/>
          <w:rtl/>
        </w:rPr>
        <w:t>ی</w:t>
      </w:r>
      <w:r w:rsidRPr="00DA1CE8">
        <w:rPr>
          <w:rFonts w:hint="cs"/>
          <w:rtl/>
        </w:rPr>
        <w:t>جاد شود و حس خود</w:t>
      </w:r>
      <w:r>
        <w:rPr>
          <w:rFonts w:hint="cs"/>
          <w:rtl/>
        </w:rPr>
        <w:t>ک</w:t>
      </w:r>
      <w:r w:rsidRPr="00DA1CE8">
        <w:rPr>
          <w:rFonts w:hint="cs"/>
          <w:rtl/>
        </w:rPr>
        <w:t>او</w:t>
      </w:r>
      <w:r>
        <w:rPr>
          <w:rFonts w:hint="cs"/>
          <w:rtl/>
        </w:rPr>
        <w:t>ی</w:t>
      </w:r>
      <w:r w:rsidRPr="00DA1CE8">
        <w:rPr>
          <w:rFonts w:hint="cs"/>
          <w:rtl/>
        </w:rPr>
        <w:t xml:space="preserve"> سربر</w:t>
      </w:r>
      <w:r>
        <w:rPr>
          <w:rFonts w:hint="cs"/>
          <w:rtl/>
        </w:rPr>
        <w:t>ک</w:t>
      </w:r>
      <w:r w:rsidRPr="00DA1CE8">
        <w:rPr>
          <w:rFonts w:hint="cs"/>
          <w:rtl/>
        </w:rPr>
        <w:t>شد و به خوب</w:t>
      </w:r>
      <w:r>
        <w:rPr>
          <w:rFonts w:hint="cs"/>
          <w:rtl/>
        </w:rPr>
        <w:t>ی</w:t>
      </w:r>
      <w:r w:rsidRPr="00DA1CE8">
        <w:rPr>
          <w:rFonts w:hint="cs"/>
          <w:rtl/>
        </w:rPr>
        <w:t xml:space="preserve"> عمل </w:t>
      </w:r>
      <w:r>
        <w:rPr>
          <w:rFonts w:hint="cs"/>
          <w:rtl/>
        </w:rPr>
        <w:t>ک</w:t>
      </w:r>
      <w:r w:rsidRPr="00DA1CE8">
        <w:rPr>
          <w:rFonts w:hint="cs"/>
          <w:rtl/>
        </w:rPr>
        <w:t>ند</w:t>
      </w:r>
      <w:r>
        <w:rPr>
          <w:rFonts w:hint="cs"/>
          <w:rtl/>
        </w:rPr>
        <w:t xml:space="preserve">. </w:t>
      </w:r>
      <w:r w:rsidRPr="00DA1CE8">
        <w:rPr>
          <w:rFonts w:hint="cs"/>
          <w:rtl/>
        </w:rPr>
        <w:t>بهتر</w:t>
      </w:r>
      <w:r>
        <w:rPr>
          <w:rFonts w:hint="cs"/>
          <w:rtl/>
        </w:rPr>
        <w:t>ی</w:t>
      </w:r>
      <w:r w:rsidRPr="00DA1CE8">
        <w:rPr>
          <w:rFonts w:hint="cs"/>
          <w:rtl/>
        </w:rPr>
        <w:t xml:space="preserve">ن </w:t>
      </w:r>
      <w:r>
        <w:rPr>
          <w:rFonts w:hint="cs"/>
          <w:rtl/>
        </w:rPr>
        <w:t xml:space="preserve">زمان </w:t>
      </w:r>
      <w:r w:rsidRPr="00DA1CE8">
        <w:rPr>
          <w:rFonts w:hint="cs"/>
          <w:rtl/>
        </w:rPr>
        <w:t>برا</w:t>
      </w:r>
      <w:r>
        <w:rPr>
          <w:rFonts w:hint="cs"/>
          <w:rtl/>
        </w:rPr>
        <w:t>ی</w:t>
      </w:r>
      <w:r w:rsidRPr="00DA1CE8">
        <w:rPr>
          <w:rFonts w:hint="cs"/>
          <w:rtl/>
        </w:rPr>
        <w:t xml:space="preserve"> ا</w:t>
      </w:r>
      <w:r>
        <w:rPr>
          <w:rFonts w:hint="cs"/>
          <w:rtl/>
        </w:rPr>
        <w:t>ی</w:t>
      </w:r>
      <w:r w:rsidRPr="00DA1CE8">
        <w:rPr>
          <w:rFonts w:hint="cs"/>
          <w:rtl/>
        </w:rPr>
        <w:t>ن اند</w:t>
      </w:r>
      <w:r>
        <w:rPr>
          <w:rFonts w:hint="cs"/>
          <w:rtl/>
        </w:rPr>
        <w:t>ی</w:t>
      </w:r>
      <w:r w:rsidRPr="00DA1CE8">
        <w:rPr>
          <w:rFonts w:hint="cs"/>
          <w:rtl/>
        </w:rPr>
        <w:t>شه ن</w:t>
      </w:r>
      <w:r>
        <w:rPr>
          <w:rFonts w:hint="cs"/>
          <w:rtl/>
        </w:rPr>
        <w:t>ی</w:t>
      </w:r>
      <w:r w:rsidRPr="00DA1CE8">
        <w:rPr>
          <w:rFonts w:hint="cs"/>
          <w:rtl/>
        </w:rPr>
        <w:t xml:space="preserve">مة‌ شب </w:t>
      </w:r>
      <w:r>
        <w:rPr>
          <w:rFonts w:hint="cs"/>
          <w:rtl/>
        </w:rPr>
        <w:t xml:space="preserve">ـ </w:t>
      </w:r>
      <w:r w:rsidRPr="00DA1CE8">
        <w:rPr>
          <w:rFonts w:hint="cs"/>
          <w:rtl/>
        </w:rPr>
        <w:t>به خصوص دقا</w:t>
      </w:r>
      <w:r>
        <w:rPr>
          <w:rFonts w:hint="cs"/>
          <w:rtl/>
        </w:rPr>
        <w:t>ی</w:t>
      </w:r>
      <w:r w:rsidRPr="00DA1CE8">
        <w:rPr>
          <w:rFonts w:hint="cs"/>
          <w:rtl/>
        </w:rPr>
        <w:t>ق</w:t>
      </w:r>
      <w:r>
        <w:rPr>
          <w:rFonts w:hint="cs"/>
          <w:rtl/>
        </w:rPr>
        <w:t>ی</w:t>
      </w:r>
      <w:r w:rsidRPr="00DA1CE8">
        <w:rPr>
          <w:rFonts w:hint="cs"/>
          <w:rtl/>
        </w:rPr>
        <w:t xml:space="preserve"> پ</w:t>
      </w:r>
      <w:r>
        <w:rPr>
          <w:rFonts w:hint="cs"/>
          <w:rtl/>
        </w:rPr>
        <w:t>ی</w:t>
      </w:r>
      <w:r w:rsidRPr="00DA1CE8">
        <w:rPr>
          <w:rFonts w:hint="cs"/>
          <w:rtl/>
        </w:rPr>
        <w:t xml:space="preserve">ش از اذان صبح </w:t>
      </w:r>
      <w:r>
        <w:rPr>
          <w:rFonts w:hint="cs"/>
          <w:rtl/>
        </w:rPr>
        <w:t xml:space="preserve">ـ یا </w:t>
      </w:r>
      <w:r w:rsidRPr="00DA1CE8">
        <w:rPr>
          <w:rFonts w:hint="cs"/>
          <w:rtl/>
        </w:rPr>
        <w:t>پس از نماز صبح تا طلوع آفتاب است</w:t>
      </w:r>
      <w:r>
        <w:rPr>
          <w:rFonts w:hint="cs"/>
          <w:rtl/>
        </w:rPr>
        <w:t xml:space="preserve">. </w:t>
      </w:r>
      <w:r w:rsidRPr="00DA1CE8">
        <w:rPr>
          <w:rFonts w:hint="cs"/>
          <w:rtl/>
        </w:rPr>
        <w:t>در ا</w:t>
      </w:r>
      <w:r>
        <w:rPr>
          <w:rFonts w:hint="cs"/>
          <w:rtl/>
        </w:rPr>
        <w:t>ی</w:t>
      </w:r>
      <w:r w:rsidRPr="00DA1CE8">
        <w:rPr>
          <w:rFonts w:hint="cs"/>
          <w:rtl/>
        </w:rPr>
        <w:t xml:space="preserve">ن ساعات </w:t>
      </w:r>
      <w:r>
        <w:rPr>
          <w:rFonts w:hint="cs"/>
          <w:rtl/>
        </w:rPr>
        <w:t>ک</w:t>
      </w:r>
      <w:r w:rsidRPr="00DA1CE8">
        <w:rPr>
          <w:rFonts w:hint="cs"/>
          <w:rtl/>
        </w:rPr>
        <w:t>ه غوغا</w:t>
      </w:r>
      <w:r>
        <w:rPr>
          <w:rFonts w:hint="cs"/>
          <w:rtl/>
        </w:rPr>
        <w:t>ی</w:t>
      </w:r>
      <w:r w:rsidRPr="00DA1CE8">
        <w:rPr>
          <w:rFonts w:hint="cs"/>
          <w:rtl/>
        </w:rPr>
        <w:t xml:space="preserve"> عالم فروخفته و </w:t>
      </w:r>
      <w:r>
        <w:rPr>
          <w:rFonts w:hint="cs"/>
          <w:rtl/>
        </w:rPr>
        <w:t>ک</w:t>
      </w:r>
      <w:r w:rsidRPr="00DA1CE8">
        <w:rPr>
          <w:rFonts w:hint="cs"/>
          <w:rtl/>
        </w:rPr>
        <w:t xml:space="preserve">متر </w:t>
      </w:r>
      <w:r>
        <w:rPr>
          <w:rFonts w:hint="cs"/>
          <w:rtl/>
        </w:rPr>
        <w:t xml:space="preserve">مزاحمی برای تنهایی وجود دارد </w:t>
      </w:r>
      <w:r w:rsidRPr="00DA1CE8">
        <w:rPr>
          <w:rFonts w:hint="cs"/>
          <w:rtl/>
        </w:rPr>
        <w:t>روح آرم</w:t>
      </w:r>
      <w:r>
        <w:rPr>
          <w:rFonts w:hint="cs"/>
          <w:rtl/>
        </w:rPr>
        <w:t>ی</w:t>
      </w:r>
      <w:r w:rsidRPr="00DA1CE8">
        <w:rPr>
          <w:rFonts w:hint="cs"/>
          <w:rtl/>
        </w:rPr>
        <w:t>ده</w:t>
      </w:r>
      <w:r>
        <w:rPr>
          <w:rFonts w:hint="cs"/>
          <w:rtl/>
        </w:rPr>
        <w:t>، آبستن</w:t>
      </w:r>
      <w:r w:rsidRPr="00DA1CE8">
        <w:rPr>
          <w:rFonts w:hint="cs"/>
          <w:rtl/>
        </w:rPr>
        <w:t xml:space="preserve"> اند</w:t>
      </w:r>
      <w:r>
        <w:rPr>
          <w:rFonts w:hint="cs"/>
          <w:rtl/>
        </w:rPr>
        <w:t>ی</w:t>
      </w:r>
      <w:r w:rsidRPr="00DA1CE8">
        <w:rPr>
          <w:rFonts w:hint="cs"/>
          <w:rtl/>
        </w:rPr>
        <w:t>شه‌ها</w:t>
      </w:r>
      <w:r>
        <w:rPr>
          <w:rFonts w:hint="cs"/>
          <w:rtl/>
        </w:rPr>
        <w:t>ی</w:t>
      </w:r>
      <w:r w:rsidRPr="00DA1CE8">
        <w:rPr>
          <w:rFonts w:hint="cs"/>
          <w:rtl/>
        </w:rPr>
        <w:t xml:space="preserve"> عم</w:t>
      </w:r>
      <w:r>
        <w:rPr>
          <w:rFonts w:hint="cs"/>
          <w:rtl/>
        </w:rPr>
        <w:t>ی</w:t>
      </w:r>
      <w:r w:rsidRPr="00DA1CE8">
        <w:rPr>
          <w:rFonts w:hint="cs"/>
          <w:rtl/>
        </w:rPr>
        <w:t>ق‌تر</w:t>
      </w:r>
      <w:r>
        <w:rPr>
          <w:rFonts w:hint="cs"/>
          <w:rtl/>
        </w:rPr>
        <w:t>ی</w:t>
      </w:r>
      <w:r w:rsidRPr="00DA1CE8">
        <w:rPr>
          <w:rFonts w:hint="cs"/>
          <w:rtl/>
        </w:rPr>
        <w:t xml:space="preserve"> </w:t>
      </w:r>
      <w:r>
        <w:rPr>
          <w:rFonts w:hint="cs"/>
          <w:rtl/>
        </w:rPr>
        <w:t>است.</w:t>
      </w:r>
      <w:r>
        <w:rPr>
          <w:rStyle w:val="FootnoteReference"/>
          <w:b/>
          <w:bCs/>
          <w:rtl/>
        </w:rPr>
        <w:footnoteReference w:id="260"/>
      </w:r>
    </w:p>
    <w:p w14:paraId="4119331E" w14:textId="77777777" w:rsidR="004B26B3" w:rsidRDefault="004B26B3" w:rsidP="004B26B3">
      <w:pPr>
        <w:rPr>
          <w:rtl/>
        </w:rPr>
      </w:pPr>
      <w:r>
        <w:rPr>
          <w:rFonts w:hint="cs"/>
          <w:rtl/>
        </w:rPr>
        <w:t>کسانی که خدا را فراموش می‌کنند، از خود غافل می‌شوند و خود را از یاد می‌برند.</w:t>
      </w:r>
      <w:r>
        <w:rPr>
          <w:rStyle w:val="FootnoteReference"/>
          <w:rtl/>
        </w:rPr>
        <w:footnoteReference w:id="261"/>
      </w:r>
      <w:r>
        <w:rPr>
          <w:rFonts w:hint="cs"/>
          <w:rtl/>
        </w:rPr>
        <w:t xml:space="preserve"> عکس این گزاره نیز صادق است. یعنی کسانی که خدا را یاد می‌کنند به خودآگاهی می‌رسند. آگاهی انسان به خدا عین آگاهی او به خودش است، بلکه انسان فقط وقتی می‌تواند به خودش آگاه باشد که به خدا آگاه باشد. خدا کمال و نهایت سیر انسان است و مسیر انسان به سوی خدا است. پس رفتن انسان به سوی خدا رفتن به سوی خود است. رفتن از خود ناقص به خود کامل‌تر. خدا چون علت هستی بخش و خالق انسان است، پس وجود خدا مرتبه عالی همان وجودی است که انسان دارد، پس وابستگی به خدا، وابستگی به کمال خود انسان است و به معنی اسارت نیست.</w:t>
      </w:r>
      <w:r>
        <w:rPr>
          <w:rStyle w:val="FootnoteReference"/>
          <w:rtl/>
        </w:rPr>
        <w:footnoteReference w:id="262"/>
      </w:r>
    </w:p>
    <w:p w14:paraId="7ECAE308" w14:textId="77777777" w:rsidR="004B26B3" w:rsidRDefault="004B26B3" w:rsidP="004B26B3">
      <w:pPr>
        <w:rPr>
          <w:rtl/>
        </w:rPr>
      </w:pPr>
      <w:r w:rsidRPr="00DA1CE8">
        <w:rPr>
          <w:rFonts w:hint="cs"/>
          <w:rtl/>
        </w:rPr>
        <w:t>مطالعة‌ زندگ</w:t>
      </w:r>
      <w:r>
        <w:rPr>
          <w:rFonts w:hint="cs"/>
          <w:rtl/>
        </w:rPr>
        <w:t>ی</w:t>
      </w:r>
      <w:r w:rsidRPr="00DA1CE8">
        <w:rPr>
          <w:rFonts w:hint="cs"/>
          <w:rtl/>
        </w:rPr>
        <w:t xml:space="preserve"> تحس</w:t>
      </w:r>
      <w:r>
        <w:rPr>
          <w:rFonts w:hint="cs"/>
          <w:rtl/>
        </w:rPr>
        <w:t>ی</w:t>
      </w:r>
      <w:r w:rsidRPr="00DA1CE8">
        <w:rPr>
          <w:rFonts w:hint="cs"/>
          <w:rtl/>
        </w:rPr>
        <w:t>ن برانگ</w:t>
      </w:r>
      <w:r>
        <w:rPr>
          <w:rFonts w:hint="cs"/>
          <w:rtl/>
        </w:rPr>
        <w:t>ی</w:t>
      </w:r>
      <w:r w:rsidRPr="00DA1CE8">
        <w:rPr>
          <w:rFonts w:hint="cs"/>
          <w:rtl/>
        </w:rPr>
        <w:t xml:space="preserve">ز افراد بزرگ </w:t>
      </w:r>
      <w:r>
        <w:rPr>
          <w:rFonts w:hint="cs"/>
          <w:rtl/>
        </w:rPr>
        <w:t xml:space="preserve">و شناخت شخصیت‌هایی که آرمان‌های بشری را تحقق بخشیده زندگی متناسب پیش گرفته‌اند؛ </w:t>
      </w:r>
      <w:r w:rsidRPr="00DA1CE8">
        <w:rPr>
          <w:rFonts w:hint="cs"/>
          <w:rtl/>
        </w:rPr>
        <w:t>برا</w:t>
      </w:r>
      <w:r>
        <w:rPr>
          <w:rFonts w:hint="cs"/>
          <w:rtl/>
        </w:rPr>
        <w:t>ی</w:t>
      </w:r>
      <w:r w:rsidRPr="00DA1CE8">
        <w:rPr>
          <w:rFonts w:hint="cs"/>
          <w:rtl/>
        </w:rPr>
        <w:t xml:space="preserve"> در</w:t>
      </w:r>
      <w:r>
        <w:rPr>
          <w:rFonts w:hint="cs"/>
          <w:rtl/>
        </w:rPr>
        <w:t>ک</w:t>
      </w:r>
      <w:r w:rsidRPr="00DA1CE8">
        <w:rPr>
          <w:rFonts w:hint="cs"/>
          <w:rtl/>
        </w:rPr>
        <w:t xml:space="preserve"> خود و</w:t>
      </w:r>
      <w:r>
        <w:rPr>
          <w:rFonts w:hint="cs"/>
          <w:rtl/>
        </w:rPr>
        <w:t xml:space="preserve"> پیدا کردن سبک درست </w:t>
      </w:r>
      <w:r w:rsidRPr="00DA1CE8">
        <w:rPr>
          <w:rFonts w:hint="cs"/>
          <w:rtl/>
        </w:rPr>
        <w:t>زندگ</w:t>
      </w:r>
      <w:r>
        <w:rPr>
          <w:rFonts w:hint="cs"/>
          <w:rtl/>
        </w:rPr>
        <w:t>ی</w:t>
      </w:r>
      <w:r w:rsidRPr="00DA1CE8">
        <w:rPr>
          <w:rFonts w:hint="cs"/>
          <w:rtl/>
        </w:rPr>
        <w:t xml:space="preserve"> بس</w:t>
      </w:r>
      <w:r>
        <w:rPr>
          <w:rFonts w:hint="cs"/>
          <w:rtl/>
        </w:rPr>
        <w:t>ی</w:t>
      </w:r>
      <w:r w:rsidRPr="00DA1CE8">
        <w:rPr>
          <w:rFonts w:hint="cs"/>
          <w:rtl/>
        </w:rPr>
        <w:t>ار مف</w:t>
      </w:r>
      <w:r>
        <w:rPr>
          <w:rFonts w:hint="cs"/>
          <w:rtl/>
        </w:rPr>
        <w:t>ی</w:t>
      </w:r>
      <w:r w:rsidRPr="00DA1CE8">
        <w:rPr>
          <w:rFonts w:hint="cs"/>
          <w:rtl/>
        </w:rPr>
        <w:t xml:space="preserve">د </w:t>
      </w:r>
      <w:r>
        <w:rPr>
          <w:rFonts w:hint="cs"/>
          <w:rtl/>
        </w:rPr>
        <w:t xml:space="preserve">و مؤثر </w:t>
      </w:r>
      <w:r w:rsidRPr="00DA1CE8">
        <w:rPr>
          <w:rFonts w:hint="cs"/>
          <w:rtl/>
        </w:rPr>
        <w:t>است</w:t>
      </w:r>
      <w:r>
        <w:rPr>
          <w:rFonts w:hint="cs"/>
          <w:rtl/>
        </w:rPr>
        <w:t>.. نکتة حساس در این مورد آن است که نباید خود را کلیشه‌هایی از الگوهای موفق قرار دهیم زیرا در این صورت باز گرفتار از خودبیگانگی شده و خویش را از یاد برده‌ایم. الگوها برای آموختن‌اند. آموختن راه و روش، نه صورت نهایی عمل.</w:t>
      </w:r>
    </w:p>
    <w:p w14:paraId="4874A1A4" w14:textId="77777777" w:rsidR="004B26B3" w:rsidRDefault="004B26B3" w:rsidP="004B26B3">
      <w:pPr>
        <w:pStyle w:val="Heading2"/>
        <w:spacing w:before="0"/>
        <w:ind w:firstLine="288"/>
        <w:rPr>
          <w:rtl/>
          <w:lang w:bidi="fa-IR"/>
        </w:rPr>
      </w:pPr>
      <w:bookmarkStart w:id="135" w:name="_Toc188245926"/>
      <w:bookmarkStart w:id="136" w:name="_Toc193598352"/>
      <w:r>
        <w:rPr>
          <w:rFonts w:hint="cs"/>
          <w:rtl/>
          <w:lang w:bidi="fa-IR"/>
        </w:rPr>
        <w:t xml:space="preserve">ب) </w:t>
      </w:r>
      <w:r w:rsidRPr="00E14AF1">
        <w:rPr>
          <w:rFonts w:hint="cs"/>
          <w:rtl/>
          <w:lang w:bidi="fa-IR"/>
        </w:rPr>
        <w:t>وسوسه</w:t>
      </w:r>
      <w:r>
        <w:rPr>
          <w:rFonts w:hint="cs"/>
          <w:rtl/>
          <w:lang w:bidi="fa-IR"/>
        </w:rPr>
        <w:t xml:space="preserve">‌پذیری </w:t>
      </w:r>
      <w:r w:rsidRPr="00E14AF1">
        <w:rPr>
          <w:rFonts w:hint="cs"/>
          <w:rtl/>
          <w:lang w:bidi="fa-IR"/>
        </w:rPr>
        <w:t>و ضعف اراده</w:t>
      </w:r>
      <w:bookmarkEnd w:id="135"/>
      <w:bookmarkEnd w:id="136"/>
    </w:p>
    <w:p w14:paraId="3D69F49C" w14:textId="77777777" w:rsidR="004B26B3" w:rsidRDefault="004B26B3" w:rsidP="004B26B3">
      <w:pPr>
        <w:spacing w:after="0"/>
        <w:ind w:firstLine="288"/>
        <w:rPr>
          <w:rtl/>
          <w:lang w:bidi="fa-IR"/>
        </w:rPr>
      </w:pPr>
      <w:r w:rsidRPr="00DA1CE8">
        <w:rPr>
          <w:rFonts w:hint="cs"/>
          <w:rtl/>
          <w:lang w:bidi="fa-IR"/>
        </w:rPr>
        <w:t>اند</w:t>
      </w:r>
      <w:r>
        <w:rPr>
          <w:rFonts w:hint="cs"/>
          <w:rtl/>
          <w:lang w:bidi="fa-IR"/>
        </w:rPr>
        <w:t>ی</w:t>
      </w:r>
      <w:r w:rsidRPr="00DA1CE8">
        <w:rPr>
          <w:rFonts w:hint="cs"/>
          <w:rtl/>
          <w:lang w:bidi="fa-IR"/>
        </w:rPr>
        <w:t>شه</w:t>
      </w:r>
      <w:r>
        <w:rPr>
          <w:rFonts w:hint="cs"/>
          <w:rtl/>
          <w:lang w:bidi="fa-IR"/>
        </w:rPr>
        <w:t xml:space="preserve">‌ها </w:t>
      </w:r>
      <w:r w:rsidRPr="00DA1CE8">
        <w:rPr>
          <w:rFonts w:hint="cs"/>
          <w:rtl/>
          <w:lang w:bidi="fa-IR"/>
        </w:rPr>
        <w:t>و خ</w:t>
      </w:r>
      <w:r>
        <w:rPr>
          <w:rFonts w:hint="cs"/>
          <w:rtl/>
          <w:lang w:bidi="fa-IR"/>
        </w:rPr>
        <w:t>ی</w:t>
      </w:r>
      <w:r w:rsidRPr="00DA1CE8">
        <w:rPr>
          <w:rFonts w:hint="cs"/>
          <w:rtl/>
          <w:lang w:bidi="fa-IR"/>
        </w:rPr>
        <w:t>الات</w:t>
      </w:r>
      <w:r>
        <w:rPr>
          <w:rFonts w:hint="cs"/>
          <w:rtl/>
          <w:lang w:bidi="fa-IR"/>
        </w:rPr>
        <w:t>ی</w:t>
      </w:r>
      <w:r w:rsidRPr="00DA1CE8">
        <w:rPr>
          <w:rFonts w:hint="cs"/>
          <w:rtl/>
          <w:lang w:bidi="fa-IR"/>
        </w:rPr>
        <w:t xml:space="preserve"> </w:t>
      </w:r>
      <w:r>
        <w:rPr>
          <w:rFonts w:hint="cs"/>
          <w:rtl/>
          <w:lang w:bidi="fa-IR"/>
        </w:rPr>
        <w:t>ک</w:t>
      </w:r>
      <w:r w:rsidRPr="00DA1CE8">
        <w:rPr>
          <w:rFonts w:hint="cs"/>
          <w:rtl/>
          <w:lang w:bidi="fa-IR"/>
        </w:rPr>
        <w:t>ه از دل</w:t>
      </w:r>
      <w:r>
        <w:rPr>
          <w:rFonts w:hint="cs"/>
          <w:rtl/>
          <w:lang w:bidi="fa-IR"/>
        </w:rPr>
        <w:t xml:space="preserve"> می‌</w:t>
      </w:r>
      <w:r w:rsidRPr="00DA1CE8">
        <w:rPr>
          <w:rFonts w:hint="cs"/>
          <w:rtl/>
          <w:lang w:bidi="fa-IR"/>
        </w:rPr>
        <w:t>گذرد</w:t>
      </w:r>
      <w:r>
        <w:rPr>
          <w:rFonts w:hint="cs"/>
          <w:rtl/>
          <w:lang w:bidi="fa-IR"/>
        </w:rPr>
        <w:t xml:space="preserve">، </w:t>
      </w:r>
      <w:r w:rsidRPr="00DA1CE8">
        <w:rPr>
          <w:rFonts w:hint="cs"/>
          <w:rtl/>
          <w:lang w:bidi="fa-IR"/>
        </w:rPr>
        <w:t>اگر ن</w:t>
      </w:r>
      <w:r>
        <w:rPr>
          <w:rFonts w:hint="cs"/>
          <w:rtl/>
          <w:lang w:bidi="fa-IR"/>
        </w:rPr>
        <w:t>ک</w:t>
      </w:r>
      <w:r w:rsidRPr="00DA1CE8">
        <w:rPr>
          <w:rFonts w:hint="cs"/>
          <w:rtl/>
          <w:lang w:bidi="fa-IR"/>
        </w:rPr>
        <w:t>وه</w:t>
      </w:r>
      <w:r>
        <w:rPr>
          <w:rFonts w:hint="cs"/>
          <w:rtl/>
          <w:lang w:bidi="fa-IR"/>
        </w:rPr>
        <w:t>ی</w:t>
      </w:r>
      <w:r w:rsidRPr="00DA1CE8">
        <w:rPr>
          <w:rFonts w:hint="cs"/>
          <w:rtl/>
          <w:lang w:bidi="fa-IR"/>
        </w:rPr>
        <w:t xml:space="preserve">ده </w:t>
      </w:r>
      <w:r>
        <w:rPr>
          <w:rFonts w:hint="cs"/>
          <w:rtl/>
          <w:lang w:bidi="fa-IR"/>
        </w:rPr>
        <w:t xml:space="preserve">باشد و </w:t>
      </w:r>
      <w:r w:rsidRPr="00DA1CE8">
        <w:rPr>
          <w:rFonts w:hint="cs"/>
          <w:rtl/>
          <w:lang w:bidi="fa-IR"/>
        </w:rPr>
        <w:t>م</w:t>
      </w:r>
      <w:r>
        <w:rPr>
          <w:rFonts w:hint="cs"/>
          <w:rtl/>
          <w:lang w:bidi="fa-IR"/>
        </w:rPr>
        <w:t>ی</w:t>
      </w:r>
      <w:r w:rsidRPr="00DA1CE8">
        <w:rPr>
          <w:rFonts w:hint="cs"/>
          <w:rtl/>
          <w:lang w:bidi="fa-IR"/>
        </w:rPr>
        <w:t>ل به بد</w:t>
      </w:r>
      <w:r>
        <w:rPr>
          <w:rFonts w:hint="cs"/>
          <w:rtl/>
          <w:lang w:bidi="fa-IR"/>
        </w:rPr>
        <w:t>ی</w:t>
      </w:r>
      <w:r w:rsidRPr="00DA1CE8">
        <w:rPr>
          <w:rFonts w:hint="cs"/>
          <w:rtl/>
          <w:lang w:bidi="fa-IR"/>
        </w:rPr>
        <w:t xml:space="preserve"> را برانگ</w:t>
      </w:r>
      <w:r>
        <w:rPr>
          <w:rFonts w:hint="cs"/>
          <w:rtl/>
          <w:lang w:bidi="fa-IR"/>
        </w:rPr>
        <w:t>ی</w:t>
      </w:r>
      <w:r w:rsidRPr="00DA1CE8">
        <w:rPr>
          <w:rFonts w:hint="cs"/>
          <w:rtl/>
          <w:lang w:bidi="fa-IR"/>
        </w:rPr>
        <w:t>زد وسوسه نام</w:t>
      </w:r>
      <w:r>
        <w:rPr>
          <w:rFonts w:hint="cs"/>
          <w:rtl/>
          <w:lang w:bidi="fa-IR"/>
        </w:rPr>
        <w:t>ی</w:t>
      </w:r>
      <w:r w:rsidRPr="00DA1CE8">
        <w:rPr>
          <w:rFonts w:hint="cs"/>
          <w:rtl/>
          <w:lang w:bidi="fa-IR"/>
        </w:rPr>
        <w:t>ده</w:t>
      </w:r>
      <w:r>
        <w:rPr>
          <w:rFonts w:hint="cs"/>
          <w:rtl/>
          <w:lang w:bidi="fa-IR"/>
        </w:rPr>
        <w:t xml:space="preserve"> می‌</w:t>
      </w:r>
      <w:r w:rsidRPr="00DA1CE8">
        <w:rPr>
          <w:rFonts w:hint="cs"/>
          <w:rtl/>
          <w:lang w:bidi="fa-IR"/>
        </w:rPr>
        <w:t>شود</w:t>
      </w:r>
      <w:r>
        <w:rPr>
          <w:rFonts w:hint="cs"/>
          <w:rtl/>
          <w:lang w:bidi="fa-IR"/>
        </w:rPr>
        <w:t xml:space="preserve"> و </w:t>
      </w:r>
      <w:r w:rsidRPr="00DA1CE8">
        <w:rPr>
          <w:rFonts w:hint="cs"/>
          <w:rtl/>
          <w:lang w:bidi="fa-IR"/>
        </w:rPr>
        <w:t>اگر پسند</w:t>
      </w:r>
      <w:r>
        <w:rPr>
          <w:rFonts w:hint="cs"/>
          <w:rtl/>
          <w:lang w:bidi="fa-IR"/>
        </w:rPr>
        <w:t>ی</w:t>
      </w:r>
      <w:r w:rsidRPr="00DA1CE8">
        <w:rPr>
          <w:rFonts w:hint="cs"/>
          <w:rtl/>
          <w:lang w:bidi="fa-IR"/>
        </w:rPr>
        <w:t>ده باشد و به ن</w:t>
      </w:r>
      <w:r>
        <w:rPr>
          <w:rFonts w:hint="cs"/>
          <w:rtl/>
          <w:lang w:bidi="fa-IR"/>
        </w:rPr>
        <w:t>یکی</w:t>
      </w:r>
      <w:r w:rsidRPr="00DA1CE8">
        <w:rPr>
          <w:rFonts w:hint="cs"/>
          <w:rtl/>
          <w:lang w:bidi="fa-IR"/>
        </w:rPr>
        <w:t xml:space="preserve"> فراخواند الهام است</w:t>
      </w:r>
      <w:r>
        <w:rPr>
          <w:rFonts w:hint="cs"/>
          <w:rtl/>
          <w:lang w:bidi="fa-IR"/>
        </w:rPr>
        <w:t xml:space="preserve">. </w:t>
      </w:r>
      <w:r w:rsidRPr="00DA1CE8">
        <w:rPr>
          <w:rFonts w:hint="cs"/>
          <w:rtl/>
          <w:lang w:bidi="fa-IR"/>
        </w:rPr>
        <w:t>امام صادق</w:t>
      </w:r>
      <w:r>
        <w:rPr>
          <w:rFonts w:hint="cs"/>
          <w:rtl/>
          <w:lang w:bidi="fa-IR"/>
        </w:rPr>
        <w:t xml:space="preserve"> (</w:t>
      </w:r>
      <w:r w:rsidRPr="00DA1CE8">
        <w:rPr>
          <w:rFonts w:hint="cs"/>
          <w:rtl/>
          <w:lang w:bidi="fa-IR"/>
        </w:rPr>
        <w:t>ع</w:t>
      </w:r>
      <w:r>
        <w:rPr>
          <w:rFonts w:hint="cs"/>
          <w:rtl/>
          <w:lang w:bidi="fa-IR"/>
        </w:rPr>
        <w:t xml:space="preserve">) </w:t>
      </w:r>
      <w:r w:rsidRPr="00DA1CE8">
        <w:rPr>
          <w:rFonts w:hint="cs"/>
          <w:rtl/>
          <w:lang w:bidi="fa-IR"/>
        </w:rPr>
        <w:t>فرمودند</w:t>
      </w:r>
      <w:r>
        <w:rPr>
          <w:rFonts w:hint="cs"/>
          <w:rtl/>
          <w:lang w:bidi="fa-IR"/>
        </w:rPr>
        <w:t xml:space="preserve">: </w:t>
      </w:r>
    </w:p>
    <w:p w14:paraId="24D9CAF5" w14:textId="77777777" w:rsidR="004B26B3" w:rsidRDefault="004B26B3" w:rsidP="004B26B3">
      <w:pPr>
        <w:pStyle w:val="a"/>
        <w:rPr>
          <w:rtl/>
        </w:rPr>
      </w:pPr>
      <w:r w:rsidRPr="00DA1CE8">
        <w:rPr>
          <w:rFonts w:hint="cs"/>
          <w:rtl/>
        </w:rPr>
        <w:lastRenderedPageBreak/>
        <w:t>قلب</w:t>
      </w:r>
      <w:r>
        <w:rPr>
          <w:rFonts w:hint="cs"/>
          <w:rtl/>
        </w:rPr>
        <w:t>ی</w:t>
      </w:r>
      <w:r w:rsidRPr="00DA1CE8">
        <w:rPr>
          <w:rFonts w:hint="cs"/>
          <w:rtl/>
        </w:rPr>
        <w:t xml:space="preserve"> ن</w:t>
      </w:r>
      <w:r>
        <w:rPr>
          <w:rFonts w:hint="cs"/>
          <w:rtl/>
        </w:rPr>
        <w:t>ی</w:t>
      </w:r>
      <w:r w:rsidRPr="00DA1CE8">
        <w:rPr>
          <w:rFonts w:hint="cs"/>
          <w:rtl/>
        </w:rPr>
        <w:t>ست مگر ا</w:t>
      </w:r>
      <w:r>
        <w:rPr>
          <w:rFonts w:hint="cs"/>
          <w:rtl/>
        </w:rPr>
        <w:t>ی</w:t>
      </w:r>
      <w:r w:rsidRPr="00DA1CE8">
        <w:rPr>
          <w:rFonts w:hint="cs"/>
          <w:rtl/>
        </w:rPr>
        <w:t>ن</w:t>
      </w:r>
      <w:r>
        <w:rPr>
          <w:rFonts w:hint="cs"/>
          <w:rtl/>
        </w:rPr>
        <w:t>ک</w:t>
      </w:r>
      <w:r w:rsidRPr="00DA1CE8">
        <w:rPr>
          <w:rFonts w:hint="cs"/>
          <w:rtl/>
        </w:rPr>
        <w:t>ه دو گوش در آن گشوده شده</w:t>
      </w:r>
      <w:r>
        <w:rPr>
          <w:rFonts w:hint="cs"/>
          <w:rtl/>
        </w:rPr>
        <w:t xml:space="preserve">، که </w:t>
      </w:r>
      <w:r w:rsidRPr="00DA1CE8">
        <w:rPr>
          <w:rFonts w:hint="cs"/>
          <w:rtl/>
        </w:rPr>
        <w:t xml:space="preserve">بر </w:t>
      </w:r>
      <w:r>
        <w:rPr>
          <w:rFonts w:hint="cs"/>
          <w:rtl/>
        </w:rPr>
        <w:t>یکی</w:t>
      </w:r>
      <w:r w:rsidRPr="00DA1CE8">
        <w:rPr>
          <w:rFonts w:hint="cs"/>
          <w:rtl/>
        </w:rPr>
        <w:t xml:space="preserve"> فرشت</w:t>
      </w:r>
      <w:r>
        <w:rPr>
          <w:rFonts w:hint="cs"/>
          <w:rtl/>
        </w:rPr>
        <w:t xml:space="preserve">ه‌ای </w:t>
      </w:r>
      <w:r w:rsidRPr="00DA1CE8">
        <w:rPr>
          <w:rFonts w:hint="cs"/>
          <w:rtl/>
        </w:rPr>
        <w:t>راهنما و بر د</w:t>
      </w:r>
      <w:r>
        <w:rPr>
          <w:rFonts w:hint="cs"/>
          <w:rtl/>
        </w:rPr>
        <w:t>ی</w:t>
      </w:r>
      <w:r w:rsidRPr="00DA1CE8">
        <w:rPr>
          <w:rFonts w:hint="cs"/>
          <w:rtl/>
        </w:rPr>
        <w:t>گر</w:t>
      </w:r>
      <w:r>
        <w:rPr>
          <w:rFonts w:hint="cs"/>
          <w:rtl/>
        </w:rPr>
        <w:t>ی</w:t>
      </w:r>
      <w:r w:rsidRPr="00DA1CE8">
        <w:rPr>
          <w:rFonts w:hint="cs"/>
          <w:rtl/>
        </w:rPr>
        <w:t xml:space="preserve"> ش</w:t>
      </w:r>
      <w:r>
        <w:rPr>
          <w:rFonts w:hint="cs"/>
          <w:rtl/>
        </w:rPr>
        <w:t>ی</w:t>
      </w:r>
      <w:r w:rsidRPr="00DA1CE8">
        <w:rPr>
          <w:rFonts w:hint="cs"/>
          <w:rtl/>
        </w:rPr>
        <w:t>طان</w:t>
      </w:r>
      <w:r>
        <w:rPr>
          <w:rFonts w:hint="cs"/>
          <w:rtl/>
        </w:rPr>
        <w:t>ی</w:t>
      </w:r>
      <w:r w:rsidRPr="00DA1CE8">
        <w:rPr>
          <w:rFonts w:hint="cs"/>
          <w:rtl/>
        </w:rPr>
        <w:t xml:space="preserve"> فتنه</w:t>
      </w:r>
      <w:r>
        <w:rPr>
          <w:rFonts w:hint="cs"/>
          <w:rtl/>
        </w:rPr>
        <w:t xml:space="preserve">‌انگیز </w:t>
      </w:r>
      <w:r w:rsidRPr="00DA1CE8">
        <w:rPr>
          <w:rFonts w:hint="cs"/>
          <w:rtl/>
        </w:rPr>
        <w:t>سخن</w:t>
      </w:r>
      <w:r>
        <w:rPr>
          <w:rFonts w:hint="cs"/>
          <w:rtl/>
        </w:rPr>
        <w:t xml:space="preserve"> می‌</w:t>
      </w:r>
      <w:r w:rsidRPr="00DA1CE8">
        <w:rPr>
          <w:rFonts w:hint="cs"/>
          <w:rtl/>
        </w:rPr>
        <w:t>گو</w:t>
      </w:r>
      <w:r>
        <w:rPr>
          <w:rFonts w:hint="cs"/>
          <w:rtl/>
        </w:rPr>
        <w:t>ی</w:t>
      </w:r>
      <w:r w:rsidRPr="00DA1CE8">
        <w:rPr>
          <w:rFonts w:hint="cs"/>
          <w:rtl/>
        </w:rPr>
        <w:t>د</w:t>
      </w:r>
      <w:r>
        <w:rPr>
          <w:rFonts w:hint="cs"/>
          <w:rtl/>
        </w:rPr>
        <w:t>.</w:t>
      </w:r>
      <w:r w:rsidRPr="00DA1CE8">
        <w:rPr>
          <w:rStyle w:val="FootnoteReference"/>
          <w:rtl/>
        </w:rPr>
        <w:footnoteReference w:id="263"/>
      </w:r>
      <w:r w:rsidRPr="00DA1CE8">
        <w:rPr>
          <w:rFonts w:hint="cs"/>
          <w:rtl/>
        </w:rPr>
        <w:t xml:space="preserve"> </w:t>
      </w:r>
    </w:p>
    <w:p w14:paraId="524BDB04" w14:textId="77777777" w:rsidR="004B26B3" w:rsidRDefault="004B26B3" w:rsidP="004B26B3">
      <w:pPr>
        <w:spacing w:after="0"/>
        <w:ind w:firstLine="288"/>
        <w:rPr>
          <w:rtl/>
          <w:lang w:bidi="fa-IR"/>
        </w:rPr>
      </w:pPr>
      <w:r w:rsidRPr="00DA1CE8">
        <w:rPr>
          <w:rFonts w:hint="cs"/>
          <w:rtl/>
          <w:lang w:bidi="fa-IR"/>
        </w:rPr>
        <w:t>وسوسه با فعال</w:t>
      </w:r>
      <w:r>
        <w:rPr>
          <w:rFonts w:hint="cs"/>
          <w:rtl/>
          <w:lang w:bidi="fa-IR"/>
        </w:rPr>
        <w:t>یت</w:t>
      </w:r>
      <w:r w:rsidRPr="00DA1CE8">
        <w:rPr>
          <w:rFonts w:hint="cs"/>
          <w:rtl/>
          <w:lang w:bidi="fa-IR"/>
        </w:rPr>
        <w:t xml:space="preserve"> وه</w:t>
      </w:r>
      <w:r>
        <w:rPr>
          <w:rFonts w:hint="cs"/>
          <w:rtl/>
          <w:lang w:bidi="fa-IR"/>
        </w:rPr>
        <w:t>ْ</w:t>
      </w:r>
      <w:r w:rsidRPr="00DA1CE8">
        <w:rPr>
          <w:rFonts w:hint="cs"/>
          <w:rtl/>
          <w:lang w:bidi="fa-IR"/>
        </w:rPr>
        <w:t>م صورت م</w:t>
      </w:r>
      <w:r>
        <w:rPr>
          <w:rFonts w:hint="cs"/>
          <w:rtl/>
          <w:lang w:bidi="fa-IR"/>
        </w:rPr>
        <w:t>ی</w:t>
      </w:r>
      <w:r w:rsidRPr="00DA1CE8">
        <w:rPr>
          <w:rFonts w:hint="cs"/>
          <w:rtl/>
          <w:lang w:bidi="fa-IR"/>
        </w:rPr>
        <w:t>‌گ</w:t>
      </w:r>
      <w:r>
        <w:rPr>
          <w:rFonts w:hint="cs"/>
          <w:rtl/>
          <w:lang w:bidi="fa-IR"/>
        </w:rPr>
        <w:t xml:space="preserve">یرد. وهْم </w:t>
      </w:r>
      <w:r w:rsidRPr="00DA1CE8">
        <w:rPr>
          <w:rFonts w:hint="cs"/>
          <w:rtl/>
          <w:lang w:bidi="fa-IR"/>
        </w:rPr>
        <w:t>عقل فروافتاده است</w:t>
      </w:r>
      <w:r>
        <w:rPr>
          <w:rFonts w:hint="cs"/>
          <w:rtl/>
          <w:lang w:bidi="fa-IR"/>
        </w:rPr>
        <w:t xml:space="preserve">. </w:t>
      </w:r>
      <w:r w:rsidRPr="00DA1CE8">
        <w:rPr>
          <w:rFonts w:hint="cs"/>
          <w:rtl/>
          <w:lang w:bidi="fa-IR"/>
        </w:rPr>
        <w:t>ز</w:t>
      </w:r>
      <w:r>
        <w:rPr>
          <w:rFonts w:hint="cs"/>
          <w:rtl/>
          <w:lang w:bidi="fa-IR"/>
        </w:rPr>
        <w:t>ی</w:t>
      </w:r>
      <w:r w:rsidRPr="00DA1CE8">
        <w:rPr>
          <w:rFonts w:hint="cs"/>
          <w:rtl/>
          <w:lang w:bidi="fa-IR"/>
        </w:rPr>
        <w:t>را مفاه</w:t>
      </w:r>
      <w:r>
        <w:rPr>
          <w:rFonts w:hint="cs"/>
          <w:rtl/>
          <w:lang w:bidi="fa-IR"/>
        </w:rPr>
        <w:t>ی</w:t>
      </w:r>
      <w:r w:rsidRPr="00DA1CE8">
        <w:rPr>
          <w:rFonts w:hint="cs"/>
          <w:rtl/>
          <w:lang w:bidi="fa-IR"/>
        </w:rPr>
        <w:t>م معقول و مطلق نظ</w:t>
      </w:r>
      <w:r>
        <w:rPr>
          <w:rFonts w:hint="cs"/>
          <w:rtl/>
          <w:lang w:bidi="fa-IR"/>
        </w:rPr>
        <w:t>ی</w:t>
      </w:r>
      <w:r w:rsidRPr="00DA1CE8">
        <w:rPr>
          <w:rFonts w:hint="cs"/>
          <w:rtl/>
          <w:lang w:bidi="fa-IR"/>
        </w:rPr>
        <w:t>ر ز</w:t>
      </w:r>
      <w:r>
        <w:rPr>
          <w:rFonts w:hint="cs"/>
          <w:rtl/>
          <w:lang w:bidi="fa-IR"/>
        </w:rPr>
        <w:t>ی</w:t>
      </w:r>
      <w:r w:rsidRPr="00DA1CE8">
        <w:rPr>
          <w:rFonts w:hint="cs"/>
          <w:rtl/>
          <w:lang w:bidi="fa-IR"/>
        </w:rPr>
        <w:t>با</w:t>
      </w:r>
      <w:r>
        <w:rPr>
          <w:rFonts w:hint="cs"/>
          <w:rtl/>
          <w:lang w:bidi="fa-IR"/>
        </w:rPr>
        <w:t xml:space="preserve">یی، </w:t>
      </w:r>
      <w:r w:rsidRPr="00DA1CE8">
        <w:rPr>
          <w:rFonts w:hint="cs"/>
          <w:rtl/>
          <w:lang w:bidi="fa-IR"/>
        </w:rPr>
        <w:t>محبوب</w:t>
      </w:r>
      <w:r>
        <w:rPr>
          <w:rFonts w:hint="cs"/>
          <w:rtl/>
          <w:lang w:bidi="fa-IR"/>
        </w:rPr>
        <w:t>ی</w:t>
      </w:r>
      <w:r w:rsidRPr="00DA1CE8">
        <w:rPr>
          <w:rFonts w:hint="cs"/>
          <w:rtl/>
          <w:lang w:bidi="fa-IR"/>
        </w:rPr>
        <w:t>ت</w:t>
      </w:r>
      <w:r>
        <w:rPr>
          <w:rFonts w:hint="cs"/>
          <w:rtl/>
          <w:lang w:bidi="fa-IR"/>
        </w:rPr>
        <w:t xml:space="preserve">، </w:t>
      </w:r>
      <w:r w:rsidRPr="00DA1CE8">
        <w:rPr>
          <w:rFonts w:hint="cs"/>
          <w:rtl/>
          <w:lang w:bidi="fa-IR"/>
        </w:rPr>
        <w:t>لذت</w:t>
      </w:r>
      <w:r>
        <w:rPr>
          <w:rFonts w:hint="cs"/>
          <w:rtl/>
          <w:lang w:bidi="fa-IR"/>
        </w:rPr>
        <w:t xml:space="preserve">، </w:t>
      </w:r>
      <w:r w:rsidRPr="00DA1CE8">
        <w:rPr>
          <w:rFonts w:hint="cs"/>
          <w:rtl/>
          <w:lang w:bidi="fa-IR"/>
        </w:rPr>
        <w:t>سرور و</w:t>
      </w:r>
      <w:r>
        <w:rPr>
          <w:rFonts w:ascii="Times New Roman" w:hAnsi="Times New Roman" w:cs="Times New Roman" w:hint="cs"/>
          <w:rtl/>
          <w:lang w:bidi="fa-IR"/>
        </w:rPr>
        <w:t xml:space="preserve"> ... </w:t>
      </w:r>
      <w:r w:rsidRPr="00DA1CE8">
        <w:rPr>
          <w:rFonts w:hint="cs"/>
          <w:rtl/>
          <w:lang w:bidi="fa-IR"/>
        </w:rPr>
        <w:t>را بر صورت</w:t>
      </w:r>
      <w:r>
        <w:rPr>
          <w:rFonts w:hint="cs"/>
          <w:rtl/>
          <w:lang w:bidi="fa-IR"/>
        </w:rPr>
        <w:t xml:space="preserve">‌های </w:t>
      </w:r>
      <w:r w:rsidRPr="00DA1CE8">
        <w:rPr>
          <w:rFonts w:hint="cs"/>
          <w:rtl/>
          <w:lang w:bidi="fa-IR"/>
        </w:rPr>
        <w:t>ذهن</w:t>
      </w:r>
      <w:r>
        <w:rPr>
          <w:rFonts w:hint="cs"/>
          <w:rtl/>
          <w:lang w:bidi="fa-IR"/>
        </w:rPr>
        <w:t>ی</w:t>
      </w:r>
      <w:r w:rsidRPr="00DA1CE8">
        <w:rPr>
          <w:rFonts w:hint="cs"/>
          <w:rtl/>
          <w:lang w:bidi="fa-IR"/>
        </w:rPr>
        <w:t xml:space="preserve"> ب</w:t>
      </w:r>
      <w:r>
        <w:rPr>
          <w:rFonts w:hint="cs"/>
          <w:rtl/>
          <w:lang w:bidi="fa-IR"/>
        </w:rPr>
        <w:t>ر</w:t>
      </w:r>
      <w:r w:rsidRPr="00DA1CE8">
        <w:rPr>
          <w:rFonts w:hint="cs"/>
          <w:rtl/>
          <w:lang w:bidi="fa-IR"/>
        </w:rPr>
        <w:t xml:space="preserve"> گرفته از ماد</w:t>
      </w:r>
      <w:r>
        <w:rPr>
          <w:rFonts w:hint="cs"/>
          <w:rtl/>
          <w:lang w:bidi="fa-IR"/>
        </w:rPr>
        <w:t>ه</w:t>
      </w:r>
      <w:r w:rsidRPr="00DA1CE8">
        <w:rPr>
          <w:rFonts w:hint="cs"/>
          <w:rtl/>
          <w:lang w:bidi="fa-IR"/>
        </w:rPr>
        <w:t xml:space="preserve"> نسبت م</w:t>
      </w:r>
      <w:r>
        <w:rPr>
          <w:rFonts w:hint="cs"/>
          <w:rtl/>
          <w:lang w:bidi="fa-IR"/>
        </w:rPr>
        <w:t>ی</w:t>
      </w:r>
      <w:r w:rsidRPr="00DA1CE8">
        <w:rPr>
          <w:rFonts w:hint="cs"/>
          <w:rtl/>
          <w:lang w:bidi="fa-IR"/>
        </w:rPr>
        <w:t>‌دهد</w:t>
      </w:r>
      <w:r>
        <w:rPr>
          <w:rFonts w:hint="cs"/>
          <w:rtl/>
          <w:lang w:bidi="fa-IR"/>
        </w:rPr>
        <w:t xml:space="preserve"> و چنان می‌نماید که گویی زیبایی مطلق، سرور ناب و لذت خالص در امور مادی است به طوری که محدودیت آنها را پنهان داشته، شخص را می‌فریبد.</w:t>
      </w:r>
    </w:p>
    <w:p w14:paraId="431E0344" w14:textId="77777777" w:rsidR="004B26B3" w:rsidRDefault="004B26B3" w:rsidP="004B26B3">
      <w:pPr>
        <w:spacing w:after="0"/>
        <w:rPr>
          <w:rtl/>
          <w:lang w:bidi="fa-IR"/>
        </w:rPr>
      </w:pPr>
      <w:r>
        <w:rPr>
          <w:rFonts w:hint="cs"/>
          <w:rtl/>
          <w:lang w:bidi="fa-IR"/>
        </w:rPr>
        <w:t>وسوسه</w:t>
      </w:r>
      <w:r w:rsidRPr="00DA1CE8">
        <w:rPr>
          <w:rFonts w:hint="cs"/>
          <w:rtl/>
          <w:lang w:bidi="fa-IR"/>
        </w:rPr>
        <w:t xml:space="preserve"> </w:t>
      </w:r>
      <w:r>
        <w:rPr>
          <w:rFonts w:hint="cs"/>
          <w:rtl/>
          <w:lang w:bidi="fa-IR"/>
        </w:rPr>
        <w:t xml:space="preserve">با کمک </w:t>
      </w:r>
      <w:r w:rsidRPr="00DA1CE8">
        <w:rPr>
          <w:rFonts w:hint="cs"/>
          <w:rtl/>
          <w:lang w:bidi="fa-IR"/>
        </w:rPr>
        <w:t>وه</w:t>
      </w:r>
      <w:r>
        <w:rPr>
          <w:rFonts w:hint="cs"/>
          <w:rtl/>
          <w:lang w:bidi="fa-IR"/>
        </w:rPr>
        <w:t>ْ</w:t>
      </w:r>
      <w:r w:rsidRPr="00DA1CE8">
        <w:rPr>
          <w:rFonts w:hint="cs"/>
          <w:rtl/>
          <w:lang w:bidi="fa-IR"/>
        </w:rPr>
        <w:t>م فضا</w:t>
      </w:r>
      <w:r>
        <w:rPr>
          <w:rFonts w:hint="cs"/>
          <w:rtl/>
          <w:lang w:bidi="fa-IR"/>
        </w:rPr>
        <w:t>ی</w:t>
      </w:r>
      <w:r w:rsidRPr="00DA1CE8">
        <w:rPr>
          <w:rFonts w:hint="cs"/>
          <w:rtl/>
          <w:lang w:bidi="fa-IR"/>
        </w:rPr>
        <w:t xml:space="preserve"> تعقل را غبارآلود </w:t>
      </w:r>
      <w:r>
        <w:rPr>
          <w:rFonts w:hint="cs"/>
          <w:rtl/>
          <w:lang w:bidi="fa-IR"/>
        </w:rPr>
        <w:t>ک</w:t>
      </w:r>
      <w:r w:rsidRPr="00DA1CE8">
        <w:rPr>
          <w:rFonts w:hint="cs"/>
          <w:rtl/>
          <w:lang w:bidi="fa-IR"/>
        </w:rPr>
        <w:t>رده</w:t>
      </w:r>
      <w:r>
        <w:rPr>
          <w:rFonts w:hint="cs"/>
          <w:rtl/>
          <w:lang w:bidi="fa-IR"/>
        </w:rPr>
        <w:t xml:space="preserve">، </w:t>
      </w:r>
      <w:r w:rsidRPr="00DA1CE8">
        <w:rPr>
          <w:rFonts w:hint="cs"/>
          <w:rtl/>
          <w:lang w:bidi="fa-IR"/>
        </w:rPr>
        <w:t>وعدة فر</w:t>
      </w:r>
      <w:r>
        <w:rPr>
          <w:rFonts w:hint="cs"/>
          <w:rtl/>
          <w:lang w:bidi="fa-IR"/>
        </w:rPr>
        <w:t>ی</w:t>
      </w:r>
      <w:r w:rsidRPr="00DA1CE8">
        <w:rPr>
          <w:rFonts w:hint="cs"/>
          <w:rtl/>
          <w:lang w:bidi="fa-IR"/>
        </w:rPr>
        <w:t xml:space="preserve">بندة </w:t>
      </w:r>
      <w:r>
        <w:rPr>
          <w:rFonts w:hint="cs"/>
          <w:rtl/>
          <w:lang w:bidi="fa-IR"/>
        </w:rPr>
        <w:t>ک</w:t>
      </w:r>
      <w:r w:rsidRPr="00DA1CE8">
        <w:rPr>
          <w:rFonts w:hint="cs"/>
          <w:rtl/>
          <w:lang w:bidi="fa-IR"/>
        </w:rPr>
        <w:t>ام</w:t>
      </w:r>
      <w:r>
        <w:rPr>
          <w:rFonts w:hint="cs"/>
          <w:rtl/>
          <w:lang w:bidi="fa-IR"/>
        </w:rPr>
        <w:t>‌</w:t>
      </w:r>
      <w:r w:rsidRPr="00DA1CE8">
        <w:rPr>
          <w:rFonts w:hint="cs"/>
          <w:rtl/>
          <w:lang w:bidi="fa-IR"/>
        </w:rPr>
        <w:t>جو</w:t>
      </w:r>
      <w:r>
        <w:rPr>
          <w:rFonts w:hint="cs"/>
          <w:rtl/>
          <w:lang w:bidi="fa-IR"/>
        </w:rPr>
        <w:t>یی</w:t>
      </w:r>
      <w:r w:rsidRPr="00DA1CE8">
        <w:rPr>
          <w:rFonts w:hint="cs"/>
          <w:rtl/>
          <w:lang w:bidi="fa-IR"/>
        </w:rPr>
        <w:t xml:space="preserve"> و بهر</w:t>
      </w:r>
      <w:r>
        <w:rPr>
          <w:rFonts w:hint="cs"/>
          <w:rtl/>
          <w:lang w:bidi="fa-IR"/>
        </w:rPr>
        <w:t>ه‌</w:t>
      </w:r>
      <w:r w:rsidRPr="00DA1CE8">
        <w:rPr>
          <w:rFonts w:hint="cs"/>
          <w:rtl/>
          <w:lang w:bidi="fa-IR"/>
        </w:rPr>
        <w:t>مند</w:t>
      </w:r>
      <w:r>
        <w:rPr>
          <w:rFonts w:hint="cs"/>
          <w:rtl/>
          <w:lang w:bidi="fa-IR"/>
        </w:rPr>
        <w:t>ی</w:t>
      </w:r>
      <w:r w:rsidRPr="00DA1CE8">
        <w:rPr>
          <w:rFonts w:hint="cs"/>
          <w:rtl/>
          <w:lang w:bidi="fa-IR"/>
        </w:rPr>
        <w:t xml:space="preserve"> ب</w:t>
      </w:r>
      <w:r>
        <w:rPr>
          <w:rFonts w:hint="cs"/>
          <w:rtl/>
          <w:lang w:bidi="fa-IR"/>
        </w:rPr>
        <w:t>ی</w:t>
      </w:r>
      <w:r w:rsidRPr="00DA1CE8">
        <w:rPr>
          <w:rFonts w:hint="cs"/>
          <w:rtl/>
          <w:lang w:bidi="fa-IR"/>
        </w:rPr>
        <w:t>‌ق</w:t>
      </w:r>
      <w:r>
        <w:rPr>
          <w:rFonts w:hint="cs"/>
          <w:rtl/>
          <w:lang w:bidi="fa-IR"/>
        </w:rPr>
        <w:t>ی</w:t>
      </w:r>
      <w:r w:rsidRPr="00DA1CE8">
        <w:rPr>
          <w:rFonts w:hint="cs"/>
          <w:rtl/>
          <w:lang w:bidi="fa-IR"/>
        </w:rPr>
        <w:t>د و شرط م</w:t>
      </w:r>
      <w:r>
        <w:rPr>
          <w:rFonts w:hint="cs"/>
          <w:rtl/>
          <w:lang w:bidi="fa-IR"/>
        </w:rPr>
        <w:t>ی</w:t>
      </w:r>
      <w:r w:rsidRPr="00DA1CE8">
        <w:rPr>
          <w:rFonts w:hint="cs"/>
          <w:rtl/>
          <w:lang w:bidi="fa-IR"/>
        </w:rPr>
        <w:t>‌دهند</w:t>
      </w:r>
      <w:r>
        <w:rPr>
          <w:rFonts w:hint="cs"/>
          <w:rtl/>
          <w:lang w:bidi="fa-IR"/>
        </w:rPr>
        <w:t xml:space="preserve"> و آرزوهای بزرگ و ارجمند را از یاد ‌برده، توان دنبال کردن آنها را تباه می‌گرداند. در مقابل، مهار وسوسه‌ها همت بلند را شکوفا ساخته، نیروی اراده را در راستای تحقق هدف‌ها فعال می‌سازد.</w:t>
      </w:r>
    </w:p>
    <w:p w14:paraId="7170273C" w14:textId="77777777" w:rsidR="004B26B3" w:rsidRDefault="004B26B3" w:rsidP="004B26B3">
      <w:pPr>
        <w:spacing w:after="0"/>
        <w:rPr>
          <w:rtl/>
          <w:lang w:bidi="fa-IR"/>
        </w:rPr>
      </w:pPr>
      <w:r>
        <w:rPr>
          <w:rFonts w:hint="cs"/>
          <w:rtl/>
          <w:lang w:bidi="fa-IR"/>
        </w:rPr>
        <w:t xml:space="preserve">کژتابی وهم و جلوه‌گری وسوسه نیروی بالایی برای هوس برمی‌انگیزد، </w:t>
      </w:r>
      <w:r w:rsidRPr="00DA1CE8">
        <w:rPr>
          <w:rFonts w:hint="cs"/>
          <w:rtl/>
          <w:lang w:bidi="fa-IR"/>
        </w:rPr>
        <w:t>به طور</w:t>
      </w:r>
      <w:r>
        <w:rPr>
          <w:rFonts w:hint="cs"/>
          <w:rtl/>
          <w:lang w:bidi="fa-IR"/>
        </w:rPr>
        <w:t>ی</w:t>
      </w:r>
      <w:r w:rsidRPr="00DA1CE8">
        <w:rPr>
          <w:rFonts w:hint="cs"/>
          <w:rtl/>
          <w:lang w:bidi="fa-IR"/>
        </w:rPr>
        <w:t xml:space="preserve"> </w:t>
      </w:r>
      <w:r>
        <w:rPr>
          <w:rFonts w:hint="cs"/>
          <w:rtl/>
          <w:lang w:bidi="fa-IR"/>
        </w:rPr>
        <w:t xml:space="preserve">که عنصر هدفی همت عالی رنگ می‌بازد. وقتی هوس بر همت عالی در بعد اهداف غالب شد، </w:t>
      </w:r>
      <w:r w:rsidRPr="00DA1CE8">
        <w:rPr>
          <w:rFonts w:hint="cs"/>
          <w:rtl/>
          <w:lang w:bidi="fa-IR"/>
        </w:rPr>
        <w:t xml:space="preserve">بر اراده‌ </w:t>
      </w:r>
      <w:r>
        <w:rPr>
          <w:rFonts w:hint="cs"/>
          <w:rtl/>
          <w:lang w:bidi="fa-IR"/>
        </w:rPr>
        <w:t xml:space="preserve">نیز </w:t>
      </w:r>
      <w:r w:rsidRPr="00DA1CE8">
        <w:rPr>
          <w:rFonts w:hint="cs"/>
          <w:rtl/>
          <w:lang w:bidi="fa-IR"/>
        </w:rPr>
        <w:t>غلبه ‌</w:t>
      </w:r>
      <w:r>
        <w:rPr>
          <w:rFonts w:hint="cs"/>
          <w:rtl/>
          <w:lang w:bidi="fa-IR"/>
        </w:rPr>
        <w:t>کر</w:t>
      </w:r>
      <w:r w:rsidRPr="00DA1CE8">
        <w:rPr>
          <w:rFonts w:hint="cs"/>
          <w:rtl/>
          <w:lang w:bidi="fa-IR"/>
        </w:rPr>
        <w:t>د</w:t>
      </w:r>
      <w:r>
        <w:rPr>
          <w:rFonts w:hint="cs"/>
          <w:rtl/>
          <w:lang w:bidi="fa-IR"/>
        </w:rPr>
        <w:t xml:space="preserve">ه، عنصر عملی همت نیز از دست می‌رود و این همان ضعف اراده است. گاهی این ضعف به قدری شدید است که به </w:t>
      </w:r>
      <w:r w:rsidRPr="00DA1CE8">
        <w:rPr>
          <w:rFonts w:hint="cs"/>
          <w:rtl/>
          <w:lang w:bidi="fa-IR"/>
        </w:rPr>
        <w:t>ش</w:t>
      </w:r>
      <w:r>
        <w:rPr>
          <w:rFonts w:hint="cs"/>
          <w:rtl/>
          <w:lang w:bidi="fa-IR"/>
        </w:rPr>
        <w:t>ک</w:t>
      </w:r>
      <w:r w:rsidRPr="00DA1CE8">
        <w:rPr>
          <w:rFonts w:hint="cs"/>
          <w:rtl/>
          <w:lang w:bidi="fa-IR"/>
        </w:rPr>
        <w:t xml:space="preserve">ست اراده </w:t>
      </w:r>
      <w:r>
        <w:rPr>
          <w:rFonts w:hint="cs"/>
          <w:rtl/>
          <w:lang w:bidi="fa-IR"/>
        </w:rPr>
        <w:t xml:space="preserve">منجر می‌شود و </w:t>
      </w:r>
      <w:r w:rsidRPr="00DA1CE8">
        <w:rPr>
          <w:rFonts w:hint="cs"/>
          <w:rtl/>
          <w:lang w:bidi="fa-IR"/>
        </w:rPr>
        <w:t>گاه</w:t>
      </w:r>
      <w:r>
        <w:rPr>
          <w:rFonts w:hint="cs"/>
          <w:rtl/>
          <w:lang w:bidi="fa-IR"/>
        </w:rPr>
        <w:t xml:space="preserve">ی دیگر تنها </w:t>
      </w:r>
      <w:r w:rsidRPr="00DA1CE8">
        <w:rPr>
          <w:rFonts w:hint="cs"/>
          <w:rtl/>
          <w:lang w:bidi="fa-IR"/>
        </w:rPr>
        <w:t>فرد را به باز</w:t>
      </w:r>
      <w:r>
        <w:rPr>
          <w:rFonts w:hint="cs"/>
          <w:rtl/>
          <w:lang w:bidi="fa-IR"/>
        </w:rPr>
        <w:t>ی</w:t>
      </w:r>
      <w:r w:rsidRPr="00DA1CE8">
        <w:rPr>
          <w:rFonts w:hint="cs"/>
          <w:rtl/>
          <w:lang w:bidi="fa-IR"/>
        </w:rPr>
        <w:t xml:space="preserve"> </w:t>
      </w:r>
      <w:r>
        <w:rPr>
          <w:rFonts w:hint="cs"/>
          <w:rtl/>
          <w:lang w:bidi="fa-IR"/>
        </w:rPr>
        <w:t>‌</w:t>
      </w:r>
      <w:r w:rsidRPr="00DA1CE8">
        <w:rPr>
          <w:rFonts w:hint="cs"/>
          <w:rtl/>
          <w:lang w:bidi="fa-IR"/>
        </w:rPr>
        <w:t>گر</w:t>
      </w:r>
      <w:r>
        <w:rPr>
          <w:rFonts w:hint="cs"/>
          <w:rtl/>
          <w:lang w:bidi="fa-IR"/>
        </w:rPr>
        <w:t>فته، به مرحلة عمل نمی‌رساند. با افزایش وسوسه‌ها و نیرومندی هوس، تسلط بر تمایلات و رفتارها کاهش یافته، توان مهار اندیشه، هیجانات و اعمال از دست می‌رود و به این ترتیب با ضعف اراده، انضباط روحی در هم می‌رود.</w:t>
      </w:r>
    </w:p>
    <w:p w14:paraId="769E1956" w14:textId="77777777" w:rsidR="004B26B3" w:rsidRDefault="004B26B3" w:rsidP="004B26B3">
      <w:pPr>
        <w:pStyle w:val="Heading3"/>
        <w:spacing w:before="0"/>
        <w:ind w:firstLine="288"/>
        <w:rPr>
          <w:rtl/>
          <w:lang w:bidi="fa-IR"/>
        </w:rPr>
      </w:pPr>
      <w:bookmarkStart w:id="137" w:name="_Toc188245927"/>
      <w:bookmarkStart w:id="138" w:name="_Toc193598353"/>
      <w:r>
        <w:rPr>
          <w:rFonts w:hint="cs"/>
          <w:rtl/>
          <w:lang w:bidi="fa-IR"/>
        </w:rPr>
        <w:t>پی‌آمد</w:t>
      </w:r>
      <w:r w:rsidRPr="00DA1CE8">
        <w:rPr>
          <w:rFonts w:hint="cs"/>
          <w:rtl/>
          <w:lang w:bidi="fa-IR"/>
        </w:rPr>
        <w:t>ها</w:t>
      </w:r>
      <w:bookmarkEnd w:id="137"/>
      <w:bookmarkEnd w:id="138"/>
    </w:p>
    <w:p w14:paraId="2A3EF1DA" w14:textId="77777777" w:rsidR="004B26B3" w:rsidRDefault="004B26B3" w:rsidP="004B26B3">
      <w:pPr>
        <w:spacing w:after="0"/>
        <w:rPr>
          <w:rtl/>
          <w:lang w:bidi="fa-IR"/>
        </w:rPr>
      </w:pPr>
      <w:r>
        <w:rPr>
          <w:rFonts w:hint="cs"/>
          <w:rtl/>
          <w:lang w:bidi="fa-IR"/>
        </w:rPr>
        <w:t xml:space="preserve">تسلیم هوس‌ها شدن و </w:t>
      </w:r>
      <w:r w:rsidRPr="00DA1CE8">
        <w:rPr>
          <w:rFonts w:hint="cs"/>
          <w:rtl/>
          <w:lang w:bidi="fa-IR"/>
        </w:rPr>
        <w:t>ش</w:t>
      </w:r>
      <w:r>
        <w:rPr>
          <w:rFonts w:hint="cs"/>
          <w:rtl/>
          <w:lang w:bidi="fa-IR"/>
        </w:rPr>
        <w:t>کس</w:t>
      </w:r>
      <w:r w:rsidRPr="00DA1CE8">
        <w:rPr>
          <w:rFonts w:hint="cs"/>
          <w:rtl/>
          <w:lang w:bidi="fa-IR"/>
        </w:rPr>
        <w:t xml:space="preserve">ت در برابر </w:t>
      </w:r>
      <w:r>
        <w:rPr>
          <w:rFonts w:hint="cs"/>
          <w:rtl/>
          <w:lang w:bidi="fa-IR"/>
        </w:rPr>
        <w:t xml:space="preserve">آن، </w:t>
      </w:r>
      <w:r w:rsidRPr="00DA1CE8">
        <w:rPr>
          <w:rFonts w:hint="cs"/>
          <w:rtl/>
          <w:lang w:bidi="fa-IR"/>
        </w:rPr>
        <w:t>سهمگ</w:t>
      </w:r>
      <w:r>
        <w:rPr>
          <w:rFonts w:hint="cs"/>
          <w:rtl/>
          <w:lang w:bidi="fa-IR"/>
        </w:rPr>
        <w:t>ی</w:t>
      </w:r>
      <w:r w:rsidRPr="00DA1CE8">
        <w:rPr>
          <w:rFonts w:hint="cs"/>
          <w:rtl/>
          <w:lang w:bidi="fa-IR"/>
        </w:rPr>
        <w:t>ن</w:t>
      </w:r>
      <w:r>
        <w:rPr>
          <w:rFonts w:hint="cs"/>
          <w:rtl/>
          <w:lang w:bidi="fa-IR"/>
        </w:rPr>
        <w:t xml:space="preserve">‌ترین </w:t>
      </w:r>
      <w:r w:rsidRPr="00DA1CE8">
        <w:rPr>
          <w:rFonts w:hint="cs"/>
          <w:rtl/>
          <w:lang w:bidi="fa-IR"/>
        </w:rPr>
        <w:t>نا</w:t>
      </w:r>
      <w:r>
        <w:rPr>
          <w:rFonts w:hint="cs"/>
          <w:rtl/>
          <w:lang w:bidi="fa-IR"/>
        </w:rPr>
        <w:t>ک</w:t>
      </w:r>
      <w:r w:rsidRPr="00DA1CE8">
        <w:rPr>
          <w:rFonts w:hint="cs"/>
          <w:rtl/>
          <w:lang w:bidi="fa-IR"/>
        </w:rPr>
        <w:t>ام</w:t>
      </w:r>
      <w:r>
        <w:rPr>
          <w:rFonts w:hint="cs"/>
          <w:rtl/>
          <w:lang w:bidi="fa-IR"/>
        </w:rPr>
        <w:t xml:space="preserve">ی‌ها </w:t>
      </w:r>
      <w:r w:rsidRPr="00DA1CE8">
        <w:rPr>
          <w:rFonts w:hint="cs"/>
          <w:rtl/>
          <w:lang w:bidi="fa-IR"/>
        </w:rPr>
        <w:t>را به بار م</w:t>
      </w:r>
      <w:r>
        <w:rPr>
          <w:rFonts w:hint="cs"/>
          <w:rtl/>
          <w:lang w:bidi="fa-IR"/>
        </w:rPr>
        <w:t>ی</w:t>
      </w:r>
      <w:r w:rsidRPr="00DA1CE8">
        <w:rPr>
          <w:rFonts w:hint="cs"/>
          <w:rtl/>
          <w:lang w:bidi="fa-IR"/>
        </w:rPr>
        <w:t>‌آورد</w:t>
      </w:r>
      <w:r>
        <w:rPr>
          <w:rFonts w:hint="cs"/>
          <w:rtl/>
          <w:lang w:bidi="fa-IR"/>
        </w:rPr>
        <w:t xml:space="preserve">، </w:t>
      </w:r>
      <w:r w:rsidRPr="00DA1CE8">
        <w:rPr>
          <w:rFonts w:hint="cs"/>
          <w:rtl/>
          <w:lang w:bidi="fa-IR"/>
        </w:rPr>
        <w:t>ز</w:t>
      </w:r>
      <w:r>
        <w:rPr>
          <w:rFonts w:hint="cs"/>
          <w:rtl/>
          <w:lang w:bidi="fa-IR"/>
        </w:rPr>
        <w:t>ی</w:t>
      </w:r>
      <w:r w:rsidRPr="00DA1CE8">
        <w:rPr>
          <w:rFonts w:hint="cs"/>
          <w:rtl/>
          <w:lang w:bidi="fa-IR"/>
        </w:rPr>
        <w:t xml:space="preserve">را </w:t>
      </w:r>
      <w:r>
        <w:rPr>
          <w:rFonts w:hint="cs"/>
          <w:rtl/>
          <w:lang w:bidi="fa-IR"/>
        </w:rPr>
        <w:t>شخص را از دنبال کردن آرزوها باز می‌دارد. وقتی کسی در در نبرد درونی شکست می‌خورد، نمی‌</w:t>
      </w:r>
      <w:r w:rsidRPr="00DA1CE8">
        <w:rPr>
          <w:rFonts w:hint="cs"/>
          <w:rtl/>
          <w:lang w:bidi="fa-IR"/>
        </w:rPr>
        <w:t>تواند د</w:t>
      </w:r>
      <w:r>
        <w:rPr>
          <w:rFonts w:hint="cs"/>
          <w:rtl/>
          <w:lang w:bidi="fa-IR"/>
        </w:rPr>
        <w:t>ی</w:t>
      </w:r>
      <w:r w:rsidRPr="00DA1CE8">
        <w:rPr>
          <w:rFonts w:hint="cs"/>
          <w:rtl/>
          <w:lang w:bidi="fa-IR"/>
        </w:rPr>
        <w:t>گر</w:t>
      </w:r>
      <w:r>
        <w:rPr>
          <w:rFonts w:hint="cs"/>
          <w:rtl/>
          <w:lang w:bidi="fa-IR"/>
        </w:rPr>
        <w:t>ان</w:t>
      </w:r>
      <w:r w:rsidRPr="00DA1CE8">
        <w:rPr>
          <w:rFonts w:hint="cs"/>
          <w:rtl/>
          <w:lang w:bidi="fa-IR"/>
        </w:rPr>
        <w:t xml:space="preserve"> را مقصر بداند</w:t>
      </w:r>
      <w:r>
        <w:rPr>
          <w:rFonts w:hint="cs"/>
          <w:rtl/>
          <w:lang w:bidi="fa-IR"/>
        </w:rPr>
        <w:t xml:space="preserve">، </w:t>
      </w:r>
      <w:r w:rsidRPr="00DA1CE8">
        <w:rPr>
          <w:rFonts w:hint="cs"/>
          <w:rtl/>
          <w:lang w:bidi="fa-IR"/>
        </w:rPr>
        <w:t>بل</w:t>
      </w:r>
      <w:r>
        <w:rPr>
          <w:rFonts w:hint="cs"/>
          <w:rtl/>
          <w:lang w:bidi="fa-IR"/>
        </w:rPr>
        <w:t>ک</w:t>
      </w:r>
      <w:r w:rsidRPr="00DA1CE8">
        <w:rPr>
          <w:rFonts w:hint="cs"/>
          <w:rtl/>
          <w:lang w:bidi="fa-IR"/>
        </w:rPr>
        <w:t xml:space="preserve">ه خود را ستمگر در حق </w:t>
      </w:r>
      <w:r>
        <w:rPr>
          <w:rFonts w:hint="cs"/>
          <w:rtl/>
          <w:lang w:bidi="fa-IR"/>
        </w:rPr>
        <w:t xml:space="preserve">خویش </w:t>
      </w:r>
      <w:r w:rsidRPr="00DA1CE8">
        <w:rPr>
          <w:rFonts w:hint="cs"/>
          <w:rtl/>
          <w:lang w:bidi="fa-IR"/>
        </w:rPr>
        <w:t>د</w:t>
      </w:r>
      <w:r>
        <w:rPr>
          <w:rFonts w:hint="cs"/>
          <w:rtl/>
          <w:lang w:bidi="fa-IR"/>
        </w:rPr>
        <w:t xml:space="preserve">یده، </w:t>
      </w:r>
      <w:r w:rsidRPr="00DA1CE8">
        <w:rPr>
          <w:rFonts w:hint="cs"/>
          <w:rtl/>
          <w:lang w:bidi="fa-IR"/>
        </w:rPr>
        <w:t>احساس ناشا</w:t>
      </w:r>
      <w:r>
        <w:rPr>
          <w:rFonts w:hint="cs"/>
          <w:rtl/>
          <w:lang w:bidi="fa-IR"/>
        </w:rPr>
        <w:t>ی</w:t>
      </w:r>
      <w:r w:rsidRPr="00DA1CE8">
        <w:rPr>
          <w:rFonts w:hint="cs"/>
          <w:rtl/>
          <w:lang w:bidi="fa-IR"/>
        </w:rPr>
        <w:t>ستگ</w:t>
      </w:r>
      <w:r>
        <w:rPr>
          <w:rFonts w:hint="cs"/>
          <w:rtl/>
          <w:lang w:bidi="fa-IR"/>
        </w:rPr>
        <w:t>ی</w:t>
      </w:r>
      <w:r w:rsidRPr="00DA1CE8">
        <w:rPr>
          <w:rFonts w:hint="cs"/>
          <w:rtl/>
          <w:lang w:bidi="fa-IR"/>
        </w:rPr>
        <w:t xml:space="preserve"> و ضعف وجودش را </w:t>
      </w:r>
      <w:r>
        <w:rPr>
          <w:rFonts w:hint="cs"/>
          <w:rtl/>
          <w:lang w:bidi="fa-IR"/>
        </w:rPr>
        <w:t>پر می‌کن</w:t>
      </w:r>
      <w:r w:rsidRPr="00DA1CE8">
        <w:rPr>
          <w:rFonts w:hint="cs"/>
          <w:rtl/>
          <w:lang w:bidi="fa-IR"/>
        </w:rPr>
        <w:t>د</w:t>
      </w:r>
      <w:r>
        <w:rPr>
          <w:rFonts w:hint="cs"/>
          <w:rtl/>
          <w:lang w:bidi="fa-IR"/>
        </w:rPr>
        <w:t xml:space="preserve">. </w:t>
      </w:r>
      <w:r w:rsidRPr="00DA1CE8">
        <w:rPr>
          <w:rFonts w:hint="cs"/>
          <w:rtl/>
          <w:lang w:bidi="fa-IR"/>
        </w:rPr>
        <w:t>به ا</w:t>
      </w:r>
      <w:r>
        <w:rPr>
          <w:rFonts w:hint="cs"/>
          <w:rtl/>
          <w:lang w:bidi="fa-IR"/>
        </w:rPr>
        <w:t>ی</w:t>
      </w:r>
      <w:r w:rsidRPr="00DA1CE8">
        <w:rPr>
          <w:rFonts w:hint="cs"/>
          <w:rtl/>
          <w:lang w:bidi="fa-IR"/>
        </w:rPr>
        <w:t xml:space="preserve">ن </w:t>
      </w:r>
      <w:r>
        <w:rPr>
          <w:rFonts w:hint="cs"/>
          <w:rtl/>
          <w:lang w:bidi="fa-IR"/>
        </w:rPr>
        <w:t>علت به</w:t>
      </w:r>
      <w:r w:rsidRPr="00DA1CE8">
        <w:rPr>
          <w:rFonts w:hint="cs"/>
          <w:rtl/>
          <w:lang w:bidi="fa-IR"/>
        </w:rPr>
        <w:t xml:space="preserve"> </w:t>
      </w:r>
      <w:r>
        <w:rPr>
          <w:rFonts w:hint="cs"/>
          <w:rtl/>
          <w:lang w:bidi="fa-IR"/>
        </w:rPr>
        <w:t xml:space="preserve">خفت و ذلت شدیدی سخت‌تر از </w:t>
      </w:r>
      <w:r w:rsidRPr="00DA1CE8">
        <w:rPr>
          <w:rFonts w:hint="cs"/>
          <w:rtl/>
          <w:lang w:bidi="fa-IR"/>
        </w:rPr>
        <w:t xml:space="preserve">رنج </w:t>
      </w:r>
      <w:r>
        <w:rPr>
          <w:rFonts w:hint="cs"/>
          <w:rtl/>
          <w:lang w:bidi="fa-IR"/>
        </w:rPr>
        <w:t>شکست‌</w:t>
      </w:r>
      <w:r w:rsidRPr="00DA1CE8">
        <w:rPr>
          <w:rFonts w:hint="cs"/>
          <w:rtl/>
          <w:lang w:bidi="fa-IR"/>
        </w:rPr>
        <w:t>ها</w:t>
      </w:r>
      <w:r>
        <w:rPr>
          <w:rFonts w:hint="cs"/>
          <w:rtl/>
          <w:lang w:bidi="fa-IR"/>
        </w:rPr>
        <w:t>ی</w:t>
      </w:r>
      <w:r w:rsidRPr="00DA1CE8">
        <w:rPr>
          <w:rFonts w:hint="cs"/>
          <w:rtl/>
          <w:lang w:bidi="fa-IR"/>
        </w:rPr>
        <w:t xml:space="preserve"> د</w:t>
      </w:r>
      <w:r>
        <w:rPr>
          <w:rFonts w:hint="cs"/>
          <w:rtl/>
          <w:lang w:bidi="fa-IR"/>
        </w:rPr>
        <w:t>ی</w:t>
      </w:r>
      <w:r w:rsidRPr="00DA1CE8">
        <w:rPr>
          <w:rFonts w:hint="cs"/>
          <w:rtl/>
          <w:lang w:bidi="fa-IR"/>
        </w:rPr>
        <w:t xml:space="preserve">گر </w:t>
      </w:r>
      <w:r>
        <w:rPr>
          <w:rFonts w:hint="cs"/>
          <w:rtl/>
          <w:lang w:bidi="fa-IR"/>
        </w:rPr>
        <w:t>مبتلا می‌شود.</w:t>
      </w:r>
    </w:p>
    <w:p w14:paraId="4BD10A8B" w14:textId="77777777" w:rsidR="004B26B3" w:rsidRDefault="004B26B3" w:rsidP="004B26B3">
      <w:pPr>
        <w:spacing w:after="0"/>
        <w:rPr>
          <w:rtl/>
          <w:lang w:bidi="fa-IR"/>
        </w:rPr>
      </w:pPr>
      <w:r>
        <w:rPr>
          <w:rFonts w:hint="cs"/>
          <w:rtl/>
          <w:lang w:bidi="fa-IR"/>
        </w:rPr>
        <w:t>روح ما از خدا است و خواهان بازگشت به اصل خویش و آرمیدن در آغوش رحمت بی‌کران الهی است. فرشتة درون ما را به سوی خدا خوانده و در راستای میل فطری راه می‌نماید و سبک زندگی و اعمالی را پیش‌نهاد می‌کند. اما کسی که از وسوسه‌ها استقبال کرده و در دام فریب‌های شیطان گرفتار است، بر خلاف کشش فطری روح عمل می‌کند. در این جا نگرانی و بی‌قراری درون انسان را فرامی‌گیرد.</w:t>
      </w:r>
    </w:p>
    <w:p w14:paraId="2D8E41E0" w14:textId="77777777" w:rsidR="004B26B3" w:rsidRDefault="004B26B3" w:rsidP="004B26B3">
      <w:pPr>
        <w:pStyle w:val="Heading3"/>
        <w:spacing w:before="0"/>
        <w:ind w:firstLine="288"/>
        <w:rPr>
          <w:rtl/>
          <w:lang w:bidi="fa-IR"/>
        </w:rPr>
      </w:pPr>
      <w:bookmarkStart w:id="139" w:name="_Toc188245928"/>
      <w:bookmarkStart w:id="140" w:name="_Toc193598354"/>
      <w:r>
        <w:rPr>
          <w:rFonts w:hint="cs"/>
          <w:rtl/>
          <w:lang w:bidi="fa-IR"/>
        </w:rPr>
        <w:lastRenderedPageBreak/>
        <w:t>راه‌کارها</w:t>
      </w:r>
      <w:bookmarkEnd w:id="139"/>
      <w:bookmarkEnd w:id="140"/>
    </w:p>
    <w:p w14:paraId="4581FDE0" w14:textId="77777777" w:rsidR="004B26B3" w:rsidRDefault="004B26B3" w:rsidP="004B26B3">
      <w:pPr>
        <w:spacing w:after="0"/>
        <w:rPr>
          <w:rtl/>
          <w:lang w:bidi="fa-IR"/>
        </w:rPr>
      </w:pPr>
      <w:r>
        <w:rPr>
          <w:rFonts w:hint="cs"/>
          <w:rtl/>
          <w:lang w:bidi="fa-IR"/>
        </w:rPr>
        <w:t xml:space="preserve">یکی از </w:t>
      </w:r>
      <w:r w:rsidRPr="008F7501">
        <w:rPr>
          <w:rFonts w:hint="cs"/>
          <w:rtl/>
          <w:lang w:bidi="fa-IR"/>
        </w:rPr>
        <w:t>ع</w:t>
      </w:r>
      <w:r>
        <w:rPr>
          <w:rFonts w:hint="cs"/>
          <w:rtl/>
          <w:lang w:bidi="fa-IR"/>
        </w:rPr>
        <w:t>و</w:t>
      </w:r>
      <w:r w:rsidRPr="008F7501">
        <w:rPr>
          <w:rFonts w:hint="cs"/>
          <w:rtl/>
          <w:lang w:bidi="fa-IR"/>
        </w:rPr>
        <w:t>امل وسوسه</w:t>
      </w:r>
      <w:r>
        <w:rPr>
          <w:rFonts w:hint="cs"/>
          <w:rtl/>
          <w:lang w:bidi="fa-IR"/>
        </w:rPr>
        <w:t xml:space="preserve">‌پذیری </w:t>
      </w:r>
      <w:r w:rsidRPr="008F7501">
        <w:rPr>
          <w:rFonts w:hint="cs"/>
          <w:rtl/>
          <w:lang w:bidi="fa-IR"/>
        </w:rPr>
        <w:t xml:space="preserve">و ضعف اراده تسلیم نظر دیگران شدن و آنها </w:t>
      </w:r>
      <w:r w:rsidRPr="00DA1CE8">
        <w:rPr>
          <w:rFonts w:hint="cs"/>
          <w:rtl/>
          <w:lang w:bidi="fa-IR"/>
        </w:rPr>
        <w:t>را محور و مع</w:t>
      </w:r>
      <w:r>
        <w:rPr>
          <w:rFonts w:hint="cs"/>
          <w:rtl/>
          <w:lang w:bidi="fa-IR"/>
        </w:rPr>
        <w:t>ی</w:t>
      </w:r>
      <w:r w:rsidRPr="00DA1CE8">
        <w:rPr>
          <w:rFonts w:hint="cs"/>
          <w:rtl/>
          <w:lang w:bidi="fa-IR"/>
        </w:rPr>
        <w:t xml:space="preserve">ار قرار دادن </w:t>
      </w:r>
      <w:r>
        <w:rPr>
          <w:rFonts w:hint="cs"/>
          <w:rtl/>
          <w:lang w:bidi="fa-IR"/>
        </w:rPr>
        <w:t xml:space="preserve">است. </w:t>
      </w:r>
      <w:r w:rsidRPr="00DA1CE8">
        <w:rPr>
          <w:rFonts w:hint="cs"/>
          <w:rtl/>
          <w:lang w:bidi="fa-IR"/>
        </w:rPr>
        <w:t>اگر چه عرف و رسوم اجتماع</w:t>
      </w:r>
      <w:r>
        <w:rPr>
          <w:rFonts w:hint="cs"/>
          <w:rtl/>
          <w:lang w:bidi="fa-IR"/>
        </w:rPr>
        <w:t>ی</w:t>
      </w:r>
      <w:r w:rsidRPr="00DA1CE8">
        <w:rPr>
          <w:rFonts w:hint="cs"/>
          <w:rtl/>
          <w:lang w:bidi="fa-IR"/>
        </w:rPr>
        <w:t xml:space="preserve"> نوع</w:t>
      </w:r>
      <w:r>
        <w:rPr>
          <w:rFonts w:hint="cs"/>
          <w:rtl/>
          <w:lang w:bidi="fa-IR"/>
        </w:rPr>
        <w:t>ی</w:t>
      </w:r>
      <w:r w:rsidRPr="00DA1CE8">
        <w:rPr>
          <w:rFonts w:hint="cs"/>
          <w:rtl/>
          <w:lang w:bidi="fa-IR"/>
        </w:rPr>
        <w:t xml:space="preserve"> انسجام و شفاف</w:t>
      </w:r>
      <w:r>
        <w:rPr>
          <w:rFonts w:hint="cs"/>
          <w:rtl/>
          <w:lang w:bidi="fa-IR"/>
        </w:rPr>
        <w:t>ی</w:t>
      </w:r>
      <w:r w:rsidRPr="00DA1CE8">
        <w:rPr>
          <w:rFonts w:hint="cs"/>
          <w:rtl/>
          <w:lang w:bidi="fa-IR"/>
        </w:rPr>
        <w:t>ت در زندگ</w:t>
      </w:r>
      <w:r>
        <w:rPr>
          <w:rFonts w:hint="cs"/>
          <w:rtl/>
          <w:lang w:bidi="fa-IR"/>
        </w:rPr>
        <w:t>ی</w:t>
      </w:r>
      <w:r w:rsidRPr="00DA1CE8">
        <w:rPr>
          <w:rFonts w:hint="cs"/>
          <w:rtl/>
          <w:lang w:bidi="fa-IR"/>
        </w:rPr>
        <w:t xml:space="preserve"> ا</w:t>
      </w:r>
      <w:r>
        <w:rPr>
          <w:rFonts w:hint="cs"/>
          <w:rtl/>
          <w:lang w:bidi="fa-IR"/>
        </w:rPr>
        <w:t>ی</w:t>
      </w:r>
      <w:r w:rsidRPr="00DA1CE8">
        <w:rPr>
          <w:rFonts w:hint="cs"/>
          <w:rtl/>
          <w:lang w:bidi="fa-IR"/>
        </w:rPr>
        <w:t>جاد م</w:t>
      </w:r>
      <w:r>
        <w:rPr>
          <w:rFonts w:hint="cs"/>
          <w:rtl/>
          <w:lang w:bidi="fa-IR"/>
        </w:rPr>
        <w:t>ی</w:t>
      </w:r>
      <w:r w:rsidRPr="00DA1CE8">
        <w:rPr>
          <w:rFonts w:hint="cs"/>
          <w:rtl/>
          <w:lang w:bidi="fa-IR"/>
        </w:rPr>
        <w:t>‌</w:t>
      </w:r>
      <w:r>
        <w:rPr>
          <w:rFonts w:hint="cs"/>
          <w:rtl/>
          <w:lang w:bidi="fa-IR"/>
        </w:rPr>
        <w:t>ک</w:t>
      </w:r>
      <w:r w:rsidRPr="00DA1CE8">
        <w:rPr>
          <w:rFonts w:hint="cs"/>
          <w:rtl/>
          <w:lang w:bidi="fa-IR"/>
        </w:rPr>
        <w:t>ند و شخص را از ا</w:t>
      </w:r>
      <w:r>
        <w:rPr>
          <w:rFonts w:hint="cs"/>
          <w:rtl/>
          <w:lang w:bidi="fa-IR"/>
        </w:rPr>
        <w:t>ی</w:t>
      </w:r>
      <w:r w:rsidRPr="00DA1CE8">
        <w:rPr>
          <w:rFonts w:hint="cs"/>
          <w:rtl/>
          <w:lang w:bidi="fa-IR"/>
        </w:rPr>
        <w:t>ن</w:t>
      </w:r>
      <w:r>
        <w:rPr>
          <w:rFonts w:hint="cs"/>
          <w:rtl/>
          <w:lang w:bidi="fa-IR"/>
        </w:rPr>
        <w:t>ک</w:t>
      </w:r>
      <w:r w:rsidRPr="00DA1CE8">
        <w:rPr>
          <w:rFonts w:hint="cs"/>
          <w:rtl/>
          <w:lang w:bidi="fa-IR"/>
        </w:rPr>
        <w:t>ه برا</w:t>
      </w:r>
      <w:r>
        <w:rPr>
          <w:rFonts w:hint="cs"/>
          <w:rtl/>
          <w:lang w:bidi="fa-IR"/>
        </w:rPr>
        <w:t>ی</w:t>
      </w:r>
      <w:r w:rsidRPr="00DA1CE8">
        <w:rPr>
          <w:rFonts w:hint="cs"/>
          <w:rtl/>
          <w:lang w:bidi="fa-IR"/>
        </w:rPr>
        <w:t xml:space="preserve"> هر </w:t>
      </w:r>
      <w:r>
        <w:rPr>
          <w:rFonts w:hint="cs"/>
          <w:rtl/>
          <w:lang w:bidi="fa-IR"/>
        </w:rPr>
        <w:t>ک</w:t>
      </w:r>
      <w:r w:rsidRPr="00DA1CE8">
        <w:rPr>
          <w:rFonts w:hint="cs"/>
          <w:rtl/>
          <w:lang w:bidi="fa-IR"/>
        </w:rPr>
        <w:t>ار</w:t>
      </w:r>
      <w:r>
        <w:rPr>
          <w:rFonts w:hint="cs"/>
          <w:rtl/>
          <w:lang w:bidi="fa-IR"/>
        </w:rPr>
        <w:t>ی</w:t>
      </w:r>
      <w:r w:rsidRPr="00DA1CE8">
        <w:rPr>
          <w:rFonts w:hint="cs"/>
          <w:rtl/>
          <w:lang w:bidi="fa-IR"/>
        </w:rPr>
        <w:t xml:space="preserve"> از صفر آغاز </w:t>
      </w:r>
      <w:r>
        <w:rPr>
          <w:rFonts w:hint="cs"/>
          <w:rtl/>
          <w:lang w:bidi="fa-IR"/>
        </w:rPr>
        <w:t>ک</w:t>
      </w:r>
      <w:r w:rsidRPr="00DA1CE8">
        <w:rPr>
          <w:rFonts w:hint="cs"/>
          <w:rtl/>
          <w:lang w:bidi="fa-IR"/>
        </w:rPr>
        <w:t>ند و خود اند</w:t>
      </w:r>
      <w:r>
        <w:rPr>
          <w:rFonts w:hint="cs"/>
          <w:rtl/>
          <w:lang w:bidi="fa-IR"/>
        </w:rPr>
        <w:t>ی</w:t>
      </w:r>
      <w:r w:rsidRPr="00DA1CE8">
        <w:rPr>
          <w:rFonts w:hint="cs"/>
          <w:rtl/>
          <w:lang w:bidi="fa-IR"/>
        </w:rPr>
        <w:t>شه ورزد و تصم</w:t>
      </w:r>
      <w:r>
        <w:rPr>
          <w:rFonts w:hint="cs"/>
          <w:rtl/>
          <w:lang w:bidi="fa-IR"/>
        </w:rPr>
        <w:t>ی</w:t>
      </w:r>
      <w:r w:rsidRPr="00DA1CE8">
        <w:rPr>
          <w:rFonts w:hint="cs"/>
          <w:rtl/>
          <w:lang w:bidi="fa-IR"/>
        </w:rPr>
        <w:t>م بگ</w:t>
      </w:r>
      <w:r>
        <w:rPr>
          <w:rFonts w:hint="cs"/>
          <w:rtl/>
          <w:lang w:bidi="fa-IR"/>
        </w:rPr>
        <w:t>ی</w:t>
      </w:r>
      <w:r w:rsidRPr="00DA1CE8">
        <w:rPr>
          <w:rFonts w:hint="cs"/>
          <w:rtl/>
          <w:lang w:bidi="fa-IR"/>
        </w:rPr>
        <w:t>رد</w:t>
      </w:r>
      <w:r>
        <w:rPr>
          <w:rFonts w:hint="cs"/>
          <w:rtl/>
          <w:lang w:bidi="fa-IR"/>
        </w:rPr>
        <w:t xml:space="preserve"> رها می‌سازد </w:t>
      </w:r>
      <w:r w:rsidRPr="00DA1CE8">
        <w:rPr>
          <w:rFonts w:hint="cs"/>
          <w:rtl/>
          <w:lang w:bidi="fa-IR"/>
        </w:rPr>
        <w:t>اما در موارد بس</w:t>
      </w:r>
      <w:r>
        <w:rPr>
          <w:rFonts w:hint="cs"/>
          <w:rtl/>
          <w:lang w:bidi="fa-IR"/>
        </w:rPr>
        <w:t>ی</w:t>
      </w:r>
      <w:r w:rsidRPr="00DA1CE8">
        <w:rPr>
          <w:rFonts w:hint="cs"/>
          <w:rtl/>
          <w:lang w:bidi="fa-IR"/>
        </w:rPr>
        <w:t>ار</w:t>
      </w:r>
      <w:r>
        <w:rPr>
          <w:rFonts w:hint="cs"/>
          <w:rtl/>
          <w:lang w:bidi="fa-IR"/>
        </w:rPr>
        <w:t>ی</w:t>
      </w:r>
      <w:r w:rsidRPr="00DA1CE8">
        <w:rPr>
          <w:rFonts w:hint="cs"/>
          <w:rtl/>
          <w:lang w:bidi="fa-IR"/>
        </w:rPr>
        <w:t xml:space="preserve"> رو</w:t>
      </w:r>
      <w:r>
        <w:rPr>
          <w:rFonts w:hint="cs"/>
          <w:rtl/>
          <w:lang w:bidi="fa-IR"/>
        </w:rPr>
        <w:t>ی</w:t>
      </w:r>
      <w:r w:rsidRPr="00DA1CE8">
        <w:rPr>
          <w:rFonts w:hint="cs"/>
          <w:rtl/>
          <w:lang w:bidi="fa-IR"/>
        </w:rPr>
        <w:t>ه‌ها</w:t>
      </w:r>
      <w:r>
        <w:rPr>
          <w:rFonts w:hint="cs"/>
          <w:rtl/>
          <w:lang w:bidi="fa-IR"/>
        </w:rPr>
        <w:t>ی</w:t>
      </w:r>
      <w:r w:rsidRPr="00DA1CE8">
        <w:rPr>
          <w:rFonts w:hint="cs"/>
          <w:rtl/>
          <w:lang w:bidi="fa-IR"/>
        </w:rPr>
        <w:t xml:space="preserve"> غلط</w:t>
      </w:r>
      <w:r>
        <w:rPr>
          <w:rFonts w:hint="cs"/>
          <w:rtl/>
          <w:lang w:bidi="fa-IR"/>
        </w:rPr>
        <w:t xml:space="preserve"> برخاسته از نادانی </w:t>
      </w:r>
      <w:r w:rsidRPr="00DA1CE8">
        <w:rPr>
          <w:rFonts w:hint="cs"/>
          <w:rtl/>
          <w:lang w:bidi="fa-IR"/>
        </w:rPr>
        <w:t>و هنجارها</w:t>
      </w:r>
      <w:r>
        <w:rPr>
          <w:rFonts w:hint="cs"/>
          <w:rtl/>
          <w:lang w:bidi="fa-IR"/>
        </w:rPr>
        <w:t>ی</w:t>
      </w:r>
      <w:r w:rsidRPr="00DA1CE8">
        <w:rPr>
          <w:rFonts w:hint="cs"/>
          <w:rtl/>
          <w:lang w:bidi="fa-IR"/>
        </w:rPr>
        <w:t xml:space="preserve"> </w:t>
      </w:r>
      <w:r>
        <w:rPr>
          <w:rFonts w:hint="cs"/>
          <w:rtl/>
          <w:lang w:bidi="fa-IR"/>
        </w:rPr>
        <w:t xml:space="preserve">اجتماعی </w:t>
      </w:r>
      <w:r w:rsidRPr="00DA1CE8">
        <w:rPr>
          <w:rFonts w:hint="cs"/>
          <w:rtl/>
          <w:lang w:bidi="fa-IR"/>
        </w:rPr>
        <w:t>برآمده از نفسان</w:t>
      </w:r>
      <w:r>
        <w:rPr>
          <w:rFonts w:hint="cs"/>
          <w:rtl/>
          <w:lang w:bidi="fa-IR"/>
        </w:rPr>
        <w:t>ی</w:t>
      </w:r>
      <w:r w:rsidRPr="00DA1CE8">
        <w:rPr>
          <w:rFonts w:hint="cs"/>
          <w:rtl/>
          <w:lang w:bidi="fa-IR"/>
        </w:rPr>
        <w:t>ات</w:t>
      </w:r>
      <w:r>
        <w:rPr>
          <w:rFonts w:hint="cs"/>
          <w:rtl/>
          <w:lang w:bidi="fa-IR"/>
        </w:rPr>
        <w:t xml:space="preserve">، </w:t>
      </w:r>
      <w:r w:rsidRPr="00DA1CE8">
        <w:rPr>
          <w:rFonts w:hint="cs"/>
          <w:rtl/>
          <w:lang w:bidi="fa-IR"/>
        </w:rPr>
        <w:t>فرد را از خود ب</w:t>
      </w:r>
      <w:r>
        <w:rPr>
          <w:rFonts w:hint="cs"/>
          <w:rtl/>
          <w:lang w:bidi="fa-IR"/>
        </w:rPr>
        <w:t>ی</w:t>
      </w:r>
      <w:r w:rsidRPr="00DA1CE8">
        <w:rPr>
          <w:rFonts w:hint="cs"/>
          <w:rtl/>
          <w:lang w:bidi="fa-IR"/>
        </w:rPr>
        <w:t>گانه ساخته و در مع</w:t>
      </w:r>
      <w:r>
        <w:rPr>
          <w:rFonts w:hint="cs"/>
          <w:rtl/>
          <w:lang w:bidi="fa-IR"/>
        </w:rPr>
        <w:t>ی</w:t>
      </w:r>
      <w:r w:rsidRPr="00DA1CE8">
        <w:rPr>
          <w:rFonts w:hint="cs"/>
          <w:rtl/>
          <w:lang w:bidi="fa-IR"/>
        </w:rPr>
        <w:t>ارها</w:t>
      </w:r>
      <w:r>
        <w:rPr>
          <w:rFonts w:hint="cs"/>
          <w:rtl/>
          <w:lang w:bidi="fa-IR"/>
        </w:rPr>
        <w:t>ی</w:t>
      </w:r>
      <w:r w:rsidRPr="00DA1CE8">
        <w:rPr>
          <w:rFonts w:hint="cs"/>
          <w:rtl/>
          <w:lang w:bidi="fa-IR"/>
        </w:rPr>
        <w:t xml:space="preserve"> موهوم قرار م</w:t>
      </w:r>
      <w:r>
        <w:rPr>
          <w:rFonts w:hint="cs"/>
          <w:rtl/>
          <w:lang w:bidi="fa-IR"/>
        </w:rPr>
        <w:t>ی</w:t>
      </w:r>
      <w:r w:rsidRPr="00DA1CE8">
        <w:rPr>
          <w:rFonts w:hint="cs"/>
          <w:rtl/>
          <w:lang w:bidi="fa-IR"/>
        </w:rPr>
        <w:t>‌دهد</w:t>
      </w:r>
      <w:r>
        <w:rPr>
          <w:rFonts w:hint="cs"/>
          <w:rtl/>
          <w:lang w:bidi="fa-IR"/>
        </w:rPr>
        <w:t xml:space="preserve">. </w:t>
      </w:r>
      <w:r w:rsidRPr="00DA1CE8">
        <w:rPr>
          <w:rFonts w:hint="cs"/>
          <w:rtl/>
          <w:lang w:bidi="fa-IR"/>
        </w:rPr>
        <w:t>زندگ</w:t>
      </w:r>
      <w:r>
        <w:rPr>
          <w:rFonts w:hint="cs"/>
          <w:rtl/>
          <w:lang w:bidi="fa-IR"/>
        </w:rPr>
        <w:t>ی</w:t>
      </w:r>
      <w:r w:rsidRPr="00DA1CE8">
        <w:rPr>
          <w:rFonts w:hint="cs"/>
          <w:rtl/>
          <w:lang w:bidi="fa-IR"/>
        </w:rPr>
        <w:t xml:space="preserve"> بر اساس خواسته</w:t>
      </w:r>
      <w:r>
        <w:rPr>
          <w:rFonts w:hint="cs"/>
          <w:rtl/>
          <w:lang w:bidi="fa-IR"/>
        </w:rPr>
        <w:t xml:space="preserve">‌ها </w:t>
      </w:r>
      <w:r w:rsidRPr="00DA1CE8">
        <w:rPr>
          <w:rFonts w:hint="cs"/>
          <w:rtl/>
          <w:lang w:bidi="fa-IR"/>
        </w:rPr>
        <w:t>و ارزش</w:t>
      </w:r>
      <w:r>
        <w:rPr>
          <w:rFonts w:hint="cs"/>
          <w:rtl/>
          <w:lang w:bidi="fa-IR"/>
        </w:rPr>
        <w:t xml:space="preserve">‌های </w:t>
      </w:r>
      <w:r w:rsidRPr="00DA1CE8">
        <w:rPr>
          <w:rFonts w:hint="cs"/>
          <w:rtl/>
          <w:lang w:bidi="fa-IR"/>
        </w:rPr>
        <w:t>د</w:t>
      </w:r>
      <w:r>
        <w:rPr>
          <w:rFonts w:hint="cs"/>
          <w:rtl/>
          <w:lang w:bidi="fa-IR"/>
        </w:rPr>
        <w:t>ی</w:t>
      </w:r>
      <w:r w:rsidRPr="00DA1CE8">
        <w:rPr>
          <w:rFonts w:hint="cs"/>
          <w:rtl/>
          <w:lang w:bidi="fa-IR"/>
        </w:rPr>
        <w:t>گران سبب</w:t>
      </w:r>
      <w:r>
        <w:rPr>
          <w:rFonts w:hint="cs"/>
          <w:rtl/>
          <w:lang w:bidi="fa-IR"/>
        </w:rPr>
        <w:t xml:space="preserve"> می‌</w:t>
      </w:r>
      <w:r w:rsidRPr="00DA1CE8">
        <w:rPr>
          <w:rFonts w:hint="cs"/>
          <w:rtl/>
          <w:lang w:bidi="fa-IR"/>
        </w:rPr>
        <w:t xml:space="preserve">شود </w:t>
      </w:r>
      <w:r>
        <w:rPr>
          <w:rFonts w:hint="cs"/>
          <w:rtl/>
          <w:lang w:bidi="fa-IR"/>
        </w:rPr>
        <w:t>ک</w:t>
      </w:r>
      <w:r w:rsidRPr="00DA1CE8">
        <w:rPr>
          <w:rFonts w:hint="cs"/>
          <w:rtl/>
          <w:lang w:bidi="fa-IR"/>
        </w:rPr>
        <w:t>ه انسان استعدادها و مواهب و هدا</w:t>
      </w:r>
      <w:r>
        <w:rPr>
          <w:rFonts w:hint="cs"/>
          <w:rtl/>
          <w:lang w:bidi="fa-IR"/>
        </w:rPr>
        <w:t>ی</w:t>
      </w:r>
      <w:r w:rsidRPr="00DA1CE8">
        <w:rPr>
          <w:rFonts w:hint="cs"/>
          <w:rtl/>
          <w:lang w:bidi="fa-IR"/>
        </w:rPr>
        <w:t>ا</w:t>
      </w:r>
      <w:r>
        <w:rPr>
          <w:rFonts w:hint="cs"/>
          <w:rtl/>
          <w:lang w:bidi="fa-IR"/>
        </w:rPr>
        <w:t>ی</w:t>
      </w:r>
      <w:r w:rsidRPr="00DA1CE8">
        <w:rPr>
          <w:rFonts w:hint="cs"/>
          <w:rtl/>
          <w:lang w:bidi="fa-IR"/>
        </w:rPr>
        <w:t xml:space="preserve"> منحصر به فرد خو</w:t>
      </w:r>
      <w:r>
        <w:rPr>
          <w:rFonts w:hint="cs"/>
          <w:rtl/>
          <w:lang w:bidi="fa-IR"/>
        </w:rPr>
        <w:t>ی</w:t>
      </w:r>
      <w:r w:rsidRPr="00DA1CE8">
        <w:rPr>
          <w:rFonts w:hint="cs"/>
          <w:rtl/>
          <w:lang w:bidi="fa-IR"/>
        </w:rPr>
        <w:t xml:space="preserve">ش را </w:t>
      </w:r>
      <w:r>
        <w:rPr>
          <w:rFonts w:hint="cs"/>
          <w:rtl/>
          <w:lang w:bidi="fa-IR"/>
        </w:rPr>
        <w:t>ک</w:t>
      </w:r>
      <w:r w:rsidRPr="00DA1CE8">
        <w:rPr>
          <w:rFonts w:hint="cs"/>
          <w:rtl/>
          <w:lang w:bidi="fa-IR"/>
        </w:rPr>
        <w:t>شف ن</w:t>
      </w:r>
      <w:r>
        <w:rPr>
          <w:rFonts w:hint="cs"/>
          <w:rtl/>
          <w:lang w:bidi="fa-IR"/>
        </w:rPr>
        <w:t>ک</w:t>
      </w:r>
      <w:r w:rsidRPr="00DA1CE8">
        <w:rPr>
          <w:rFonts w:hint="cs"/>
          <w:rtl/>
          <w:lang w:bidi="fa-IR"/>
        </w:rPr>
        <w:t>رده و از خود فاصله بگ</w:t>
      </w:r>
      <w:r>
        <w:rPr>
          <w:rFonts w:hint="cs"/>
          <w:rtl/>
          <w:lang w:bidi="fa-IR"/>
        </w:rPr>
        <w:t>ی</w:t>
      </w:r>
      <w:r w:rsidRPr="00DA1CE8">
        <w:rPr>
          <w:rFonts w:hint="cs"/>
          <w:rtl/>
          <w:lang w:bidi="fa-IR"/>
        </w:rPr>
        <w:t>رد</w:t>
      </w:r>
      <w:r>
        <w:rPr>
          <w:rFonts w:hint="cs"/>
          <w:rtl/>
          <w:lang w:bidi="fa-IR"/>
        </w:rPr>
        <w:t>.</w:t>
      </w:r>
    </w:p>
    <w:p w14:paraId="26F54980" w14:textId="77777777" w:rsidR="004B26B3" w:rsidRDefault="004B26B3" w:rsidP="004B26B3">
      <w:pPr>
        <w:spacing w:after="0"/>
        <w:rPr>
          <w:rtl/>
          <w:lang w:bidi="fa-IR"/>
        </w:rPr>
      </w:pPr>
      <w:r>
        <w:rPr>
          <w:rFonts w:hint="cs"/>
          <w:rtl/>
          <w:lang w:bidi="fa-IR"/>
        </w:rPr>
        <w:t>خودفراموشی نیز عاملی است ک</w:t>
      </w:r>
      <w:r w:rsidRPr="00DA1CE8">
        <w:rPr>
          <w:rFonts w:hint="cs"/>
          <w:rtl/>
          <w:lang w:bidi="fa-IR"/>
        </w:rPr>
        <w:t>ه وسوسه را در انسان برم</w:t>
      </w:r>
      <w:r>
        <w:rPr>
          <w:rFonts w:hint="cs"/>
          <w:rtl/>
          <w:lang w:bidi="fa-IR"/>
        </w:rPr>
        <w:t>ی‌</w:t>
      </w:r>
      <w:r w:rsidRPr="00DA1CE8">
        <w:rPr>
          <w:rFonts w:hint="cs"/>
          <w:rtl/>
          <w:lang w:bidi="fa-IR"/>
        </w:rPr>
        <w:t>انگ</w:t>
      </w:r>
      <w:r>
        <w:rPr>
          <w:rFonts w:hint="cs"/>
          <w:rtl/>
          <w:lang w:bidi="fa-IR"/>
        </w:rPr>
        <w:t>ی</w:t>
      </w:r>
      <w:r w:rsidRPr="00DA1CE8">
        <w:rPr>
          <w:rFonts w:hint="cs"/>
          <w:rtl/>
          <w:lang w:bidi="fa-IR"/>
        </w:rPr>
        <w:t>زد</w:t>
      </w:r>
      <w:r>
        <w:rPr>
          <w:rFonts w:hint="cs"/>
          <w:rtl/>
          <w:lang w:bidi="fa-IR"/>
        </w:rPr>
        <w:t xml:space="preserve"> و </w:t>
      </w:r>
      <w:r w:rsidRPr="00DA1CE8">
        <w:rPr>
          <w:rFonts w:hint="cs"/>
          <w:rtl/>
          <w:lang w:bidi="fa-IR"/>
        </w:rPr>
        <w:t>به ش</w:t>
      </w:r>
      <w:r>
        <w:rPr>
          <w:rFonts w:hint="cs"/>
          <w:rtl/>
          <w:lang w:bidi="fa-IR"/>
        </w:rPr>
        <w:t>ک</w:t>
      </w:r>
      <w:r w:rsidRPr="00DA1CE8">
        <w:rPr>
          <w:rFonts w:hint="cs"/>
          <w:rtl/>
          <w:lang w:bidi="fa-IR"/>
        </w:rPr>
        <w:t>ست عقل در نبرد م</w:t>
      </w:r>
      <w:r>
        <w:rPr>
          <w:rFonts w:hint="cs"/>
          <w:rtl/>
          <w:lang w:bidi="fa-IR"/>
        </w:rPr>
        <w:t>ی</w:t>
      </w:r>
      <w:r w:rsidRPr="00DA1CE8">
        <w:rPr>
          <w:rFonts w:hint="cs"/>
          <w:rtl/>
          <w:lang w:bidi="fa-IR"/>
        </w:rPr>
        <w:t>ان خرد و هوس</w:t>
      </w:r>
      <w:r>
        <w:rPr>
          <w:rFonts w:hint="cs"/>
          <w:rtl/>
          <w:lang w:bidi="fa-IR"/>
        </w:rPr>
        <w:t xml:space="preserve"> می‌</w:t>
      </w:r>
      <w:r w:rsidRPr="00DA1CE8">
        <w:rPr>
          <w:rFonts w:hint="cs"/>
          <w:rtl/>
          <w:lang w:bidi="fa-IR"/>
        </w:rPr>
        <w:t>انجامد</w:t>
      </w:r>
      <w:r>
        <w:rPr>
          <w:rFonts w:hint="cs"/>
          <w:rtl/>
          <w:lang w:bidi="fa-IR"/>
        </w:rPr>
        <w:t xml:space="preserve">. </w:t>
      </w:r>
      <w:r w:rsidRPr="00DA1CE8">
        <w:rPr>
          <w:rFonts w:hint="cs"/>
          <w:rtl/>
          <w:lang w:bidi="fa-IR"/>
        </w:rPr>
        <w:t>تما</w:t>
      </w:r>
      <w:r>
        <w:rPr>
          <w:rFonts w:hint="cs"/>
          <w:rtl/>
          <w:lang w:bidi="fa-IR"/>
        </w:rPr>
        <w:t>ی</w:t>
      </w:r>
      <w:r w:rsidRPr="00DA1CE8">
        <w:rPr>
          <w:rFonts w:hint="cs"/>
          <w:rtl/>
          <w:lang w:bidi="fa-IR"/>
        </w:rPr>
        <w:t>لات</w:t>
      </w:r>
      <w:r>
        <w:rPr>
          <w:rFonts w:hint="cs"/>
          <w:rtl/>
          <w:lang w:bidi="fa-IR"/>
        </w:rPr>
        <w:t>ی</w:t>
      </w:r>
      <w:r w:rsidRPr="00DA1CE8">
        <w:rPr>
          <w:rFonts w:hint="cs"/>
          <w:rtl/>
          <w:lang w:bidi="fa-IR"/>
        </w:rPr>
        <w:t xml:space="preserve"> در انسان </w:t>
      </w:r>
      <w:r>
        <w:rPr>
          <w:rFonts w:hint="cs"/>
          <w:rtl/>
          <w:lang w:bidi="fa-IR"/>
        </w:rPr>
        <w:t>وجود دارد</w:t>
      </w:r>
      <w:r w:rsidRPr="00DA1CE8">
        <w:rPr>
          <w:rFonts w:hint="cs"/>
          <w:rtl/>
          <w:lang w:bidi="fa-IR"/>
        </w:rPr>
        <w:t xml:space="preserve"> </w:t>
      </w:r>
      <w:r>
        <w:rPr>
          <w:rFonts w:hint="cs"/>
          <w:rtl/>
          <w:lang w:bidi="fa-IR"/>
        </w:rPr>
        <w:t>ک</w:t>
      </w:r>
      <w:r w:rsidRPr="00DA1CE8">
        <w:rPr>
          <w:rFonts w:hint="cs"/>
          <w:rtl/>
          <w:lang w:bidi="fa-IR"/>
        </w:rPr>
        <w:t xml:space="preserve">ه </w:t>
      </w:r>
      <w:r>
        <w:rPr>
          <w:rFonts w:hint="cs"/>
          <w:rtl/>
          <w:lang w:bidi="fa-IR"/>
        </w:rPr>
        <w:t xml:space="preserve">انسان </w:t>
      </w:r>
      <w:r w:rsidRPr="00DA1CE8">
        <w:rPr>
          <w:rFonts w:hint="cs"/>
          <w:rtl/>
          <w:lang w:bidi="fa-IR"/>
        </w:rPr>
        <w:t xml:space="preserve">را </w:t>
      </w:r>
      <w:r>
        <w:rPr>
          <w:rFonts w:hint="cs"/>
          <w:rtl/>
          <w:lang w:bidi="fa-IR"/>
        </w:rPr>
        <w:t xml:space="preserve">به </w:t>
      </w:r>
      <w:r w:rsidRPr="00DA1CE8">
        <w:rPr>
          <w:rFonts w:hint="cs"/>
          <w:rtl/>
          <w:lang w:bidi="fa-IR"/>
        </w:rPr>
        <w:t>رفتار</w:t>
      </w:r>
      <w:r>
        <w:rPr>
          <w:rFonts w:hint="cs"/>
          <w:rtl/>
          <w:lang w:bidi="fa-IR"/>
        </w:rPr>
        <w:t>های</w:t>
      </w:r>
      <w:r w:rsidRPr="00DA1CE8">
        <w:rPr>
          <w:rFonts w:hint="cs"/>
          <w:rtl/>
          <w:lang w:bidi="fa-IR"/>
        </w:rPr>
        <w:t xml:space="preserve"> </w:t>
      </w:r>
      <w:r>
        <w:rPr>
          <w:rFonts w:hint="cs"/>
          <w:rtl/>
          <w:lang w:bidi="fa-IR"/>
        </w:rPr>
        <w:t>تداوم‌</w:t>
      </w:r>
      <w:r w:rsidRPr="00DA1CE8">
        <w:rPr>
          <w:rFonts w:hint="cs"/>
          <w:rtl/>
          <w:lang w:bidi="fa-IR"/>
        </w:rPr>
        <w:t>‌بخش</w:t>
      </w:r>
      <w:r>
        <w:rPr>
          <w:rFonts w:hint="cs"/>
          <w:rtl/>
          <w:lang w:bidi="fa-IR"/>
        </w:rPr>
        <w:t xml:space="preserve"> زندگی فرامی‌خواند. </w:t>
      </w:r>
      <w:r w:rsidRPr="00DA1CE8">
        <w:rPr>
          <w:rFonts w:hint="cs"/>
          <w:rtl/>
          <w:lang w:bidi="fa-IR"/>
        </w:rPr>
        <w:t>لذت خوردن و نوش</w:t>
      </w:r>
      <w:r>
        <w:rPr>
          <w:rFonts w:hint="cs"/>
          <w:rtl/>
          <w:lang w:bidi="fa-IR"/>
        </w:rPr>
        <w:t>ی</w:t>
      </w:r>
      <w:r w:rsidRPr="00DA1CE8">
        <w:rPr>
          <w:rFonts w:hint="cs"/>
          <w:rtl/>
          <w:lang w:bidi="fa-IR"/>
        </w:rPr>
        <w:t>دن برا</w:t>
      </w:r>
      <w:r>
        <w:rPr>
          <w:rFonts w:hint="cs"/>
          <w:rtl/>
          <w:lang w:bidi="fa-IR"/>
        </w:rPr>
        <w:t>ی</w:t>
      </w:r>
      <w:r w:rsidRPr="00DA1CE8">
        <w:rPr>
          <w:rFonts w:hint="cs"/>
          <w:rtl/>
          <w:lang w:bidi="fa-IR"/>
        </w:rPr>
        <w:t xml:space="preserve"> بقا</w:t>
      </w:r>
      <w:r>
        <w:rPr>
          <w:rFonts w:hint="cs"/>
          <w:rtl/>
          <w:lang w:bidi="fa-IR"/>
        </w:rPr>
        <w:t>ی</w:t>
      </w:r>
      <w:r w:rsidRPr="00DA1CE8">
        <w:rPr>
          <w:rFonts w:hint="cs"/>
          <w:rtl/>
          <w:lang w:bidi="fa-IR"/>
        </w:rPr>
        <w:t xml:space="preserve"> نفس</w:t>
      </w:r>
      <w:r>
        <w:rPr>
          <w:rFonts w:hint="cs"/>
          <w:rtl/>
          <w:lang w:bidi="fa-IR"/>
        </w:rPr>
        <w:t xml:space="preserve">، </w:t>
      </w:r>
      <w:r w:rsidRPr="00DA1CE8">
        <w:rPr>
          <w:rFonts w:hint="cs"/>
          <w:rtl/>
          <w:lang w:bidi="fa-IR"/>
        </w:rPr>
        <w:t>لذت جنس</w:t>
      </w:r>
      <w:r>
        <w:rPr>
          <w:rFonts w:hint="cs"/>
          <w:rtl/>
          <w:lang w:bidi="fa-IR"/>
        </w:rPr>
        <w:t>ی</w:t>
      </w:r>
      <w:r w:rsidRPr="00DA1CE8">
        <w:rPr>
          <w:rFonts w:hint="cs"/>
          <w:rtl/>
          <w:lang w:bidi="fa-IR"/>
        </w:rPr>
        <w:t xml:space="preserve"> برا</w:t>
      </w:r>
      <w:r>
        <w:rPr>
          <w:rFonts w:hint="cs"/>
          <w:rtl/>
          <w:lang w:bidi="fa-IR"/>
        </w:rPr>
        <w:t>ی</w:t>
      </w:r>
      <w:r w:rsidRPr="00DA1CE8">
        <w:rPr>
          <w:rFonts w:hint="cs"/>
          <w:rtl/>
          <w:lang w:bidi="fa-IR"/>
        </w:rPr>
        <w:t xml:space="preserve"> ادامة نسل</w:t>
      </w:r>
      <w:r>
        <w:rPr>
          <w:rFonts w:hint="cs"/>
          <w:rtl/>
          <w:lang w:bidi="fa-IR"/>
        </w:rPr>
        <w:t xml:space="preserve">، و </w:t>
      </w:r>
      <w:r w:rsidRPr="00DA1CE8">
        <w:rPr>
          <w:rFonts w:hint="cs"/>
          <w:rtl/>
          <w:lang w:bidi="fa-IR"/>
        </w:rPr>
        <w:t>افتخار دارا</w:t>
      </w:r>
      <w:r>
        <w:rPr>
          <w:rFonts w:hint="cs"/>
          <w:rtl/>
          <w:lang w:bidi="fa-IR"/>
        </w:rPr>
        <w:t>یی</w:t>
      </w:r>
      <w:r w:rsidRPr="00DA1CE8">
        <w:rPr>
          <w:rFonts w:hint="cs"/>
          <w:rtl/>
          <w:lang w:bidi="fa-IR"/>
        </w:rPr>
        <w:t xml:space="preserve"> برا</w:t>
      </w:r>
      <w:r>
        <w:rPr>
          <w:rFonts w:hint="cs"/>
          <w:rtl/>
          <w:lang w:bidi="fa-IR"/>
        </w:rPr>
        <w:t>ی</w:t>
      </w:r>
      <w:r w:rsidRPr="00DA1CE8">
        <w:rPr>
          <w:rFonts w:hint="cs"/>
          <w:rtl/>
          <w:lang w:bidi="fa-IR"/>
        </w:rPr>
        <w:t xml:space="preserve"> انجام فعال</w:t>
      </w:r>
      <w:r>
        <w:rPr>
          <w:rFonts w:hint="cs"/>
          <w:rtl/>
          <w:lang w:bidi="fa-IR"/>
        </w:rPr>
        <w:t>ی</w:t>
      </w:r>
      <w:r w:rsidRPr="00DA1CE8">
        <w:rPr>
          <w:rFonts w:hint="cs"/>
          <w:rtl/>
          <w:lang w:bidi="fa-IR"/>
        </w:rPr>
        <w:t>ت</w:t>
      </w:r>
      <w:r>
        <w:rPr>
          <w:rFonts w:hint="cs"/>
          <w:rtl/>
          <w:lang w:bidi="fa-IR"/>
        </w:rPr>
        <w:t>‌</w:t>
      </w:r>
      <w:r w:rsidRPr="00DA1CE8">
        <w:rPr>
          <w:rFonts w:hint="cs"/>
          <w:rtl/>
          <w:lang w:bidi="fa-IR"/>
        </w:rPr>
        <w:t>ها</w:t>
      </w:r>
      <w:r>
        <w:rPr>
          <w:rFonts w:hint="cs"/>
          <w:rtl/>
          <w:lang w:bidi="fa-IR"/>
        </w:rPr>
        <w:t>ی</w:t>
      </w:r>
      <w:r w:rsidRPr="00DA1CE8">
        <w:rPr>
          <w:rFonts w:hint="cs"/>
          <w:rtl/>
          <w:lang w:bidi="fa-IR"/>
        </w:rPr>
        <w:t xml:space="preserve"> اجتماع</w:t>
      </w:r>
      <w:r>
        <w:rPr>
          <w:rFonts w:hint="cs"/>
          <w:rtl/>
          <w:lang w:bidi="fa-IR"/>
        </w:rPr>
        <w:t xml:space="preserve">ی قرار داده شده است. </w:t>
      </w:r>
      <w:r w:rsidRPr="00DA1CE8">
        <w:rPr>
          <w:rFonts w:hint="cs"/>
          <w:rtl/>
          <w:lang w:bidi="fa-IR"/>
        </w:rPr>
        <w:t xml:space="preserve">اما </w:t>
      </w:r>
      <w:r>
        <w:rPr>
          <w:rFonts w:hint="cs"/>
          <w:rtl/>
          <w:lang w:bidi="fa-IR"/>
        </w:rPr>
        <w:t xml:space="preserve">گاهی </w:t>
      </w:r>
      <w:r w:rsidRPr="00DA1CE8">
        <w:rPr>
          <w:rFonts w:hint="cs"/>
          <w:rtl/>
          <w:lang w:bidi="fa-IR"/>
        </w:rPr>
        <w:t>ا</w:t>
      </w:r>
      <w:r>
        <w:rPr>
          <w:rFonts w:hint="cs"/>
          <w:rtl/>
          <w:lang w:bidi="fa-IR"/>
        </w:rPr>
        <w:t>ی</w:t>
      </w:r>
      <w:r w:rsidRPr="00DA1CE8">
        <w:rPr>
          <w:rFonts w:hint="cs"/>
          <w:rtl/>
          <w:lang w:bidi="fa-IR"/>
        </w:rPr>
        <w:t>ن لذت</w:t>
      </w:r>
      <w:r>
        <w:rPr>
          <w:rFonts w:hint="cs"/>
          <w:rtl/>
          <w:lang w:bidi="fa-IR"/>
        </w:rPr>
        <w:t xml:space="preserve">‌های </w:t>
      </w:r>
      <w:r w:rsidRPr="00DA1CE8">
        <w:rPr>
          <w:rFonts w:hint="cs"/>
          <w:rtl/>
          <w:lang w:bidi="fa-IR"/>
        </w:rPr>
        <w:t>مجاز</w:t>
      </w:r>
      <w:r>
        <w:rPr>
          <w:rFonts w:hint="cs"/>
          <w:rtl/>
          <w:lang w:bidi="fa-IR"/>
        </w:rPr>
        <w:t>ی</w:t>
      </w:r>
      <w:r w:rsidRPr="00DA1CE8">
        <w:rPr>
          <w:rFonts w:hint="cs"/>
          <w:rtl/>
          <w:lang w:bidi="fa-IR"/>
        </w:rPr>
        <w:t xml:space="preserve"> به جا</w:t>
      </w:r>
      <w:r>
        <w:rPr>
          <w:rFonts w:hint="cs"/>
          <w:rtl/>
          <w:lang w:bidi="fa-IR"/>
        </w:rPr>
        <w:t>ی</w:t>
      </w:r>
      <w:r w:rsidRPr="00DA1CE8">
        <w:rPr>
          <w:rFonts w:hint="cs"/>
          <w:rtl/>
          <w:lang w:bidi="fa-IR"/>
        </w:rPr>
        <w:t xml:space="preserve"> لذت</w:t>
      </w:r>
      <w:r>
        <w:rPr>
          <w:rFonts w:hint="cs"/>
          <w:rtl/>
          <w:lang w:bidi="fa-IR"/>
        </w:rPr>
        <w:t>‌</w:t>
      </w:r>
      <w:r w:rsidRPr="00DA1CE8">
        <w:rPr>
          <w:rFonts w:hint="cs"/>
          <w:rtl/>
          <w:lang w:bidi="fa-IR"/>
        </w:rPr>
        <w:t>ها</w:t>
      </w:r>
      <w:r>
        <w:rPr>
          <w:rFonts w:hint="cs"/>
          <w:rtl/>
          <w:lang w:bidi="fa-IR"/>
        </w:rPr>
        <w:t>ی</w:t>
      </w:r>
      <w:r w:rsidRPr="00DA1CE8">
        <w:rPr>
          <w:rFonts w:hint="cs"/>
          <w:rtl/>
          <w:lang w:bidi="fa-IR"/>
        </w:rPr>
        <w:t xml:space="preserve"> راست</w:t>
      </w:r>
      <w:r>
        <w:rPr>
          <w:rFonts w:hint="cs"/>
          <w:rtl/>
          <w:lang w:bidi="fa-IR"/>
        </w:rPr>
        <w:t>ی</w:t>
      </w:r>
      <w:r w:rsidRPr="00DA1CE8">
        <w:rPr>
          <w:rFonts w:hint="cs"/>
          <w:rtl/>
          <w:lang w:bidi="fa-IR"/>
        </w:rPr>
        <w:t>ن</w:t>
      </w:r>
      <w:r>
        <w:rPr>
          <w:rFonts w:hint="cs"/>
          <w:rtl/>
          <w:lang w:bidi="fa-IR"/>
        </w:rPr>
        <w:t xml:space="preserve">، </w:t>
      </w:r>
      <w:r w:rsidRPr="00DA1CE8">
        <w:rPr>
          <w:rFonts w:hint="cs"/>
          <w:rtl/>
          <w:lang w:bidi="fa-IR"/>
        </w:rPr>
        <w:t>حق</w:t>
      </w:r>
      <w:r>
        <w:rPr>
          <w:rFonts w:hint="cs"/>
          <w:rtl/>
          <w:lang w:bidi="fa-IR"/>
        </w:rPr>
        <w:t>ی</w:t>
      </w:r>
      <w:r w:rsidRPr="00DA1CE8">
        <w:rPr>
          <w:rFonts w:hint="cs"/>
          <w:rtl/>
          <w:lang w:bidi="fa-IR"/>
        </w:rPr>
        <w:t>ق</w:t>
      </w:r>
      <w:r>
        <w:rPr>
          <w:rFonts w:hint="cs"/>
          <w:rtl/>
          <w:lang w:bidi="fa-IR"/>
        </w:rPr>
        <w:t>ی</w:t>
      </w:r>
      <w:r w:rsidRPr="00DA1CE8">
        <w:rPr>
          <w:rFonts w:hint="cs"/>
          <w:rtl/>
          <w:lang w:bidi="fa-IR"/>
        </w:rPr>
        <w:t xml:space="preserve"> و اص</w:t>
      </w:r>
      <w:r>
        <w:rPr>
          <w:rFonts w:hint="cs"/>
          <w:rtl/>
          <w:lang w:bidi="fa-IR"/>
        </w:rPr>
        <w:t>ی</w:t>
      </w:r>
      <w:r w:rsidRPr="00DA1CE8">
        <w:rPr>
          <w:rFonts w:hint="cs"/>
          <w:rtl/>
          <w:lang w:bidi="fa-IR"/>
        </w:rPr>
        <w:t>ل</w:t>
      </w:r>
      <w:r>
        <w:rPr>
          <w:rFonts w:hint="cs"/>
          <w:rtl/>
          <w:lang w:bidi="fa-IR"/>
        </w:rPr>
        <w:t xml:space="preserve"> می‌نشینند و انسان </w:t>
      </w:r>
      <w:r w:rsidRPr="00DA1CE8">
        <w:rPr>
          <w:rFonts w:hint="cs"/>
          <w:rtl/>
          <w:lang w:bidi="fa-IR"/>
        </w:rPr>
        <w:t>برا</w:t>
      </w:r>
      <w:r>
        <w:rPr>
          <w:rFonts w:hint="cs"/>
          <w:rtl/>
          <w:lang w:bidi="fa-IR"/>
        </w:rPr>
        <w:t>ی</w:t>
      </w:r>
      <w:r w:rsidRPr="00DA1CE8">
        <w:rPr>
          <w:rFonts w:hint="cs"/>
          <w:rtl/>
          <w:lang w:bidi="fa-IR"/>
        </w:rPr>
        <w:t xml:space="preserve"> دست‌</w:t>
      </w:r>
      <w:r>
        <w:rPr>
          <w:rFonts w:hint="cs"/>
          <w:rtl/>
          <w:lang w:bidi="fa-IR"/>
        </w:rPr>
        <w:t>ی</w:t>
      </w:r>
      <w:r w:rsidRPr="00DA1CE8">
        <w:rPr>
          <w:rFonts w:hint="cs"/>
          <w:rtl/>
          <w:lang w:bidi="fa-IR"/>
        </w:rPr>
        <w:t>اب</w:t>
      </w:r>
      <w:r>
        <w:rPr>
          <w:rFonts w:hint="cs"/>
          <w:rtl/>
          <w:lang w:bidi="fa-IR"/>
        </w:rPr>
        <w:t>ی</w:t>
      </w:r>
      <w:r w:rsidRPr="00DA1CE8">
        <w:rPr>
          <w:rFonts w:hint="cs"/>
          <w:rtl/>
          <w:lang w:bidi="fa-IR"/>
        </w:rPr>
        <w:t xml:space="preserve"> به آنها از مس</w:t>
      </w:r>
      <w:r>
        <w:rPr>
          <w:rFonts w:hint="cs"/>
          <w:rtl/>
          <w:lang w:bidi="fa-IR"/>
        </w:rPr>
        <w:t>ی</w:t>
      </w:r>
      <w:r w:rsidRPr="00DA1CE8">
        <w:rPr>
          <w:rFonts w:hint="cs"/>
          <w:rtl/>
          <w:lang w:bidi="fa-IR"/>
        </w:rPr>
        <w:t>ر پا</w:t>
      </w:r>
      <w:r>
        <w:rPr>
          <w:rFonts w:hint="cs"/>
          <w:rtl/>
          <w:lang w:bidi="fa-IR"/>
        </w:rPr>
        <w:t>ک</w:t>
      </w:r>
      <w:r w:rsidRPr="00DA1CE8">
        <w:rPr>
          <w:rFonts w:hint="cs"/>
          <w:rtl/>
          <w:lang w:bidi="fa-IR"/>
        </w:rPr>
        <w:t xml:space="preserve"> ح</w:t>
      </w:r>
      <w:r>
        <w:rPr>
          <w:rFonts w:hint="cs"/>
          <w:rtl/>
          <w:lang w:bidi="fa-IR"/>
        </w:rPr>
        <w:t>ی</w:t>
      </w:r>
      <w:r w:rsidRPr="00DA1CE8">
        <w:rPr>
          <w:rFonts w:hint="cs"/>
          <w:rtl/>
          <w:lang w:bidi="fa-IR"/>
        </w:rPr>
        <w:t>ات خارج ‌شده و به تمتعات پوچ رو</w:t>
      </w:r>
      <w:r>
        <w:rPr>
          <w:rFonts w:hint="cs"/>
          <w:rtl/>
          <w:lang w:bidi="fa-IR"/>
        </w:rPr>
        <w:t>ی</w:t>
      </w:r>
      <w:r w:rsidRPr="00DA1CE8">
        <w:rPr>
          <w:rFonts w:hint="cs"/>
          <w:rtl/>
          <w:lang w:bidi="fa-IR"/>
        </w:rPr>
        <w:t xml:space="preserve"> م</w:t>
      </w:r>
      <w:r>
        <w:rPr>
          <w:rFonts w:hint="cs"/>
          <w:rtl/>
          <w:lang w:bidi="fa-IR"/>
        </w:rPr>
        <w:t>ی</w:t>
      </w:r>
      <w:r w:rsidRPr="00DA1CE8">
        <w:rPr>
          <w:rFonts w:hint="cs"/>
          <w:rtl/>
          <w:lang w:bidi="fa-IR"/>
        </w:rPr>
        <w:t>‌آورد</w:t>
      </w:r>
      <w:r>
        <w:rPr>
          <w:rFonts w:hint="cs"/>
          <w:rtl/>
          <w:lang w:bidi="fa-IR"/>
        </w:rPr>
        <w:t xml:space="preserve">. </w:t>
      </w:r>
      <w:r w:rsidRPr="00DA1CE8">
        <w:rPr>
          <w:rFonts w:hint="cs"/>
          <w:rtl/>
          <w:lang w:bidi="fa-IR"/>
        </w:rPr>
        <w:t>نفس م</w:t>
      </w:r>
      <w:r>
        <w:rPr>
          <w:rFonts w:hint="cs"/>
          <w:rtl/>
          <w:lang w:bidi="fa-IR"/>
        </w:rPr>
        <w:t>ی</w:t>
      </w:r>
      <w:r w:rsidRPr="00DA1CE8">
        <w:rPr>
          <w:rFonts w:hint="cs"/>
          <w:rtl/>
          <w:lang w:bidi="fa-IR"/>
        </w:rPr>
        <w:t>‌فر</w:t>
      </w:r>
      <w:r>
        <w:rPr>
          <w:rFonts w:hint="cs"/>
          <w:rtl/>
          <w:lang w:bidi="fa-IR"/>
        </w:rPr>
        <w:t>ی</w:t>
      </w:r>
      <w:r w:rsidRPr="00DA1CE8">
        <w:rPr>
          <w:rFonts w:hint="cs"/>
          <w:rtl/>
          <w:lang w:bidi="fa-IR"/>
        </w:rPr>
        <w:t>بد تا تمناها</w:t>
      </w:r>
      <w:r>
        <w:rPr>
          <w:rFonts w:hint="cs"/>
          <w:rtl/>
          <w:lang w:bidi="fa-IR"/>
        </w:rPr>
        <w:t>ی وسوسة</w:t>
      </w:r>
      <w:r w:rsidRPr="00DA1CE8">
        <w:rPr>
          <w:rFonts w:hint="cs"/>
          <w:rtl/>
          <w:lang w:bidi="fa-IR"/>
        </w:rPr>
        <w:t xml:space="preserve"> انگ</w:t>
      </w:r>
      <w:r>
        <w:rPr>
          <w:rFonts w:hint="cs"/>
          <w:rtl/>
          <w:lang w:bidi="fa-IR"/>
        </w:rPr>
        <w:t>یخته</w:t>
      </w:r>
      <w:r w:rsidRPr="00DA1CE8">
        <w:rPr>
          <w:rFonts w:hint="cs"/>
          <w:rtl/>
          <w:lang w:bidi="fa-IR"/>
        </w:rPr>
        <w:t xml:space="preserve"> را برآورد</w:t>
      </w:r>
      <w:r>
        <w:rPr>
          <w:rFonts w:hint="cs"/>
          <w:rtl/>
          <w:lang w:bidi="fa-IR"/>
        </w:rPr>
        <w:t xml:space="preserve">. </w:t>
      </w:r>
      <w:r w:rsidRPr="00DA1CE8">
        <w:rPr>
          <w:rFonts w:hint="cs"/>
          <w:rtl/>
          <w:lang w:bidi="fa-IR"/>
        </w:rPr>
        <w:t>پس اول</w:t>
      </w:r>
      <w:r>
        <w:rPr>
          <w:rFonts w:hint="cs"/>
          <w:rtl/>
          <w:lang w:bidi="fa-IR"/>
        </w:rPr>
        <w:t>ی</w:t>
      </w:r>
      <w:r w:rsidRPr="00DA1CE8">
        <w:rPr>
          <w:rFonts w:hint="cs"/>
          <w:rtl/>
          <w:lang w:bidi="fa-IR"/>
        </w:rPr>
        <w:t>ن دشمن فر</w:t>
      </w:r>
      <w:r>
        <w:rPr>
          <w:rFonts w:hint="cs"/>
          <w:rtl/>
          <w:lang w:bidi="fa-IR"/>
        </w:rPr>
        <w:t>یب‌ک</w:t>
      </w:r>
      <w:r w:rsidRPr="00DA1CE8">
        <w:rPr>
          <w:rFonts w:hint="cs"/>
          <w:rtl/>
          <w:lang w:bidi="fa-IR"/>
        </w:rPr>
        <w:t xml:space="preserve">ار در درون است و </w:t>
      </w:r>
      <w:r>
        <w:rPr>
          <w:rFonts w:hint="cs"/>
          <w:rtl/>
          <w:lang w:bidi="fa-IR"/>
        </w:rPr>
        <w:t xml:space="preserve">برای غلبه بر آن باید </w:t>
      </w:r>
      <w:r w:rsidRPr="00DA1CE8">
        <w:rPr>
          <w:rFonts w:hint="cs"/>
          <w:rtl/>
          <w:lang w:bidi="fa-IR"/>
        </w:rPr>
        <w:t xml:space="preserve">خود را </w:t>
      </w:r>
      <w:r>
        <w:rPr>
          <w:rFonts w:hint="cs"/>
          <w:rtl/>
          <w:lang w:bidi="fa-IR"/>
        </w:rPr>
        <w:t>شناخت و</w:t>
      </w:r>
      <w:r w:rsidRPr="00DA1CE8">
        <w:rPr>
          <w:rFonts w:hint="cs"/>
          <w:rtl/>
          <w:lang w:bidi="fa-IR"/>
        </w:rPr>
        <w:t xml:space="preserve"> </w:t>
      </w:r>
      <w:r>
        <w:rPr>
          <w:rFonts w:hint="cs"/>
          <w:rtl/>
          <w:lang w:bidi="fa-IR"/>
        </w:rPr>
        <w:t>ک</w:t>
      </w:r>
      <w:r w:rsidRPr="00DA1CE8">
        <w:rPr>
          <w:rFonts w:hint="cs"/>
          <w:rtl/>
          <w:lang w:bidi="fa-IR"/>
        </w:rPr>
        <w:t>انون معرفت درون</w:t>
      </w:r>
      <w:r>
        <w:rPr>
          <w:rFonts w:hint="cs"/>
          <w:rtl/>
          <w:lang w:bidi="fa-IR"/>
        </w:rPr>
        <w:t xml:space="preserve"> را </w:t>
      </w:r>
      <w:r w:rsidRPr="00DA1CE8">
        <w:rPr>
          <w:rFonts w:hint="cs"/>
          <w:rtl/>
          <w:lang w:bidi="fa-IR"/>
        </w:rPr>
        <w:t>ش</w:t>
      </w:r>
      <w:r>
        <w:rPr>
          <w:rFonts w:hint="cs"/>
          <w:rtl/>
          <w:lang w:bidi="fa-IR"/>
        </w:rPr>
        <w:t>ک</w:t>
      </w:r>
      <w:r w:rsidRPr="00DA1CE8">
        <w:rPr>
          <w:rFonts w:hint="cs"/>
          <w:rtl/>
          <w:lang w:bidi="fa-IR"/>
        </w:rPr>
        <w:t xml:space="preserve">وفا </w:t>
      </w:r>
      <w:r>
        <w:rPr>
          <w:rFonts w:hint="cs"/>
          <w:rtl/>
          <w:lang w:bidi="fa-IR"/>
        </w:rPr>
        <w:t xml:space="preserve">ساخت تا </w:t>
      </w:r>
      <w:r w:rsidRPr="00DA1CE8">
        <w:rPr>
          <w:rFonts w:hint="cs"/>
          <w:rtl/>
          <w:lang w:bidi="fa-IR"/>
        </w:rPr>
        <w:t>وسوسه</w:t>
      </w:r>
      <w:r>
        <w:rPr>
          <w:rFonts w:hint="cs"/>
          <w:rtl/>
          <w:lang w:bidi="fa-IR"/>
        </w:rPr>
        <w:t xml:space="preserve"> بر اراده، </w:t>
      </w:r>
      <w:r w:rsidRPr="00DA1CE8">
        <w:rPr>
          <w:rFonts w:hint="cs"/>
          <w:rtl/>
          <w:lang w:bidi="fa-IR"/>
        </w:rPr>
        <w:t>و اوهام بر اند</w:t>
      </w:r>
      <w:r>
        <w:rPr>
          <w:rFonts w:hint="cs"/>
          <w:rtl/>
          <w:lang w:bidi="fa-IR"/>
        </w:rPr>
        <w:t>ی</w:t>
      </w:r>
      <w:r w:rsidRPr="00DA1CE8">
        <w:rPr>
          <w:rFonts w:hint="cs"/>
          <w:rtl/>
          <w:lang w:bidi="fa-IR"/>
        </w:rPr>
        <w:t>شه پ</w:t>
      </w:r>
      <w:r>
        <w:rPr>
          <w:rFonts w:hint="cs"/>
          <w:rtl/>
          <w:lang w:bidi="fa-IR"/>
        </w:rPr>
        <w:t>ی</w:t>
      </w:r>
      <w:r w:rsidRPr="00DA1CE8">
        <w:rPr>
          <w:rFonts w:hint="cs"/>
          <w:rtl/>
          <w:lang w:bidi="fa-IR"/>
        </w:rPr>
        <w:t xml:space="preserve">روز </w:t>
      </w:r>
      <w:r>
        <w:rPr>
          <w:rFonts w:hint="cs"/>
          <w:rtl/>
          <w:lang w:bidi="fa-IR"/>
        </w:rPr>
        <w:t>ن</w:t>
      </w:r>
      <w:r w:rsidRPr="00DA1CE8">
        <w:rPr>
          <w:rFonts w:hint="cs"/>
          <w:rtl/>
          <w:lang w:bidi="fa-IR"/>
        </w:rPr>
        <w:t>شود</w:t>
      </w:r>
      <w:r>
        <w:rPr>
          <w:rFonts w:hint="cs"/>
          <w:rtl/>
          <w:lang w:bidi="fa-IR"/>
        </w:rPr>
        <w:t>.</w:t>
      </w:r>
    </w:p>
    <w:p w14:paraId="2B118626" w14:textId="77777777" w:rsidR="004B26B3" w:rsidRDefault="004B26B3" w:rsidP="004B26B3">
      <w:pPr>
        <w:spacing w:after="0"/>
        <w:rPr>
          <w:rtl/>
          <w:lang w:bidi="fa-IR"/>
        </w:rPr>
      </w:pPr>
      <w:r>
        <w:rPr>
          <w:rFonts w:hint="cs"/>
          <w:rtl/>
          <w:lang w:bidi="fa-IR"/>
        </w:rPr>
        <w:t xml:space="preserve">به یاد آوردن پاره‌ای از دانسته‌ها برای غلبه بر وسوسه‌های نفس بسیار مفید است. از جمله یادآوری </w:t>
      </w:r>
      <w:r w:rsidRPr="00DA1CE8">
        <w:rPr>
          <w:rFonts w:hint="cs"/>
          <w:rtl/>
          <w:lang w:bidi="fa-IR"/>
        </w:rPr>
        <w:t>عاقبت پ</w:t>
      </w:r>
      <w:r>
        <w:rPr>
          <w:rFonts w:hint="cs"/>
          <w:rtl/>
          <w:lang w:bidi="fa-IR"/>
        </w:rPr>
        <w:t>ی</w:t>
      </w:r>
      <w:r w:rsidRPr="00DA1CE8">
        <w:rPr>
          <w:rFonts w:hint="cs"/>
          <w:rtl/>
          <w:lang w:bidi="fa-IR"/>
        </w:rPr>
        <w:t>رو</w:t>
      </w:r>
      <w:r>
        <w:rPr>
          <w:rFonts w:hint="cs"/>
          <w:rtl/>
          <w:lang w:bidi="fa-IR"/>
        </w:rPr>
        <w:t>ی</w:t>
      </w:r>
      <w:r w:rsidRPr="00DA1CE8">
        <w:rPr>
          <w:rFonts w:hint="cs"/>
          <w:rtl/>
          <w:lang w:bidi="fa-IR"/>
        </w:rPr>
        <w:t xml:space="preserve"> از وسوسه‌ها و ا</w:t>
      </w:r>
      <w:r>
        <w:rPr>
          <w:rFonts w:hint="cs"/>
          <w:rtl/>
          <w:lang w:bidi="fa-IR"/>
        </w:rPr>
        <w:t>ی</w:t>
      </w:r>
      <w:r w:rsidRPr="00DA1CE8">
        <w:rPr>
          <w:rFonts w:hint="cs"/>
          <w:rtl/>
          <w:lang w:bidi="fa-IR"/>
        </w:rPr>
        <w:t>ن</w:t>
      </w:r>
      <w:r>
        <w:rPr>
          <w:rFonts w:hint="cs"/>
          <w:rtl/>
          <w:lang w:bidi="fa-IR"/>
        </w:rPr>
        <w:t>ک</w:t>
      </w:r>
      <w:r w:rsidRPr="00DA1CE8">
        <w:rPr>
          <w:rFonts w:hint="cs"/>
          <w:rtl/>
          <w:lang w:bidi="fa-IR"/>
        </w:rPr>
        <w:t>ه ش</w:t>
      </w:r>
      <w:r>
        <w:rPr>
          <w:rFonts w:hint="cs"/>
          <w:rtl/>
          <w:lang w:bidi="fa-IR"/>
        </w:rPr>
        <w:t>یطان دشمن قسم خورده‌ای</w:t>
      </w:r>
      <w:r w:rsidRPr="00DA1CE8">
        <w:rPr>
          <w:rFonts w:hint="cs"/>
          <w:rtl/>
          <w:lang w:bidi="fa-IR"/>
        </w:rPr>
        <w:t xml:space="preserve"> است </w:t>
      </w:r>
      <w:r>
        <w:rPr>
          <w:rFonts w:hint="cs"/>
          <w:rtl/>
          <w:lang w:bidi="fa-IR"/>
        </w:rPr>
        <w:t xml:space="preserve">که </w:t>
      </w:r>
      <w:r w:rsidRPr="00DA1CE8">
        <w:rPr>
          <w:rFonts w:hint="cs"/>
          <w:rtl/>
          <w:lang w:bidi="fa-IR"/>
        </w:rPr>
        <w:t>ه</w:t>
      </w:r>
      <w:r>
        <w:rPr>
          <w:rFonts w:hint="cs"/>
          <w:rtl/>
          <w:lang w:bidi="fa-IR"/>
        </w:rPr>
        <w:t>ی</w:t>
      </w:r>
      <w:r w:rsidRPr="00DA1CE8">
        <w:rPr>
          <w:rFonts w:hint="cs"/>
          <w:rtl/>
          <w:lang w:bidi="fa-IR"/>
        </w:rPr>
        <w:t>چ‌گاه از فر</w:t>
      </w:r>
      <w:r>
        <w:rPr>
          <w:rFonts w:hint="cs"/>
          <w:rtl/>
          <w:lang w:bidi="fa-IR"/>
        </w:rPr>
        <w:t>ی</w:t>
      </w:r>
      <w:r w:rsidRPr="00DA1CE8">
        <w:rPr>
          <w:rFonts w:hint="cs"/>
          <w:rtl/>
          <w:lang w:bidi="fa-IR"/>
        </w:rPr>
        <w:t>ب او دست نم</w:t>
      </w:r>
      <w:r>
        <w:rPr>
          <w:rFonts w:hint="cs"/>
          <w:rtl/>
          <w:lang w:bidi="fa-IR"/>
        </w:rPr>
        <w:t>ی</w:t>
      </w:r>
      <w:r w:rsidRPr="00DA1CE8">
        <w:rPr>
          <w:rFonts w:hint="cs"/>
          <w:rtl/>
          <w:lang w:bidi="fa-IR"/>
        </w:rPr>
        <w:t>‌</w:t>
      </w:r>
      <w:r>
        <w:rPr>
          <w:rFonts w:hint="cs"/>
          <w:rtl/>
          <w:lang w:bidi="fa-IR"/>
        </w:rPr>
        <w:t>ک</w:t>
      </w:r>
      <w:r w:rsidRPr="00DA1CE8">
        <w:rPr>
          <w:rFonts w:hint="cs"/>
          <w:rtl/>
          <w:lang w:bidi="fa-IR"/>
        </w:rPr>
        <w:t xml:space="preserve">شد و هر سو </w:t>
      </w:r>
      <w:r>
        <w:rPr>
          <w:rFonts w:hint="cs"/>
          <w:rtl/>
          <w:lang w:bidi="fa-IR"/>
        </w:rPr>
        <w:t>دامی</w:t>
      </w:r>
      <w:r w:rsidRPr="00DA1CE8">
        <w:rPr>
          <w:rFonts w:hint="cs"/>
          <w:rtl/>
          <w:lang w:bidi="fa-IR"/>
        </w:rPr>
        <w:t xml:space="preserve"> برا</w:t>
      </w:r>
      <w:r>
        <w:rPr>
          <w:rFonts w:hint="cs"/>
          <w:rtl/>
          <w:lang w:bidi="fa-IR"/>
        </w:rPr>
        <w:t>ی</w:t>
      </w:r>
      <w:r w:rsidRPr="00DA1CE8">
        <w:rPr>
          <w:rFonts w:hint="cs"/>
          <w:rtl/>
          <w:lang w:bidi="fa-IR"/>
        </w:rPr>
        <w:t>ش گشوده است</w:t>
      </w:r>
      <w:r>
        <w:rPr>
          <w:rFonts w:hint="cs"/>
          <w:rtl/>
          <w:lang w:bidi="fa-IR"/>
        </w:rPr>
        <w:t xml:space="preserve"> و ی</w:t>
      </w:r>
      <w:r w:rsidRPr="00DA1CE8">
        <w:rPr>
          <w:rFonts w:hint="cs"/>
          <w:rtl/>
          <w:lang w:bidi="fa-IR"/>
        </w:rPr>
        <w:t>اد ا</w:t>
      </w:r>
      <w:r>
        <w:rPr>
          <w:rFonts w:hint="cs"/>
          <w:rtl/>
          <w:lang w:bidi="fa-IR"/>
        </w:rPr>
        <w:t>ی</w:t>
      </w:r>
      <w:r w:rsidRPr="00DA1CE8">
        <w:rPr>
          <w:rFonts w:hint="cs"/>
          <w:rtl/>
          <w:lang w:bidi="fa-IR"/>
        </w:rPr>
        <w:t>ن</w:t>
      </w:r>
      <w:r>
        <w:rPr>
          <w:rFonts w:hint="cs"/>
          <w:rtl/>
          <w:lang w:bidi="fa-IR"/>
        </w:rPr>
        <w:t>ک</w:t>
      </w:r>
      <w:r w:rsidRPr="00DA1CE8">
        <w:rPr>
          <w:rFonts w:hint="cs"/>
          <w:rtl/>
          <w:lang w:bidi="fa-IR"/>
        </w:rPr>
        <w:t>ه صبر بر ا</w:t>
      </w:r>
      <w:r>
        <w:rPr>
          <w:rFonts w:hint="cs"/>
          <w:rtl/>
          <w:lang w:bidi="fa-IR"/>
        </w:rPr>
        <w:t>ی</w:t>
      </w:r>
      <w:r w:rsidRPr="00DA1CE8">
        <w:rPr>
          <w:rFonts w:hint="cs"/>
          <w:rtl/>
          <w:lang w:bidi="fa-IR"/>
        </w:rPr>
        <w:t>ن وسوسه از صبر بر ناخشنود</w:t>
      </w:r>
      <w:r>
        <w:rPr>
          <w:rFonts w:hint="cs"/>
          <w:rtl/>
          <w:lang w:bidi="fa-IR"/>
        </w:rPr>
        <w:t>ی</w:t>
      </w:r>
      <w:r w:rsidRPr="00DA1CE8">
        <w:rPr>
          <w:rFonts w:hint="cs"/>
          <w:rtl/>
          <w:lang w:bidi="fa-IR"/>
        </w:rPr>
        <w:t xml:space="preserve"> و دور</w:t>
      </w:r>
      <w:r>
        <w:rPr>
          <w:rFonts w:hint="cs"/>
          <w:rtl/>
          <w:lang w:bidi="fa-IR"/>
        </w:rPr>
        <w:t>ی</w:t>
      </w:r>
      <w:r w:rsidRPr="00DA1CE8">
        <w:rPr>
          <w:rFonts w:hint="cs"/>
          <w:rtl/>
          <w:lang w:bidi="fa-IR"/>
        </w:rPr>
        <w:t xml:space="preserve"> از رحمت پروردگار سهل</w:t>
      </w:r>
      <w:r>
        <w:rPr>
          <w:rFonts w:hint="cs"/>
          <w:rtl/>
          <w:lang w:bidi="fa-IR"/>
        </w:rPr>
        <w:t xml:space="preserve">‌تر </w:t>
      </w:r>
      <w:r w:rsidRPr="00DA1CE8">
        <w:rPr>
          <w:rFonts w:hint="cs"/>
          <w:rtl/>
          <w:lang w:bidi="fa-IR"/>
        </w:rPr>
        <w:t>است و عقوبت نافرمان</w:t>
      </w:r>
      <w:r>
        <w:rPr>
          <w:rFonts w:hint="cs"/>
          <w:rtl/>
          <w:lang w:bidi="fa-IR"/>
        </w:rPr>
        <w:t>ی</w:t>
      </w:r>
      <w:r w:rsidRPr="00DA1CE8">
        <w:rPr>
          <w:rFonts w:hint="cs"/>
          <w:rtl/>
          <w:lang w:bidi="fa-IR"/>
        </w:rPr>
        <w:t xml:space="preserve"> </w:t>
      </w:r>
      <w:r>
        <w:rPr>
          <w:rFonts w:hint="cs"/>
          <w:rtl/>
          <w:lang w:bidi="fa-IR"/>
        </w:rPr>
        <w:t xml:space="preserve">خدا </w:t>
      </w:r>
      <w:r w:rsidRPr="00DA1CE8">
        <w:rPr>
          <w:rFonts w:hint="cs"/>
          <w:rtl/>
          <w:lang w:bidi="fa-IR"/>
        </w:rPr>
        <w:t>بس</w:t>
      </w:r>
      <w:r>
        <w:rPr>
          <w:rFonts w:hint="cs"/>
          <w:rtl/>
          <w:lang w:bidi="fa-IR"/>
        </w:rPr>
        <w:t>ی</w:t>
      </w:r>
      <w:r w:rsidRPr="00DA1CE8">
        <w:rPr>
          <w:rFonts w:hint="cs"/>
          <w:rtl/>
          <w:lang w:bidi="fa-IR"/>
        </w:rPr>
        <w:t>ار سخت</w:t>
      </w:r>
      <w:r>
        <w:rPr>
          <w:rFonts w:hint="cs"/>
          <w:rtl/>
          <w:lang w:bidi="fa-IR"/>
        </w:rPr>
        <w:t xml:space="preserve">‌تر </w:t>
      </w:r>
      <w:r w:rsidRPr="00DA1CE8">
        <w:rPr>
          <w:rFonts w:hint="cs"/>
          <w:rtl/>
          <w:lang w:bidi="fa-IR"/>
        </w:rPr>
        <w:t>از فروگذاشتن وعده‌ها</w:t>
      </w:r>
      <w:r>
        <w:rPr>
          <w:rFonts w:hint="cs"/>
          <w:rtl/>
          <w:lang w:bidi="fa-IR"/>
        </w:rPr>
        <w:t>ی</w:t>
      </w:r>
      <w:r w:rsidRPr="00DA1CE8">
        <w:rPr>
          <w:rFonts w:hint="cs"/>
          <w:rtl/>
          <w:lang w:bidi="fa-IR"/>
        </w:rPr>
        <w:t xml:space="preserve"> دروغ و وسوسه‌ها</w:t>
      </w:r>
      <w:r>
        <w:rPr>
          <w:rFonts w:hint="cs"/>
          <w:rtl/>
          <w:lang w:bidi="fa-IR"/>
        </w:rPr>
        <w:t xml:space="preserve"> </w:t>
      </w:r>
      <w:r w:rsidRPr="00DA1CE8">
        <w:rPr>
          <w:rFonts w:hint="cs"/>
          <w:rtl/>
          <w:lang w:bidi="fa-IR"/>
        </w:rPr>
        <w:t>است</w:t>
      </w:r>
      <w:r>
        <w:rPr>
          <w:rFonts w:hint="cs"/>
          <w:rtl/>
          <w:lang w:bidi="fa-IR"/>
        </w:rPr>
        <w:t xml:space="preserve">. </w:t>
      </w:r>
      <w:r w:rsidRPr="00DA1CE8">
        <w:rPr>
          <w:rFonts w:hint="cs"/>
          <w:rtl/>
          <w:lang w:bidi="fa-IR"/>
        </w:rPr>
        <w:t>ا</w:t>
      </w:r>
      <w:r>
        <w:rPr>
          <w:rFonts w:hint="cs"/>
          <w:rtl/>
          <w:lang w:bidi="fa-IR"/>
        </w:rPr>
        <w:t>ی</w:t>
      </w:r>
      <w:r w:rsidRPr="00DA1CE8">
        <w:rPr>
          <w:rFonts w:hint="cs"/>
          <w:rtl/>
          <w:lang w:bidi="fa-IR"/>
        </w:rPr>
        <w:t>ن تذ</w:t>
      </w:r>
      <w:r>
        <w:rPr>
          <w:rFonts w:hint="cs"/>
          <w:rtl/>
          <w:lang w:bidi="fa-IR"/>
        </w:rPr>
        <w:t>ک</w:t>
      </w:r>
      <w:r w:rsidRPr="00DA1CE8">
        <w:rPr>
          <w:rFonts w:hint="cs"/>
          <w:rtl/>
          <w:lang w:bidi="fa-IR"/>
        </w:rPr>
        <w:t>رات چشم دل را باز م</w:t>
      </w:r>
      <w:r>
        <w:rPr>
          <w:rFonts w:hint="cs"/>
          <w:rtl/>
          <w:lang w:bidi="fa-IR"/>
        </w:rPr>
        <w:t>ی</w:t>
      </w:r>
      <w:r w:rsidRPr="00DA1CE8">
        <w:rPr>
          <w:rFonts w:hint="cs"/>
          <w:rtl/>
          <w:lang w:bidi="fa-IR"/>
        </w:rPr>
        <w:t>‌</w:t>
      </w:r>
      <w:r>
        <w:rPr>
          <w:rFonts w:hint="cs"/>
          <w:rtl/>
          <w:lang w:bidi="fa-IR"/>
        </w:rPr>
        <w:t>ک</w:t>
      </w:r>
      <w:r w:rsidRPr="00DA1CE8">
        <w:rPr>
          <w:rFonts w:hint="cs"/>
          <w:rtl/>
          <w:lang w:bidi="fa-IR"/>
        </w:rPr>
        <w:t>ند و</w:t>
      </w:r>
      <w:r>
        <w:rPr>
          <w:rFonts w:hint="cs"/>
          <w:rtl/>
          <w:lang w:bidi="fa-IR"/>
        </w:rPr>
        <w:t xml:space="preserve"> آدمی را در مقابل وسوسه‌ها مقاوم می‌گرداند.</w:t>
      </w:r>
    </w:p>
    <w:p w14:paraId="5A5420B1" w14:textId="77777777" w:rsidR="004B26B3" w:rsidRDefault="004B26B3" w:rsidP="004B26B3">
      <w:pPr>
        <w:pStyle w:val="a"/>
        <w:rPr>
          <w:rtl/>
        </w:rPr>
      </w:pPr>
      <w:r w:rsidRPr="008A03F1">
        <w:rPr>
          <w:rtl/>
          <w:lang w:bidi="fa-IR"/>
        </w:rPr>
        <w:t>چون وسوسه‏اى از جانب شيطان بديشان رسد [خدا را] به ياد آورند و بناگاه بينا شوند.</w:t>
      </w:r>
      <w:r>
        <w:rPr>
          <w:rStyle w:val="FootnoteReference"/>
          <w:rtl/>
        </w:rPr>
        <w:footnoteReference w:id="264"/>
      </w:r>
    </w:p>
    <w:p w14:paraId="68770BAD" w14:textId="77777777" w:rsidR="004B26B3" w:rsidRDefault="004B26B3" w:rsidP="004B26B3">
      <w:pPr>
        <w:spacing w:after="0"/>
        <w:ind w:firstLine="288"/>
        <w:rPr>
          <w:rtl/>
          <w:lang w:bidi="fa-IR"/>
        </w:rPr>
      </w:pPr>
      <w:r>
        <w:rPr>
          <w:rFonts w:hint="cs"/>
          <w:rtl/>
          <w:lang w:bidi="fa-IR"/>
        </w:rPr>
        <w:t xml:space="preserve">علاوه بر این یادآوری ذهنی ذکر زبانی نیز به رفع وسوسه‌ها کمک می‌کند. </w:t>
      </w:r>
      <w:r w:rsidRPr="00DA1CE8">
        <w:rPr>
          <w:rFonts w:hint="cs"/>
          <w:rtl/>
          <w:lang w:bidi="fa-IR"/>
        </w:rPr>
        <w:t>تأث</w:t>
      </w:r>
      <w:r>
        <w:rPr>
          <w:rFonts w:hint="cs"/>
          <w:rtl/>
          <w:lang w:bidi="fa-IR"/>
        </w:rPr>
        <w:t>ی</w:t>
      </w:r>
      <w:r w:rsidRPr="00DA1CE8">
        <w:rPr>
          <w:rFonts w:hint="cs"/>
          <w:rtl/>
          <w:lang w:bidi="fa-IR"/>
        </w:rPr>
        <w:t>ر متقابل بالا</w:t>
      </w:r>
      <w:r>
        <w:rPr>
          <w:rFonts w:hint="cs"/>
          <w:rtl/>
          <w:lang w:bidi="fa-IR"/>
        </w:rPr>
        <w:t>یی</w:t>
      </w:r>
      <w:r w:rsidRPr="00DA1CE8">
        <w:rPr>
          <w:rFonts w:hint="cs"/>
          <w:rtl/>
          <w:lang w:bidi="fa-IR"/>
        </w:rPr>
        <w:t xml:space="preserve"> م</w:t>
      </w:r>
      <w:r>
        <w:rPr>
          <w:rFonts w:hint="cs"/>
          <w:rtl/>
          <w:lang w:bidi="fa-IR"/>
        </w:rPr>
        <w:t>ی</w:t>
      </w:r>
      <w:r w:rsidRPr="00DA1CE8">
        <w:rPr>
          <w:rFonts w:hint="cs"/>
          <w:rtl/>
          <w:lang w:bidi="fa-IR"/>
        </w:rPr>
        <w:t>ان ذهن و زبان وجود دارد</w:t>
      </w:r>
      <w:r>
        <w:rPr>
          <w:rFonts w:hint="cs"/>
          <w:rtl/>
          <w:lang w:bidi="fa-IR"/>
        </w:rPr>
        <w:t xml:space="preserve">. </w:t>
      </w:r>
      <w:r w:rsidRPr="00DA1CE8">
        <w:rPr>
          <w:rFonts w:hint="cs"/>
          <w:rtl/>
          <w:lang w:bidi="fa-IR"/>
        </w:rPr>
        <w:t>معمولاً زبان چ</w:t>
      </w:r>
      <w:r>
        <w:rPr>
          <w:rFonts w:hint="cs"/>
          <w:rtl/>
          <w:lang w:bidi="fa-IR"/>
        </w:rPr>
        <w:t>ی</w:t>
      </w:r>
      <w:r w:rsidRPr="00DA1CE8">
        <w:rPr>
          <w:rFonts w:hint="cs"/>
          <w:rtl/>
          <w:lang w:bidi="fa-IR"/>
        </w:rPr>
        <w:t>ز</w:t>
      </w:r>
      <w:r>
        <w:rPr>
          <w:rFonts w:hint="cs"/>
          <w:rtl/>
          <w:lang w:bidi="fa-IR"/>
        </w:rPr>
        <w:t>ی</w:t>
      </w:r>
      <w:r w:rsidRPr="00DA1CE8">
        <w:rPr>
          <w:rFonts w:hint="cs"/>
          <w:rtl/>
          <w:lang w:bidi="fa-IR"/>
        </w:rPr>
        <w:t xml:space="preserve"> م</w:t>
      </w:r>
      <w:r>
        <w:rPr>
          <w:rFonts w:hint="cs"/>
          <w:rtl/>
          <w:lang w:bidi="fa-IR"/>
        </w:rPr>
        <w:t>ی</w:t>
      </w:r>
      <w:r w:rsidRPr="00DA1CE8">
        <w:rPr>
          <w:rFonts w:hint="cs"/>
          <w:rtl/>
          <w:lang w:bidi="fa-IR"/>
        </w:rPr>
        <w:t>‌‌گو</w:t>
      </w:r>
      <w:r>
        <w:rPr>
          <w:rFonts w:hint="cs"/>
          <w:rtl/>
          <w:lang w:bidi="fa-IR"/>
        </w:rPr>
        <w:t>ی</w:t>
      </w:r>
      <w:r w:rsidRPr="00DA1CE8">
        <w:rPr>
          <w:rFonts w:hint="cs"/>
          <w:rtl/>
          <w:lang w:bidi="fa-IR"/>
        </w:rPr>
        <w:t xml:space="preserve">د </w:t>
      </w:r>
      <w:r>
        <w:rPr>
          <w:rFonts w:hint="cs"/>
          <w:rtl/>
          <w:lang w:bidi="fa-IR"/>
        </w:rPr>
        <w:t>ک</w:t>
      </w:r>
      <w:r w:rsidRPr="00DA1CE8">
        <w:rPr>
          <w:rFonts w:hint="cs"/>
          <w:rtl/>
          <w:lang w:bidi="fa-IR"/>
        </w:rPr>
        <w:t>ه ذهن به آن مشغول است</w:t>
      </w:r>
      <w:r>
        <w:rPr>
          <w:rFonts w:hint="cs"/>
          <w:rtl/>
          <w:lang w:bidi="fa-IR"/>
        </w:rPr>
        <w:t xml:space="preserve">، </w:t>
      </w:r>
      <w:r w:rsidRPr="00DA1CE8">
        <w:rPr>
          <w:rFonts w:hint="cs"/>
          <w:rtl/>
          <w:lang w:bidi="fa-IR"/>
        </w:rPr>
        <w:t>از ا</w:t>
      </w:r>
      <w:r>
        <w:rPr>
          <w:rFonts w:hint="cs"/>
          <w:rtl/>
          <w:lang w:bidi="fa-IR"/>
        </w:rPr>
        <w:t>ی</w:t>
      </w:r>
      <w:r w:rsidRPr="00DA1CE8">
        <w:rPr>
          <w:rFonts w:hint="cs"/>
          <w:rtl/>
          <w:lang w:bidi="fa-IR"/>
        </w:rPr>
        <w:t>ن رو لغزش‌ها</w:t>
      </w:r>
      <w:r>
        <w:rPr>
          <w:rFonts w:hint="cs"/>
          <w:rtl/>
          <w:lang w:bidi="fa-IR"/>
        </w:rPr>
        <w:t>ی</w:t>
      </w:r>
      <w:r w:rsidRPr="00DA1CE8">
        <w:rPr>
          <w:rFonts w:hint="cs"/>
          <w:rtl/>
          <w:lang w:bidi="fa-IR"/>
        </w:rPr>
        <w:t xml:space="preserve"> زبان</w:t>
      </w:r>
      <w:r>
        <w:rPr>
          <w:rFonts w:hint="cs"/>
          <w:rtl/>
          <w:lang w:bidi="fa-IR"/>
        </w:rPr>
        <w:t xml:space="preserve">ی، </w:t>
      </w:r>
      <w:r w:rsidRPr="00DA1CE8">
        <w:rPr>
          <w:rFonts w:hint="cs"/>
          <w:rtl/>
          <w:lang w:bidi="fa-IR"/>
        </w:rPr>
        <w:t>ذهن</w:t>
      </w:r>
      <w:r>
        <w:rPr>
          <w:rFonts w:hint="cs"/>
          <w:rtl/>
          <w:lang w:bidi="fa-IR"/>
        </w:rPr>
        <w:t>ی</w:t>
      </w:r>
      <w:r w:rsidRPr="00DA1CE8">
        <w:rPr>
          <w:rFonts w:hint="cs"/>
          <w:rtl/>
          <w:lang w:bidi="fa-IR"/>
        </w:rPr>
        <w:t>ت افراد را لو م</w:t>
      </w:r>
      <w:r>
        <w:rPr>
          <w:rFonts w:hint="cs"/>
          <w:rtl/>
          <w:lang w:bidi="fa-IR"/>
        </w:rPr>
        <w:t>ی</w:t>
      </w:r>
      <w:r w:rsidRPr="00DA1CE8">
        <w:rPr>
          <w:rFonts w:hint="cs"/>
          <w:rtl/>
          <w:lang w:bidi="fa-IR"/>
        </w:rPr>
        <w:t>‌دهد</w:t>
      </w:r>
      <w:r>
        <w:rPr>
          <w:rStyle w:val="FootnoteReference"/>
          <w:rtl/>
          <w:lang w:bidi="fa-IR"/>
        </w:rPr>
        <w:footnoteReference w:id="265"/>
      </w:r>
      <w:r>
        <w:rPr>
          <w:rFonts w:hint="cs"/>
          <w:rtl/>
          <w:lang w:bidi="fa-IR"/>
        </w:rPr>
        <w:t xml:space="preserve">. </w:t>
      </w:r>
      <w:r w:rsidRPr="00DA1CE8">
        <w:rPr>
          <w:rFonts w:hint="cs"/>
          <w:rtl/>
          <w:lang w:bidi="fa-IR"/>
        </w:rPr>
        <w:t>هم</w:t>
      </w:r>
      <w:r>
        <w:rPr>
          <w:rFonts w:hint="cs"/>
          <w:rtl/>
          <w:lang w:bidi="fa-IR"/>
        </w:rPr>
        <w:t>ی</w:t>
      </w:r>
      <w:r w:rsidRPr="00DA1CE8">
        <w:rPr>
          <w:rFonts w:hint="cs"/>
          <w:rtl/>
          <w:lang w:bidi="fa-IR"/>
        </w:rPr>
        <w:t>ن طور آنچه به زبان م</w:t>
      </w:r>
      <w:r>
        <w:rPr>
          <w:rFonts w:hint="cs"/>
          <w:rtl/>
          <w:lang w:bidi="fa-IR"/>
        </w:rPr>
        <w:t>ی</w:t>
      </w:r>
      <w:r w:rsidRPr="00DA1CE8">
        <w:rPr>
          <w:rFonts w:hint="cs"/>
          <w:rtl/>
          <w:lang w:bidi="fa-IR"/>
        </w:rPr>
        <w:t>‌آ</w:t>
      </w:r>
      <w:r>
        <w:rPr>
          <w:rFonts w:hint="cs"/>
          <w:rtl/>
          <w:lang w:bidi="fa-IR"/>
        </w:rPr>
        <w:t>ی</w:t>
      </w:r>
      <w:r w:rsidRPr="00DA1CE8">
        <w:rPr>
          <w:rFonts w:hint="cs"/>
          <w:rtl/>
          <w:lang w:bidi="fa-IR"/>
        </w:rPr>
        <w:t>د</w:t>
      </w:r>
      <w:r>
        <w:rPr>
          <w:rFonts w:hint="cs"/>
          <w:rtl/>
          <w:lang w:bidi="fa-IR"/>
        </w:rPr>
        <w:t xml:space="preserve">، </w:t>
      </w:r>
      <w:r w:rsidRPr="00DA1CE8">
        <w:rPr>
          <w:rFonts w:hint="cs"/>
          <w:rtl/>
          <w:lang w:bidi="fa-IR"/>
        </w:rPr>
        <w:t>ذهن را م</w:t>
      </w:r>
      <w:r>
        <w:rPr>
          <w:rFonts w:hint="cs"/>
          <w:rtl/>
          <w:lang w:bidi="fa-IR"/>
        </w:rPr>
        <w:t>ی</w:t>
      </w:r>
      <w:r w:rsidRPr="00DA1CE8">
        <w:rPr>
          <w:rFonts w:hint="cs"/>
          <w:rtl/>
          <w:lang w:bidi="fa-IR"/>
        </w:rPr>
        <w:t>‌سازد و در آن اثر م</w:t>
      </w:r>
      <w:r>
        <w:rPr>
          <w:rFonts w:hint="cs"/>
          <w:rtl/>
          <w:lang w:bidi="fa-IR"/>
        </w:rPr>
        <w:t>ی</w:t>
      </w:r>
      <w:r w:rsidRPr="00DA1CE8">
        <w:rPr>
          <w:rFonts w:hint="cs"/>
          <w:rtl/>
          <w:lang w:bidi="fa-IR"/>
        </w:rPr>
        <w:t>‌گذارد</w:t>
      </w:r>
      <w:r>
        <w:rPr>
          <w:rFonts w:hint="cs"/>
          <w:rtl/>
          <w:lang w:bidi="fa-IR"/>
        </w:rPr>
        <w:t xml:space="preserve">. </w:t>
      </w:r>
      <w:r w:rsidRPr="00DA1CE8">
        <w:rPr>
          <w:rFonts w:hint="cs"/>
          <w:rtl/>
          <w:lang w:bidi="fa-IR"/>
        </w:rPr>
        <w:t>ذ</w:t>
      </w:r>
      <w:r>
        <w:rPr>
          <w:rFonts w:hint="cs"/>
          <w:rtl/>
          <w:lang w:bidi="fa-IR"/>
        </w:rPr>
        <w:t>ک</w:t>
      </w:r>
      <w:r w:rsidRPr="00DA1CE8">
        <w:rPr>
          <w:rFonts w:hint="cs"/>
          <w:rtl/>
          <w:lang w:bidi="fa-IR"/>
        </w:rPr>
        <w:t xml:space="preserve">ر </w:t>
      </w:r>
      <w:r>
        <w:rPr>
          <w:rFonts w:hint="cs"/>
          <w:rtl/>
          <w:lang w:bidi="fa-IR"/>
        </w:rPr>
        <w:t xml:space="preserve">خدا </w:t>
      </w:r>
      <w:r w:rsidRPr="00DA1CE8">
        <w:rPr>
          <w:rFonts w:hint="cs"/>
          <w:rtl/>
          <w:lang w:bidi="fa-IR"/>
        </w:rPr>
        <w:t>پرا</w:t>
      </w:r>
      <w:r>
        <w:rPr>
          <w:rFonts w:hint="cs"/>
          <w:rtl/>
          <w:lang w:bidi="fa-IR"/>
        </w:rPr>
        <w:t>ک</w:t>
      </w:r>
      <w:r w:rsidRPr="00DA1CE8">
        <w:rPr>
          <w:rFonts w:hint="cs"/>
          <w:rtl/>
          <w:lang w:bidi="fa-IR"/>
        </w:rPr>
        <w:t>ندگ</w:t>
      </w:r>
      <w:r>
        <w:rPr>
          <w:rFonts w:hint="cs"/>
          <w:rtl/>
          <w:lang w:bidi="fa-IR"/>
        </w:rPr>
        <w:t>ی</w:t>
      </w:r>
      <w:r w:rsidRPr="00DA1CE8">
        <w:rPr>
          <w:rFonts w:hint="cs"/>
          <w:rtl/>
          <w:lang w:bidi="fa-IR"/>
        </w:rPr>
        <w:t xml:space="preserve"> ذهن</w:t>
      </w:r>
      <w:r>
        <w:rPr>
          <w:rFonts w:hint="cs"/>
          <w:rtl/>
          <w:lang w:bidi="fa-IR"/>
        </w:rPr>
        <w:t>ی</w:t>
      </w:r>
      <w:r w:rsidRPr="00DA1CE8">
        <w:rPr>
          <w:rFonts w:hint="cs"/>
          <w:rtl/>
          <w:lang w:bidi="fa-IR"/>
        </w:rPr>
        <w:t xml:space="preserve"> را فروشسته</w:t>
      </w:r>
      <w:r>
        <w:rPr>
          <w:rFonts w:hint="cs"/>
          <w:rtl/>
          <w:lang w:bidi="fa-IR"/>
        </w:rPr>
        <w:t xml:space="preserve">، </w:t>
      </w:r>
      <w:r w:rsidRPr="00DA1CE8">
        <w:rPr>
          <w:rFonts w:hint="cs"/>
          <w:rtl/>
          <w:lang w:bidi="fa-IR"/>
        </w:rPr>
        <w:t>تمر</w:t>
      </w:r>
      <w:r>
        <w:rPr>
          <w:rFonts w:hint="cs"/>
          <w:rtl/>
          <w:lang w:bidi="fa-IR"/>
        </w:rPr>
        <w:t>ک</w:t>
      </w:r>
      <w:r w:rsidRPr="00DA1CE8">
        <w:rPr>
          <w:rFonts w:hint="cs"/>
          <w:rtl/>
          <w:lang w:bidi="fa-IR"/>
        </w:rPr>
        <w:t>ز و توح</w:t>
      </w:r>
      <w:r>
        <w:rPr>
          <w:rFonts w:hint="cs"/>
          <w:rtl/>
          <w:lang w:bidi="fa-IR"/>
        </w:rPr>
        <w:t>ی</w:t>
      </w:r>
      <w:r w:rsidRPr="00DA1CE8">
        <w:rPr>
          <w:rFonts w:hint="cs"/>
          <w:rtl/>
          <w:lang w:bidi="fa-IR"/>
        </w:rPr>
        <w:t>د را به اند</w:t>
      </w:r>
      <w:r>
        <w:rPr>
          <w:rFonts w:hint="cs"/>
          <w:rtl/>
          <w:lang w:bidi="fa-IR"/>
        </w:rPr>
        <w:t>ی</w:t>
      </w:r>
      <w:r w:rsidRPr="00DA1CE8">
        <w:rPr>
          <w:rFonts w:hint="cs"/>
          <w:rtl/>
          <w:lang w:bidi="fa-IR"/>
        </w:rPr>
        <w:t>شه راه م</w:t>
      </w:r>
      <w:r>
        <w:rPr>
          <w:rFonts w:hint="cs"/>
          <w:rtl/>
          <w:lang w:bidi="fa-IR"/>
        </w:rPr>
        <w:t>ی</w:t>
      </w:r>
      <w:r w:rsidRPr="00DA1CE8">
        <w:rPr>
          <w:rFonts w:hint="cs"/>
          <w:rtl/>
          <w:lang w:bidi="fa-IR"/>
        </w:rPr>
        <w:t>‌دهد</w:t>
      </w:r>
      <w:r>
        <w:rPr>
          <w:rFonts w:hint="cs"/>
          <w:rtl/>
          <w:lang w:bidi="fa-IR"/>
        </w:rPr>
        <w:t xml:space="preserve">. </w:t>
      </w:r>
      <w:r w:rsidRPr="00DA1CE8">
        <w:rPr>
          <w:rFonts w:hint="cs"/>
          <w:rtl/>
          <w:lang w:bidi="fa-IR"/>
        </w:rPr>
        <w:t>جم</w:t>
      </w:r>
      <w:r>
        <w:rPr>
          <w:rFonts w:hint="cs"/>
          <w:rtl/>
          <w:lang w:bidi="fa-IR"/>
        </w:rPr>
        <w:t>ی</w:t>
      </w:r>
      <w:r w:rsidRPr="00DA1CE8">
        <w:rPr>
          <w:rFonts w:hint="cs"/>
          <w:rtl/>
          <w:lang w:bidi="fa-IR"/>
        </w:rPr>
        <w:t>ل بن درّاج از امام صادق</w:t>
      </w:r>
      <w:r>
        <w:rPr>
          <w:rFonts w:hint="cs"/>
          <w:rtl/>
          <w:lang w:bidi="fa-IR"/>
        </w:rPr>
        <w:t xml:space="preserve"> (ع) </w:t>
      </w:r>
      <w:r w:rsidRPr="00DA1CE8">
        <w:rPr>
          <w:rFonts w:hint="cs"/>
          <w:rtl/>
          <w:lang w:bidi="fa-IR"/>
        </w:rPr>
        <w:t xml:space="preserve">دربارة وسوسه و </w:t>
      </w:r>
      <w:r w:rsidRPr="00DA1CE8">
        <w:rPr>
          <w:rFonts w:hint="cs"/>
          <w:rtl/>
          <w:lang w:bidi="fa-IR"/>
        </w:rPr>
        <w:lastRenderedPageBreak/>
        <w:t xml:space="preserve">راه مقابله با آن </w:t>
      </w:r>
      <w:r>
        <w:rPr>
          <w:rFonts w:hint="cs"/>
          <w:rtl/>
          <w:lang w:bidi="fa-IR"/>
        </w:rPr>
        <w:t xml:space="preserve">سؤال کرد. </w:t>
      </w:r>
      <w:r w:rsidRPr="00DA1CE8">
        <w:rPr>
          <w:rFonts w:hint="cs"/>
          <w:rtl/>
          <w:lang w:bidi="fa-IR"/>
        </w:rPr>
        <w:t>امام در پاسخ فرمودند</w:t>
      </w:r>
      <w:r>
        <w:rPr>
          <w:rFonts w:hint="cs"/>
          <w:rtl/>
          <w:lang w:bidi="fa-IR"/>
        </w:rPr>
        <w:t xml:space="preserve">: ذکر </w:t>
      </w:r>
      <w:r w:rsidRPr="00DA1CE8">
        <w:rPr>
          <w:rFonts w:hint="cs"/>
          <w:rtl/>
          <w:lang w:bidi="fa-IR"/>
        </w:rPr>
        <w:t>لااله‌إلّاالله</w:t>
      </w:r>
      <w:r>
        <w:rPr>
          <w:rFonts w:hint="cs"/>
          <w:rtl/>
          <w:lang w:bidi="fa-IR"/>
        </w:rPr>
        <w:t xml:space="preserve"> بگو. </w:t>
      </w:r>
      <w:r w:rsidRPr="00DA1CE8">
        <w:rPr>
          <w:rFonts w:hint="cs"/>
          <w:rtl/>
          <w:lang w:bidi="fa-IR"/>
        </w:rPr>
        <w:t>جم</w:t>
      </w:r>
      <w:r>
        <w:rPr>
          <w:rFonts w:hint="cs"/>
          <w:rtl/>
          <w:lang w:bidi="fa-IR"/>
        </w:rPr>
        <w:t>ی</w:t>
      </w:r>
      <w:r w:rsidRPr="00DA1CE8">
        <w:rPr>
          <w:rFonts w:hint="cs"/>
          <w:rtl/>
          <w:lang w:bidi="fa-IR"/>
        </w:rPr>
        <w:t>ل م</w:t>
      </w:r>
      <w:r>
        <w:rPr>
          <w:rFonts w:hint="cs"/>
          <w:rtl/>
          <w:lang w:bidi="fa-IR"/>
        </w:rPr>
        <w:t>ی</w:t>
      </w:r>
      <w:r w:rsidRPr="00DA1CE8">
        <w:rPr>
          <w:rFonts w:hint="cs"/>
          <w:rtl/>
          <w:lang w:bidi="fa-IR"/>
        </w:rPr>
        <w:t>‌گو</w:t>
      </w:r>
      <w:r>
        <w:rPr>
          <w:rFonts w:hint="cs"/>
          <w:rtl/>
          <w:lang w:bidi="fa-IR"/>
        </w:rPr>
        <w:t>ی</w:t>
      </w:r>
      <w:r w:rsidRPr="00DA1CE8">
        <w:rPr>
          <w:rFonts w:hint="cs"/>
          <w:rtl/>
          <w:lang w:bidi="fa-IR"/>
        </w:rPr>
        <w:t>د</w:t>
      </w:r>
      <w:r>
        <w:rPr>
          <w:rFonts w:hint="cs"/>
          <w:rtl/>
          <w:lang w:bidi="fa-IR"/>
        </w:rPr>
        <w:t xml:space="preserve">: </w:t>
      </w:r>
      <w:r w:rsidRPr="00DA1CE8">
        <w:rPr>
          <w:rFonts w:hint="cs"/>
          <w:rtl/>
          <w:lang w:bidi="fa-IR"/>
        </w:rPr>
        <w:t>از آن پس هرگاه در دلم وسوسه‌ا</w:t>
      </w:r>
      <w:r>
        <w:rPr>
          <w:rFonts w:hint="cs"/>
          <w:rtl/>
          <w:lang w:bidi="fa-IR"/>
        </w:rPr>
        <w:t>ی</w:t>
      </w:r>
      <w:r w:rsidRPr="00DA1CE8">
        <w:rPr>
          <w:rFonts w:hint="cs"/>
          <w:rtl/>
          <w:lang w:bidi="fa-IR"/>
        </w:rPr>
        <w:t xml:space="preserve"> سر</w:t>
      </w:r>
      <w:r>
        <w:rPr>
          <w:rFonts w:hint="cs"/>
          <w:rtl/>
          <w:lang w:bidi="fa-IR"/>
        </w:rPr>
        <w:t xml:space="preserve"> </w:t>
      </w:r>
      <w:r w:rsidRPr="00DA1CE8">
        <w:rPr>
          <w:rFonts w:hint="cs"/>
          <w:rtl/>
          <w:lang w:bidi="fa-IR"/>
        </w:rPr>
        <w:t>م</w:t>
      </w:r>
      <w:r>
        <w:rPr>
          <w:rFonts w:hint="cs"/>
          <w:rtl/>
          <w:lang w:bidi="fa-IR"/>
        </w:rPr>
        <w:t>ی</w:t>
      </w:r>
      <w:r w:rsidRPr="00DA1CE8">
        <w:rPr>
          <w:rFonts w:hint="cs"/>
          <w:rtl/>
          <w:lang w:bidi="fa-IR"/>
        </w:rPr>
        <w:t>‌</w:t>
      </w:r>
      <w:r>
        <w:rPr>
          <w:rFonts w:hint="cs"/>
          <w:rtl/>
          <w:lang w:bidi="fa-IR"/>
        </w:rPr>
        <w:t>ک</w:t>
      </w:r>
      <w:r w:rsidRPr="00DA1CE8">
        <w:rPr>
          <w:rFonts w:hint="cs"/>
          <w:rtl/>
          <w:lang w:bidi="fa-IR"/>
        </w:rPr>
        <w:t>ش</w:t>
      </w:r>
      <w:r>
        <w:rPr>
          <w:rFonts w:hint="cs"/>
          <w:rtl/>
          <w:lang w:bidi="fa-IR"/>
        </w:rPr>
        <w:t>ی</w:t>
      </w:r>
      <w:r w:rsidRPr="00DA1CE8">
        <w:rPr>
          <w:rFonts w:hint="cs"/>
          <w:rtl/>
          <w:lang w:bidi="fa-IR"/>
        </w:rPr>
        <w:t>د</w:t>
      </w:r>
      <w:r>
        <w:rPr>
          <w:rFonts w:hint="cs"/>
          <w:rtl/>
          <w:lang w:bidi="fa-IR"/>
        </w:rPr>
        <w:t xml:space="preserve">، </w:t>
      </w:r>
      <w:r w:rsidRPr="00DA1CE8">
        <w:rPr>
          <w:rFonts w:hint="cs"/>
          <w:rtl/>
          <w:lang w:bidi="fa-IR"/>
        </w:rPr>
        <w:t>لاإله‌‌إلّاالله م</w:t>
      </w:r>
      <w:r>
        <w:rPr>
          <w:rFonts w:hint="cs"/>
          <w:rtl/>
          <w:lang w:bidi="fa-IR"/>
        </w:rPr>
        <w:t>ی</w:t>
      </w:r>
      <w:r w:rsidRPr="00DA1CE8">
        <w:rPr>
          <w:rFonts w:hint="cs"/>
          <w:rtl/>
          <w:lang w:bidi="fa-IR"/>
        </w:rPr>
        <w:t>‌گفتم و فوراً دلم آزاد م</w:t>
      </w:r>
      <w:r>
        <w:rPr>
          <w:rFonts w:hint="cs"/>
          <w:rtl/>
          <w:lang w:bidi="fa-IR"/>
        </w:rPr>
        <w:t>ی</w:t>
      </w:r>
      <w:r w:rsidRPr="00DA1CE8">
        <w:rPr>
          <w:rFonts w:hint="cs"/>
          <w:rtl/>
          <w:lang w:bidi="fa-IR"/>
        </w:rPr>
        <w:t>‌شد</w:t>
      </w:r>
      <w:r>
        <w:rPr>
          <w:rFonts w:hint="cs"/>
          <w:rtl/>
          <w:lang w:bidi="fa-IR"/>
        </w:rPr>
        <w:t>.</w:t>
      </w:r>
      <w:r w:rsidRPr="00DA1CE8">
        <w:rPr>
          <w:rStyle w:val="FootnoteReference"/>
          <w:rtl/>
          <w:lang w:bidi="fa-IR"/>
        </w:rPr>
        <w:footnoteReference w:id="266"/>
      </w:r>
    </w:p>
    <w:p w14:paraId="3A07E2D6" w14:textId="77777777" w:rsidR="004B26B3" w:rsidRDefault="004B26B3" w:rsidP="004B26B3">
      <w:pPr>
        <w:spacing w:after="0"/>
        <w:ind w:firstLine="288"/>
        <w:rPr>
          <w:rtl/>
          <w:lang w:bidi="fa-IR"/>
        </w:rPr>
      </w:pPr>
      <w:r>
        <w:rPr>
          <w:rFonts w:hint="cs"/>
          <w:rtl/>
          <w:lang w:bidi="fa-IR"/>
        </w:rPr>
        <w:t xml:space="preserve">از جمله را‌ه‌های مقابله با وسوسه جایگزینی است. </w:t>
      </w:r>
      <w:r w:rsidRPr="00DA1CE8">
        <w:rPr>
          <w:rFonts w:hint="cs"/>
          <w:rtl/>
          <w:lang w:bidi="fa-IR"/>
        </w:rPr>
        <w:t xml:space="preserve">ذهن </w:t>
      </w:r>
      <w:r>
        <w:rPr>
          <w:rFonts w:hint="cs"/>
          <w:rtl/>
          <w:lang w:bidi="fa-IR"/>
        </w:rPr>
        <w:t xml:space="preserve">انسان </w:t>
      </w:r>
      <w:r w:rsidRPr="00DA1CE8">
        <w:rPr>
          <w:rFonts w:hint="cs"/>
          <w:rtl/>
          <w:lang w:bidi="fa-IR"/>
        </w:rPr>
        <w:t>خلاق است و همواره مشغول آفر</w:t>
      </w:r>
      <w:r>
        <w:rPr>
          <w:rFonts w:hint="cs"/>
          <w:rtl/>
          <w:lang w:bidi="fa-IR"/>
        </w:rPr>
        <w:t>ی</w:t>
      </w:r>
      <w:r w:rsidRPr="00DA1CE8">
        <w:rPr>
          <w:rFonts w:hint="cs"/>
          <w:rtl/>
          <w:lang w:bidi="fa-IR"/>
        </w:rPr>
        <w:t>نش صورت‌ها</w:t>
      </w:r>
      <w:r>
        <w:rPr>
          <w:rFonts w:hint="cs"/>
          <w:rtl/>
          <w:lang w:bidi="fa-IR"/>
        </w:rPr>
        <w:t>ی</w:t>
      </w:r>
      <w:r w:rsidRPr="00DA1CE8">
        <w:rPr>
          <w:rFonts w:hint="cs"/>
          <w:rtl/>
          <w:lang w:bidi="fa-IR"/>
        </w:rPr>
        <w:t xml:space="preserve"> گوناگون و بافتن تصاو</w:t>
      </w:r>
      <w:r>
        <w:rPr>
          <w:rFonts w:hint="cs"/>
          <w:rtl/>
          <w:lang w:bidi="fa-IR"/>
        </w:rPr>
        <w:t>ی</w:t>
      </w:r>
      <w:r w:rsidRPr="00DA1CE8">
        <w:rPr>
          <w:rFonts w:hint="cs"/>
          <w:rtl/>
          <w:lang w:bidi="fa-IR"/>
        </w:rPr>
        <w:t xml:space="preserve">ر نوبه‌نو </w:t>
      </w:r>
      <w:r>
        <w:rPr>
          <w:rFonts w:hint="cs"/>
          <w:rtl/>
          <w:lang w:bidi="fa-IR"/>
        </w:rPr>
        <w:t>ا</w:t>
      </w:r>
      <w:r w:rsidRPr="00DA1CE8">
        <w:rPr>
          <w:rFonts w:hint="cs"/>
          <w:rtl/>
          <w:lang w:bidi="fa-IR"/>
        </w:rPr>
        <w:t>ست</w:t>
      </w:r>
      <w:r>
        <w:rPr>
          <w:rFonts w:hint="cs"/>
          <w:rtl/>
          <w:lang w:bidi="fa-IR"/>
        </w:rPr>
        <w:t xml:space="preserve">. </w:t>
      </w:r>
      <w:r w:rsidRPr="00DA1CE8">
        <w:rPr>
          <w:rFonts w:hint="cs"/>
          <w:rtl/>
          <w:lang w:bidi="fa-IR"/>
        </w:rPr>
        <w:t>برا</w:t>
      </w:r>
      <w:r>
        <w:rPr>
          <w:rFonts w:hint="cs"/>
          <w:rtl/>
          <w:lang w:bidi="fa-IR"/>
        </w:rPr>
        <w:t>ی</w:t>
      </w:r>
      <w:r w:rsidRPr="00DA1CE8">
        <w:rPr>
          <w:rFonts w:hint="cs"/>
          <w:rtl/>
          <w:lang w:bidi="fa-IR"/>
        </w:rPr>
        <w:t xml:space="preserve"> ا</w:t>
      </w:r>
      <w:r>
        <w:rPr>
          <w:rFonts w:hint="cs"/>
          <w:rtl/>
          <w:lang w:bidi="fa-IR"/>
        </w:rPr>
        <w:t>ی</w:t>
      </w:r>
      <w:r w:rsidRPr="00DA1CE8">
        <w:rPr>
          <w:rFonts w:hint="cs"/>
          <w:rtl/>
          <w:lang w:bidi="fa-IR"/>
        </w:rPr>
        <w:t>ن</w:t>
      </w:r>
      <w:r>
        <w:rPr>
          <w:rFonts w:hint="cs"/>
          <w:rtl/>
          <w:lang w:bidi="fa-IR"/>
        </w:rPr>
        <w:t>ک</w:t>
      </w:r>
      <w:r w:rsidRPr="00DA1CE8">
        <w:rPr>
          <w:rFonts w:hint="cs"/>
          <w:rtl/>
          <w:lang w:bidi="fa-IR"/>
        </w:rPr>
        <w:t xml:space="preserve">ه </w:t>
      </w:r>
      <w:r>
        <w:rPr>
          <w:rFonts w:hint="cs"/>
          <w:rtl/>
          <w:lang w:bidi="fa-IR"/>
        </w:rPr>
        <w:t xml:space="preserve">ذهن </w:t>
      </w:r>
      <w:r w:rsidRPr="00DA1CE8">
        <w:rPr>
          <w:rFonts w:hint="cs"/>
          <w:rtl/>
          <w:lang w:bidi="fa-IR"/>
        </w:rPr>
        <w:t>به وسوسه‌ها نگرا</w:t>
      </w:r>
      <w:r>
        <w:rPr>
          <w:rFonts w:hint="cs"/>
          <w:rtl/>
          <w:lang w:bidi="fa-IR"/>
        </w:rPr>
        <w:t>ی</w:t>
      </w:r>
      <w:r w:rsidRPr="00DA1CE8">
        <w:rPr>
          <w:rFonts w:hint="cs"/>
          <w:rtl/>
          <w:lang w:bidi="fa-IR"/>
        </w:rPr>
        <w:t>د با</w:t>
      </w:r>
      <w:r>
        <w:rPr>
          <w:rFonts w:hint="cs"/>
          <w:rtl/>
          <w:lang w:bidi="fa-IR"/>
        </w:rPr>
        <w:t>ی</w:t>
      </w:r>
      <w:r w:rsidRPr="00DA1CE8">
        <w:rPr>
          <w:rFonts w:hint="cs"/>
          <w:rtl/>
          <w:lang w:bidi="fa-IR"/>
        </w:rPr>
        <w:t>د آن را در امور پا</w:t>
      </w:r>
      <w:r>
        <w:rPr>
          <w:rFonts w:hint="cs"/>
          <w:rtl/>
          <w:lang w:bidi="fa-IR"/>
        </w:rPr>
        <w:t>ک</w:t>
      </w:r>
      <w:r w:rsidRPr="00DA1CE8">
        <w:rPr>
          <w:rFonts w:hint="cs"/>
          <w:rtl/>
          <w:lang w:bidi="fa-IR"/>
        </w:rPr>
        <w:t xml:space="preserve"> و بلند مرتبه به </w:t>
      </w:r>
      <w:r>
        <w:rPr>
          <w:rFonts w:hint="cs"/>
          <w:rtl/>
          <w:lang w:bidi="fa-IR"/>
        </w:rPr>
        <w:t>ک</w:t>
      </w:r>
      <w:r w:rsidRPr="00DA1CE8">
        <w:rPr>
          <w:rFonts w:hint="cs"/>
          <w:rtl/>
          <w:lang w:bidi="fa-IR"/>
        </w:rPr>
        <w:t>ار گرفت</w:t>
      </w:r>
      <w:r>
        <w:rPr>
          <w:rFonts w:hint="cs"/>
          <w:rtl/>
          <w:lang w:bidi="fa-IR"/>
        </w:rPr>
        <w:t xml:space="preserve">. </w:t>
      </w:r>
      <w:r w:rsidRPr="00DA1CE8">
        <w:rPr>
          <w:rFonts w:hint="cs"/>
          <w:rtl/>
          <w:lang w:bidi="fa-IR"/>
        </w:rPr>
        <w:t>اند</w:t>
      </w:r>
      <w:r>
        <w:rPr>
          <w:rFonts w:hint="cs"/>
          <w:rtl/>
          <w:lang w:bidi="fa-IR"/>
        </w:rPr>
        <w:t>ی</w:t>
      </w:r>
      <w:r w:rsidRPr="00DA1CE8">
        <w:rPr>
          <w:rFonts w:hint="cs"/>
          <w:rtl/>
          <w:lang w:bidi="fa-IR"/>
        </w:rPr>
        <w:t xml:space="preserve">شه در امور </w:t>
      </w:r>
      <w:r>
        <w:rPr>
          <w:rFonts w:hint="cs"/>
          <w:rtl/>
          <w:lang w:bidi="fa-IR"/>
        </w:rPr>
        <w:t xml:space="preserve">الهی، </w:t>
      </w:r>
      <w:r w:rsidRPr="00DA1CE8">
        <w:rPr>
          <w:rFonts w:hint="cs"/>
          <w:rtl/>
          <w:lang w:bidi="fa-IR"/>
        </w:rPr>
        <w:t>آفر</w:t>
      </w:r>
      <w:r>
        <w:rPr>
          <w:rFonts w:hint="cs"/>
          <w:rtl/>
          <w:lang w:bidi="fa-IR"/>
        </w:rPr>
        <w:t>ی</w:t>
      </w:r>
      <w:r w:rsidRPr="00DA1CE8">
        <w:rPr>
          <w:rFonts w:hint="cs"/>
          <w:rtl/>
          <w:lang w:bidi="fa-IR"/>
        </w:rPr>
        <w:t xml:space="preserve">نش و فعل </w:t>
      </w:r>
      <w:r>
        <w:rPr>
          <w:rFonts w:hint="cs"/>
          <w:rtl/>
          <w:lang w:bidi="fa-IR"/>
        </w:rPr>
        <w:t>خدا، ک</w:t>
      </w:r>
      <w:r w:rsidRPr="00DA1CE8">
        <w:rPr>
          <w:rFonts w:hint="cs"/>
          <w:rtl/>
          <w:lang w:bidi="fa-IR"/>
        </w:rPr>
        <w:t>مالات و صفات عال</w:t>
      </w:r>
      <w:r>
        <w:rPr>
          <w:rFonts w:hint="cs"/>
          <w:rtl/>
          <w:lang w:bidi="fa-IR"/>
        </w:rPr>
        <w:t>ی</w:t>
      </w:r>
      <w:r w:rsidRPr="00DA1CE8">
        <w:rPr>
          <w:rFonts w:hint="cs"/>
          <w:rtl/>
          <w:lang w:bidi="fa-IR"/>
        </w:rPr>
        <w:t>ه او</w:t>
      </w:r>
      <w:r>
        <w:rPr>
          <w:rFonts w:hint="cs"/>
          <w:rtl/>
          <w:lang w:bidi="fa-IR"/>
        </w:rPr>
        <w:t xml:space="preserve">، </w:t>
      </w:r>
      <w:r w:rsidRPr="00DA1CE8">
        <w:rPr>
          <w:rFonts w:hint="cs"/>
          <w:rtl/>
          <w:lang w:bidi="fa-IR"/>
        </w:rPr>
        <w:t>زندگ</w:t>
      </w:r>
      <w:r>
        <w:rPr>
          <w:rFonts w:hint="cs"/>
          <w:rtl/>
          <w:lang w:bidi="fa-IR"/>
        </w:rPr>
        <w:t>ی</w:t>
      </w:r>
      <w:r w:rsidRPr="00DA1CE8">
        <w:rPr>
          <w:rFonts w:hint="cs"/>
          <w:rtl/>
          <w:lang w:bidi="fa-IR"/>
        </w:rPr>
        <w:t xml:space="preserve"> ابد</w:t>
      </w:r>
      <w:r>
        <w:rPr>
          <w:rFonts w:hint="cs"/>
          <w:rtl/>
          <w:lang w:bidi="fa-IR"/>
        </w:rPr>
        <w:t xml:space="preserve">ی، </w:t>
      </w:r>
      <w:r w:rsidRPr="00DA1CE8">
        <w:rPr>
          <w:rFonts w:hint="cs"/>
          <w:rtl/>
          <w:lang w:bidi="fa-IR"/>
        </w:rPr>
        <w:t>مرگ و عالم برزخ بر اساس آ</w:t>
      </w:r>
      <w:r>
        <w:rPr>
          <w:rFonts w:hint="cs"/>
          <w:rtl/>
          <w:lang w:bidi="fa-IR"/>
        </w:rPr>
        <w:t>ی</w:t>
      </w:r>
      <w:r w:rsidRPr="00DA1CE8">
        <w:rPr>
          <w:rFonts w:hint="cs"/>
          <w:rtl/>
          <w:lang w:bidi="fa-IR"/>
        </w:rPr>
        <w:t>ات و روا</w:t>
      </w:r>
      <w:r>
        <w:rPr>
          <w:rFonts w:hint="cs"/>
          <w:rtl/>
          <w:lang w:bidi="fa-IR"/>
        </w:rPr>
        <w:t>ی</w:t>
      </w:r>
      <w:r w:rsidRPr="00DA1CE8">
        <w:rPr>
          <w:rFonts w:hint="cs"/>
          <w:rtl/>
          <w:lang w:bidi="fa-IR"/>
        </w:rPr>
        <w:t xml:space="preserve">ات مجال نفوذ وسوسه‌ها را تنگ </w:t>
      </w:r>
      <w:r>
        <w:rPr>
          <w:rFonts w:hint="cs"/>
          <w:rtl/>
          <w:lang w:bidi="fa-IR"/>
        </w:rPr>
        <w:t>ک</w:t>
      </w:r>
      <w:r w:rsidRPr="00DA1CE8">
        <w:rPr>
          <w:rFonts w:hint="cs"/>
          <w:rtl/>
          <w:lang w:bidi="fa-IR"/>
        </w:rPr>
        <w:t xml:space="preserve">رده </w:t>
      </w:r>
      <w:r>
        <w:rPr>
          <w:rFonts w:hint="cs"/>
          <w:rtl/>
          <w:lang w:bidi="fa-IR"/>
        </w:rPr>
        <w:t xml:space="preserve">و باعث می‌شود </w:t>
      </w:r>
      <w:r w:rsidRPr="00DA1CE8">
        <w:rPr>
          <w:rFonts w:hint="cs"/>
          <w:rtl/>
          <w:lang w:bidi="fa-IR"/>
        </w:rPr>
        <w:t xml:space="preserve">روح </w:t>
      </w:r>
      <w:r>
        <w:rPr>
          <w:rFonts w:hint="cs"/>
          <w:rtl/>
          <w:lang w:bidi="fa-IR"/>
        </w:rPr>
        <w:t xml:space="preserve">انسان </w:t>
      </w:r>
      <w:r w:rsidRPr="00DA1CE8">
        <w:rPr>
          <w:rFonts w:hint="cs"/>
          <w:rtl/>
          <w:lang w:bidi="fa-IR"/>
        </w:rPr>
        <w:t>به تدر</w:t>
      </w:r>
      <w:r>
        <w:rPr>
          <w:rFonts w:hint="cs"/>
          <w:rtl/>
          <w:lang w:bidi="fa-IR"/>
        </w:rPr>
        <w:t>ی</w:t>
      </w:r>
      <w:r w:rsidRPr="00DA1CE8">
        <w:rPr>
          <w:rFonts w:hint="cs"/>
          <w:rtl/>
          <w:lang w:bidi="fa-IR"/>
        </w:rPr>
        <w:t xml:space="preserve">ج از </w:t>
      </w:r>
      <w:r>
        <w:rPr>
          <w:rFonts w:hint="cs"/>
          <w:rtl/>
          <w:lang w:bidi="fa-IR"/>
        </w:rPr>
        <w:t xml:space="preserve">عالم </w:t>
      </w:r>
      <w:r w:rsidRPr="00DA1CE8">
        <w:rPr>
          <w:rFonts w:hint="cs"/>
          <w:rtl/>
          <w:lang w:bidi="fa-IR"/>
        </w:rPr>
        <w:t>خا</w:t>
      </w:r>
      <w:r>
        <w:rPr>
          <w:rFonts w:hint="cs"/>
          <w:rtl/>
          <w:lang w:bidi="fa-IR"/>
        </w:rPr>
        <w:t>ک</w:t>
      </w:r>
      <w:r w:rsidRPr="00DA1CE8">
        <w:rPr>
          <w:rFonts w:hint="cs"/>
          <w:rtl/>
          <w:lang w:bidi="fa-IR"/>
        </w:rPr>
        <w:t xml:space="preserve"> جدا شده و با ماورا</w:t>
      </w:r>
      <w:r>
        <w:rPr>
          <w:rFonts w:hint="cs"/>
          <w:rtl/>
          <w:lang w:bidi="fa-IR"/>
        </w:rPr>
        <w:t>ی هستی مادی</w:t>
      </w:r>
      <w:r w:rsidRPr="00DA1CE8">
        <w:rPr>
          <w:rFonts w:hint="cs"/>
          <w:rtl/>
          <w:lang w:bidi="fa-IR"/>
        </w:rPr>
        <w:t xml:space="preserve"> آشنا و مرتبط شود</w:t>
      </w:r>
      <w:r>
        <w:rPr>
          <w:rFonts w:hint="cs"/>
          <w:rtl/>
          <w:lang w:bidi="fa-IR"/>
        </w:rPr>
        <w:t xml:space="preserve"> و </w:t>
      </w:r>
      <w:r w:rsidRPr="00DA1CE8">
        <w:rPr>
          <w:rFonts w:hint="cs"/>
          <w:rtl/>
          <w:lang w:bidi="fa-IR"/>
        </w:rPr>
        <w:t>شو</w:t>
      </w:r>
      <w:r>
        <w:rPr>
          <w:rFonts w:hint="cs"/>
          <w:rtl/>
          <w:lang w:bidi="fa-IR"/>
        </w:rPr>
        <w:t>ق و رغبتش</w:t>
      </w:r>
      <w:r w:rsidRPr="00DA1CE8">
        <w:rPr>
          <w:rFonts w:hint="cs"/>
          <w:rtl/>
          <w:lang w:bidi="fa-IR"/>
        </w:rPr>
        <w:t xml:space="preserve"> به سو</w:t>
      </w:r>
      <w:r>
        <w:rPr>
          <w:rFonts w:hint="cs"/>
          <w:rtl/>
          <w:lang w:bidi="fa-IR"/>
        </w:rPr>
        <w:t>ی</w:t>
      </w:r>
      <w:r w:rsidRPr="00DA1CE8">
        <w:rPr>
          <w:rFonts w:hint="cs"/>
          <w:rtl/>
          <w:lang w:bidi="fa-IR"/>
        </w:rPr>
        <w:t xml:space="preserve"> </w:t>
      </w:r>
      <w:r>
        <w:rPr>
          <w:rFonts w:hint="cs"/>
          <w:rtl/>
          <w:lang w:bidi="fa-IR"/>
        </w:rPr>
        <w:t xml:space="preserve">آن </w:t>
      </w:r>
      <w:r w:rsidRPr="00DA1CE8">
        <w:rPr>
          <w:rFonts w:hint="cs"/>
          <w:rtl/>
          <w:lang w:bidi="fa-IR"/>
        </w:rPr>
        <w:t>برانگ</w:t>
      </w:r>
      <w:r>
        <w:rPr>
          <w:rFonts w:hint="cs"/>
          <w:rtl/>
          <w:lang w:bidi="fa-IR"/>
        </w:rPr>
        <w:t>یزد.</w:t>
      </w:r>
    </w:p>
    <w:p w14:paraId="5B95F04D" w14:textId="77777777" w:rsidR="004B26B3" w:rsidRDefault="004B26B3" w:rsidP="004B26B3">
      <w:pPr>
        <w:spacing w:after="0"/>
        <w:ind w:firstLine="288"/>
        <w:rPr>
          <w:rtl/>
          <w:lang w:bidi="fa-IR"/>
        </w:rPr>
      </w:pPr>
      <w:r>
        <w:rPr>
          <w:rFonts w:hint="cs"/>
          <w:rtl/>
          <w:lang w:bidi="fa-IR"/>
        </w:rPr>
        <w:t>امام خمینی در این باره نوشته‌اند:</w:t>
      </w:r>
    </w:p>
    <w:p w14:paraId="22309B88" w14:textId="77777777" w:rsidR="004B26B3" w:rsidRDefault="004B26B3" w:rsidP="004B26B3">
      <w:pPr>
        <w:pStyle w:val="a1"/>
        <w:rPr>
          <w:rtl/>
          <w:lang w:bidi="fa-IR"/>
        </w:rPr>
      </w:pPr>
      <w:r>
        <w:rPr>
          <w:rFonts w:hint="cs"/>
          <w:rtl/>
          <w:lang w:bidi="fa-IR"/>
        </w:rPr>
        <w:t>انسان مجاهد که در صدد اصلاح خود برآمده و می‌خواهد باطن را صفایی دهد و از جنود ابلیس خالی کند، باید زمام خیال را در دست گیرد و نگذارد هر جا می‌خواهد پرواز کند؛ و مانع شود از اینکه خیال‌های فاسد باطل برای او پیش‌ آید، از قبیل خیال معاصی و شیطنت، همیشه خیال خود را متوجه امور شریفه کند و این اگر چه در اول امر قدری مشکل به نظر می‌رسد و شیطان و جنودش آن را به نظر بزرگ جلوه می‌دهند، ولی با قدری مراقبت و مواظبت امر سهل می‌شود.</w:t>
      </w:r>
      <w:r>
        <w:rPr>
          <w:rStyle w:val="FootnoteReference"/>
          <w:rtl/>
          <w:lang w:bidi="fa-IR"/>
        </w:rPr>
        <w:footnoteReference w:id="267"/>
      </w:r>
    </w:p>
    <w:p w14:paraId="3DCB76EA" w14:textId="77777777" w:rsidR="004B26B3" w:rsidRDefault="004B26B3" w:rsidP="004B26B3">
      <w:pPr>
        <w:spacing w:after="0"/>
        <w:rPr>
          <w:rtl/>
          <w:lang w:bidi="fa-IR"/>
        </w:rPr>
      </w:pPr>
      <w:r>
        <w:rPr>
          <w:rFonts w:hint="cs"/>
          <w:rtl/>
          <w:lang w:bidi="fa-IR"/>
        </w:rPr>
        <w:t>برای تقویت هر یک از قوای نفس باید از آن کار کشید. مثلا برای تقویت بازو باید ورزش کرد. برای تقویت حافظه باید بسیار حفظ کرد. برای تقویت دقت باید زیاد دقت ورزید. به همین ترتیب برای تقویت اراده باید زیاد اراده کرد. وقتی در معرض انتخاب های گوناگون قرار می‌گیریم و خواسته‌های نفسانی ما را به خود فرامی‌خواند امکان و میدان مبارزه فراهم می‌گردد و مجالی برای تقویت اراده پدید می‌آید. این فرصت را باید مغتنم شناخت و از آن استقبال کرد تا اراده انسانی ما افزایش یابد.</w:t>
      </w:r>
    </w:p>
    <w:p w14:paraId="419DC5ED" w14:textId="77777777" w:rsidR="004B26B3" w:rsidRDefault="004B26B3" w:rsidP="004B26B3">
      <w:pPr>
        <w:spacing w:after="0"/>
        <w:ind w:firstLine="288"/>
        <w:rPr>
          <w:rtl/>
          <w:lang w:bidi="fa-IR"/>
        </w:rPr>
      </w:pPr>
      <w:r>
        <w:rPr>
          <w:rFonts w:hint="cs"/>
          <w:rtl/>
          <w:lang w:bidi="fa-IR"/>
        </w:rPr>
        <w:t>بدون شک مهار وسوسه‌ها کار مشکلی است. برای موفقیت در این کار مانند هر کار دیگری تضرع و درخواست از خدا و توسل به رسول خدا (ص) و خاندان پاکش بسیار مؤثر و راه‌گشاست.</w:t>
      </w:r>
    </w:p>
    <w:p w14:paraId="5CBEE38C" w14:textId="77777777" w:rsidR="004B26B3" w:rsidRDefault="004B26B3" w:rsidP="004B26B3">
      <w:pPr>
        <w:spacing w:after="0"/>
        <w:ind w:firstLine="288"/>
        <w:rPr>
          <w:rtl/>
          <w:lang w:bidi="fa-IR"/>
        </w:rPr>
      </w:pPr>
      <w:r>
        <w:rPr>
          <w:rFonts w:hint="cs"/>
          <w:rtl/>
          <w:lang w:bidi="fa-IR"/>
        </w:rPr>
        <w:t>یکی از عوامل مهم تسلیم شدن در برابر وسوسه‌ها موقعیت‌های آلوده است. باقی ماندن در این شرایط و محیط‌ها و همراهی با افراد خطاکار ایمنی شخص را در برابر شیطان از بین می‌برد و او را ضربه‌پذیر می‌سازد. کسی که این‌گونه در معرض تهدید قرار می‌گیرد پیش از آن که از روش‌های دیگر استفاده کند، باید موقعیتش را تغییر دهد تا آن روش‌ها کارآیی داشته باشند.</w:t>
      </w:r>
    </w:p>
    <w:p w14:paraId="222C5285" w14:textId="77777777" w:rsidR="004B26B3" w:rsidRDefault="004B26B3" w:rsidP="004B26B3">
      <w:pPr>
        <w:pStyle w:val="Heading2"/>
        <w:spacing w:before="0"/>
        <w:ind w:firstLine="288"/>
        <w:rPr>
          <w:rtl/>
          <w:lang w:bidi="fa-IR"/>
        </w:rPr>
      </w:pPr>
      <w:bookmarkStart w:id="141" w:name="_Toc188245929"/>
      <w:bookmarkStart w:id="142" w:name="_Toc193598355"/>
      <w:r>
        <w:rPr>
          <w:rFonts w:hint="cs"/>
          <w:rtl/>
          <w:lang w:bidi="fa-IR"/>
        </w:rPr>
        <w:lastRenderedPageBreak/>
        <w:t>ج) زیاده‌خواهی</w:t>
      </w:r>
      <w:bookmarkEnd w:id="141"/>
      <w:bookmarkEnd w:id="142"/>
    </w:p>
    <w:p w14:paraId="196677EF" w14:textId="77777777" w:rsidR="004B26B3" w:rsidRDefault="004B26B3" w:rsidP="004B26B3">
      <w:pPr>
        <w:spacing w:after="0"/>
        <w:ind w:firstLine="288"/>
        <w:rPr>
          <w:rtl/>
          <w:lang w:bidi="fa-IR"/>
        </w:rPr>
      </w:pPr>
      <w:r>
        <w:rPr>
          <w:rFonts w:hint="cs"/>
          <w:rtl/>
          <w:lang w:bidi="fa-IR"/>
        </w:rPr>
        <w:t>انسان برای حفظ و تداوم زندگی نیازهایی دارد که باید در جهت ارضای آنها تدبیر و تلاش کند. اما اگر این احساس نیاز از مرزهای واقعیت بگذرد و به حریم اوهام وارد شود، به زیاده‌خواهی تبدیل می‌شود. حرص یعنی احساس نیاز موهوم و کوشش در جهت رفع آن. گویا در حرص منطق نیاز به هم می‌ریزد و فرد بدون توجه به نیاز خود، خواهان ازدیاد دارایی است. نیازهای طبیعی آدمی محدود است و به راحتی برآورده می‌شود. اگر انسان به آنچه به او داده شده بسنده کند، برای او کافی است. اما گاهی احساس نیاز، انعکاس روانی کاذب و صورت بزرگ‌نمایی شده و بدون واقع است. جایی که شخص ارضای مطلق خود را در هستی مادی تقاضا می‌کند، آنگاه هرچه برای ارضای آن کوشش کند مانند آب شور به کام تشنه، بهره‌ای جز عطش بیشتر به دست نمی‌آورد.</w:t>
      </w:r>
    </w:p>
    <w:p w14:paraId="0B13C778" w14:textId="77777777" w:rsidR="004B26B3" w:rsidRDefault="004B26B3" w:rsidP="004B26B3">
      <w:pPr>
        <w:spacing w:after="0"/>
        <w:ind w:firstLine="288"/>
        <w:rPr>
          <w:rtl/>
          <w:lang w:bidi="fa-IR"/>
        </w:rPr>
      </w:pPr>
      <w:r>
        <w:rPr>
          <w:rFonts w:hint="cs"/>
          <w:rtl/>
          <w:lang w:bidi="fa-IR"/>
        </w:rPr>
        <w:t>قناعت در برابر حرص قرار دارد و به معنای پرهیز از نیازهای موهوم و اکتفا کردن به دارایی موجود است. قناعت، کنترل رفتار و اعمال نیست بلکه مهار نیازها است و فرد را چنان می‌سازد که به آنچه ندارد و در دسترس او نیست احساس نیاز نکند. غنای در نفس که در روایات به آن اشاره شده است همین قناعت است. یعنی فرد با انباشت دارایی‌های خارجی غنی نمی‌شود بلکه امری درونی او را به استغنا می‌رساند.</w:t>
      </w:r>
    </w:p>
    <w:p w14:paraId="10D8108D" w14:textId="77777777" w:rsidR="004B26B3" w:rsidRDefault="004B26B3" w:rsidP="004B26B3">
      <w:pPr>
        <w:pStyle w:val="a"/>
        <w:rPr>
          <w:rtl/>
        </w:rPr>
      </w:pPr>
      <w:r>
        <w:rPr>
          <w:rFonts w:hint="cs"/>
          <w:rtl/>
        </w:rPr>
        <w:t>بی‌نیازی را در نفسم و وجودم قرار ده.</w:t>
      </w:r>
      <w:r>
        <w:rPr>
          <w:rStyle w:val="FootnoteReference"/>
          <w:rtl/>
        </w:rPr>
        <w:footnoteReference w:id="268"/>
      </w:r>
    </w:p>
    <w:p w14:paraId="4BFFAF6A" w14:textId="77777777" w:rsidR="004B26B3" w:rsidRDefault="004B26B3" w:rsidP="004B26B3">
      <w:pPr>
        <w:spacing w:after="0"/>
        <w:ind w:firstLine="288"/>
        <w:rPr>
          <w:rtl/>
          <w:lang w:bidi="fa-IR"/>
        </w:rPr>
      </w:pPr>
      <w:r>
        <w:rPr>
          <w:rFonts w:hint="cs"/>
          <w:rtl/>
          <w:lang w:bidi="fa-IR"/>
        </w:rPr>
        <w:t>مفهوم طمع نیز به حرص نزدیک است. طمع یعنی چشم دوختن به آنچه دیگران دارند و با دیدن دارایی آنان احساس نیاز کردن. بدین سان مفهوم طمع اخص از مفهوم حرص است. زیرا زیاده‌خواهی و احساس نیازی است که در رابطه با برخورداری‌ها و دارایی‌ دیگران پدید می‌آید. در مقابل طمع بی‌نیازی از مردم (استغناء عن الناس) است که از لوازم قناعت به شمار می‌آید. بنابراین ممکن است کسی از طمع پاک شود اما هنوز حریص باشد. زیرا طمع جنبه اجتماعی دارد و حرص فردی است.</w:t>
      </w:r>
    </w:p>
    <w:p w14:paraId="2AF94635" w14:textId="77777777" w:rsidR="004B26B3" w:rsidRDefault="004B26B3" w:rsidP="004B26B3">
      <w:pPr>
        <w:spacing w:after="0"/>
        <w:ind w:firstLine="288"/>
        <w:rPr>
          <w:rtl/>
          <w:lang w:bidi="fa-IR"/>
        </w:rPr>
      </w:pPr>
      <w:r>
        <w:rPr>
          <w:rFonts w:hint="cs"/>
          <w:rtl/>
          <w:lang w:bidi="fa-IR"/>
        </w:rPr>
        <w:t>از طمع پست‌تر و تنگ‌نظرانه‌تر وقتی است که شخص به آن چه دیگران دارند حرص می‌ورزد اما نه برای نفع خود بلکه برای این که دیگران محروم شوند. در این حالت شخص دچار حسد شده است. حسد نیز شاخه‌ای از حرص است که از آمیختگی طمع با بخل پدید می‌‌آید</w:t>
      </w:r>
      <w:r>
        <w:rPr>
          <w:rStyle w:val="FootnoteReference"/>
          <w:rtl/>
          <w:lang w:bidi="fa-IR"/>
        </w:rPr>
        <w:footnoteReference w:id="269"/>
      </w:r>
      <w:r>
        <w:rPr>
          <w:rFonts w:hint="cs"/>
          <w:rtl/>
          <w:lang w:bidi="fa-IR"/>
        </w:rPr>
        <w:t>.</w:t>
      </w:r>
    </w:p>
    <w:p w14:paraId="38072AC8" w14:textId="77777777" w:rsidR="004B26B3" w:rsidRDefault="004B26B3" w:rsidP="004B26B3">
      <w:pPr>
        <w:pStyle w:val="Heading3"/>
        <w:rPr>
          <w:rtl/>
          <w:lang w:bidi="fa-IR"/>
        </w:rPr>
      </w:pPr>
      <w:bookmarkStart w:id="143" w:name="_Toc188245930"/>
      <w:bookmarkStart w:id="144" w:name="_Toc193598356"/>
      <w:r>
        <w:rPr>
          <w:rFonts w:hint="cs"/>
          <w:rtl/>
          <w:lang w:bidi="fa-IR"/>
        </w:rPr>
        <w:t>پی‌آمدها</w:t>
      </w:r>
      <w:bookmarkEnd w:id="143"/>
      <w:bookmarkEnd w:id="144"/>
    </w:p>
    <w:p w14:paraId="06011818" w14:textId="77777777" w:rsidR="004B26B3" w:rsidRDefault="004B26B3" w:rsidP="004B26B3">
      <w:pPr>
        <w:spacing w:after="0"/>
        <w:ind w:firstLine="288"/>
        <w:rPr>
          <w:rtl/>
          <w:lang w:bidi="fa-IR"/>
        </w:rPr>
      </w:pPr>
      <w:r>
        <w:rPr>
          <w:rFonts w:hint="cs"/>
          <w:rtl/>
          <w:lang w:bidi="fa-IR"/>
        </w:rPr>
        <w:t xml:space="preserve">فقر و نیازمندی بیش از آنکه یک واقعیت عینی باشد، یک احساس است، انسان با داشتن یک دست لباس </w:t>
      </w:r>
      <w:r>
        <w:rPr>
          <w:rFonts w:hint="cs"/>
          <w:rtl/>
          <w:lang w:bidi="fa-IR"/>
        </w:rPr>
        <w:lastRenderedPageBreak/>
        <w:t>برای پوشش و خوراکی که گرسنگی روزش را برطرف سازد و سایبانی که در آن بیارامد، می‌تواند به حیات طیبه انسانی برسد. پروردگاری که انسان را از آب گندیده به صورتی کامل و آراسته آفریده است از برآوردن نیازهای حیاتی آفریدگانش فروگذار نمی‌کند و روزی آنان را خواهد رساند. مشکل آنجا است که انسان با مشاهده برخورداری‌های دیگران هوسمندانه احساس نیاز می‌کند. اگر این احساس نیاز با توانایی و امکانات شخص هماهنگ باشد، پی‌گیری آن اشکالی ندارد. اما فراتر از آن به حرص تبدیل شده، و به جای رفاه نسبی، فقر نسبی پدید می‌آورد. بدین سان حرص اساس فقر و ناداری است و بدی‌های دیگر را به دنبال می‌آورد.</w:t>
      </w:r>
      <w:r w:rsidRPr="00D55A62">
        <w:rPr>
          <w:rStyle w:val="FootnoteReference"/>
          <w:rtl/>
          <w:lang w:bidi="fa-IR"/>
        </w:rPr>
        <w:footnoteReference w:id="270"/>
      </w:r>
      <w:r>
        <w:rPr>
          <w:rFonts w:hint="cs"/>
          <w:rtl/>
          <w:lang w:bidi="fa-IR"/>
        </w:rPr>
        <w:t xml:space="preserve"> شخص حریص همواره خود را با امکاناتی که در دست‌رس او نیست می‌نگرد و از این فقر و فقدان رنج می‌برد.</w:t>
      </w:r>
      <w:r>
        <w:rPr>
          <w:rStyle w:val="FootnoteReference"/>
          <w:rtl/>
          <w:lang w:bidi="fa-IR"/>
        </w:rPr>
        <w:footnoteReference w:id="271"/>
      </w:r>
      <w:r>
        <w:rPr>
          <w:rFonts w:hint="cs"/>
          <w:rtl/>
          <w:lang w:bidi="fa-IR"/>
        </w:rPr>
        <w:t xml:space="preserve"> پیامبر (ص) فرموده‌اند:</w:t>
      </w:r>
    </w:p>
    <w:p w14:paraId="73061799" w14:textId="77777777" w:rsidR="004B26B3" w:rsidRDefault="004B26B3" w:rsidP="004B26B3">
      <w:pPr>
        <w:pStyle w:val="a"/>
        <w:rPr>
          <w:rtl/>
        </w:rPr>
      </w:pPr>
      <w:r>
        <w:rPr>
          <w:rFonts w:hint="cs"/>
          <w:rtl/>
        </w:rPr>
        <w:t>فرزند آدم اگر دو دشت طلا داشته باشد، سومی آنها را می‌خواهد.</w:t>
      </w:r>
      <w:r>
        <w:rPr>
          <w:rStyle w:val="FootnoteReference"/>
          <w:rtl/>
        </w:rPr>
        <w:footnoteReference w:id="272"/>
      </w:r>
    </w:p>
    <w:p w14:paraId="4BC44257" w14:textId="77777777" w:rsidR="004B26B3" w:rsidRDefault="004B26B3" w:rsidP="004B26B3">
      <w:pPr>
        <w:spacing w:after="0"/>
        <w:ind w:firstLine="288"/>
        <w:rPr>
          <w:rtl/>
          <w:lang w:bidi="fa-IR"/>
        </w:rPr>
      </w:pPr>
      <w:r>
        <w:rPr>
          <w:rFonts w:hint="cs"/>
          <w:rtl/>
          <w:lang w:bidi="fa-IR"/>
        </w:rPr>
        <w:t>حرص آدمی را در گرداب احساس نیاز گرفتار می‌کند. نیاز همواره رنج‌آور است و با فشار رنجی که در بردارد، شخص را برای ارضا برمی‌انگیزد. این ارضا به لذت می‌انجامد. اما شخص حریص همواره در نیاز است و لذت ارضا را کم‌تر تجربه می‌کند. ثمرة حرص رنج و عذاب است؛</w:t>
      </w:r>
      <w:r w:rsidRPr="00D55A62">
        <w:rPr>
          <w:rStyle w:val="FootnoteReference"/>
          <w:rtl/>
          <w:lang w:bidi="fa-IR"/>
        </w:rPr>
        <w:footnoteReference w:id="273"/>
      </w:r>
      <w:r>
        <w:rPr>
          <w:rFonts w:hint="cs"/>
          <w:rtl/>
          <w:lang w:bidi="fa-IR"/>
        </w:rPr>
        <w:t xml:space="preserve"> رنجی بی‌پایان.</w:t>
      </w:r>
      <w:r>
        <w:rPr>
          <w:rStyle w:val="FootnoteReference"/>
          <w:rtl/>
          <w:lang w:bidi="fa-IR"/>
        </w:rPr>
        <w:footnoteReference w:id="274"/>
      </w:r>
    </w:p>
    <w:p w14:paraId="4331E3E3" w14:textId="77777777" w:rsidR="004B26B3" w:rsidRDefault="004B26B3" w:rsidP="004B26B3">
      <w:pPr>
        <w:spacing w:after="0"/>
        <w:ind w:firstLine="288"/>
        <w:rPr>
          <w:rtl/>
          <w:lang w:bidi="fa-IR"/>
        </w:rPr>
      </w:pPr>
      <w:r>
        <w:rPr>
          <w:rFonts w:hint="cs"/>
          <w:rtl/>
          <w:lang w:bidi="fa-IR"/>
        </w:rPr>
        <w:t>بدین ترتیب حرص‌ورزی انسان را ناراضی و رنجور می‌سازد. آنگاه ممکن است در صدد یافتن مقصر، این محنت و سختی را به گردن خدا نهاده و او را ستم‌گر، بی‌حکمت، فاقد رحمت و محکوم انگارد یا اساساً او را انکار کرده و جهانی چنین تیره و بی‌سامان را زاییدة‌ تصادفی کور قلمداد کند.</w:t>
      </w:r>
      <w:r w:rsidRPr="00D55A62">
        <w:rPr>
          <w:rStyle w:val="FootnoteReference"/>
          <w:rtl/>
          <w:lang w:bidi="fa-IR"/>
        </w:rPr>
        <w:footnoteReference w:id="275"/>
      </w:r>
    </w:p>
    <w:p w14:paraId="6C0064F6" w14:textId="77777777" w:rsidR="004B26B3" w:rsidRDefault="004B26B3" w:rsidP="004B26B3">
      <w:pPr>
        <w:spacing w:after="0"/>
        <w:ind w:firstLine="288"/>
        <w:rPr>
          <w:rtl/>
          <w:lang w:bidi="fa-IR"/>
        </w:rPr>
      </w:pPr>
      <w:r>
        <w:rPr>
          <w:rFonts w:hint="cs"/>
          <w:rtl/>
          <w:lang w:bidi="fa-IR"/>
        </w:rPr>
        <w:t xml:space="preserve">نیازمندی برآمده از حرص اضطرار ایجاد می‌کند و انسان را وامی‌دارد تا برای دست یابی به تمناهای خود به هر کاری دست‌ زند، یا هر رذیلتی را بپذیرد. نیاز، رنج‌آور و برانگیزنده است؛ بسیاری از افراد برای رهایی از رنج و خلاص شدن از عذاب آن ارزش‌ها و اصول اخلاقی را فراموش می‌کنند. هنگامی که نیازهای حقیقی شرافت مردمان را به تباهی کشیده، ارزش‌ها را از یاد می‌برد، چگونه با نیازهای فزایندة حرص‌انگیز پای‌بندی به اخلاق برجای خواهد ماند. </w:t>
      </w:r>
      <w:r w:rsidRPr="00D55A62">
        <w:rPr>
          <w:rStyle w:val="FootnoteReference"/>
          <w:rtl/>
          <w:lang w:bidi="fa-IR"/>
        </w:rPr>
        <w:footnoteReference w:id="276"/>
      </w:r>
      <w:r>
        <w:rPr>
          <w:rFonts w:cs="B Titr" w:hint="cs"/>
          <w:rtl/>
          <w:lang w:bidi="fa-IR"/>
        </w:rPr>
        <w:t xml:space="preserve"> </w:t>
      </w:r>
      <w:r>
        <w:rPr>
          <w:rFonts w:hint="cs"/>
          <w:rtl/>
          <w:lang w:bidi="fa-IR"/>
        </w:rPr>
        <w:t xml:space="preserve">گذشته از این وقتی برخورداری از دنیا نهایت آرزوی شخص باشد، نظام </w:t>
      </w:r>
      <w:r>
        <w:rPr>
          <w:rFonts w:hint="cs"/>
          <w:rtl/>
          <w:lang w:bidi="fa-IR"/>
        </w:rPr>
        <w:lastRenderedPageBreak/>
        <w:t>ارزش‌های او دگرگون می‌شود و اخلاق خوب و رفتار درست به گونه‌ای تفسیر می‌شود که به تأمین هرچه بیشتر دنیا‌طلبی بیانجامد. در این صورت منش فرد به پستی می‌گراید در حالی‌که می‌پندارد نیک عمل می‌‌کند.</w:t>
      </w:r>
      <w:r>
        <w:rPr>
          <w:rStyle w:val="FootnoteReference"/>
          <w:rtl/>
          <w:lang w:bidi="fa-IR"/>
        </w:rPr>
        <w:footnoteReference w:id="277"/>
      </w:r>
      <w:r>
        <w:rPr>
          <w:rFonts w:hint="cs"/>
          <w:rtl/>
          <w:lang w:bidi="fa-IR"/>
        </w:rPr>
        <w:t xml:space="preserve"> به این صورت حرص قدر انسان را فرومی‌کاهد.</w:t>
      </w:r>
      <w:r w:rsidRPr="00D55A62">
        <w:rPr>
          <w:rStyle w:val="FootnoteReference"/>
          <w:rtl/>
          <w:lang w:bidi="fa-IR"/>
        </w:rPr>
        <w:footnoteReference w:id="278"/>
      </w:r>
    </w:p>
    <w:p w14:paraId="662E27FA" w14:textId="77777777" w:rsidR="004B26B3" w:rsidRDefault="004B26B3" w:rsidP="004B26B3">
      <w:pPr>
        <w:spacing w:after="0"/>
        <w:ind w:firstLine="288"/>
        <w:jc w:val="both"/>
        <w:rPr>
          <w:rtl/>
          <w:lang w:bidi="fa-IR"/>
        </w:rPr>
      </w:pPr>
      <w:r>
        <w:rPr>
          <w:rFonts w:hint="cs"/>
          <w:rtl/>
          <w:lang w:bidi="fa-IR"/>
        </w:rPr>
        <w:t xml:space="preserve">کسی که حرص می‌ورزد یا به آنچه می‌خواهد نمی‌رسد که ثمرة آن ناکامی و اندوه است و یا به آن دست‌ می‌یابد. در این صورت نیز به هرچه می‌رسد بیش از آن می‌خواهد. «حریص بر دنیا مثل کرم ابریشم است، هرچه بیشتر بر گرد خود می‌پیچد راه بیرون شدنش دورتر و بسته‌تر می‌شود.» </w:t>
      </w:r>
      <w:r>
        <w:rPr>
          <w:rStyle w:val="FootnoteReference"/>
          <w:rtl/>
          <w:lang w:bidi="fa-IR"/>
        </w:rPr>
        <w:footnoteReference w:id="279"/>
      </w:r>
      <w:r>
        <w:rPr>
          <w:rFonts w:hint="cs"/>
          <w:rtl/>
          <w:lang w:bidi="fa-IR"/>
        </w:rPr>
        <w:t xml:space="preserve"> بنابراین حریص چه به خواسته‌اش برسد یا نرسد راضی و کامیاب نمی‌شود. یا گرفتار اندوهی است که پایان نمی‌گیرد و یا در حسرت آرزویی که به آن نمی‌رسد.</w:t>
      </w:r>
      <w:r>
        <w:rPr>
          <w:rStyle w:val="FootnoteReference"/>
          <w:rtl/>
          <w:lang w:bidi="fa-IR"/>
        </w:rPr>
        <w:footnoteReference w:id="280"/>
      </w:r>
      <w:r>
        <w:rPr>
          <w:rFonts w:hint="cs"/>
          <w:rtl/>
          <w:lang w:bidi="fa-IR"/>
        </w:rPr>
        <w:t xml:space="preserve"> اندوه برآمده از حرص برای از دست دادن دارایی‌ها نیست، بلکه برای به دست نیاوردن خواسته‌هاست که هرگز پایان نمی‌پذیرد و فراموش نمی‌شود؛</w:t>
      </w:r>
    </w:p>
    <w:p w14:paraId="13C09058" w14:textId="77777777" w:rsidR="004B26B3" w:rsidRDefault="004B26B3" w:rsidP="004B26B3">
      <w:pPr>
        <w:pStyle w:val="a"/>
        <w:rPr>
          <w:rtl/>
        </w:rPr>
      </w:pPr>
      <w:r>
        <w:rPr>
          <w:rFonts w:hint="cs"/>
          <w:rtl/>
        </w:rPr>
        <w:t>بسیارند زیاده‌خواهان ناامید و کم‌خواهانی که روی ناامیدی را نمی‌بینند.</w:t>
      </w:r>
      <w:r w:rsidRPr="00D55A62">
        <w:rPr>
          <w:rStyle w:val="FootnoteReference"/>
          <w:rtl/>
        </w:rPr>
        <w:footnoteReference w:id="281"/>
      </w:r>
    </w:p>
    <w:p w14:paraId="5D6E305F" w14:textId="77777777" w:rsidR="004B26B3" w:rsidRDefault="004B26B3" w:rsidP="004B26B3">
      <w:pPr>
        <w:pStyle w:val="Heading3"/>
        <w:spacing w:before="0"/>
        <w:ind w:firstLine="288"/>
        <w:rPr>
          <w:rtl/>
          <w:lang w:bidi="fa-IR"/>
        </w:rPr>
      </w:pPr>
      <w:bookmarkStart w:id="145" w:name="_Toc188245931"/>
      <w:bookmarkStart w:id="146" w:name="_Toc193598357"/>
      <w:r w:rsidRPr="008C5F23">
        <w:rPr>
          <w:rFonts w:hint="cs"/>
          <w:rtl/>
          <w:lang w:bidi="fa-IR"/>
        </w:rPr>
        <w:t>راه</w:t>
      </w:r>
      <w:r>
        <w:rPr>
          <w:rFonts w:hint="cs"/>
          <w:rtl/>
          <w:lang w:bidi="fa-IR"/>
        </w:rPr>
        <w:t>‌ک</w:t>
      </w:r>
      <w:r w:rsidRPr="008C5F23">
        <w:rPr>
          <w:rFonts w:hint="cs"/>
          <w:rtl/>
          <w:lang w:bidi="fa-IR"/>
        </w:rPr>
        <w:t>ار</w:t>
      </w:r>
      <w:bookmarkEnd w:id="145"/>
      <w:r>
        <w:rPr>
          <w:rFonts w:hint="cs"/>
          <w:rtl/>
          <w:lang w:bidi="fa-IR"/>
        </w:rPr>
        <w:t>ها</w:t>
      </w:r>
      <w:bookmarkEnd w:id="146"/>
    </w:p>
    <w:p w14:paraId="67429363" w14:textId="77777777" w:rsidR="004B26B3" w:rsidRDefault="004B26B3" w:rsidP="004B26B3">
      <w:pPr>
        <w:spacing w:after="0"/>
        <w:jc w:val="both"/>
        <w:rPr>
          <w:rtl/>
          <w:lang w:bidi="fa-IR"/>
        </w:rPr>
      </w:pPr>
      <w:r>
        <w:rPr>
          <w:rFonts w:hint="cs"/>
          <w:rtl/>
          <w:lang w:bidi="fa-IR"/>
        </w:rPr>
        <w:t>ریشه‌یابی و کندوکاو خصلت حرص، بی‌اعتمادی به خدا را آشکار می‌سازد. امام علی (ع) فرمودند:</w:t>
      </w:r>
    </w:p>
    <w:p w14:paraId="001D25DE" w14:textId="77777777" w:rsidR="004B26B3" w:rsidRDefault="004B26B3" w:rsidP="004B26B3">
      <w:pPr>
        <w:pStyle w:val="a"/>
        <w:rPr>
          <w:rtl/>
        </w:rPr>
      </w:pPr>
      <w:r w:rsidRPr="00935007">
        <w:rPr>
          <w:rtl/>
        </w:rPr>
        <w:t>همانا بخل و ترس و حرص، غرائز گوناگونى هستند كه ريشه آنها بدگمانى به خداى بزرگ است.</w:t>
      </w:r>
      <w:r>
        <w:rPr>
          <w:rStyle w:val="FootnoteReference"/>
          <w:rtl/>
        </w:rPr>
        <w:footnoteReference w:id="282"/>
      </w:r>
    </w:p>
    <w:p w14:paraId="79427483" w14:textId="77777777" w:rsidR="004B26B3" w:rsidRDefault="004B26B3" w:rsidP="004B26B3">
      <w:pPr>
        <w:spacing w:after="0"/>
        <w:jc w:val="both"/>
        <w:rPr>
          <w:rtl/>
          <w:lang w:bidi="fa-IR"/>
        </w:rPr>
      </w:pPr>
      <w:r>
        <w:rPr>
          <w:rFonts w:hint="cs"/>
          <w:rtl/>
          <w:lang w:bidi="fa-IR"/>
        </w:rPr>
        <w:t>اعتماد به رزاقیت خدا ریشة‌ حرص و طمع را می‌سوزاند. انسان مؤمن باور دارد که خدا همان گونه که نیاز کنونی او را برآورده، حاجت آینده را نیز به موقع برطرف می‌کند؛ به همین جهت غم روزی آینده خود را ندارد و حرص نمی‌ورزد. این ایمان و اعتماد نیازهایی که در نظر شخص بزرگ و هول‌انگیز می‌نماید، حقیر و ساده می‌سازد و دغدغة احتیاج را رفع می‌کند.</w:t>
      </w:r>
    </w:p>
    <w:p w14:paraId="057CAEA5" w14:textId="77777777" w:rsidR="004B26B3" w:rsidRDefault="004B26B3" w:rsidP="004B26B3">
      <w:pPr>
        <w:spacing w:after="0"/>
        <w:jc w:val="both"/>
        <w:rPr>
          <w:rtl/>
          <w:lang w:bidi="fa-IR"/>
        </w:rPr>
      </w:pPr>
      <w:r>
        <w:rPr>
          <w:rFonts w:hint="cs"/>
          <w:rtl/>
          <w:lang w:bidi="fa-IR"/>
        </w:rPr>
        <w:t>از مهم‌ترین اسباب مبارزه با حرص و آزمندی، توجه به این حقیقت است که روزی انسان مقدر و معلوم است و حرص زدن جز آنکه ارزش و منزلت شخص را فرومی‌شکند تأثیری در فزونی روزی ندارد.</w:t>
      </w:r>
      <w:r>
        <w:rPr>
          <w:rStyle w:val="FootnoteReference"/>
          <w:rtl/>
          <w:lang w:bidi="fa-IR"/>
        </w:rPr>
        <w:footnoteReference w:id="283"/>
      </w:r>
      <w:r>
        <w:rPr>
          <w:rFonts w:hint="cs"/>
          <w:rtl/>
          <w:lang w:bidi="fa-IR"/>
        </w:rPr>
        <w:t xml:space="preserve"> البته بدون شک لازم است برای تأمین معاش اقدام و فعالیتی صورت گیرد. اما این اقدام نباید چنان به گستره تلاش‌های آدمی </w:t>
      </w:r>
      <w:r>
        <w:rPr>
          <w:rFonts w:hint="cs"/>
          <w:rtl/>
          <w:lang w:bidi="fa-IR"/>
        </w:rPr>
        <w:lastRenderedPageBreak/>
        <w:t>سایه افکند که او را از سایر وظایف بازدارد.</w:t>
      </w:r>
      <w:r>
        <w:rPr>
          <w:rStyle w:val="FootnoteReference"/>
          <w:rtl/>
          <w:lang w:bidi="fa-IR"/>
        </w:rPr>
        <w:footnoteReference w:id="284"/>
      </w:r>
    </w:p>
    <w:p w14:paraId="1B44A4C5" w14:textId="77777777" w:rsidR="004B26B3" w:rsidRDefault="004B26B3" w:rsidP="004B26B3">
      <w:pPr>
        <w:tabs>
          <w:tab w:val="left" w:pos="6459"/>
        </w:tabs>
        <w:spacing w:after="0"/>
        <w:ind w:firstLine="288"/>
        <w:jc w:val="both"/>
        <w:rPr>
          <w:rtl/>
          <w:lang w:bidi="fa-IR"/>
        </w:rPr>
      </w:pPr>
      <w:r>
        <w:rPr>
          <w:rFonts w:hint="cs"/>
          <w:rtl/>
          <w:lang w:bidi="fa-IR"/>
        </w:rPr>
        <w:t xml:space="preserve">همچنین یاد مرگ دنیا را در اندازة واقعی و با قدر و منزلت حقیقی در نظر می‌آورد. تصور جدا شدن روح از بدن و اندیشه بر اینکه هرچه بیندوزی و لذت ببری زمانی باید فروگذاری و بروی؛ انسان را نسبت به دنیا سرد می‌کند و در مقابل، شوق دیدار محبوب حقیقی را در دل و جان برمی‌انگیزد. مرگ‌اندیشی نیازهای اساسی و حیاتی را روشن می‌کند و نیازهای وهمی را از بین می‌برد و قناعت به ارمغان می‌آورد. امام صادق (ع) فرمودند: </w:t>
      </w:r>
    </w:p>
    <w:p w14:paraId="3371CF37" w14:textId="77777777" w:rsidR="004B26B3" w:rsidRDefault="004B26B3" w:rsidP="004B26B3">
      <w:pPr>
        <w:pStyle w:val="a"/>
        <w:rPr>
          <w:rtl/>
        </w:rPr>
      </w:pPr>
      <w:r>
        <w:rPr>
          <w:rFonts w:hint="cs"/>
          <w:rtl/>
        </w:rPr>
        <w:t>کسی که صبح و شب کند در حالی که بزرگ‌ترین دغدغه‌اش دنیاست، خدا فقر را در برابر دیدگانش نشانده، کارهایش را پراکنده و دشوار می‌سازد، در حالی‌که از دنیا غیر آنچه قسمت اوست به او نمی‌رسد و کسی که صبح و شب را می‌گذراند در حالی که بزرگ‌ترین دل‌مشغولی‌اش آخرت است، خدا بی‌نیازی را در دل او قرار داده، کارهای او را سامان می‌دهد.</w:t>
      </w:r>
      <w:r w:rsidRPr="00E56D89">
        <w:rPr>
          <w:rStyle w:val="FootnoteReference"/>
          <w:rtl/>
        </w:rPr>
        <w:footnoteReference w:id="285"/>
      </w:r>
    </w:p>
    <w:p w14:paraId="30274CEB" w14:textId="77777777" w:rsidR="004B26B3" w:rsidRDefault="004B26B3" w:rsidP="004B26B3">
      <w:pPr>
        <w:pStyle w:val="Heading2"/>
        <w:rPr>
          <w:rtl/>
          <w:lang w:bidi="fa-IR"/>
        </w:rPr>
      </w:pPr>
      <w:r>
        <w:rPr>
          <w:rFonts w:hint="cs"/>
          <w:rtl/>
          <w:lang w:bidi="fa-IR"/>
        </w:rPr>
        <w:t>پرسش</w:t>
      </w:r>
    </w:p>
    <w:p w14:paraId="6EBEA856" w14:textId="77777777" w:rsidR="004B26B3" w:rsidRDefault="004B26B3" w:rsidP="004B26B3">
      <w:pPr>
        <w:numPr>
          <w:ilvl w:val="0"/>
          <w:numId w:val="34"/>
        </w:numPr>
        <w:rPr>
          <w:lang w:bidi="fa-IR"/>
        </w:rPr>
      </w:pPr>
      <w:r>
        <w:rPr>
          <w:rFonts w:hint="cs"/>
          <w:rtl/>
          <w:lang w:bidi="fa-IR"/>
        </w:rPr>
        <w:t>خودفریبی چیست و چه رابطه‌ای با خودفراموشی دارد؟</w:t>
      </w:r>
    </w:p>
    <w:p w14:paraId="234CEAB3" w14:textId="77777777" w:rsidR="004B26B3" w:rsidRDefault="004B26B3" w:rsidP="004B26B3">
      <w:pPr>
        <w:numPr>
          <w:ilvl w:val="0"/>
          <w:numId w:val="34"/>
        </w:numPr>
        <w:rPr>
          <w:lang w:bidi="fa-IR"/>
        </w:rPr>
      </w:pPr>
      <w:r>
        <w:rPr>
          <w:rFonts w:hint="cs"/>
          <w:rtl/>
          <w:lang w:bidi="fa-IR"/>
        </w:rPr>
        <w:t>پیامدهای خودفراموشی و راه‌های نجات از آن را به اختصار بیان کنید.</w:t>
      </w:r>
    </w:p>
    <w:p w14:paraId="58D48774" w14:textId="77777777" w:rsidR="004B26B3" w:rsidRDefault="004B26B3" w:rsidP="004B26B3">
      <w:pPr>
        <w:numPr>
          <w:ilvl w:val="0"/>
          <w:numId w:val="34"/>
        </w:numPr>
        <w:rPr>
          <w:lang w:bidi="fa-IR"/>
        </w:rPr>
      </w:pPr>
      <w:r>
        <w:rPr>
          <w:rFonts w:hint="cs"/>
          <w:rtl/>
          <w:lang w:bidi="fa-IR"/>
        </w:rPr>
        <w:t>چگونه می‌توان بر ضعف اراده تسلط یافت؟</w:t>
      </w:r>
    </w:p>
    <w:p w14:paraId="6C5D5058" w14:textId="77777777" w:rsidR="004B26B3" w:rsidRDefault="004B26B3" w:rsidP="004B26B3">
      <w:pPr>
        <w:numPr>
          <w:ilvl w:val="0"/>
          <w:numId w:val="34"/>
        </w:numPr>
        <w:rPr>
          <w:lang w:bidi="fa-IR"/>
        </w:rPr>
      </w:pPr>
      <w:r>
        <w:rPr>
          <w:rFonts w:hint="cs"/>
          <w:rtl/>
          <w:lang w:bidi="fa-IR"/>
        </w:rPr>
        <w:t>ریشه‌های زیاده‌خواهی و راه درمان آن را بیان کنید</w:t>
      </w:r>
    </w:p>
    <w:p w14:paraId="52E02CB0" w14:textId="77777777" w:rsidR="004B26B3" w:rsidRPr="000D4B1C" w:rsidRDefault="004B26B3" w:rsidP="004B26B3">
      <w:pPr>
        <w:numPr>
          <w:ilvl w:val="0"/>
          <w:numId w:val="34"/>
        </w:numPr>
        <w:rPr>
          <w:rtl/>
          <w:lang w:bidi="fa-IR"/>
        </w:rPr>
      </w:pPr>
      <w:r>
        <w:rPr>
          <w:rFonts w:hint="cs"/>
          <w:rtl/>
          <w:lang w:bidi="fa-IR"/>
        </w:rPr>
        <w:t>چگونه زیاده‌خواهی موجب رنج انسان می‌شود؟</w:t>
      </w:r>
    </w:p>
    <w:p w14:paraId="7D1F4B5A" w14:textId="77777777" w:rsidR="004B26B3" w:rsidRDefault="004B26B3" w:rsidP="004B26B3">
      <w:pPr>
        <w:pStyle w:val="Heading2"/>
        <w:rPr>
          <w:rtl/>
          <w:lang w:bidi="fa-IR"/>
        </w:rPr>
      </w:pPr>
      <w:r>
        <w:rPr>
          <w:rFonts w:hint="cs"/>
          <w:rtl/>
          <w:lang w:bidi="fa-IR"/>
        </w:rPr>
        <w:t>برای تأمل و پژوهش</w:t>
      </w:r>
    </w:p>
    <w:p w14:paraId="349ABFB8" w14:textId="77777777" w:rsidR="004B26B3" w:rsidRDefault="004B26B3" w:rsidP="004B26B3">
      <w:pPr>
        <w:numPr>
          <w:ilvl w:val="0"/>
          <w:numId w:val="33"/>
        </w:numPr>
        <w:rPr>
          <w:lang w:bidi="fa-IR"/>
        </w:rPr>
      </w:pPr>
      <w:r>
        <w:rPr>
          <w:rFonts w:hint="cs"/>
          <w:rtl/>
          <w:lang w:bidi="fa-IR"/>
        </w:rPr>
        <w:t>نقش مشغله و فراغت را در تسلط بر نفس بررسی کنید و میزان اهمیت اوقات فراغت و چگونگی مدیریت آن را با توجه به آموزه های اخلاقی اسلام بیان نمایید.</w:t>
      </w:r>
    </w:p>
    <w:p w14:paraId="2FB9D1C8" w14:textId="77777777" w:rsidR="004B26B3" w:rsidRDefault="004B26B3" w:rsidP="004B26B3">
      <w:pPr>
        <w:numPr>
          <w:ilvl w:val="0"/>
          <w:numId w:val="33"/>
        </w:numPr>
        <w:rPr>
          <w:lang w:bidi="fa-IR"/>
        </w:rPr>
      </w:pPr>
      <w:r>
        <w:rPr>
          <w:rFonts w:hint="cs"/>
          <w:rtl/>
          <w:lang w:bidi="fa-IR"/>
        </w:rPr>
        <w:t>عوامل ضعف اخلاقی و موانع تقویت اراده را فهرست کنید و مشکلات اخلاقی خود را با نظر به آن بررسی نمایید.</w:t>
      </w:r>
    </w:p>
    <w:p w14:paraId="06B1BAA1" w14:textId="77777777" w:rsidR="004B26B3" w:rsidRDefault="004B26B3" w:rsidP="004B26B3">
      <w:pPr>
        <w:pStyle w:val="Heading1"/>
        <w:numPr>
          <w:ilvl w:val="0"/>
          <w:numId w:val="27"/>
        </w:numPr>
        <w:shd w:val="clear" w:color="auto" w:fill="E5B8B7"/>
        <w:spacing w:before="0" w:after="0"/>
        <w:ind w:firstLine="288"/>
        <w:rPr>
          <w:rtl/>
        </w:rPr>
      </w:pPr>
      <w:bookmarkStart w:id="147" w:name="_Toc188245932"/>
      <w:bookmarkStart w:id="148" w:name="_Toc193598358"/>
      <w:bookmarkEnd w:id="127"/>
      <w:bookmarkEnd w:id="128"/>
      <w:r w:rsidRPr="00286243">
        <w:rPr>
          <w:rFonts w:hint="cs"/>
          <w:rtl/>
        </w:rPr>
        <w:lastRenderedPageBreak/>
        <w:t>بهبود رابطه با خود</w:t>
      </w:r>
      <w:r>
        <w:rPr>
          <w:rFonts w:hint="cs"/>
          <w:rtl/>
        </w:rPr>
        <w:t xml:space="preserve"> (</w:t>
      </w:r>
      <w:r w:rsidRPr="00286243">
        <w:rPr>
          <w:rFonts w:hint="cs"/>
          <w:rtl/>
        </w:rPr>
        <w:t>اخلاق فردی حداقلی</w:t>
      </w:r>
      <w:r>
        <w:rPr>
          <w:rFonts w:hint="cs"/>
          <w:rtl/>
        </w:rPr>
        <w:t>)</w:t>
      </w:r>
      <w:bookmarkEnd w:id="147"/>
      <w:bookmarkEnd w:id="148"/>
    </w:p>
    <w:p w14:paraId="6B516536" w14:textId="77777777" w:rsidR="004B26B3" w:rsidRDefault="004B26B3" w:rsidP="004B26B3">
      <w:pPr>
        <w:pStyle w:val="Heading2"/>
        <w:rPr>
          <w:rtl/>
          <w:lang w:bidi="fa-IR"/>
        </w:rPr>
      </w:pPr>
      <w:r>
        <w:rPr>
          <w:rFonts w:hint="cs"/>
          <w:rtl/>
          <w:lang w:bidi="fa-IR"/>
        </w:rPr>
        <w:t>اهداف</w:t>
      </w:r>
    </w:p>
    <w:p w14:paraId="2CA4C7B2" w14:textId="77777777" w:rsidR="004B26B3" w:rsidRDefault="004B26B3" w:rsidP="004B26B3">
      <w:pPr>
        <w:rPr>
          <w:rtl/>
          <w:lang w:bidi="fa-IR"/>
        </w:rPr>
      </w:pPr>
      <w:r>
        <w:rPr>
          <w:rFonts w:hint="cs"/>
          <w:rtl/>
          <w:lang w:bidi="fa-IR"/>
        </w:rPr>
        <w:t>انتظار می‌رود دانشجو پس از مطالعه این فصل:</w:t>
      </w:r>
    </w:p>
    <w:p w14:paraId="488DD3E7" w14:textId="77777777" w:rsidR="004B26B3" w:rsidRDefault="004B26B3" w:rsidP="004B26B3">
      <w:pPr>
        <w:numPr>
          <w:ilvl w:val="0"/>
          <w:numId w:val="46"/>
        </w:numPr>
        <w:rPr>
          <w:rtl/>
          <w:lang w:bidi="fa-IR"/>
        </w:rPr>
      </w:pPr>
      <w:r>
        <w:rPr>
          <w:rFonts w:hint="cs"/>
          <w:rtl/>
          <w:lang w:bidi="fa-IR"/>
        </w:rPr>
        <w:t>خودشناسی را راه رسیدن به کمال و زمینه خداشناسی ببیند.</w:t>
      </w:r>
    </w:p>
    <w:p w14:paraId="04070F67" w14:textId="77777777" w:rsidR="004B26B3" w:rsidRDefault="004B26B3" w:rsidP="004B26B3">
      <w:pPr>
        <w:numPr>
          <w:ilvl w:val="0"/>
          <w:numId w:val="46"/>
        </w:numPr>
        <w:rPr>
          <w:rtl/>
          <w:lang w:bidi="fa-IR"/>
        </w:rPr>
      </w:pPr>
      <w:r>
        <w:rPr>
          <w:rFonts w:hint="cs"/>
          <w:rtl/>
          <w:lang w:bidi="fa-IR"/>
        </w:rPr>
        <w:t>با راه‌های خودشناسی آشنا شده و آثار و پیامدهای آن را دریابد.</w:t>
      </w:r>
    </w:p>
    <w:p w14:paraId="1DE684AA" w14:textId="77777777" w:rsidR="004B26B3" w:rsidRDefault="004B26B3" w:rsidP="004B26B3">
      <w:pPr>
        <w:numPr>
          <w:ilvl w:val="0"/>
          <w:numId w:val="46"/>
        </w:numPr>
        <w:rPr>
          <w:rtl/>
          <w:lang w:bidi="fa-IR"/>
        </w:rPr>
      </w:pPr>
      <w:r>
        <w:rPr>
          <w:rFonts w:hint="cs"/>
          <w:rtl/>
          <w:lang w:bidi="fa-IR"/>
        </w:rPr>
        <w:t>موانع خودآگاهی که همان موانع رسیدن به کمال است را بازشناسد.</w:t>
      </w:r>
    </w:p>
    <w:p w14:paraId="2F7C219C" w14:textId="77777777" w:rsidR="004B26B3" w:rsidRDefault="004B26B3" w:rsidP="004B26B3">
      <w:pPr>
        <w:numPr>
          <w:ilvl w:val="0"/>
          <w:numId w:val="46"/>
        </w:numPr>
        <w:rPr>
          <w:rtl/>
          <w:lang w:bidi="fa-IR"/>
        </w:rPr>
      </w:pPr>
      <w:r>
        <w:rPr>
          <w:rFonts w:hint="cs"/>
          <w:rtl/>
          <w:lang w:bidi="fa-IR"/>
        </w:rPr>
        <w:t>راه‌های مدیریت نفس را فراگیرد.</w:t>
      </w:r>
    </w:p>
    <w:p w14:paraId="48222BD2" w14:textId="77777777" w:rsidR="004B26B3" w:rsidRDefault="004B26B3" w:rsidP="004B26B3">
      <w:pPr>
        <w:numPr>
          <w:ilvl w:val="0"/>
          <w:numId w:val="46"/>
        </w:numPr>
        <w:rPr>
          <w:rtl/>
          <w:lang w:bidi="fa-IR"/>
        </w:rPr>
      </w:pPr>
      <w:r>
        <w:rPr>
          <w:rFonts w:hint="cs"/>
          <w:rtl/>
          <w:lang w:bidi="fa-IR"/>
        </w:rPr>
        <w:t>آثار و فواید قناعت و مضرات زیاده خواهی و موانع رسیدن به فضیلت قناعت را دریابد.</w:t>
      </w:r>
    </w:p>
    <w:p w14:paraId="61F8026F" w14:textId="77777777" w:rsidR="004B26B3" w:rsidRDefault="004B26B3" w:rsidP="004B26B3">
      <w:pPr>
        <w:numPr>
          <w:ilvl w:val="0"/>
          <w:numId w:val="46"/>
        </w:numPr>
        <w:rPr>
          <w:rtl/>
          <w:lang w:bidi="fa-IR"/>
        </w:rPr>
      </w:pPr>
      <w:r>
        <w:rPr>
          <w:rFonts w:hint="cs"/>
          <w:rtl/>
          <w:lang w:bidi="fa-IR"/>
        </w:rPr>
        <w:t>با فضیلت تقوا و عناصر و اقسام آن آشنا شود.</w:t>
      </w:r>
    </w:p>
    <w:p w14:paraId="028252CA" w14:textId="77777777" w:rsidR="004B26B3" w:rsidRDefault="004B26B3" w:rsidP="004B26B3">
      <w:pPr>
        <w:numPr>
          <w:ilvl w:val="0"/>
          <w:numId w:val="46"/>
        </w:numPr>
        <w:rPr>
          <w:rtl/>
          <w:lang w:bidi="fa-IR"/>
        </w:rPr>
      </w:pPr>
      <w:r>
        <w:rPr>
          <w:rFonts w:hint="cs"/>
          <w:rtl/>
          <w:lang w:bidi="fa-IR"/>
        </w:rPr>
        <w:t>در مقام عمل، انگیزه او برای آراستگی به این فضایل مضاعف گردد.</w:t>
      </w:r>
    </w:p>
    <w:p w14:paraId="5CAEC987" w14:textId="77777777" w:rsidR="004B26B3" w:rsidRDefault="004B26B3" w:rsidP="004B26B3">
      <w:pPr>
        <w:pStyle w:val="Heading2"/>
        <w:spacing w:before="0"/>
        <w:ind w:firstLine="288"/>
        <w:rPr>
          <w:rtl/>
          <w:lang w:bidi="fa-IR"/>
        </w:rPr>
      </w:pPr>
      <w:bookmarkStart w:id="149" w:name="_Toc188245933"/>
      <w:bookmarkStart w:id="150" w:name="_Toc193598359"/>
      <w:r>
        <w:rPr>
          <w:rFonts w:hint="cs"/>
          <w:rtl/>
          <w:lang w:bidi="fa-IR"/>
        </w:rPr>
        <w:t xml:space="preserve">الف) </w:t>
      </w:r>
      <w:r w:rsidRPr="00E14AF1">
        <w:rPr>
          <w:rFonts w:hint="cs"/>
          <w:rtl/>
          <w:lang w:bidi="fa-IR"/>
        </w:rPr>
        <w:t>خودآگاهی</w:t>
      </w:r>
      <w:bookmarkEnd w:id="149"/>
      <w:bookmarkEnd w:id="150"/>
    </w:p>
    <w:p w14:paraId="38761816" w14:textId="77777777" w:rsidR="004B26B3" w:rsidRDefault="004B26B3" w:rsidP="004B26B3">
      <w:pPr>
        <w:rPr>
          <w:rtl/>
          <w:lang w:bidi="fa-IR"/>
        </w:rPr>
      </w:pPr>
      <w:r>
        <w:rPr>
          <w:rFonts w:hint="cs"/>
          <w:rtl/>
          <w:lang w:bidi="fa-IR"/>
        </w:rPr>
        <w:t>برای موجودی که فطرتا دارای حب ذات است یعنی خود را دوست می‌دارد، کاملا طبیعی است که به خود پردازد و در صدد شناختن کمالات خود و راه رسیدن به آنها برآید. پس درک ضرورت خودشناسی نیازی به دلیل‌های پیچیده ندارد. بلکه غفلت از این حقیقت و سرگرم شدن به چیزهایی که به هیچ وجه در کمال و سعادت او مؤثر نیست، امری غیر طبیعی و انحراف‌آمیز است که باید علت آن جستجو شود و راه سلامت و نجات از آن شناخته گردد.</w:t>
      </w:r>
    </w:p>
    <w:p w14:paraId="2586DEE2" w14:textId="77777777" w:rsidR="004B26B3" w:rsidRDefault="004B26B3" w:rsidP="004B26B3">
      <w:pPr>
        <w:pStyle w:val="a1"/>
        <w:rPr>
          <w:rtl/>
          <w:lang w:bidi="fa-IR"/>
        </w:rPr>
      </w:pPr>
      <w:r>
        <w:rPr>
          <w:rFonts w:hint="cs"/>
          <w:rtl/>
          <w:lang w:bidi="fa-IR"/>
        </w:rPr>
        <w:t>بدان که کلید معرفت خدای عزوجل معرفت نفس خویش است و برای این گفته‌اند: من عرف نفسه فقد عرف ربه، در جمله هیچ چیز به تو از تو نزدیک‌تر نیست چون خود را نشناسی دیگری را چون‌شناسی؟ و همانا گویی من خویشتن را همی‌شناسم و غلط می‌کنی! که چنین شناختن کلید معرفت حق را نشاید که ستور از خویشتن همین شناسد که تو، از خویشتن سر و روی و دست و پای و گوشت و پوست ظاهر بیش نشناسی و از باطن خود این قدر‌شناسی که چون گرسنه شوی، نان خوری و چون خشمت آید در کسی در افتی و چون شهوت غلبه کند قصد نکاج کنی و همه ستوران با تو در این برابرند. پس تو را حقیقت خود باید طلب کرد: ‌تا خود چه چیزی و از کجا آمده‌ای و کجا خواهی رفت و ‌اندر این منزلگاه به چه کار آمده‌ای و تو را برای چه آفریده‌اند و سعادت تو چیست و در چیست و شقاوت تو چیست و در چیست؟</w:t>
      </w:r>
      <w:r>
        <w:rPr>
          <w:rStyle w:val="FootnoteReference"/>
          <w:rtl/>
          <w:lang w:bidi="fa-IR"/>
        </w:rPr>
        <w:footnoteReference w:id="286"/>
      </w:r>
    </w:p>
    <w:p w14:paraId="4221443E" w14:textId="77777777" w:rsidR="004B26B3" w:rsidRDefault="004B26B3" w:rsidP="004B26B3">
      <w:pPr>
        <w:rPr>
          <w:rtl/>
          <w:lang w:bidi="fa-IR"/>
        </w:rPr>
      </w:pPr>
      <w:r>
        <w:rPr>
          <w:rFonts w:hint="cs"/>
          <w:rtl/>
          <w:lang w:bidi="fa-IR"/>
        </w:rPr>
        <w:t xml:space="preserve">از سوی دیگر همه تلاش‌های انسانی اعم از علمی و عملی برای تأمین منافع و مصالح انسان انجام می‌گیرد. پس </w:t>
      </w:r>
      <w:r>
        <w:rPr>
          <w:rFonts w:hint="cs"/>
          <w:rtl/>
          <w:lang w:bidi="fa-IR"/>
        </w:rPr>
        <w:lastRenderedPageBreak/>
        <w:t>شناخت خود و کمالات نفس مقدم بر هر موضوعی است که بدون آن، همه تلاش‌ها بی‌پایه است. اصراری که ادیان آسمانی و پیشوایان دینی و علمای اخلاق بر خودشناسی و به خود پرداختن دارند، همگی ارشادی به همین حقیقت فطری و عقلی است.</w:t>
      </w:r>
      <w:r>
        <w:rPr>
          <w:rStyle w:val="FootnoteReference"/>
          <w:rtl/>
          <w:lang w:bidi="fa-IR"/>
        </w:rPr>
        <w:footnoteReference w:id="287"/>
      </w:r>
    </w:p>
    <w:p w14:paraId="1143C496" w14:textId="77777777" w:rsidR="004B26B3" w:rsidRDefault="004B26B3" w:rsidP="004B26B3">
      <w:pPr>
        <w:pStyle w:val="a"/>
        <w:rPr>
          <w:rtl/>
        </w:rPr>
      </w:pPr>
      <w:r>
        <w:rPr>
          <w:rFonts w:hint="cs"/>
          <w:rtl/>
        </w:rPr>
        <w:t xml:space="preserve">هرچه بر دانش شخص افزوده شود، </w:t>
      </w:r>
      <w:r w:rsidRPr="00E85D8C">
        <w:rPr>
          <w:rFonts w:hint="cs"/>
          <w:rtl/>
        </w:rPr>
        <w:t>اهتمامش</w:t>
      </w:r>
      <w:r>
        <w:rPr>
          <w:rFonts w:hint="cs"/>
          <w:rtl/>
        </w:rPr>
        <w:t xml:space="preserve"> به خود بیشتر می‌شود و در راه تربیت و اصلاح خود بیشتر می‌کوشد.</w:t>
      </w:r>
      <w:r w:rsidRPr="00E85D8C">
        <w:rPr>
          <w:rStyle w:val="FootnoteReference"/>
          <w:rtl/>
        </w:rPr>
        <w:t xml:space="preserve"> </w:t>
      </w:r>
      <w:r>
        <w:rPr>
          <w:rStyle w:val="FootnoteReference"/>
          <w:rtl/>
        </w:rPr>
        <w:footnoteReference w:id="288"/>
      </w:r>
    </w:p>
    <w:p w14:paraId="6FD95B99" w14:textId="77777777" w:rsidR="004B26B3" w:rsidRDefault="004B26B3" w:rsidP="004B26B3">
      <w:pPr>
        <w:pStyle w:val="Heading3"/>
        <w:spacing w:before="0"/>
        <w:ind w:firstLine="288"/>
        <w:rPr>
          <w:rtl/>
          <w:lang w:bidi="fa-IR"/>
        </w:rPr>
      </w:pPr>
      <w:bookmarkStart w:id="151" w:name="_Toc188245934"/>
      <w:bookmarkStart w:id="152" w:name="_Toc193598360"/>
      <w:r>
        <w:rPr>
          <w:rFonts w:hint="cs"/>
          <w:rtl/>
          <w:lang w:bidi="fa-IR"/>
        </w:rPr>
        <w:t>پی‌آمدها</w:t>
      </w:r>
      <w:bookmarkEnd w:id="151"/>
      <w:bookmarkEnd w:id="152"/>
    </w:p>
    <w:p w14:paraId="009BE3C3" w14:textId="77777777" w:rsidR="004B26B3" w:rsidRDefault="004B26B3" w:rsidP="004B26B3">
      <w:pPr>
        <w:spacing w:after="0"/>
        <w:ind w:firstLine="288"/>
        <w:rPr>
          <w:rtl/>
          <w:lang w:bidi="fa-IR"/>
        </w:rPr>
      </w:pPr>
      <w:r>
        <w:rPr>
          <w:rFonts w:hint="cs"/>
          <w:rtl/>
          <w:lang w:bidi="fa-IR"/>
        </w:rPr>
        <w:t>ظرفیت‌های انسانی اگر به خوبی شناخته شود موفقیت‌های بیشتر و بهتری را پدید می‌آورد. کسی که نیاز به خدا و ربط به معبود را در خود یافته و با درک درست این نیاز زندگی می‌کند و یا استعداد معرفت و عبودیت پروردگار را در خویش شناسایی کرده و زندگی را بستری برای پرورش آن می‌داند، چنین کسی توفیق را از او می‌طلبد، در همه حال خود را در خدمت او می‌بیند و ارادة‌ او را می‌پذیرد، سختی‌ها و دشواری‌ها را به راحتی می‌گذراند، خوشی‌ها و پیروزی‌های بزرگ را با اعتماد و اطمینان می‌پذیرد و سپاس‌گزاری می‌گذارد. کسی که هوس‌های خود را با فریب‌ها و کوته‌نگری‌هایش شناخته و فطرت را با خیرخواهی و هدایتگری‌اش درک کرده، و روح را با قداست و لیاقت‌هایش کشف کرده است، اهداف بزرگ دنیوی را به اهداف برتر ابدی پیوند داده و مطامع نزدیک و گذرا را به بهای آرزوهای خردمندانة دنیوی و ابدی نمی‌خرد. درک عظمت انسان که بر اساس ظرفیت تجلی نام‌های نیکوی خدا، شایستة منزلت خلیفت الهی شده است؛ او را آماده رشد می‌سازد.</w:t>
      </w:r>
    </w:p>
    <w:p w14:paraId="777D67F5" w14:textId="77777777" w:rsidR="004B26B3" w:rsidRDefault="004B26B3" w:rsidP="004B26B3">
      <w:pPr>
        <w:spacing w:after="0"/>
        <w:ind w:firstLine="288"/>
        <w:rPr>
          <w:rtl/>
          <w:lang w:bidi="fa-IR"/>
        </w:rPr>
      </w:pPr>
      <w:r>
        <w:rPr>
          <w:rFonts w:hint="cs"/>
          <w:rtl/>
          <w:lang w:bidi="fa-IR"/>
        </w:rPr>
        <w:t>خودآگاهی درجات عالی نیرومندی و سرور را پدید می‌آورد. درک وجود متعالی انسان و شناخت او به عنوان خلیفه خدا، درون‌یابی اسما و صفات نیروبخش پروردگار نظیر «قدیر»، «فعال مایشاء»، «مفرّج الهموم» و «کاشف الکروب» را میسر می‌سازد. وقتی انسان پروردگاری با این صفات ستوده و نام‌های نیک و مؤثر را در خود می‌یابد، از نور و سرور لبریز می‌شود و با عشق و قدرت همة‌ خوشی‌ها و ناخوشی‌ها را می‌پذیرد و تجارب زندگی‌اش رنگ خدایی به خود می‌گیرد.</w:t>
      </w:r>
    </w:p>
    <w:p w14:paraId="210A2415" w14:textId="77777777" w:rsidR="004B26B3" w:rsidRDefault="004B26B3" w:rsidP="004B26B3">
      <w:pPr>
        <w:spacing w:after="0"/>
        <w:ind w:firstLine="288"/>
        <w:rPr>
          <w:rtl/>
          <w:lang w:bidi="fa-IR"/>
        </w:rPr>
      </w:pPr>
      <w:r>
        <w:rPr>
          <w:rFonts w:hint="cs"/>
          <w:rtl/>
          <w:lang w:bidi="fa-IR"/>
        </w:rPr>
        <w:t xml:space="preserve">از این برتر آرامش حاصل از خودآگاهی و درک خود متعالی است. خود را در ربط با خدا دیدن و در محضر او یافتن. زندگی در حالی که او با ما است گویی آرمیدن در میان نور مطلق و عشق نامحدود و نیروی بی‌کران الهی است. قلب چنین کسی با هیچ چیز نمی‌هراسد مگر با یاد او. با یاد او دلش می‌لرزد و خوفی آمیخته با امید، هیبتی همراه با محبت و شکوهی دلکش وجودش را در خود جذب و محو می‌سازد. البته این تجارب والای </w:t>
      </w:r>
      <w:r>
        <w:rPr>
          <w:rFonts w:hint="cs"/>
          <w:rtl/>
          <w:lang w:bidi="fa-IR"/>
        </w:rPr>
        <w:lastRenderedPageBreak/>
        <w:t>خودآگاهی مراتبی دارد که هرکس به تناسب ظرفیت معرفتی خود آن را درمی‌یابد و کسانی که تا کنون آن را نیازموده‌اند از شرح آن به شوق می‌آیند.</w:t>
      </w:r>
    </w:p>
    <w:p w14:paraId="1D17053C" w14:textId="77777777" w:rsidR="004B26B3" w:rsidRDefault="004B26B3" w:rsidP="004B26B3">
      <w:pPr>
        <w:pStyle w:val="Heading3"/>
        <w:spacing w:before="0"/>
        <w:ind w:firstLine="288"/>
        <w:rPr>
          <w:rtl/>
          <w:lang w:bidi="fa-IR"/>
        </w:rPr>
      </w:pPr>
      <w:bookmarkStart w:id="153" w:name="_Toc188245935"/>
      <w:bookmarkStart w:id="154" w:name="_Toc193598361"/>
      <w:r>
        <w:rPr>
          <w:rFonts w:hint="cs"/>
          <w:rtl/>
          <w:lang w:bidi="fa-IR"/>
        </w:rPr>
        <w:t>راه‌کارها</w:t>
      </w:r>
      <w:bookmarkEnd w:id="153"/>
      <w:bookmarkEnd w:id="154"/>
    </w:p>
    <w:p w14:paraId="17308CD7" w14:textId="77777777" w:rsidR="004B26B3" w:rsidRDefault="004B26B3" w:rsidP="004B26B3">
      <w:pPr>
        <w:spacing w:after="0"/>
        <w:ind w:firstLine="288"/>
        <w:rPr>
          <w:rFonts w:hint="cs"/>
          <w:rtl/>
          <w:lang w:bidi="fa-IR"/>
        </w:rPr>
      </w:pPr>
      <w:r>
        <w:rPr>
          <w:rFonts w:hint="cs"/>
          <w:rtl/>
          <w:lang w:bidi="fa-IR"/>
        </w:rPr>
        <w:t>انسان هویتی الهی دارد و ظرفیت‌های وجودیش برای رسیدن به خدا و درک اوج معرفت و عبودیت است. اگر این ظرفیت اساسی ندیده گرفته شود در حقیقت آدمی اصل خویش را از یاد برده است. یاد خدا شخص را به خود می‌آورد و او را از زیر فشار نفسانی و اجتماعی بیرون می‌کشد. وقتی انسان خود را در رابطه با خدا شناخت آنگاه جایگاه اصلی خویش و ظرفیت‌های بنیادین خود را می‌شناسد و در جهت بهره برداری از آنها عمل می‌کند. با اخلاص یعنی تنها یاد خدا و عمل کردن و زیستن برای او، انسان از زیر بار نگاه و ملاحظات حقیرانه بیرون می‌آید و خود را پیدا می‌کند و هماهنگ با ظرفیت‌‌ها و استعدادهای خویش تصمیم گرفته، اقدام می‌ورزد. آمال و تصمیمات و امیال دیگران در کالبد بی‌روح و عمل بی‌اخلاص او تحقق نمی‌یابد و خود را بی‌پرده و بی‌آلایش مشاهده می‌کند. از این رو فرموده‌اند:</w:t>
      </w:r>
    </w:p>
    <w:p w14:paraId="3C97D6DE" w14:textId="77777777" w:rsidR="004B26B3" w:rsidRDefault="004B26B3" w:rsidP="004B26B3">
      <w:pPr>
        <w:pStyle w:val="a"/>
        <w:rPr>
          <w:rtl/>
          <w:lang w:bidi="fa-IR"/>
        </w:rPr>
      </w:pPr>
      <w:r>
        <w:rPr>
          <w:rFonts w:hint="cs"/>
          <w:rtl/>
          <w:lang w:bidi="fa-IR"/>
        </w:rPr>
        <w:t>کسی که اخلاص ورزد به آرزوها می‌رسد.</w:t>
      </w:r>
      <w:r>
        <w:rPr>
          <w:rStyle w:val="FootnoteReference"/>
          <w:rtl/>
          <w:lang w:bidi="fa-IR"/>
        </w:rPr>
        <w:footnoteReference w:id="289"/>
      </w:r>
    </w:p>
    <w:p w14:paraId="281AD66C" w14:textId="77777777" w:rsidR="004B26B3" w:rsidRDefault="004B26B3" w:rsidP="004B26B3">
      <w:pPr>
        <w:spacing w:after="0"/>
        <w:ind w:firstLine="288"/>
        <w:rPr>
          <w:rtl/>
          <w:lang w:bidi="fa-IR"/>
        </w:rPr>
      </w:pPr>
      <w:r>
        <w:rPr>
          <w:rFonts w:hint="cs"/>
          <w:rtl/>
          <w:lang w:bidi="fa-IR"/>
        </w:rPr>
        <w:t>همچنین تقوا و مهار هوس‌های سرکش نفس موجب دست‌یابی به خودآگاهی و رشد و کمال آن است. ناپرهیزگاران به خودفراموشی دچار می‌شوند.</w:t>
      </w:r>
    </w:p>
    <w:p w14:paraId="28A0A38F" w14:textId="77777777" w:rsidR="004B26B3" w:rsidRDefault="004B26B3" w:rsidP="004B26B3">
      <w:pPr>
        <w:pStyle w:val="a"/>
        <w:rPr>
          <w:rtl/>
        </w:rPr>
      </w:pPr>
      <w:r>
        <w:rPr>
          <w:rtl/>
          <w:lang w:bidi="fa-IR"/>
        </w:rPr>
        <w:t>اى كسانى كه ايمان آورده‏ايد، از خدا پروا داريد و هر كسى بايد بنگرد كه براى فردا [ى خود] از پيش چه فرستاده است و [باز] از خدا بترسيد. در حقيقت، خدا به آنچه مى‏كنيد آگاه است. و چون كسانى مباشيد كه خدا را فراموش كردند و او [نيز] آنان را دچار خودفراموشى كرد آنان همان نافرمانانند</w:t>
      </w:r>
      <w:r>
        <w:rPr>
          <w:rFonts w:hint="cs"/>
          <w:rtl/>
        </w:rPr>
        <w:t>.</w:t>
      </w:r>
      <w:r>
        <w:rPr>
          <w:rStyle w:val="FootnoteReference"/>
          <w:rtl/>
        </w:rPr>
        <w:footnoteReference w:id="290"/>
      </w:r>
    </w:p>
    <w:p w14:paraId="35AF72E0" w14:textId="77777777" w:rsidR="004B26B3" w:rsidRDefault="004B26B3" w:rsidP="004B26B3">
      <w:pPr>
        <w:spacing w:after="0"/>
        <w:ind w:firstLine="288"/>
        <w:rPr>
          <w:rtl/>
          <w:lang w:bidi="fa-IR"/>
        </w:rPr>
      </w:pPr>
      <w:r>
        <w:rPr>
          <w:rFonts w:hint="cs"/>
          <w:rtl/>
          <w:lang w:bidi="fa-IR"/>
        </w:rPr>
        <w:t>در این آیه بی‌تقوایی موجب خدافراموشی و در نتیجه خودفراموشی معرفی شده است. به بیان دیگر تقوا سبب یاد خدا و رسیدن به خودآگاهی است. تقوا مکمل یاد خدا برای دست‌یابی به خودآگاهی است. ذکر خدا بدون تقوا، بازی است؛ امواج صوتی که در هوا مرتعش می‌شوند بدون تقوی، امواج روحانی و تلاطم معنوی در پی ندارد و یاد خدا تنها با تقوا مؤثر واقع شده و به بصیرت و آگاهی می‌انجامد.</w:t>
      </w:r>
    </w:p>
    <w:p w14:paraId="26D6D19F" w14:textId="77777777" w:rsidR="004B26B3" w:rsidRDefault="004B26B3" w:rsidP="004B26B3">
      <w:pPr>
        <w:pStyle w:val="a"/>
        <w:rPr>
          <w:rtl/>
        </w:rPr>
      </w:pPr>
      <w:r w:rsidRPr="003B77BA">
        <w:rPr>
          <w:rtl/>
          <w:lang w:bidi="fa-IR"/>
        </w:rPr>
        <w:t xml:space="preserve">در حقيقت، كسانى كه [از خدا] پروا دارند، چون وسوسه‏اى از جانب شيطان بديشان رسد [خدا را] به </w:t>
      </w:r>
      <w:r w:rsidRPr="003B77BA">
        <w:rPr>
          <w:rtl/>
          <w:lang w:bidi="fa-IR"/>
        </w:rPr>
        <w:lastRenderedPageBreak/>
        <w:t xml:space="preserve">ياد آورند و </w:t>
      </w:r>
      <w:r w:rsidRPr="00832BF8">
        <w:rPr>
          <w:rtl/>
          <w:lang w:bidi="fa-IR"/>
        </w:rPr>
        <w:t>بناگاه</w:t>
      </w:r>
      <w:r w:rsidRPr="003B77BA">
        <w:rPr>
          <w:rtl/>
          <w:lang w:bidi="fa-IR"/>
        </w:rPr>
        <w:t xml:space="preserve"> بينا شوند.</w:t>
      </w:r>
      <w:r>
        <w:rPr>
          <w:rStyle w:val="FootnoteReference"/>
          <w:rtl/>
        </w:rPr>
        <w:footnoteReference w:id="291"/>
      </w:r>
    </w:p>
    <w:p w14:paraId="1A3476DD" w14:textId="77777777" w:rsidR="004B26B3" w:rsidRDefault="004B26B3" w:rsidP="004B26B3">
      <w:pPr>
        <w:spacing w:after="0"/>
        <w:ind w:firstLine="288"/>
        <w:rPr>
          <w:rtl/>
        </w:rPr>
      </w:pPr>
      <w:r>
        <w:rPr>
          <w:rFonts w:hint="cs"/>
          <w:rtl/>
        </w:rPr>
        <w:t>سرگرمی به زندگی دنیا و غفلت، از موانع اساسی خودآگاهی است. تراکم نیازهای متعدد به خصوص در زندگی‌های امروزی دغدغه و مشغله ایجاد می‌کند، و مانع درک خویش و تصور زندگی حقیقی و ابدی می‌گردد. مهار این عامل با اندیشه‌ورزی در حیات و آفرینش ممکن است. اندیشیدن به مسائلی نظیر این که جهان برای چه آفریده شده است؟ جایگاه انسان در آن چیست؟ و چگونه باید زندگی کرد؟</w:t>
      </w:r>
    </w:p>
    <w:p w14:paraId="69C0B54E" w14:textId="77777777" w:rsidR="004B26B3" w:rsidRDefault="004B26B3" w:rsidP="004B26B3">
      <w:pPr>
        <w:spacing w:after="0"/>
        <w:ind w:firstLine="288"/>
        <w:rPr>
          <w:rtl/>
          <w:lang w:bidi="fa-IR"/>
        </w:rPr>
      </w:pPr>
      <w:r>
        <w:rPr>
          <w:rFonts w:hint="cs"/>
          <w:rtl/>
          <w:lang w:bidi="fa-IR"/>
        </w:rPr>
        <w:t>با تفکر غبار غفلت فرونشسته و درون شخص زلال و شفاف می‌شود. آنگاه می‌تواند به خویش دست‌رسی یافته، خود را از نزدیک ببیند و استعدادها، اهداف و آرزوهای بزرگ را تجربه کند.</w:t>
      </w:r>
    </w:p>
    <w:p w14:paraId="20F853F2" w14:textId="77777777" w:rsidR="004B26B3" w:rsidRDefault="004B26B3" w:rsidP="004B26B3">
      <w:pPr>
        <w:pStyle w:val="Heading2"/>
        <w:spacing w:before="0"/>
        <w:ind w:firstLine="288"/>
        <w:rPr>
          <w:rtl/>
          <w:lang w:bidi="fa-IR"/>
        </w:rPr>
      </w:pPr>
      <w:bookmarkStart w:id="155" w:name="_Toc188245936"/>
      <w:bookmarkStart w:id="156" w:name="_Toc193598362"/>
      <w:r>
        <w:rPr>
          <w:rFonts w:hint="cs"/>
          <w:rtl/>
          <w:lang w:bidi="fa-IR"/>
        </w:rPr>
        <w:t xml:space="preserve">ب) انضباط روحی </w:t>
      </w:r>
      <w:bookmarkEnd w:id="155"/>
      <w:r>
        <w:rPr>
          <w:rFonts w:hint="cs"/>
          <w:rtl/>
          <w:lang w:bidi="fa-IR"/>
        </w:rPr>
        <w:t>و مدیریت نفس</w:t>
      </w:r>
      <w:bookmarkEnd w:id="156"/>
    </w:p>
    <w:p w14:paraId="71B91FE3" w14:textId="77777777" w:rsidR="004B26B3" w:rsidRDefault="004B26B3" w:rsidP="004B26B3">
      <w:pPr>
        <w:rPr>
          <w:rtl/>
          <w:lang w:bidi="fa-IR"/>
        </w:rPr>
      </w:pPr>
      <w:r>
        <w:rPr>
          <w:rFonts w:hint="cs"/>
          <w:rtl/>
          <w:lang w:bidi="fa-IR"/>
        </w:rPr>
        <w:t>گفتیم که نفس انسان دارای قوایی است. برای بهره‌مندی بهتر از ظرفیت‌های نفس باید این قوا و روابط میان آن‌ها را به خوبی مدیریت کرد. اگر ستاره‌های فوتبال در یک تیم جمع شوند ولی آرایش میان آن‌ها و برنامه همکاری جمعی آنان کامل نباشد معلوم نیست که آن تیم به موفقیت دست یابد. بلکه چه بسا تلاش و ظرفیت هریک از بازی‌کنان توسط دیگری خنثی شود. همچنین در یک واحد نظامی اگر سلسله مراتب و انضباط حاکم نباشد تجهیزات و تجربه و کارآمدی اعضا حاصلی جز از هم پاشیدگی و واگرایی ندارد.</w:t>
      </w:r>
    </w:p>
    <w:p w14:paraId="66093169" w14:textId="77777777" w:rsidR="004B26B3" w:rsidRDefault="004B26B3" w:rsidP="004B26B3">
      <w:pPr>
        <w:rPr>
          <w:rtl/>
          <w:lang w:bidi="fa-IR"/>
        </w:rPr>
      </w:pPr>
      <w:r>
        <w:rPr>
          <w:rFonts w:hint="cs"/>
          <w:rtl/>
          <w:lang w:bidi="fa-IR"/>
        </w:rPr>
        <w:t>برای مدیریت نفس لازم است خود را و نیروهای درونی خود را و موانع و آسیب‌های حرکت را بشناسیم و هر یک از قوا را به خوبی مهار کرده و متناسب و به موقع به کار گیریم و از دخالت بی‌جای قوا در حیطه یکدیگر جلوگیری کنیم. مثلا اجازه ندهیم انفعالات و تأثرات نفسانی با ژست حق به جانب در حوزه کار قوه عاقله دخالت کنند و عواطف در قضاوت راه یابند بلکه هر یک از تمایلات را در مجرای درست خود قرار دهیم. بدین ترتیب میزان بهره‌وری هریک از قوا با چینش و شرایط خاص افزایش می‌یابد و کارآمدی سازمان وجودی انسان بالا می‌رود.</w:t>
      </w:r>
    </w:p>
    <w:p w14:paraId="09B9835B" w14:textId="77777777" w:rsidR="004B26B3" w:rsidRDefault="004B26B3" w:rsidP="004B26B3">
      <w:pPr>
        <w:rPr>
          <w:rtl/>
          <w:lang w:bidi="fa-IR"/>
        </w:rPr>
      </w:pPr>
      <w:r>
        <w:rPr>
          <w:rFonts w:hint="cs"/>
          <w:rtl/>
          <w:lang w:bidi="fa-IR"/>
        </w:rPr>
        <w:t xml:space="preserve">رسیدن به مقصد عالی حیات با موانع و دشواری‌هایی همراه است. هریک از این موانع به تنهایی کافی است که ره‌نورد قله کمال را از ادامه راه باز دارد. از درون، همه صفات پلید و خصلت‌های ناموزون و از برون، همه نابسامانی‌های دنیای واقعی، سلسلة خارِ راه‌ها و مانع‌ها را پدید می‌آورند. این دشواری‌ها باعث فرسایش انگیزه‌ها و انصراف عده‌ای از ادامه راه می‌شود. همان طور که راه رسیدن به آن هدف نهایی موانع فراوانی دارد، در راه هر یک از تکالیف اسلامی نیز که همه، هدف‌هایی نزدیک و در عین حال وسیله‌هایی برای هدف نهایی‌اند، موانع درونی و برونی بی‌شماری موجود است؛ از طرفی انگیزه‌های انحطاط آفرین درونی مانند تنبلی، </w:t>
      </w:r>
      <w:r>
        <w:rPr>
          <w:rFonts w:hint="cs"/>
          <w:rtl/>
          <w:lang w:bidi="fa-IR"/>
        </w:rPr>
        <w:lastRenderedPageBreak/>
        <w:t>سهل‌انگاری، بی‌تفاوتی، خودپرستی، غرور، حرص، راحت‌طلبی، ریاست‌طلبی، شهرت‌خواهی، هوس‌های جنسی، مال‌افزایی و ده‌ها خصلت خسارت‌زای دیگر و از سوی دیگر اوضاع و شرایط نامساعد و مزاحم و جهت‌گیری‌های قهری و جبری که بر اثر شکل‌ها و نظام‌های اجتماعی بر آدمیان تحمیل می‌شود، هر یک به نوعی وی را از انجام تکالیف سازنده‌اش چه تکالیف فردی مانند عبادات و چه تکالیف عمومی مانند تلاش در راه اعلای حق باز می‌دارند. آن‌چه که می‌تواند انجام هر تکلیفی و برداشتن هر گامی و سپردن هر راهی و رسیدن به هر نتیجه‌ای را تضمین کند مقاومت آدمی در برابر این موانع و گذشتن از فراز این مزاحم‌ها است. کسانی که همت و پایداری لازم برای پی‌گیری مقصود را ندارند در مواجهه با این دشواری‌ها از میدان عمل خارج می‌شوند. صبر یعنی در برابر همه این مانع‌ها مقاومت ورزیدن و با اراده و عزمی استوار از آنها گذشتن و ره سپردن، و همت یعنی خواست و اراده رفتن، کسی که به جد ـ نه از روی تعارف ـ خواهان رفتن و رسیدن است در مقام عمل هزینه آن را می‌پردازد و سختی‌های راه را تحمل می‌کند.</w:t>
      </w:r>
      <w:r>
        <w:rPr>
          <w:rStyle w:val="FootnoteReference"/>
          <w:rtl/>
          <w:lang w:bidi="fa-IR"/>
        </w:rPr>
        <w:footnoteReference w:id="292"/>
      </w:r>
    </w:p>
    <w:p w14:paraId="2CF0F75A" w14:textId="77777777" w:rsidR="004B26B3" w:rsidRDefault="004B26B3" w:rsidP="004B26B3">
      <w:pPr>
        <w:rPr>
          <w:rtl/>
          <w:lang w:bidi="fa-IR"/>
        </w:rPr>
      </w:pPr>
      <w:r>
        <w:rPr>
          <w:rFonts w:hint="cs"/>
          <w:rtl/>
          <w:lang w:bidi="fa-IR"/>
        </w:rPr>
        <w:t>انسان هم باید به سوی کمال فردی ـ عبودیت و قرب ـ و هم به سوی کمال اجتماعی ـ خدمت به اجتماع و تلاش برای اصلاح آن ـ حرکت کند و این هر دو، نیاز به همت و استقامت دارد. ک</w:t>
      </w:r>
      <w:r w:rsidRPr="00DA1CE8">
        <w:rPr>
          <w:rFonts w:hint="cs"/>
          <w:rtl/>
          <w:lang w:bidi="fa-IR"/>
        </w:rPr>
        <w:t>س</w:t>
      </w:r>
      <w:r>
        <w:rPr>
          <w:rFonts w:hint="cs"/>
          <w:rtl/>
          <w:lang w:bidi="fa-IR"/>
        </w:rPr>
        <w:t>ی</w:t>
      </w:r>
      <w:r w:rsidRPr="00DA1CE8">
        <w:rPr>
          <w:rFonts w:hint="cs"/>
          <w:rtl/>
          <w:lang w:bidi="fa-IR"/>
        </w:rPr>
        <w:t xml:space="preserve"> </w:t>
      </w:r>
      <w:r>
        <w:rPr>
          <w:rFonts w:hint="cs"/>
          <w:rtl/>
          <w:lang w:bidi="fa-IR"/>
        </w:rPr>
        <w:t>ک</w:t>
      </w:r>
      <w:r w:rsidRPr="00DA1CE8">
        <w:rPr>
          <w:rFonts w:hint="cs"/>
          <w:rtl/>
          <w:lang w:bidi="fa-IR"/>
        </w:rPr>
        <w:t>ه انزجار</w:t>
      </w:r>
      <w:r>
        <w:rPr>
          <w:rFonts w:hint="cs"/>
          <w:rtl/>
          <w:lang w:bidi="fa-IR"/>
        </w:rPr>
        <w:t>ها</w:t>
      </w:r>
      <w:r w:rsidRPr="00DA1CE8">
        <w:rPr>
          <w:rFonts w:hint="cs"/>
          <w:rtl/>
          <w:lang w:bidi="fa-IR"/>
        </w:rPr>
        <w:t xml:space="preserve"> و اشت</w:t>
      </w:r>
      <w:r>
        <w:rPr>
          <w:rFonts w:hint="cs"/>
          <w:rtl/>
          <w:lang w:bidi="fa-IR"/>
        </w:rPr>
        <w:t>ی</w:t>
      </w:r>
      <w:r w:rsidRPr="00DA1CE8">
        <w:rPr>
          <w:rFonts w:hint="cs"/>
          <w:rtl/>
          <w:lang w:bidi="fa-IR"/>
        </w:rPr>
        <w:t>اق</w:t>
      </w:r>
      <w:r>
        <w:rPr>
          <w:rFonts w:hint="cs"/>
          <w:rtl/>
          <w:lang w:bidi="fa-IR"/>
        </w:rPr>
        <w:t xml:space="preserve">‌های </w:t>
      </w:r>
      <w:r w:rsidRPr="00DA1CE8">
        <w:rPr>
          <w:rFonts w:hint="cs"/>
          <w:rtl/>
          <w:lang w:bidi="fa-IR"/>
        </w:rPr>
        <w:t xml:space="preserve">خود را هوشمندانه </w:t>
      </w:r>
      <w:r>
        <w:rPr>
          <w:rFonts w:hint="cs"/>
          <w:rtl/>
          <w:lang w:bidi="fa-IR"/>
        </w:rPr>
        <w:t xml:space="preserve">و </w:t>
      </w:r>
      <w:r w:rsidRPr="00DA1CE8">
        <w:rPr>
          <w:rFonts w:hint="cs"/>
          <w:rtl/>
          <w:lang w:bidi="fa-IR"/>
        </w:rPr>
        <w:t>مدبرانه ز</w:t>
      </w:r>
      <w:r>
        <w:rPr>
          <w:rFonts w:hint="cs"/>
          <w:rtl/>
          <w:lang w:bidi="fa-IR"/>
        </w:rPr>
        <w:t>ی</w:t>
      </w:r>
      <w:r w:rsidRPr="00DA1CE8">
        <w:rPr>
          <w:rFonts w:hint="cs"/>
          <w:rtl/>
          <w:lang w:bidi="fa-IR"/>
        </w:rPr>
        <w:t>ر نظر</w:t>
      </w:r>
      <w:r>
        <w:rPr>
          <w:rFonts w:hint="cs"/>
          <w:rtl/>
          <w:lang w:bidi="fa-IR"/>
        </w:rPr>
        <w:t xml:space="preserve"> می‌</w:t>
      </w:r>
      <w:r w:rsidRPr="00DA1CE8">
        <w:rPr>
          <w:rFonts w:hint="cs"/>
          <w:rtl/>
          <w:lang w:bidi="fa-IR"/>
        </w:rPr>
        <w:t>گ</w:t>
      </w:r>
      <w:r>
        <w:rPr>
          <w:rFonts w:hint="cs"/>
          <w:rtl/>
          <w:lang w:bidi="fa-IR"/>
        </w:rPr>
        <w:t>ی</w:t>
      </w:r>
      <w:r w:rsidRPr="00DA1CE8">
        <w:rPr>
          <w:rFonts w:hint="cs"/>
          <w:rtl/>
          <w:lang w:bidi="fa-IR"/>
        </w:rPr>
        <w:t>رد و آنچه در راستا</w:t>
      </w:r>
      <w:r>
        <w:rPr>
          <w:rFonts w:hint="cs"/>
          <w:rtl/>
          <w:lang w:bidi="fa-IR"/>
        </w:rPr>
        <w:t>ی</w:t>
      </w:r>
      <w:r w:rsidRPr="00DA1CE8">
        <w:rPr>
          <w:rFonts w:hint="cs"/>
          <w:rtl/>
          <w:lang w:bidi="fa-IR"/>
        </w:rPr>
        <w:t xml:space="preserve"> اهداف اساس</w:t>
      </w:r>
      <w:r>
        <w:rPr>
          <w:rFonts w:hint="cs"/>
          <w:rtl/>
          <w:lang w:bidi="fa-IR"/>
        </w:rPr>
        <w:t>ی</w:t>
      </w:r>
      <w:r w:rsidRPr="00DA1CE8">
        <w:rPr>
          <w:rFonts w:hint="cs"/>
          <w:rtl/>
          <w:lang w:bidi="fa-IR"/>
        </w:rPr>
        <w:t xml:space="preserve"> زندگ</w:t>
      </w:r>
      <w:r>
        <w:rPr>
          <w:rFonts w:hint="cs"/>
          <w:rtl/>
          <w:lang w:bidi="fa-IR"/>
        </w:rPr>
        <w:t>ی</w:t>
      </w:r>
      <w:r w:rsidRPr="00DA1CE8">
        <w:rPr>
          <w:rFonts w:hint="cs"/>
          <w:rtl/>
          <w:lang w:bidi="fa-IR"/>
        </w:rPr>
        <w:t xml:space="preserve"> و هماهنگ با مع</w:t>
      </w:r>
      <w:r>
        <w:rPr>
          <w:rFonts w:hint="cs"/>
          <w:rtl/>
          <w:lang w:bidi="fa-IR"/>
        </w:rPr>
        <w:t>ی</w:t>
      </w:r>
      <w:r w:rsidRPr="00DA1CE8">
        <w:rPr>
          <w:rFonts w:hint="cs"/>
          <w:rtl/>
          <w:lang w:bidi="fa-IR"/>
        </w:rPr>
        <w:t>ارها</w:t>
      </w:r>
      <w:r>
        <w:rPr>
          <w:rFonts w:hint="cs"/>
          <w:rtl/>
          <w:lang w:bidi="fa-IR"/>
        </w:rPr>
        <w:t>ی</w:t>
      </w:r>
      <w:r w:rsidRPr="00DA1CE8">
        <w:rPr>
          <w:rFonts w:hint="cs"/>
          <w:rtl/>
          <w:lang w:bidi="fa-IR"/>
        </w:rPr>
        <w:t xml:space="preserve"> ن</w:t>
      </w:r>
      <w:r>
        <w:rPr>
          <w:rFonts w:hint="cs"/>
          <w:rtl/>
          <w:lang w:bidi="fa-IR"/>
        </w:rPr>
        <w:t>یکی</w:t>
      </w:r>
      <w:r w:rsidRPr="00DA1CE8">
        <w:rPr>
          <w:rFonts w:hint="cs"/>
          <w:rtl/>
          <w:lang w:bidi="fa-IR"/>
        </w:rPr>
        <w:t xml:space="preserve"> است</w:t>
      </w:r>
      <w:r>
        <w:rPr>
          <w:rFonts w:hint="cs"/>
          <w:rtl/>
          <w:lang w:bidi="fa-IR"/>
        </w:rPr>
        <w:t xml:space="preserve"> می‌</w:t>
      </w:r>
      <w:r w:rsidRPr="00DA1CE8">
        <w:rPr>
          <w:rFonts w:hint="cs"/>
          <w:rtl/>
          <w:lang w:bidi="fa-IR"/>
        </w:rPr>
        <w:t>پذ</w:t>
      </w:r>
      <w:r>
        <w:rPr>
          <w:rFonts w:hint="cs"/>
          <w:rtl/>
          <w:lang w:bidi="fa-IR"/>
        </w:rPr>
        <w:t>ی</w:t>
      </w:r>
      <w:r w:rsidRPr="00DA1CE8">
        <w:rPr>
          <w:rFonts w:hint="cs"/>
          <w:rtl/>
          <w:lang w:bidi="fa-IR"/>
        </w:rPr>
        <w:t>رد</w:t>
      </w:r>
      <w:r>
        <w:rPr>
          <w:rFonts w:hint="cs"/>
          <w:rtl/>
          <w:lang w:bidi="fa-IR"/>
        </w:rPr>
        <w:t xml:space="preserve">؛ جان </w:t>
      </w:r>
      <w:r w:rsidRPr="00DA1CE8">
        <w:rPr>
          <w:rFonts w:hint="cs"/>
          <w:rtl/>
          <w:lang w:bidi="fa-IR"/>
        </w:rPr>
        <w:t>خود را سامان بخش</w:t>
      </w:r>
      <w:r>
        <w:rPr>
          <w:rFonts w:hint="cs"/>
          <w:rtl/>
          <w:lang w:bidi="fa-IR"/>
        </w:rPr>
        <w:t>ی</w:t>
      </w:r>
      <w:r w:rsidRPr="00DA1CE8">
        <w:rPr>
          <w:rFonts w:hint="cs"/>
          <w:rtl/>
          <w:lang w:bidi="fa-IR"/>
        </w:rPr>
        <w:t>ده</w:t>
      </w:r>
      <w:r>
        <w:rPr>
          <w:rFonts w:hint="cs"/>
          <w:rtl/>
          <w:lang w:bidi="fa-IR"/>
        </w:rPr>
        <w:t xml:space="preserve"> است. </w:t>
      </w:r>
      <w:r w:rsidRPr="00DA1CE8">
        <w:rPr>
          <w:rFonts w:hint="cs"/>
          <w:rtl/>
          <w:lang w:bidi="fa-IR"/>
        </w:rPr>
        <w:t>چن</w:t>
      </w:r>
      <w:r>
        <w:rPr>
          <w:rFonts w:hint="cs"/>
          <w:rtl/>
          <w:lang w:bidi="fa-IR"/>
        </w:rPr>
        <w:t>ی</w:t>
      </w:r>
      <w:r w:rsidRPr="00DA1CE8">
        <w:rPr>
          <w:rFonts w:hint="cs"/>
          <w:rtl/>
          <w:lang w:bidi="fa-IR"/>
        </w:rPr>
        <w:t xml:space="preserve">ن </w:t>
      </w:r>
      <w:r>
        <w:rPr>
          <w:rFonts w:hint="cs"/>
          <w:rtl/>
          <w:lang w:bidi="fa-IR"/>
        </w:rPr>
        <w:t>ک</w:t>
      </w:r>
      <w:r w:rsidRPr="00DA1CE8">
        <w:rPr>
          <w:rFonts w:hint="cs"/>
          <w:rtl/>
          <w:lang w:bidi="fa-IR"/>
        </w:rPr>
        <w:t>س</w:t>
      </w:r>
      <w:r>
        <w:rPr>
          <w:rFonts w:hint="cs"/>
          <w:rtl/>
          <w:lang w:bidi="fa-IR"/>
        </w:rPr>
        <w:t>ی</w:t>
      </w:r>
      <w:r w:rsidRPr="00DA1CE8">
        <w:rPr>
          <w:rFonts w:hint="cs"/>
          <w:rtl/>
          <w:lang w:bidi="fa-IR"/>
        </w:rPr>
        <w:t xml:space="preserve"> هوش</w:t>
      </w:r>
      <w:r>
        <w:rPr>
          <w:rFonts w:hint="cs"/>
          <w:rtl/>
          <w:lang w:bidi="fa-IR"/>
        </w:rPr>
        <w:t>ی</w:t>
      </w:r>
      <w:r w:rsidRPr="00DA1CE8">
        <w:rPr>
          <w:rFonts w:hint="cs"/>
          <w:rtl/>
          <w:lang w:bidi="fa-IR"/>
        </w:rPr>
        <w:t xml:space="preserve">ارانه </w:t>
      </w:r>
      <w:r>
        <w:rPr>
          <w:rFonts w:hint="cs"/>
          <w:rtl/>
          <w:lang w:bidi="fa-IR"/>
        </w:rPr>
        <w:t xml:space="preserve">و با استقامت هوس‌های خود را </w:t>
      </w:r>
      <w:r w:rsidRPr="00DA1CE8">
        <w:rPr>
          <w:rFonts w:hint="cs"/>
          <w:rtl/>
          <w:lang w:bidi="fa-IR"/>
        </w:rPr>
        <w:t>مهار</w:t>
      </w:r>
      <w:r>
        <w:rPr>
          <w:rFonts w:hint="cs"/>
          <w:rtl/>
          <w:lang w:bidi="fa-IR"/>
        </w:rPr>
        <w:t xml:space="preserve"> می‌ک</w:t>
      </w:r>
      <w:r w:rsidRPr="00DA1CE8">
        <w:rPr>
          <w:rFonts w:hint="cs"/>
          <w:rtl/>
          <w:lang w:bidi="fa-IR"/>
        </w:rPr>
        <w:t>ند</w:t>
      </w:r>
      <w:r>
        <w:rPr>
          <w:rFonts w:hint="cs"/>
          <w:rtl/>
          <w:lang w:bidi="fa-IR"/>
        </w:rPr>
        <w:t xml:space="preserve">. </w:t>
      </w:r>
      <w:r w:rsidRPr="00DA1CE8">
        <w:rPr>
          <w:rFonts w:hint="cs"/>
          <w:rtl/>
          <w:lang w:bidi="fa-IR"/>
        </w:rPr>
        <w:t>ا</w:t>
      </w:r>
      <w:r>
        <w:rPr>
          <w:rFonts w:hint="cs"/>
          <w:rtl/>
          <w:lang w:bidi="fa-IR"/>
        </w:rPr>
        <w:t>ی</w:t>
      </w:r>
      <w:r w:rsidRPr="00DA1CE8">
        <w:rPr>
          <w:rFonts w:hint="cs"/>
          <w:rtl/>
          <w:lang w:bidi="fa-IR"/>
        </w:rPr>
        <w:t>ن فض</w:t>
      </w:r>
      <w:r>
        <w:rPr>
          <w:rFonts w:hint="cs"/>
          <w:rtl/>
          <w:lang w:bidi="fa-IR"/>
        </w:rPr>
        <w:t>ی</w:t>
      </w:r>
      <w:r w:rsidRPr="00DA1CE8">
        <w:rPr>
          <w:rFonts w:hint="cs"/>
          <w:rtl/>
          <w:lang w:bidi="fa-IR"/>
        </w:rPr>
        <w:t xml:space="preserve">لت </w:t>
      </w:r>
      <w:r>
        <w:rPr>
          <w:rFonts w:hint="cs"/>
          <w:rtl/>
          <w:lang w:bidi="fa-IR"/>
        </w:rPr>
        <w:t xml:space="preserve">مدیریت نفس و </w:t>
      </w:r>
      <w:r w:rsidRPr="00DA1CE8">
        <w:rPr>
          <w:rFonts w:hint="cs"/>
          <w:rtl/>
          <w:lang w:bidi="fa-IR"/>
        </w:rPr>
        <w:t>حسن تدب</w:t>
      </w:r>
      <w:r>
        <w:rPr>
          <w:rFonts w:hint="cs"/>
          <w:rtl/>
          <w:lang w:bidi="fa-IR"/>
        </w:rPr>
        <w:t>ی</w:t>
      </w:r>
      <w:r w:rsidRPr="00DA1CE8">
        <w:rPr>
          <w:rFonts w:hint="cs"/>
          <w:rtl/>
          <w:lang w:bidi="fa-IR"/>
        </w:rPr>
        <w:t xml:space="preserve">ر قوا </w:t>
      </w:r>
      <w:r>
        <w:rPr>
          <w:rFonts w:hint="cs"/>
          <w:rtl/>
          <w:lang w:bidi="fa-IR"/>
        </w:rPr>
        <w:t>نامیده شده است.</w:t>
      </w:r>
      <w:r w:rsidRPr="00DA1CE8">
        <w:rPr>
          <w:rStyle w:val="FootnoteReference"/>
          <w:rtl/>
          <w:lang w:bidi="fa-IR"/>
        </w:rPr>
        <w:footnoteReference w:id="293"/>
      </w:r>
    </w:p>
    <w:p w14:paraId="334E0180" w14:textId="77777777" w:rsidR="004B26B3" w:rsidRDefault="004B26B3" w:rsidP="004B26B3">
      <w:pPr>
        <w:spacing w:after="0"/>
        <w:rPr>
          <w:rFonts w:ascii="Times New Roman" w:hAnsi="Times New Roman" w:cs="Times New Roman"/>
          <w:rtl/>
        </w:rPr>
      </w:pPr>
      <w:r>
        <w:rPr>
          <w:rFonts w:hint="cs"/>
          <w:rtl/>
        </w:rPr>
        <w:t xml:space="preserve">پیش‌تر نیز گفتیم که در فرهنگ اسلامی مفاهیم اخلاقی به نگاه توحیدی پیوند داده شده و با این رنگ الهی، روح تازه‌ای یافته است. امتداد فضیلت مدیریت نفس، در ادبیات اخلاقی اسلام فضیلت تقوا است که در آن روح دینی دمیده شده است. </w:t>
      </w:r>
      <w:r w:rsidRPr="00446049">
        <w:rPr>
          <w:rFonts w:hint="cs"/>
          <w:rtl/>
        </w:rPr>
        <w:t xml:space="preserve">تقوا </w:t>
      </w:r>
      <w:r>
        <w:rPr>
          <w:rFonts w:hint="cs"/>
          <w:rtl/>
        </w:rPr>
        <w:t xml:space="preserve">نوعی قدرت و تسلط است؛ </w:t>
      </w:r>
      <w:r w:rsidRPr="00446049">
        <w:rPr>
          <w:rFonts w:hint="cs"/>
          <w:rtl/>
        </w:rPr>
        <w:t xml:space="preserve">قدرت </w:t>
      </w:r>
      <w:r>
        <w:rPr>
          <w:rFonts w:hint="cs"/>
          <w:rtl/>
        </w:rPr>
        <w:t xml:space="preserve">حفظ خود و </w:t>
      </w:r>
      <w:r w:rsidRPr="00446049">
        <w:rPr>
          <w:rFonts w:hint="cs"/>
          <w:rtl/>
        </w:rPr>
        <w:t>تسلط بر خویش</w:t>
      </w:r>
      <w:r w:rsidRPr="00483EB7">
        <w:rPr>
          <w:rStyle w:val="FootnoteReference"/>
          <w:rtl/>
          <w:lang w:bidi="fa-IR"/>
        </w:rPr>
        <w:footnoteReference w:id="294"/>
      </w:r>
      <w:r w:rsidRPr="00446049">
        <w:rPr>
          <w:rFonts w:hint="cs"/>
          <w:rtl/>
        </w:rPr>
        <w:t xml:space="preserve"> که </w:t>
      </w:r>
      <w:r>
        <w:rPr>
          <w:rFonts w:hint="cs"/>
          <w:rtl/>
        </w:rPr>
        <w:t>در فارسی از آن به خودنگهداری و خویشتن‌</w:t>
      </w:r>
      <w:r w:rsidRPr="00446049">
        <w:rPr>
          <w:rFonts w:hint="cs"/>
          <w:rtl/>
        </w:rPr>
        <w:t>داری تعبیر</w:t>
      </w:r>
      <w:r>
        <w:rPr>
          <w:rFonts w:hint="cs"/>
          <w:rtl/>
        </w:rPr>
        <w:t xml:space="preserve"> می‌</w:t>
      </w:r>
      <w:r w:rsidRPr="00446049">
        <w:rPr>
          <w:rFonts w:hint="cs"/>
          <w:rtl/>
        </w:rPr>
        <w:t>شود</w:t>
      </w:r>
      <w:r w:rsidRPr="00446049">
        <w:rPr>
          <w:rStyle w:val="FootnoteReference"/>
          <w:rtl/>
        </w:rPr>
        <w:footnoteReference w:id="295"/>
      </w:r>
      <w:r>
        <w:rPr>
          <w:rFonts w:hint="cs"/>
          <w:rtl/>
        </w:rPr>
        <w:t>. تقوا نیروی بازدارنده‌ا</w:t>
      </w:r>
      <w:r w:rsidRPr="00446049">
        <w:rPr>
          <w:rFonts w:hint="cs"/>
          <w:rtl/>
        </w:rPr>
        <w:t xml:space="preserve">ی است که انسان را از اقدام به کارهای زشت یا </w:t>
      </w:r>
      <w:r>
        <w:rPr>
          <w:rFonts w:hint="cs"/>
          <w:rtl/>
        </w:rPr>
        <w:t xml:space="preserve">پی‌روی </w:t>
      </w:r>
      <w:r w:rsidRPr="00446049">
        <w:rPr>
          <w:rFonts w:hint="cs"/>
          <w:rtl/>
        </w:rPr>
        <w:t>از خواسته</w:t>
      </w:r>
      <w:r>
        <w:rPr>
          <w:rFonts w:hint="cs"/>
          <w:rtl/>
        </w:rPr>
        <w:t xml:space="preserve">‌های </w:t>
      </w:r>
      <w:r w:rsidRPr="00446049">
        <w:rPr>
          <w:rFonts w:hint="cs"/>
          <w:rtl/>
        </w:rPr>
        <w:t>دل باز</w:t>
      </w:r>
      <w:r>
        <w:rPr>
          <w:rFonts w:hint="cs"/>
          <w:rtl/>
        </w:rPr>
        <w:t xml:space="preserve"> می‌</w:t>
      </w:r>
      <w:r w:rsidRPr="00446049">
        <w:rPr>
          <w:rFonts w:hint="cs"/>
          <w:rtl/>
        </w:rPr>
        <w:t>دارد</w:t>
      </w:r>
      <w:r>
        <w:rPr>
          <w:rFonts w:hint="cs"/>
          <w:rtl/>
        </w:rPr>
        <w:t>. می‌</w:t>
      </w:r>
      <w:r w:rsidRPr="00446049">
        <w:rPr>
          <w:rFonts w:hint="cs"/>
          <w:rtl/>
        </w:rPr>
        <w:t>توان این واژه را به ا</w:t>
      </w:r>
      <w:r>
        <w:rPr>
          <w:rFonts w:hint="cs"/>
          <w:rtl/>
        </w:rPr>
        <w:t xml:space="preserve">بزارهای فعالیت نفس نیز </w:t>
      </w:r>
      <w:r>
        <w:rPr>
          <w:rFonts w:hint="cs"/>
          <w:rtl/>
        </w:rPr>
        <w:lastRenderedPageBreak/>
        <w:t xml:space="preserve">نسبت داد. </w:t>
      </w:r>
      <w:r w:rsidRPr="00446049">
        <w:rPr>
          <w:rFonts w:hint="cs"/>
          <w:rtl/>
        </w:rPr>
        <w:t>مثلا تقوای چشم یعنی قدرت نگهداری چشم</w:t>
      </w:r>
      <w:r>
        <w:rPr>
          <w:rFonts w:hint="cs"/>
          <w:rtl/>
        </w:rPr>
        <w:t xml:space="preserve">. </w:t>
      </w:r>
      <w:r w:rsidRPr="00446049">
        <w:rPr>
          <w:rFonts w:hint="cs"/>
          <w:rtl/>
        </w:rPr>
        <w:t>تقوای زبان یعنی تسلط بر فعالیت زبان</w:t>
      </w:r>
      <w:r>
        <w:rPr>
          <w:rFonts w:hint="cs"/>
          <w:rtl/>
        </w:rPr>
        <w:t xml:space="preserve">. </w:t>
      </w:r>
      <w:r w:rsidRPr="00446049">
        <w:rPr>
          <w:rFonts w:hint="cs"/>
          <w:rtl/>
        </w:rPr>
        <w:t>تقوای شکم یعنی توان ضبط و مهار آن</w:t>
      </w:r>
      <w:r>
        <w:rPr>
          <w:rFonts w:hint="cs"/>
          <w:rtl/>
        </w:rPr>
        <w:t xml:space="preserve">. </w:t>
      </w:r>
      <w:r w:rsidRPr="00446049">
        <w:rPr>
          <w:rFonts w:hint="cs"/>
          <w:rtl/>
        </w:rPr>
        <w:t>تقوای ذهن یعنی</w:t>
      </w:r>
      <w:r>
        <w:rPr>
          <w:rFonts w:hint="cs"/>
          <w:rtl/>
        </w:rPr>
        <w:t xml:space="preserve"> تسلط بر ذهن و بازداری آن از حرکت نابجا </w:t>
      </w:r>
      <w:r w:rsidRPr="00446049">
        <w:rPr>
          <w:rFonts w:hint="cs"/>
          <w:rtl/>
        </w:rPr>
        <w:t>و خیالات نامربوط</w:t>
      </w:r>
      <w:r>
        <w:rPr>
          <w:rFonts w:hint="cs"/>
          <w:rtl/>
        </w:rPr>
        <w:t xml:space="preserve"> و </w:t>
      </w:r>
      <w:r w:rsidRPr="00446049">
        <w:rPr>
          <w:rFonts w:hint="cs"/>
          <w:rtl/>
        </w:rPr>
        <w:t>همین طور تقوای دست و پا و گوش و دامن و مو و</w:t>
      </w:r>
      <w:r>
        <w:rPr>
          <w:rFonts w:ascii="Times New Roman" w:hAnsi="Times New Roman" w:cs="Times New Roman" w:hint="cs"/>
          <w:rtl/>
        </w:rPr>
        <w:t> ...</w:t>
      </w:r>
    </w:p>
    <w:p w14:paraId="529C621E" w14:textId="77777777" w:rsidR="004B26B3" w:rsidRDefault="004B26B3" w:rsidP="004B26B3">
      <w:pPr>
        <w:rPr>
          <w:rtl/>
        </w:rPr>
      </w:pPr>
      <w:r w:rsidRPr="007B7E27">
        <w:rPr>
          <w:rtl/>
        </w:rPr>
        <w:t>در غالب آ</w:t>
      </w:r>
      <w:r>
        <w:rPr>
          <w:rtl/>
        </w:rPr>
        <w:t>ی</w:t>
      </w:r>
      <w:r w:rsidRPr="007B7E27">
        <w:rPr>
          <w:rtl/>
        </w:rPr>
        <w:t>ات قرآن</w:t>
      </w:r>
      <w:r>
        <w:rPr>
          <w:rtl/>
        </w:rPr>
        <w:t xml:space="preserve">، </w:t>
      </w:r>
      <w:r w:rsidRPr="007B7E27">
        <w:rPr>
          <w:rtl/>
        </w:rPr>
        <w:t>واژه</w:t>
      </w:r>
      <w:r>
        <w:rPr>
          <w:rtl/>
        </w:rPr>
        <w:t xml:space="preserve"> «</w:t>
      </w:r>
      <w:r w:rsidRPr="007B7E27">
        <w:rPr>
          <w:rtl/>
        </w:rPr>
        <w:t>تقوا</w:t>
      </w:r>
      <w:r>
        <w:rPr>
          <w:rtl/>
        </w:rPr>
        <w:t xml:space="preserve">» </w:t>
      </w:r>
      <w:r w:rsidRPr="007B7E27">
        <w:rPr>
          <w:rtl/>
        </w:rPr>
        <w:t>با نام</w:t>
      </w:r>
      <w:r>
        <w:rPr>
          <w:rtl/>
        </w:rPr>
        <w:t xml:space="preserve"> «</w:t>
      </w:r>
      <w:r w:rsidRPr="007B7E27">
        <w:rPr>
          <w:rtl/>
        </w:rPr>
        <w:t>خدا</w:t>
      </w:r>
      <w:r>
        <w:rPr>
          <w:rtl/>
        </w:rPr>
        <w:t xml:space="preserve">» </w:t>
      </w:r>
      <w:r w:rsidRPr="007B7E27">
        <w:rPr>
          <w:rtl/>
        </w:rPr>
        <w:t>همراه شده و از انسان‏ها</w:t>
      </w:r>
      <w:r>
        <w:rPr>
          <w:rtl/>
        </w:rPr>
        <w:t xml:space="preserve"> «</w:t>
      </w:r>
      <w:r w:rsidRPr="007B7E27">
        <w:rPr>
          <w:rtl/>
        </w:rPr>
        <w:t>تقوا</w:t>
      </w:r>
      <w:r>
        <w:rPr>
          <w:rtl/>
        </w:rPr>
        <w:t>ی</w:t>
      </w:r>
      <w:r w:rsidRPr="007B7E27">
        <w:rPr>
          <w:rtl/>
        </w:rPr>
        <w:t xml:space="preserve"> اله</w:t>
      </w:r>
      <w:r>
        <w:rPr>
          <w:rtl/>
        </w:rPr>
        <w:t xml:space="preserve">ی» </w:t>
      </w:r>
      <w:r w:rsidRPr="007B7E27">
        <w:rPr>
          <w:rtl/>
        </w:rPr>
        <w:t>خواسته شده است</w:t>
      </w:r>
      <w:r>
        <w:rPr>
          <w:rtl/>
        </w:rPr>
        <w:t>:</w:t>
      </w:r>
    </w:p>
    <w:p w14:paraId="546CF1D6" w14:textId="77777777" w:rsidR="004B26B3" w:rsidRDefault="004B26B3" w:rsidP="004B26B3">
      <w:pPr>
        <w:pStyle w:val="a"/>
        <w:rPr>
          <w:rtl/>
        </w:rPr>
      </w:pPr>
      <w:r w:rsidRPr="003B77BA">
        <w:rPr>
          <w:rtl/>
        </w:rPr>
        <w:t>و از خدا پروا نماييد، اميد است كه رستگار شويد</w:t>
      </w:r>
      <w:r>
        <w:rPr>
          <w:rFonts w:hint="cs"/>
          <w:rtl/>
        </w:rPr>
        <w:t>.</w:t>
      </w:r>
      <w:r>
        <w:rPr>
          <w:rStyle w:val="FootnoteReference"/>
          <w:rtl/>
        </w:rPr>
        <w:footnoteReference w:id="296"/>
      </w:r>
      <w:r>
        <w:rPr>
          <w:rtl/>
        </w:rPr>
        <w:tab/>
      </w:r>
    </w:p>
    <w:p w14:paraId="72868FE2" w14:textId="77777777" w:rsidR="004B26B3" w:rsidRDefault="004B26B3" w:rsidP="004B26B3">
      <w:pPr>
        <w:pStyle w:val="a"/>
        <w:rPr>
          <w:rtl/>
        </w:rPr>
      </w:pPr>
      <w:r w:rsidRPr="003B77BA">
        <w:rPr>
          <w:rtl/>
        </w:rPr>
        <w:t>از خدا پروا كنيد و فرمانم ببريد</w:t>
      </w:r>
      <w:r>
        <w:rPr>
          <w:rFonts w:hint="cs"/>
          <w:rtl/>
        </w:rPr>
        <w:t>.</w:t>
      </w:r>
      <w:r>
        <w:rPr>
          <w:rStyle w:val="FootnoteReference"/>
          <w:rtl/>
        </w:rPr>
        <w:footnoteReference w:id="297"/>
      </w:r>
      <w:r>
        <w:rPr>
          <w:rtl/>
        </w:rPr>
        <w:tab/>
      </w:r>
    </w:p>
    <w:p w14:paraId="2F4AB595" w14:textId="77777777" w:rsidR="004B26B3" w:rsidRDefault="004B26B3" w:rsidP="004B26B3">
      <w:pPr>
        <w:pStyle w:val="a"/>
        <w:rPr>
          <w:rtl/>
        </w:rPr>
      </w:pPr>
      <w:r w:rsidRPr="003B77BA">
        <w:rPr>
          <w:rtl/>
        </w:rPr>
        <w:t>خدا را بپرستيد و از او پروا بداريد</w:t>
      </w:r>
      <w:r>
        <w:rPr>
          <w:rFonts w:hint="cs"/>
          <w:rtl/>
        </w:rPr>
        <w:t>.</w:t>
      </w:r>
      <w:r>
        <w:rPr>
          <w:rStyle w:val="FootnoteReference"/>
        </w:rPr>
        <w:t xml:space="preserve"> </w:t>
      </w:r>
      <w:r>
        <w:rPr>
          <w:rStyle w:val="FootnoteReference"/>
        </w:rPr>
        <w:footnoteReference w:id="298"/>
      </w:r>
    </w:p>
    <w:p w14:paraId="6024DEEE" w14:textId="77777777" w:rsidR="004B26B3" w:rsidRDefault="004B26B3" w:rsidP="004B26B3">
      <w:pPr>
        <w:rPr>
          <w:rtl/>
        </w:rPr>
      </w:pPr>
      <w:r w:rsidRPr="007B7E27">
        <w:rPr>
          <w:rtl/>
        </w:rPr>
        <w:t>ا</w:t>
      </w:r>
      <w:r>
        <w:rPr>
          <w:rtl/>
        </w:rPr>
        <w:t>ی</w:t>
      </w:r>
      <w:r w:rsidRPr="007B7E27">
        <w:rPr>
          <w:rtl/>
        </w:rPr>
        <w:t>ن آ</w:t>
      </w:r>
      <w:r>
        <w:rPr>
          <w:rtl/>
        </w:rPr>
        <w:t>ی</w:t>
      </w:r>
      <w:r w:rsidRPr="007B7E27">
        <w:rPr>
          <w:rtl/>
        </w:rPr>
        <w:t>ات هدف و غا</w:t>
      </w:r>
      <w:r>
        <w:rPr>
          <w:rtl/>
        </w:rPr>
        <w:t>ی</w:t>
      </w:r>
      <w:r w:rsidRPr="007B7E27">
        <w:rPr>
          <w:rtl/>
        </w:rPr>
        <w:t xml:space="preserve">ت </w:t>
      </w:r>
      <w:r>
        <w:rPr>
          <w:rtl/>
        </w:rPr>
        <w:t>ک</w:t>
      </w:r>
      <w:r w:rsidRPr="007B7E27">
        <w:rPr>
          <w:rtl/>
        </w:rPr>
        <w:t>نترل نفس و خو</w:t>
      </w:r>
      <w:r>
        <w:rPr>
          <w:rtl/>
        </w:rPr>
        <w:t>ی</w:t>
      </w:r>
      <w:r w:rsidRPr="007B7E27">
        <w:rPr>
          <w:rtl/>
        </w:rPr>
        <w:t>شتن‏دار</w:t>
      </w:r>
      <w:r>
        <w:rPr>
          <w:rtl/>
        </w:rPr>
        <w:t>ی</w:t>
      </w:r>
      <w:r w:rsidRPr="007B7E27">
        <w:rPr>
          <w:rtl/>
        </w:rPr>
        <w:t xml:space="preserve"> را ب</w:t>
      </w:r>
      <w:r>
        <w:rPr>
          <w:rtl/>
        </w:rPr>
        <w:t>ی</w:t>
      </w:r>
      <w:r w:rsidRPr="007B7E27">
        <w:rPr>
          <w:rtl/>
        </w:rPr>
        <w:t>ان م</w:t>
      </w:r>
      <w:r>
        <w:rPr>
          <w:rtl/>
        </w:rPr>
        <w:t>ی</w:t>
      </w:r>
      <w:r w:rsidRPr="007B7E27">
        <w:rPr>
          <w:rtl/>
        </w:rPr>
        <w:t>‏</w:t>
      </w:r>
      <w:r>
        <w:rPr>
          <w:rtl/>
        </w:rPr>
        <w:t>ک</w:t>
      </w:r>
      <w:r w:rsidRPr="007B7E27">
        <w:rPr>
          <w:rtl/>
        </w:rPr>
        <w:t>ند</w:t>
      </w:r>
      <w:r>
        <w:rPr>
          <w:rtl/>
        </w:rPr>
        <w:t>. ی</w:t>
      </w:r>
      <w:r w:rsidRPr="007B7E27">
        <w:rPr>
          <w:rtl/>
        </w:rPr>
        <w:t>عن</w:t>
      </w:r>
      <w:r>
        <w:rPr>
          <w:rtl/>
        </w:rPr>
        <w:t>ی</w:t>
      </w:r>
      <w:r w:rsidRPr="007B7E27">
        <w:rPr>
          <w:rtl/>
        </w:rPr>
        <w:t xml:space="preserve"> تقوا</w:t>
      </w:r>
      <w:r>
        <w:rPr>
          <w:rtl/>
        </w:rPr>
        <w:t>ی</w:t>
      </w:r>
      <w:r w:rsidRPr="007B7E27">
        <w:rPr>
          <w:rtl/>
        </w:rPr>
        <w:t xml:space="preserve"> موردنظر قرآن تسلطّ بر خو</w:t>
      </w:r>
      <w:r>
        <w:rPr>
          <w:rtl/>
        </w:rPr>
        <w:t>ی</w:t>
      </w:r>
      <w:r w:rsidRPr="007B7E27">
        <w:rPr>
          <w:rtl/>
        </w:rPr>
        <w:t xml:space="preserve">ش </w:t>
      </w:r>
      <w:r>
        <w:rPr>
          <w:rFonts w:hint="cs"/>
          <w:rtl/>
        </w:rPr>
        <w:t xml:space="preserve">و مدیریت جان </w:t>
      </w:r>
      <w:r w:rsidRPr="007B7E27">
        <w:rPr>
          <w:rtl/>
        </w:rPr>
        <w:t>است برا</w:t>
      </w:r>
      <w:r>
        <w:rPr>
          <w:rtl/>
        </w:rPr>
        <w:t>ی</w:t>
      </w:r>
      <w:r w:rsidRPr="007B7E27">
        <w:rPr>
          <w:rtl/>
        </w:rPr>
        <w:t xml:space="preserve"> اجرا</w:t>
      </w:r>
      <w:r>
        <w:rPr>
          <w:rtl/>
        </w:rPr>
        <w:t>ی</w:t>
      </w:r>
      <w:r w:rsidRPr="007B7E27">
        <w:rPr>
          <w:rtl/>
        </w:rPr>
        <w:t xml:space="preserve"> امر پروردگار و جلب رضا</w:t>
      </w:r>
      <w:r>
        <w:rPr>
          <w:rtl/>
        </w:rPr>
        <w:t>ی</w:t>
      </w:r>
      <w:r w:rsidRPr="007B7E27">
        <w:rPr>
          <w:rtl/>
        </w:rPr>
        <w:t xml:space="preserve">ت او آن‏گاه </w:t>
      </w:r>
      <w:r>
        <w:rPr>
          <w:rtl/>
        </w:rPr>
        <w:t>ک</w:t>
      </w:r>
      <w:r w:rsidRPr="007B7E27">
        <w:rPr>
          <w:rtl/>
        </w:rPr>
        <w:t>ه نفس آدم</w:t>
      </w:r>
      <w:r>
        <w:rPr>
          <w:rtl/>
        </w:rPr>
        <w:t>ی</w:t>
      </w:r>
      <w:r w:rsidRPr="007B7E27">
        <w:rPr>
          <w:rtl/>
        </w:rPr>
        <w:t xml:space="preserve"> او را به خواهش‏ها</w:t>
      </w:r>
      <w:r>
        <w:rPr>
          <w:rtl/>
        </w:rPr>
        <w:t>ی</w:t>
      </w:r>
      <w:r w:rsidRPr="007B7E27">
        <w:rPr>
          <w:rtl/>
        </w:rPr>
        <w:t xml:space="preserve"> پست دعوت م</w:t>
      </w:r>
      <w:r>
        <w:rPr>
          <w:rtl/>
        </w:rPr>
        <w:t>ی</w:t>
      </w:r>
      <w:r w:rsidRPr="007B7E27">
        <w:rPr>
          <w:rtl/>
        </w:rPr>
        <w:t>‏</w:t>
      </w:r>
      <w:r>
        <w:rPr>
          <w:rtl/>
        </w:rPr>
        <w:t>ک</w:t>
      </w:r>
      <w:r w:rsidRPr="007B7E27">
        <w:rPr>
          <w:rtl/>
        </w:rPr>
        <w:t>ند</w:t>
      </w:r>
      <w:r>
        <w:rPr>
          <w:rtl/>
        </w:rPr>
        <w:t>.</w:t>
      </w:r>
    </w:p>
    <w:p w14:paraId="01894D72" w14:textId="77777777" w:rsidR="004B26B3" w:rsidRDefault="004B26B3" w:rsidP="004B26B3">
      <w:pPr>
        <w:pStyle w:val="a"/>
        <w:rPr>
          <w:rtl/>
        </w:rPr>
      </w:pPr>
      <w:r>
        <w:rPr>
          <w:rtl/>
        </w:rPr>
        <w:t>و امّا كسى كه از ايستادن در برابر پروردگارش هراسيد، و نفس [خود] را از هوس باز داشت،</w:t>
      </w:r>
      <w:r w:rsidRPr="00CE7E15">
        <w:rPr>
          <w:rtl/>
        </w:rPr>
        <w:t xml:space="preserve"> </w:t>
      </w:r>
      <w:r>
        <w:rPr>
          <w:rtl/>
        </w:rPr>
        <w:t>پس جايگاه او همان بهشت است.</w:t>
      </w:r>
      <w:r>
        <w:rPr>
          <w:rStyle w:val="FootnoteReference"/>
          <w:rtl/>
        </w:rPr>
        <w:t xml:space="preserve"> </w:t>
      </w:r>
      <w:r>
        <w:rPr>
          <w:rStyle w:val="FootnoteReference"/>
        </w:rPr>
        <w:footnoteReference w:id="299"/>
      </w:r>
    </w:p>
    <w:p w14:paraId="0B6CC0FF" w14:textId="77777777" w:rsidR="004B26B3" w:rsidRDefault="004B26B3" w:rsidP="004B26B3">
      <w:pPr>
        <w:spacing w:after="0"/>
        <w:rPr>
          <w:rtl/>
        </w:rPr>
      </w:pPr>
      <w:r>
        <w:rPr>
          <w:rtl/>
        </w:rPr>
        <w:t>بنابر</w:t>
      </w:r>
      <w:r w:rsidRPr="007B7E27">
        <w:rPr>
          <w:rtl/>
        </w:rPr>
        <w:t>ا</w:t>
      </w:r>
      <w:r>
        <w:rPr>
          <w:rtl/>
        </w:rPr>
        <w:t>ی</w:t>
      </w:r>
      <w:r w:rsidRPr="007B7E27">
        <w:rPr>
          <w:rtl/>
        </w:rPr>
        <w:t>ن تقوا در فرهنگ قرآن دو عنصر اساس</w:t>
      </w:r>
      <w:r>
        <w:rPr>
          <w:rtl/>
        </w:rPr>
        <w:t>ی</w:t>
      </w:r>
      <w:r w:rsidRPr="007B7E27">
        <w:rPr>
          <w:rtl/>
        </w:rPr>
        <w:t xml:space="preserve"> دارد</w:t>
      </w:r>
      <w:r>
        <w:rPr>
          <w:rtl/>
        </w:rPr>
        <w:t>؛ یکی</w:t>
      </w:r>
      <w:r w:rsidRPr="007B7E27">
        <w:rPr>
          <w:rtl/>
        </w:rPr>
        <w:t xml:space="preserve"> تسلط بر خود و د</w:t>
      </w:r>
      <w:r>
        <w:rPr>
          <w:rtl/>
        </w:rPr>
        <w:t>ی</w:t>
      </w:r>
      <w:r w:rsidRPr="007B7E27">
        <w:rPr>
          <w:rtl/>
        </w:rPr>
        <w:t>گر</w:t>
      </w:r>
      <w:r>
        <w:rPr>
          <w:rtl/>
        </w:rPr>
        <w:t>ی</w:t>
      </w:r>
      <w:r w:rsidRPr="007B7E27">
        <w:rPr>
          <w:rtl/>
        </w:rPr>
        <w:t xml:space="preserve"> ملاحظه حضور خدا</w:t>
      </w:r>
      <w:r>
        <w:rPr>
          <w:rtl/>
        </w:rPr>
        <w:t>. ک</w:t>
      </w:r>
      <w:r w:rsidRPr="007B7E27">
        <w:rPr>
          <w:rtl/>
        </w:rPr>
        <w:t>س</w:t>
      </w:r>
      <w:r>
        <w:rPr>
          <w:rtl/>
        </w:rPr>
        <w:t>ی</w:t>
      </w:r>
      <w:r w:rsidRPr="007B7E27">
        <w:rPr>
          <w:rtl/>
        </w:rPr>
        <w:t xml:space="preserve"> </w:t>
      </w:r>
      <w:r>
        <w:rPr>
          <w:rtl/>
        </w:rPr>
        <w:t>ک</w:t>
      </w:r>
      <w:r w:rsidRPr="007B7E27">
        <w:rPr>
          <w:rtl/>
        </w:rPr>
        <w:t>ه تسلط بر خو</w:t>
      </w:r>
      <w:r>
        <w:rPr>
          <w:rtl/>
        </w:rPr>
        <w:t>ی</w:t>
      </w:r>
      <w:r w:rsidRPr="007B7E27">
        <w:rPr>
          <w:rtl/>
        </w:rPr>
        <w:t>ش دارد</w:t>
      </w:r>
      <w:r>
        <w:rPr>
          <w:rtl/>
        </w:rPr>
        <w:t xml:space="preserve">، </w:t>
      </w:r>
      <w:r w:rsidRPr="007B7E27">
        <w:rPr>
          <w:rtl/>
        </w:rPr>
        <w:t>برا</w:t>
      </w:r>
      <w:r>
        <w:rPr>
          <w:rtl/>
        </w:rPr>
        <w:t>ی</w:t>
      </w:r>
      <w:r w:rsidRPr="007B7E27">
        <w:rPr>
          <w:rtl/>
        </w:rPr>
        <w:t xml:space="preserve"> حر</w:t>
      </w:r>
      <w:r>
        <w:rPr>
          <w:rtl/>
        </w:rPr>
        <w:t>ک</w:t>
      </w:r>
      <w:r w:rsidRPr="007B7E27">
        <w:rPr>
          <w:rtl/>
        </w:rPr>
        <w:t>ت</w:t>
      </w:r>
      <w:r>
        <w:rPr>
          <w:rtl/>
        </w:rPr>
        <w:t xml:space="preserve">، </w:t>
      </w:r>
      <w:r w:rsidRPr="007B7E27">
        <w:rPr>
          <w:rtl/>
        </w:rPr>
        <w:t xml:space="preserve">مانع </w:t>
      </w:r>
      <w:r>
        <w:rPr>
          <w:rtl/>
        </w:rPr>
        <w:t>ک</w:t>
      </w:r>
      <w:r w:rsidRPr="007B7E27">
        <w:rPr>
          <w:rtl/>
        </w:rPr>
        <w:t>متر</w:t>
      </w:r>
      <w:r>
        <w:rPr>
          <w:rtl/>
        </w:rPr>
        <w:t>ی</w:t>
      </w:r>
      <w:r w:rsidRPr="007B7E27">
        <w:rPr>
          <w:rtl/>
        </w:rPr>
        <w:t xml:space="preserve"> دارد</w:t>
      </w:r>
      <w:r>
        <w:rPr>
          <w:rtl/>
        </w:rPr>
        <w:t xml:space="preserve"> </w:t>
      </w:r>
      <w:r>
        <w:rPr>
          <w:rFonts w:hint="cs"/>
          <w:rtl/>
        </w:rPr>
        <w:t xml:space="preserve">و </w:t>
      </w:r>
      <w:r w:rsidRPr="007B7E27">
        <w:rPr>
          <w:rtl/>
        </w:rPr>
        <w:t>اگر بنا</w:t>
      </w:r>
      <w:r>
        <w:rPr>
          <w:rtl/>
        </w:rPr>
        <w:t>ی</w:t>
      </w:r>
      <w:r w:rsidRPr="007B7E27">
        <w:rPr>
          <w:rtl/>
        </w:rPr>
        <w:t xml:space="preserve"> حر</w:t>
      </w:r>
      <w:r>
        <w:rPr>
          <w:rtl/>
        </w:rPr>
        <w:t>ک</w:t>
      </w:r>
      <w:r w:rsidRPr="007B7E27">
        <w:rPr>
          <w:rtl/>
        </w:rPr>
        <w:t>ت به سو</w:t>
      </w:r>
      <w:r>
        <w:rPr>
          <w:rtl/>
        </w:rPr>
        <w:t>ی</w:t>
      </w:r>
      <w:r w:rsidRPr="007B7E27">
        <w:rPr>
          <w:rtl/>
        </w:rPr>
        <w:t xml:space="preserve"> خدا باشد بس</w:t>
      </w:r>
      <w:r>
        <w:rPr>
          <w:rtl/>
        </w:rPr>
        <w:t>ی</w:t>
      </w:r>
      <w:r w:rsidRPr="007B7E27">
        <w:rPr>
          <w:rtl/>
        </w:rPr>
        <w:t>ار ساده‏تر پ</w:t>
      </w:r>
      <w:r>
        <w:rPr>
          <w:rtl/>
        </w:rPr>
        <w:t>ی</w:t>
      </w:r>
      <w:r w:rsidRPr="007B7E27">
        <w:rPr>
          <w:rtl/>
        </w:rPr>
        <w:t>ش خواهد رفت</w:t>
      </w:r>
      <w:r>
        <w:rPr>
          <w:rtl/>
        </w:rPr>
        <w:t>.</w:t>
      </w:r>
    </w:p>
    <w:p w14:paraId="66349B0D" w14:textId="77777777" w:rsidR="004B26B3" w:rsidRDefault="004B26B3" w:rsidP="004B26B3">
      <w:pPr>
        <w:spacing w:after="0"/>
        <w:rPr>
          <w:rtl/>
        </w:rPr>
      </w:pPr>
      <w:r>
        <w:rPr>
          <w:rFonts w:hint="cs"/>
          <w:rtl/>
        </w:rPr>
        <w:t>در واقع تقوا بر دو قسم است؛ تقوای پیش از ایمان و تقوای پس از ایمان. تقوای ماقبل الایمان به معنی کنترل نفس و انضباط روحی است و تقوای مابعد الایمان به معنی خداپروایی و خویشتن‌بانی ناظر به حضور خدا. یعنی تقوایی که مبدأ و مقصد آن خدا است، از اعتقاد به خدا برخاسته و به قصد رضای خدا شکل می‌گیرد. اگر کسی تقوای عام و انضباط روحی نداشته باشد از هدایت خدا بهره‌مند نمی‌شود، قابلیت جذب نور الهی را نخواهد داشت و کلام الله نیز از او دست‌گیری نمی‌کند.</w:t>
      </w:r>
    </w:p>
    <w:p w14:paraId="0B2D31B5" w14:textId="77777777" w:rsidR="004B26B3" w:rsidRDefault="004B26B3" w:rsidP="004B26B3">
      <w:pPr>
        <w:pStyle w:val="a"/>
        <w:rPr>
          <w:rtl/>
        </w:rPr>
      </w:pPr>
      <w:r w:rsidRPr="00CE7E15">
        <w:rPr>
          <w:rtl/>
        </w:rPr>
        <w:t>اين است كتابى كه در [حقانيت‏] آن هيچ ترديدى نيست [و] مايه هدايت تقواپيشگان است</w:t>
      </w:r>
      <w:r>
        <w:rPr>
          <w:rFonts w:hint="cs"/>
          <w:rtl/>
        </w:rPr>
        <w:t>.</w:t>
      </w:r>
      <w:r w:rsidRPr="00CE7E15">
        <w:rPr>
          <w:rtl/>
        </w:rPr>
        <w:t>‏</w:t>
      </w:r>
      <w:r>
        <w:rPr>
          <w:rStyle w:val="FootnoteReference"/>
          <w:rtl/>
        </w:rPr>
        <w:footnoteReference w:id="300"/>
      </w:r>
    </w:p>
    <w:p w14:paraId="5FD89ECE" w14:textId="77777777" w:rsidR="004B26B3" w:rsidRDefault="004B26B3" w:rsidP="009459EE">
      <w:pPr>
        <w:spacing w:after="0"/>
        <w:rPr>
          <w:rtl/>
          <w:lang w:bidi="fa-IR"/>
        </w:rPr>
      </w:pPr>
      <w:r w:rsidRPr="00446049">
        <w:rPr>
          <w:rFonts w:hint="cs"/>
          <w:rtl/>
        </w:rPr>
        <w:t xml:space="preserve">در آیه شریفه </w:t>
      </w:r>
      <w:r w:rsidRPr="003F6BD4">
        <w:rPr>
          <w:rFonts w:cs="B Badr" w:hint="cs"/>
          <w:rtl/>
        </w:rPr>
        <w:t>و لباس التقوی</w:t>
      </w:r>
      <w:r w:rsidRPr="003F6BD4">
        <w:rPr>
          <w:rFonts w:cs="B Badr"/>
          <w:rtl/>
        </w:rPr>
        <w:t xml:space="preserve"> </w:t>
      </w:r>
      <w:r w:rsidRPr="003F6BD4">
        <w:rPr>
          <w:rFonts w:cs="B Badr" w:hint="eastAsia"/>
          <w:rtl/>
        </w:rPr>
        <w:t>ذلک</w:t>
      </w:r>
      <w:r w:rsidRPr="003F6BD4">
        <w:rPr>
          <w:rFonts w:cs="B Badr"/>
          <w:rtl/>
        </w:rPr>
        <w:t xml:space="preserve"> </w:t>
      </w:r>
      <w:r w:rsidRPr="003F6BD4">
        <w:rPr>
          <w:rFonts w:cs="B Badr" w:hint="eastAsia"/>
          <w:rtl/>
        </w:rPr>
        <w:t>خَی</w:t>
      </w:r>
      <w:r w:rsidRPr="003F6BD4">
        <w:rPr>
          <w:rFonts w:cs="B Badr" w:hint="cs"/>
          <w:rtl/>
        </w:rPr>
        <w:t>ر</w:t>
      </w:r>
      <w:r>
        <w:rPr>
          <w:rFonts w:hint="cs"/>
          <w:rtl/>
          <w:lang w:bidi="fa-IR"/>
        </w:rPr>
        <w:t xml:space="preserve">، </w:t>
      </w:r>
      <w:r w:rsidRPr="00446049">
        <w:rPr>
          <w:rFonts w:hint="eastAsia"/>
          <w:rtl/>
        </w:rPr>
        <w:t>تقوا</w:t>
      </w:r>
      <w:r w:rsidRPr="00446049">
        <w:rPr>
          <w:rtl/>
        </w:rPr>
        <w:t xml:space="preserve"> </w:t>
      </w:r>
      <w:r w:rsidRPr="00446049">
        <w:rPr>
          <w:rFonts w:hint="eastAsia"/>
          <w:rtl/>
        </w:rPr>
        <w:t>در</w:t>
      </w:r>
      <w:r w:rsidRPr="00446049">
        <w:rPr>
          <w:rtl/>
        </w:rPr>
        <w:t xml:space="preserve"> </w:t>
      </w:r>
      <w:r w:rsidRPr="00446049">
        <w:rPr>
          <w:rFonts w:hint="eastAsia"/>
          <w:rtl/>
        </w:rPr>
        <w:t>انسان</w:t>
      </w:r>
      <w:r w:rsidRPr="00446049">
        <w:rPr>
          <w:rtl/>
        </w:rPr>
        <w:t xml:space="preserve"> </w:t>
      </w:r>
      <w:r w:rsidRPr="00446049">
        <w:rPr>
          <w:rFonts w:hint="eastAsia"/>
          <w:rtl/>
        </w:rPr>
        <w:t>به</w:t>
      </w:r>
      <w:r w:rsidRPr="00446049">
        <w:rPr>
          <w:rtl/>
        </w:rPr>
        <w:t xml:space="preserve"> </w:t>
      </w:r>
      <w:r w:rsidRPr="00446049">
        <w:rPr>
          <w:rFonts w:hint="eastAsia"/>
          <w:rtl/>
        </w:rPr>
        <w:t>لباس</w:t>
      </w:r>
      <w:r w:rsidRPr="00446049">
        <w:rPr>
          <w:rtl/>
        </w:rPr>
        <w:t xml:space="preserve"> </w:t>
      </w:r>
      <w:r w:rsidRPr="00446049">
        <w:rPr>
          <w:rFonts w:hint="eastAsia"/>
          <w:rtl/>
        </w:rPr>
        <w:t>تشب</w:t>
      </w:r>
      <w:r>
        <w:rPr>
          <w:rFonts w:hint="eastAsia"/>
          <w:rtl/>
        </w:rPr>
        <w:t>ی</w:t>
      </w:r>
      <w:r w:rsidRPr="00446049">
        <w:rPr>
          <w:rFonts w:hint="eastAsia"/>
          <w:rtl/>
        </w:rPr>
        <w:t>ه</w:t>
      </w:r>
      <w:r w:rsidRPr="00446049">
        <w:rPr>
          <w:rtl/>
        </w:rPr>
        <w:t xml:space="preserve"> </w:t>
      </w:r>
      <w:r w:rsidRPr="00446049">
        <w:rPr>
          <w:rFonts w:hint="eastAsia"/>
          <w:rtl/>
        </w:rPr>
        <w:t>شده</w:t>
      </w:r>
      <w:r>
        <w:rPr>
          <w:rFonts w:hint="eastAsia"/>
          <w:rtl/>
        </w:rPr>
        <w:t xml:space="preserve">، </w:t>
      </w:r>
      <w:r w:rsidRPr="00446049">
        <w:rPr>
          <w:rFonts w:hint="eastAsia"/>
          <w:rtl/>
        </w:rPr>
        <w:t>ز</w:t>
      </w:r>
      <w:r>
        <w:rPr>
          <w:rFonts w:hint="eastAsia"/>
          <w:rtl/>
        </w:rPr>
        <w:t>ی</w:t>
      </w:r>
      <w:r w:rsidRPr="00446049">
        <w:rPr>
          <w:rFonts w:hint="eastAsia"/>
          <w:rtl/>
        </w:rPr>
        <w:t>را</w:t>
      </w:r>
      <w:r w:rsidRPr="00446049">
        <w:rPr>
          <w:rtl/>
        </w:rPr>
        <w:t xml:space="preserve"> </w:t>
      </w:r>
      <w:r w:rsidRPr="00446049">
        <w:rPr>
          <w:rFonts w:hint="eastAsia"/>
          <w:rtl/>
        </w:rPr>
        <w:t>همان‏گونه</w:t>
      </w:r>
      <w:r w:rsidRPr="00446049">
        <w:rPr>
          <w:rtl/>
        </w:rPr>
        <w:t xml:space="preserve"> </w:t>
      </w:r>
      <w:r>
        <w:rPr>
          <w:rFonts w:hint="eastAsia"/>
          <w:rtl/>
        </w:rPr>
        <w:t>ک</w:t>
      </w:r>
      <w:r w:rsidRPr="00446049">
        <w:rPr>
          <w:rFonts w:hint="eastAsia"/>
          <w:rtl/>
        </w:rPr>
        <w:t>ه</w:t>
      </w:r>
      <w:r w:rsidRPr="00446049">
        <w:rPr>
          <w:rtl/>
        </w:rPr>
        <w:t xml:space="preserve"> </w:t>
      </w:r>
      <w:r w:rsidRPr="00446049">
        <w:rPr>
          <w:rFonts w:hint="eastAsia"/>
          <w:rtl/>
        </w:rPr>
        <w:t>لباس</w:t>
      </w:r>
      <w:r w:rsidRPr="00446049">
        <w:rPr>
          <w:rtl/>
        </w:rPr>
        <w:t xml:space="preserve"> </w:t>
      </w:r>
      <w:r w:rsidRPr="00446049">
        <w:rPr>
          <w:rFonts w:hint="eastAsia"/>
          <w:rtl/>
        </w:rPr>
        <w:t>ظاهر</w:t>
      </w:r>
      <w:r w:rsidRPr="00446049">
        <w:rPr>
          <w:rtl/>
        </w:rPr>
        <w:t xml:space="preserve"> </w:t>
      </w:r>
      <w:r w:rsidRPr="00446049">
        <w:rPr>
          <w:rFonts w:hint="eastAsia"/>
          <w:rtl/>
        </w:rPr>
        <w:t>آدم</w:t>
      </w:r>
      <w:r>
        <w:rPr>
          <w:rFonts w:hint="eastAsia"/>
          <w:rtl/>
        </w:rPr>
        <w:t>ی</w:t>
      </w:r>
      <w:r w:rsidRPr="00446049">
        <w:rPr>
          <w:rtl/>
        </w:rPr>
        <w:t xml:space="preserve"> </w:t>
      </w:r>
      <w:r w:rsidRPr="00446049">
        <w:rPr>
          <w:rFonts w:hint="eastAsia"/>
          <w:rtl/>
        </w:rPr>
        <w:lastRenderedPageBreak/>
        <w:t>را</w:t>
      </w:r>
      <w:r w:rsidRPr="00446049">
        <w:rPr>
          <w:rtl/>
        </w:rPr>
        <w:t xml:space="preserve"> </w:t>
      </w:r>
      <w:r w:rsidRPr="00446049">
        <w:rPr>
          <w:rFonts w:hint="eastAsia"/>
          <w:rtl/>
        </w:rPr>
        <w:t>آراسته</w:t>
      </w:r>
      <w:r w:rsidRPr="00446049">
        <w:rPr>
          <w:rtl/>
        </w:rPr>
        <w:t xml:space="preserve"> </w:t>
      </w:r>
      <w:r w:rsidRPr="00446049">
        <w:rPr>
          <w:rFonts w:hint="eastAsia"/>
          <w:rtl/>
        </w:rPr>
        <w:t>م</w:t>
      </w:r>
      <w:r>
        <w:rPr>
          <w:rFonts w:hint="eastAsia"/>
          <w:rtl/>
        </w:rPr>
        <w:t>ی</w:t>
      </w:r>
      <w:r w:rsidRPr="00446049">
        <w:rPr>
          <w:rFonts w:hint="eastAsia"/>
          <w:rtl/>
        </w:rPr>
        <w:t>‏گرداند</w:t>
      </w:r>
      <w:r w:rsidRPr="00446049">
        <w:rPr>
          <w:rtl/>
        </w:rPr>
        <w:t xml:space="preserve"> </w:t>
      </w:r>
      <w:r w:rsidRPr="00446049">
        <w:rPr>
          <w:rFonts w:hint="eastAsia"/>
          <w:rtl/>
        </w:rPr>
        <w:t>و</w:t>
      </w:r>
      <w:r w:rsidRPr="00446049">
        <w:rPr>
          <w:rtl/>
        </w:rPr>
        <w:t xml:space="preserve"> </w:t>
      </w:r>
      <w:r w:rsidRPr="00446049">
        <w:rPr>
          <w:rFonts w:hint="eastAsia"/>
          <w:rtl/>
        </w:rPr>
        <w:t>از</w:t>
      </w:r>
      <w:r w:rsidRPr="00446049">
        <w:rPr>
          <w:rtl/>
        </w:rPr>
        <w:t xml:space="preserve"> </w:t>
      </w:r>
      <w:r w:rsidRPr="00446049">
        <w:rPr>
          <w:rFonts w:hint="eastAsia"/>
          <w:rtl/>
        </w:rPr>
        <w:t>سرما</w:t>
      </w:r>
      <w:r w:rsidRPr="00446049">
        <w:rPr>
          <w:rtl/>
        </w:rPr>
        <w:t xml:space="preserve"> </w:t>
      </w:r>
      <w:r w:rsidRPr="00446049">
        <w:rPr>
          <w:rFonts w:hint="eastAsia"/>
          <w:rtl/>
        </w:rPr>
        <w:t>و</w:t>
      </w:r>
      <w:r w:rsidRPr="00446049">
        <w:rPr>
          <w:rtl/>
        </w:rPr>
        <w:t xml:space="preserve"> </w:t>
      </w:r>
      <w:r w:rsidRPr="00446049">
        <w:rPr>
          <w:rFonts w:hint="eastAsia"/>
          <w:rtl/>
        </w:rPr>
        <w:t>گرما</w:t>
      </w:r>
      <w:r w:rsidRPr="00446049">
        <w:rPr>
          <w:rtl/>
        </w:rPr>
        <w:t xml:space="preserve"> </w:t>
      </w:r>
      <w:r>
        <w:rPr>
          <w:rFonts w:hint="eastAsia"/>
          <w:rtl/>
        </w:rPr>
        <w:t>حفظ</w:t>
      </w:r>
      <w:r w:rsidRPr="00446049">
        <w:rPr>
          <w:rtl/>
        </w:rPr>
        <w:t xml:space="preserve"> </w:t>
      </w:r>
      <w:r w:rsidRPr="00446049">
        <w:rPr>
          <w:rFonts w:hint="eastAsia"/>
          <w:rtl/>
        </w:rPr>
        <w:t>م</w:t>
      </w:r>
      <w:r>
        <w:rPr>
          <w:rFonts w:hint="eastAsia"/>
          <w:rtl/>
        </w:rPr>
        <w:t>ی</w:t>
      </w:r>
      <w:r w:rsidRPr="00446049">
        <w:rPr>
          <w:rFonts w:hint="eastAsia"/>
          <w:rtl/>
        </w:rPr>
        <w:t>‏</w:t>
      </w:r>
      <w:r>
        <w:rPr>
          <w:rFonts w:hint="eastAsia"/>
          <w:rtl/>
        </w:rPr>
        <w:t>ک</w:t>
      </w:r>
      <w:r w:rsidRPr="00446049">
        <w:rPr>
          <w:rFonts w:hint="eastAsia"/>
          <w:rtl/>
        </w:rPr>
        <w:t>ند</w:t>
      </w:r>
      <w:r>
        <w:rPr>
          <w:rFonts w:hint="eastAsia"/>
          <w:rtl/>
        </w:rPr>
        <w:t xml:space="preserve">، </w:t>
      </w:r>
      <w:r w:rsidRPr="00446049">
        <w:rPr>
          <w:rFonts w:hint="eastAsia"/>
          <w:rtl/>
        </w:rPr>
        <w:t>تقوا</w:t>
      </w:r>
      <w:r w:rsidRPr="00446049">
        <w:rPr>
          <w:rtl/>
        </w:rPr>
        <w:t xml:space="preserve"> </w:t>
      </w:r>
      <w:r w:rsidRPr="00446049">
        <w:rPr>
          <w:rFonts w:hint="eastAsia"/>
          <w:rtl/>
        </w:rPr>
        <w:t>موجب</w:t>
      </w:r>
      <w:r w:rsidRPr="00446049">
        <w:rPr>
          <w:rtl/>
        </w:rPr>
        <w:t xml:space="preserve"> </w:t>
      </w:r>
      <w:r w:rsidRPr="00446049">
        <w:rPr>
          <w:rFonts w:hint="eastAsia"/>
          <w:rtl/>
        </w:rPr>
        <w:t>شرافت</w:t>
      </w:r>
      <w:r w:rsidRPr="00446049">
        <w:rPr>
          <w:rtl/>
        </w:rPr>
        <w:t xml:space="preserve"> </w:t>
      </w:r>
      <w:r w:rsidRPr="00446049">
        <w:rPr>
          <w:rFonts w:hint="eastAsia"/>
          <w:rtl/>
        </w:rPr>
        <w:t>و</w:t>
      </w:r>
      <w:r w:rsidRPr="00446049">
        <w:rPr>
          <w:rtl/>
        </w:rPr>
        <w:t xml:space="preserve"> </w:t>
      </w:r>
      <w:r w:rsidRPr="00446049">
        <w:rPr>
          <w:rFonts w:hint="eastAsia"/>
          <w:rtl/>
        </w:rPr>
        <w:t>آراستگ</w:t>
      </w:r>
      <w:r>
        <w:rPr>
          <w:rFonts w:hint="eastAsia"/>
          <w:rtl/>
        </w:rPr>
        <w:t>ی</w:t>
      </w:r>
      <w:r w:rsidRPr="00446049">
        <w:rPr>
          <w:rtl/>
        </w:rPr>
        <w:t xml:space="preserve"> </w:t>
      </w:r>
      <w:r w:rsidRPr="00446049">
        <w:rPr>
          <w:rFonts w:hint="eastAsia"/>
          <w:rtl/>
        </w:rPr>
        <w:t>با</w:t>
      </w:r>
      <w:r w:rsidRPr="001E6599">
        <w:rPr>
          <w:rFonts w:hint="eastAsia"/>
          <w:rtl/>
        </w:rPr>
        <w:t>طن</w:t>
      </w:r>
      <w:r w:rsidRPr="001E6599">
        <w:rPr>
          <w:rtl/>
        </w:rPr>
        <w:t xml:space="preserve"> </w:t>
      </w:r>
      <w:r w:rsidRPr="001E6599">
        <w:rPr>
          <w:rFonts w:hint="eastAsia"/>
          <w:rtl/>
        </w:rPr>
        <w:t>و</w:t>
      </w:r>
      <w:r w:rsidRPr="001E6599">
        <w:rPr>
          <w:rtl/>
        </w:rPr>
        <w:t xml:space="preserve"> </w:t>
      </w:r>
      <w:r w:rsidRPr="001E6599">
        <w:rPr>
          <w:rFonts w:hint="eastAsia"/>
          <w:rtl/>
        </w:rPr>
        <w:t>حفظ</w:t>
      </w:r>
      <w:r w:rsidRPr="001E6599">
        <w:rPr>
          <w:rtl/>
        </w:rPr>
        <w:t xml:space="preserve"> </w:t>
      </w:r>
      <w:r w:rsidRPr="001E6599">
        <w:rPr>
          <w:rFonts w:hint="eastAsia"/>
          <w:rtl/>
        </w:rPr>
        <w:t>و</w:t>
      </w:r>
      <w:r w:rsidRPr="001E6599">
        <w:rPr>
          <w:rtl/>
        </w:rPr>
        <w:t xml:space="preserve"> </w:t>
      </w:r>
      <w:r w:rsidRPr="001E6599">
        <w:rPr>
          <w:rFonts w:hint="eastAsia"/>
          <w:rtl/>
        </w:rPr>
        <w:t>نگاهبانی</w:t>
      </w:r>
      <w:r w:rsidRPr="001E6599">
        <w:rPr>
          <w:rtl/>
        </w:rPr>
        <w:t xml:space="preserve"> </w:t>
      </w:r>
      <w:r w:rsidRPr="001E6599">
        <w:rPr>
          <w:rFonts w:hint="eastAsia"/>
          <w:rtl/>
        </w:rPr>
        <w:t>وجود</w:t>
      </w:r>
      <w:r w:rsidRPr="001E6599">
        <w:rPr>
          <w:rtl/>
        </w:rPr>
        <w:t xml:space="preserve"> </w:t>
      </w:r>
      <w:r w:rsidRPr="001E6599">
        <w:rPr>
          <w:rFonts w:hint="eastAsia"/>
          <w:rtl/>
        </w:rPr>
        <w:t>انسان</w:t>
      </w:r>
      <w:r w:rsidRPr="001E6599">
        <w:rPr>
          <w:rtl/>
        </w:rPr>
        <w:t xml:space="preserve"> </w:t>
      </w:r>
      <w:r w:rsidRPr="001E6599">
        <w:rPr>
          <w:rFonts w:hint="eastAsia"/>
          <w:rtl/>
        </w:rPr>
        <w:t>می‏شود</w:t>
      </w:r>
      <w:r>
        <w:rPr>
          <w:i/>
          <w:iCs/>
          <w:rtl/>
        </w:rPr>
        <w:t xml:space="preserve">. </w:t>
      </w:r>
      <w:r>
        <w:rPr>
          <w:rFonts w:hint="cs"/>
          <w:rtl/>
          <w:lang w:bidi="fa-IR"/>
        </w:rPr>
        <w:t>«</w:t>
      </w:r>
      <w:r w:rsidRPr="00483EB7">
        <w:rPr>
          <w:rFonts w:hint="cs"/>
          <w:rtl/>
          <w:lang w:bidi="fa-IR"/>
        </w:rPr>
        <w:t>متق</w:t>
      </w:r>
      <w:r>
        <w:rPr>
          <w:rFonts w:hint="cs"/>
          <w:rtl/>
          <w:lang w:bidi="fa-IR"/>
        </w:rPr>
        <w:t>ی» ک</w:t>
      </w:r>
      <w:r w:rsidRPr="00483EB7">
        <w:rPr>
          <w:rFonts w:hint="cs"/>
          <w:rtl/>
          <w:lang w:bidi="fa-IR"/>
        </w:rPr>
        <w:t>س</w:t>
      </w:r>
      <w:r>
        <w:rPr>
          <w:rFonts w:hint="cs"/>
          <w:rtl/>
          <w:lang w:bidi="fa-IR"/>
        </w:rPr>
        <w:t>ی</w:t>
      </w:r>
      <w:r w:rsidRPr="00483EB7">
        <w:rPr>
          <w:rFonts w:hint="cs"/>
          <w:rtl/>
          <w:lang w:bidi="fa-IR"/>
        </w:rPr>
        <w:t xml:space="preserve"> است </w:t>
      </w:r>
      <w:r>
        <w:rPr>
          <w:rFonts w:hint="cs"/>
          <w:rtl/>
          <w:lang w:bidi="fa-IR"/>
        </w:rPr>
        <w:t>ک</w:t>
      </w:r>
      <w:r w:rsidRPr="00483EB7">
        <w:rPr>
          <w:rFonts w:hint="cs"/>
          <w:rtl/>
          <w:lang w:bidi="fa-IR"/>
        </w:rPr>
        <w:t xml:space="preserve">ه خود را از گزند خطرات حفظ </w:t>
      </w:r>
      <w:r>
        <w:rPr>
          <w:rFonts w:hint="cs"/>
          <w:rtl/>
          <w:lang w:bidi="fa-IR"/>
        </w:rPr>
        <w:t>ک</w:t>
      </w:r>
      <w:r w:rsidRPr="00483EB7">
        <w:rPr>
          <w:rFonts w:hint="cs"/>
          <w:rtl/>
          <w:lang w:bidi="fa-IR"/>
        </w:rPr>
        <w:t>ند</w:t>
      </w:r>
      <w:r>
        <w:rPr>
          <w:rFonts w:hint="cs"/>
          <w:rtl/>
          <w:lang w:bidi="fa-IR"/>
        </w:rPr>
        <w:t xml:space="preserve">. </w:t>
      </w:r>
      <w:r w:rsidRPr="00483EB7">
        <w:rPr>
          <w:rFonts w:hint="cs"/>
          <w:rtl/>
          <w:lang w:bidi="fa-IR"/>
        </w:rPr>
        <w:t>در اصطلاح اخلاق</w:t>
      </w:r>
      <w:r>
        <w:rPr>
          <w:rFonts w:hint="cs"/>
          <w:rtl/>
          <w:lang w:bidi="fa-IR"/>
        </w:rPr>
        <w:t xml:space="preserve"> </w:t>
      </w:r>
      <w:r w:rsidRPr="00483EB7">
        <w:rPr>
          <w:rFonts w:hint="cs"/>
          <w:rtl/>
          <w:lang w:bidi="fa-IR"/>
        </w:rPr>
        <w:t xml:space="preserve">مقصود از تقوا آن است </w:t>
      </w:r>
      <w:r>
        <w:rPr>
          <w:rFonts w:hint="cs"/>
          <w:rtl/>
          <w:lang w:bidi="fa-IR"/>
        </w:rPr>
        <w:t>ک</w:t>
      </w:r>
      <w:r w:rsidRPr="00483EB7">
        <w:rPr>
          <w:rFonts w:hint="cs"/>
          <w:rtl/>
          <w:lang w:bidi="fa-IR"/>
        </w:rPr>
        <w:t>ه انسان خود را از ارت</w:t>
      </w:r>
      <w:r>
        <w:rPr>
          <w:rFonts w:hint="cs"/>
          <w:rtl/>
          <w:lang w:bidi="fa-IR"/>
        </w:rPr>
        <w:t>ک</w:t>
      </w:r>
      <w:r w:rsidRPr="00483EB7">
        <w:rPr>
          <w:rFonts w:hint="cs"/>
          <w:rtl/>
          <w:lang w:bidi="fa-IR"/>
        </w:rPr>
        <w:t xml:space="preserve">اب هر فعل </w:t>
      </w:r>
      <w:r>
        <w:rPr>
          <w:rFonts w:hint="cs"/>
          <w:rtl/>
          <w:lang w:bidi="fa-IR"/>
        </w:rPr>
        <w:t>ی</w:t>
      </w:r>
      <w:r w:rsidRPr="00483EB7">
        <w:rPr>
          <w:rFonts w:hint="cs"/>
          <w:rtl/>
          <w:lang w:bidi="fa-IR"/>
        </w:rPr>
        <w:t>ا تر</w:t>
      </w:r>
      <w:r>
        <w:rPr>
          <w:rFonts w:hint="cs"/>
          <w:rtl/>
          <w:lang w:bidi="fa-IR"/>
        </w:rPr>
        <w:t>ک</w:t>
      </w:r>
      <w:r w:rsidRPr="00483EB7">
        <w:rPr>
          <w:rFonts w:hint="cs"/>
          <w:rtl/>
          <w:lang w:bidi="fa-IR"/>
        </w:rPr>
        <w:t xml:space="preserve"> اخت</w:t>
      </w:r>
      <w:r>
        <w:rPr>
          <w:rFonts w:hint="cs"/>
          <w:rtl/>
          <w:lang w:bidi="fa-IR"/>
        </w:rPr>
        <w:t>ی</w:t>
      </w:r>
      <w:r w:rsidRPr="00483EB7">
        <w:rPr>
          <w:rFonts w:hint="cs"/>
          <w:rtl/>
          <w:lang w:bidi="fa-IR"/>
        </w:rPr>
        <w:t>ار</w:t>
      </w:r>
      <w:r>
        <w:rPr>
          <w:rFonts w:hint="cs"/>
          <w:rtl/>
          <w:lang w:bidi="fa-IR"/>
        </w:rPr>
        <w:t>ی</w:t>
      </w:r>
      <w:r w:rsidRPr="00483EB7">
        <w:rPr>
          <w:rFonts w:hint="cs"/>
          <w:rtl/>
          <w:lang w:bidi="fa-IR"/>
        </w:rPr>
        <w:t xml:space="preserve"> </w:t>
      </w:r>
      <w:r>
        <w:rPr>
          <w:rFonts w:hint="cs"/>
          <w:rtl/>
          <w:lang w:bidi="fa-IR"/>
        </w:rPr>
        <w:t>ک</w:t>
      </w:r>
      <w:r w:rsidRPr="00483EB7">
        <w:rPr>
          <w:rFonts w:hint="cs"/>
          <w:rtl/>
          <w:lang w:bidi="fa-IR"/>
        </w:rPr>
        <w:t>ه سعادت معنو</w:t>
      </w:r>
      <w:r>
        <w:rPr>
          <w:rFonts w:hint="cs"/>
          <w:rtl/>
          <w:lang w:bidi="fa-IR"/>
        </w:rPr>
        <w:t>ی</w:t>
      </w:r>
      <w:r w:rsidRPr="00483EB7">
        <w:rPr>
          <w:rFonts w:hint="cs"/>
          <w:rtl/>
          <w:lang w:bidi="fa-IR"/>
        </w:rPr>
        <w:t xml:space="preserve"> </w:t>
      </w:r>
      <w:r>
        <w:rPr>
          <w:rFonts w:hint="cs"/>
          <w:rtl/>
          <w:lang w:bidi="fa-IR"/>
        </w:rPr>
        <w:t>ی</w:t>
      </w:r>
      <w:r w:rsidRPr="00483EB7">
        <w:rPr>
          <w:rFonts w:hint="cs"/>
          <w:rtl/>
          <w:lang w:bidi="fa-IR"/>
        </w:rPr>
        <w:t>ا اخرو</w:t>
      </w:r>
      <w:r>
        <w:rPr>
          <w:rFonts w:hint="cs"/>
          <w:rtl/>
          <w:lang w:bidi="fa-IR"/>
        </w:rPr>
        <w:t>ی</w:t>
      </w:r>
      <w:r w:rsidRPr="00483EB7">
        <w:rPr>
          <w:rFonts w:hint="cs"/>
          <w:rtl/>
          <w:lang w:bidi="fa-IR"/>
        </w:rPr>
        <w:t xml:space="preserve"> او را به خطر اندازد</w:t>
      </w:r>
      <w:r>
        <w:rPr>
          <w:rFonts w:hint="cs"/>
          <w:rtl/>
          <w:lang w:bidi="fa-IR"/>
        </w:rPr>
        <w:t xml:space="preserve">، </w:t>
      </w:r>
      <w:r w:rsidRPr="00483EB7">
        <w:rPr>
          <w:rFonts w:hint="cs"/>
          <w:rtl/>
          <w:lang w:bidi="fa-IR"/>
        </w:rPr>
        <w:t xml:space="preserve">حفظ </w:t>
      </w:r>
      <w:r>
        <w:rPr>
          <w:rFonts w:hint="cs"/>
          <w:rtl/>
          <w:lang w:bidi="fa-IR"/>
        </w:rPr>
        <w:t>ک</w:t>
      </w:r>
      <w:r w:rsidRPr="00483EB7">
        <w:rPr>
          <w:rFonts w:hint="cs"/>
          <w:rtl/>
          <w:lang w:bidi="fa-IR"/>
        </w:rPr>
        <w:t>ند</w:t>
      </w:r>
      <w:r w:rsidRPr="00483EB7">
        <w:rPr>
          <w:rStyle w:val="FootnoteReference"/>
          <w:rtl/>
          <w:lang w:bidi="fa-IR"/>
        </w:rPr>
        <w:footnoteReference w:id="301"/>
      </w:r>
      <w:r>
        <w:rPr>
          <w:rFonts w:hint="cs"/>
          <w:rtl/>
          <w:lang w:bidi="fa-IR"/>
        </w:rPr>
        <w:t xml:space="preserve">. تقوی و خودنگهداری اگر به جهت ترس از قدرت باشد، </w:t>
      </w:r>
      <w:r w:rsidRPr="00C81A18">
        <w:rPr>
          <w:rFonts w:hint="cs"/>
          <w:b/>
          <w:bCs/>
          <w:rtl/>
          <w:lang w:bidi="fa-IR"/>
        </w:rPr>
        <w:t>خوف</w:t>
      </w:r>
      <w:r>
        <w:rPr>
          <w:rFonts w:hint="cs"/>
          <w:rtl/>
          <w:lang w:bidi="fa-IR"/>
        </w:rPr>
        <w:t xml:space="preserve"> و اگر به معنای تحمل سختی‌ها باشد </w:t>
      </w:r>
      <w:r w:rsidRPr="00C81A18">
        <w:rPr>
          <w:rFonts w:hint="cs"/>
          <w:b/>
          <w:bCs/>
          <w:rtl/>
          <w:lang w:bidi="fa-IR"/>
        </w:rPr>
        <w:t>صبر</w:t>
      </w:r>
      <w:r>
        <w:rPr>
          <w:rFonts w:hint="cs"/>
          <w:rtl/>
          <w:lang w:bidi="fa-IR"/>
        </w:rPr>
        <w:t xml:space="preserve">، و اگر در قلمرو غضب باشد </w:t>
      </w:r>
      <w:r w:rsidRPr="00C81A18">
        <w:rPr>
          <w:rFonts w:hint="cs"/>
          <w:b/>
          <w:bCs/>
          <w:rtl/>
          <w:lang w:bidi="fa-IR"/>
        </w:rPr>
        <w:t>حلم</w:t>
      </w:r>
      <w:r>
        <w:rPr>
          <w:rFonts w:hint="cs"/>
          <w:rtl/>
          <w:lang w:bidi="fa-IR"/>
        </w:rPr>
        <w:t xml:space="preserve"> و </w:t>
      </w:r>
      <w:r w:rsidRPr="00C81A18">
        <w:rPr>
          <w:rFonts w:hint="cs"/>
          <w:b/>
          <w:bCs/>
          <w:rtl/>
          <w:lang w:bidi="fa-IR"/>
        </w:rPr>
        <w:t>کظم غیظ</w:t>
      </w:r>
      <w:r>
        <w:rPr>
          <w:rFonts w:hint="cs"/>
          <w:rtl/>
          <w:lang w:bidi="fa-IR"/>
        </w:rPr>
        <w:t xml:space="preserve"> و اگر در قلمرو شهوت باشد </w:t>
      </w:r>
      <w:r w:rsidRPr="003F6BD4">
        <w:rPr>
          <w:rFonts w:hint="cs"/>
          <w:b/>
          <w:bCs/>
          <w:rtl/>
          <w:lang w:bidi="fa-IR"/>
        </w:rPr>
        <w:t>عفت</w:t>
      </w:r>
      <w:r>
        <w:rPr>
          <w:rFonts w:hint="cs"/>
          <w:rtl/>
          <w:lang w:bidi="fa-IR"/>
        </w:rPr>
        <w:t xml:space="preserve"> و اگر به دلیل حضور ناظر و وجود نظارت باشد </w:t>
      </w:r>
      <w:r w:rsidRPr="006A58C0">
        <w:rPr>
          <w:rFonts w:hint="cs"/>
          <w:b/>
          <w:bCs/>
          <w:rtl/>
          <w:lang w:bidi="fa-IR"/>
        </w:rPr>
        <w:t>حیا</w:t>
      </w:r>
      <w:r>
        <w:rPr>
          <w:rFonts w:hint="cs"/>
          <w:rtl/>
          <w:lang w:bidi="fa-IR"/>
        </w:rPr>
        <w:t xml:space="preserve"> نام دارد.</w:t>
      </w:r>
    </w:p>
    <w:p w14:paraId="14512B91" w14:textId="77777777" w:rsidR="004B26B3" w:rsidRDefault="004B26B3" w:rsidP="004B26B3">
      <w:pPr>
        <w:pStyle w:val="Heading3"/>
        <w:rPr>
          <w:rtl/>
          <w:lang w:bidi="fa-IR"/>
        </w:rPr>
      </w:pPr>
      <w:bookmarkStart w:id="157" w:name="_Toc188245937"/>
      <w:bookmarkStart w:id="158" w:name="_Toc193598363"/>
      <w:r>
        <w:rPr>
          <w:rFonts w:hint="cs"/>
          <w:rtl/>
          <w:lang w:bidi="fa-IR"/>
        </w:rPr>
        <w:t>پی‌آمدها</w:t>
      </w:r>
      <w:bookmarkEnd w:id="157"/>
      <w:bookmarkEnd w:id="158"/>
    </w:p>
    <w:p w14:paraId="09010E47" w14:textId="77777777" w:rsidR="004B26B3" w:rsidRDefault="004B26B3" w:rsidP="004B26B3">
      <w:pPr>
        <w:spacing w:after="0"/>
        <w:ind w:firstLine="288"/>
        <w:rPr>
          <w:rtl/>
          <w:lang w:bidi="fa-IR"/>
        </w:rPr>
      </w:pPr>
      <w:r>
        <w:rPr>
          <w:rFonts w:hint="cs"/>
          <w:rtl/>
          <w:lang w:bidi="fa-IR"/>
        </w:rPr>
        <w:t xml:space="preserve">با پایداری و اراده قوی انسان در فراز و فرود راه باز نمی‌ایستد. تسلط بر خود و توان مهار تمایلات معارض، تنش‌ها و سستی‌ها را از میان برداشته و امکان رسیدن به اهداف و آرمان‌ها را افزایش می‌دهد. با همت و پشتکار می‌توان به اهداف بزرگ دست ‌یافت. هدف‌های فردی و اجتماعی، تحول آفرین و تاریخ ساز. </w:t>
      </w:r>
      <w:r w:rsidRPr="00DA1CE8">
        <w:rPr>
          <w:rFonts w:hint="cs"/>
          <w:rtl/>
          <w:lang w:bidi="fa-IR"/>
        </w:rPr>
        <w:t>هم</w:t>
      </w:r>
      <w:r>
        <w:rPr>
          <w:rFonts w:hint="cs"/>
          <w:rtl/>
          <w:lang w:bidi="fa-IR"/>
        </w:rPr>
        <w:t>ی</w:t>
      </w:r>
      <w:r w:rsidRPr="00DA1CE8">
        <w:rPr>
          <w:rFonts w:hint="cs"/>
          <w:rtl/>
          <w:lang w:bidi="fa-IR"/>
        </w:rPr>
        <w:t xml:space="preserve">ن </w:t>
      </w:r>
      <w:r>
        <w:rPr>
          <w:rFonts w:hint="cs"/>
          <w:rtl/>
          <w:lang w:bidi="fa-IR"/>
        </w:rPr>
        <w:t>ک</w:t>
      </w:r>
      <w:r w:rsidRPr="00DA1CE8">
        <w:rPr>
          <w:rFonts w:hint="cs"/>
          <w:rtl/>
          <w:lang w:bidi="fa-IR"/>
        </w:rPr>
        <w:t>ه شخص هدف</w:t>
      </w:r>
      <w:r>
        <w:rPr>
          <w:rFonts w:hint="cs"/>
          <w:rtl/>
          <w:lang w:bidi="fa-IR"/>
        </w:rPr>
        <w:t>ی</w:t>
      </w:r>
      <w:r w:rsidRPr="00DA1CE8">
        <w:rPr>
          <w:rFonts w:hint="cs"/>
          <w:rtl/>
          <w:lang w:bidi="fa-IR"/>
        </w:rPr>
        <w:t xml:space="preserve"> بلند را برم</w:t>
      </w:r>
      <w:r>
        <w:rPr>
          <w:rFonts w:hint="cs"/>
          <w:rtl/>
          <w:lang w:bidi="fa-IR"/>
        </w:rPr>
        <w:t>ی‌</w:t>
      </w:r>
      <w:r w:rsidRPr="00DA1CE8">
        <w:rPr>
          <w:rFonts w:hint="cs"/>
          <w:rtl/>
          <w:lang w:bidi="fa-IR"/>
        </w:rPr>
        <w:t>گز</w:t>
      </w:r>
      <w:r>
        <w:rPr>
          <w:rFonts w:hint="cs"/>
          <w:rtl/>
          <w:lang w:bidi="fa-IR"/>
        </w:rPr>
        <w:t>ی</w:t>
      </w:r>
      <w:r w:rsidRPr="00DA1CE8">
        <w:rPr>
          <w:rFonts w:hint="cs"/>
          <w:rtl/>
          <w:lang w:bidi="fa-IR"/>
        </w:rPr>
        <w:t xml:space="preserve">ند </w:t>
      </w:r>
      <w:r>
        <w:rPr>
          <w:rFonts w:hint="cs"/>
          <w:rtl/>
          <w:lang w:bidi="fa-IR"/>
        </w:rPr>
        <w:t xml:space="preserve">گویا به </w:t>
      </w:r>
      <w:r w:rsidRPr="00DA1CE8">
        <w:rPr>
          <w:rFonts w:hint="cs"/>
          <w:rtl/>
          <w:lang w:bidi="fa-IR"/>
        </w:rPr>
        <w:t>ام</w:t>
      </w:r>
      <w:r>
        <w:rPr>
          <w:rFonts w:hint="cs"/>
          <w:rtl/>
          <w:lang w:bidi="fa-IR"/>
        </w:rPr>
        <w:t>ک</w:t>
      </w:r>
      <w:r w:rsidRPr="00DA1CE8">
        <w:rPr>
          <w:rFonts w:hint="cs"/>
          <w:rtl/>
          <w:lang w:bidi="fa-IR"/>
        </w:rPr>
        <w:t>ان دست</w:t>
      </w:r>
      <w:r>
        <w:rPr>
          <w:rFonts w:hint="cs"/>
          <w:rtl/>
          <w:lang w:bidi="fa-IR"/>
        </w:rPr>
        <w:t>ی</w:t>
      </w:r>
      <w:r w:rsidRPr="00DA1CE8">
        <w:rPr>
          <w:rFonts w:hint="cs"/>
          <w:rtl/>
          <w:lang w:bidi="fa-IR"/>
        </w:rPr>
        <w:t>اب</w:t>
      </w:r>
      <w:r>
        <w:rPr>
          <w:rFonts w:hint="cs"/>
          <w:rtl/>
          <w:lang w:bidi="fa-IR"/>
        </w:rPr>
        <w:t>ی</w:t>
      </w:r>
      <w:r w:rsidRPr="00DA1CE8">
        <w:rPr>
          <w:rFonts w:hint="cs"/>
          <w:rtl/>
          <w:lang w:bidi="fa-IR"/>
        </w:rPr>
        <w:t xml:space="preserve"> آن </w:t>
      </w:r>
      <w:r>
        <w:rPr>
          <w:rFonts w:hint="cs"/>
          <w:rtl/>
          <w:lang w:bidi="fa-IR"/>
        </w:rPr>
        <w:t>اعتراف کرده</w:t>
      </w:r>
      <w:r w:rsidRPr="00DA1CE8">
        <w:rPr>
          <w:rFonts w:hint="cs"/>
          <w:rtl/>
          <w:lang w:bidi="fa-IR"/>
        </w:rPr>
        <w:t xml:space="preserve"> و موفق</w:t>
      </w:r>
      <w:r>
        <w:rPr>
          <w:rFonts w:hint="cs"/>
          <w:rtl/>
          <w:lang w:bidi="fa-IR"/>
        </w:rPr>
        <w:t>ی</w:t>
      </w:r>
      <w:r w:rsidRPr="00DA1CE8">
        <w:rPr>
          <w:rFonts w:hint="cs"/>
          <w:rtl/>
          <w:lang w:bidi="fa-IR"/>
        </w:rPr>
        <w:t>ت را نزد</w:t>
      </w:r>
      <w:r>
        <w:rPr>
          <w:rFonts w:hint="cs"/>
          <w:rtl/>
          <w:lang w:bidi="fa-IR"/>
        </w:rPr>
        <w:t>یک</w:t>
      </w:r>
      <w:r w:rsidRPr="00DA1CE8">
        <w:rPr>
          <w:rFonts w:hint="cs"/>
          <w:rtl/>
          <w:lang w:bidi="fa-IR"/>
        </w:rPr>
        <w:t xml:space="preserve"> د</w:t>
      </w:r>
      <w:r>
        <w:rPr>
          <w:rFonts w:hint="cs"/>
          <w:rtl/>
          <w:lang w:bidi="fa-IR"/>
        </w:rPr>
        <w:t>ی</w:t>
      </w:r>
      <w:r w:rsidRPr="00DA1CE8">
        <w:rPr>
          <w:rFonts w:hint="cs"/>
          <w:rtl/>
          <w:lang w:bidi="fa-IR"/>
        </w:rPr>
        <w:t>ده است</w:t>
      </w:r>
      <w:r>
        <w:rPr>
          <w:rFonts w:hint="cs"/>
          <w:rtl/>
          <w:lang w:bidi="fa-IR"/>
        </w:rPr>
        <w:t>.</w:t>
      </w:r>
    </w:p>
    <w:p w14:paraId="088D80E7" w14:textId="77777777" w:rsidR="004B26B3" w:rsidRDefault="004B26B3" w:rsidP="004B26B3">
      <w:pPr>
        <w:spacing w:after="0"/>
        <w:ind w:firstLine="288"/>
        <w:rPr>
          <w:rtl/>
          <w:lang w:bidi="fa-IR"/>
        </w:rPr>
      </w:pPr>
      <w:r>
        <w:rPr>
          <w:rFonts w:hint="cs"/>
          <w:rtl/>
          <w:lang w:bidi="fa-IR"/>
        </w:rPr>
        <w:t>در هنگام وسوسه نفس دو لذت پیش روی ما قرار می‌گیرد. لذتی محدود و زودیاب که به سرعت از بین می‌رود؛ و کامیابی بلند مدتی که منافع ماندگاری را تأمین می‌کند و لذتی پایدار در پی دارد. وسوسه نفس به لذت زودیاب و زودگذر فرا می‌خواند و قدرت اراده، امکان انتخاب صحیح و بهره‌مندی از لذت بزرگ‌تر و پایدارتر را فراهم می‌آورد. امام صادق (ع) در مقایسة شخصیت لذت‌طلب و شخصیت اخلاقی که از مدیریت نفس برخوردار است، فرمودند:</w:t>
      </w:r>
    </w:p>
    <w:p w14:paraId="3796DFDB" w14:textId="77777777" w:rsidR="004B26B3" w:rsidRDefault="004B26B3" w:rsidP="004B26B3">
      <w:pPr>
        <w:pStyle w:val="a"/>
        <w:rPr>
          <w:rtl/>
        </w:rPr>
      </w:pPr>
      <w:r>
        <w:rPr>
          <w:rFonts w:hint="cs"/>
          <w:rtl/>
        </w:rPr>
        <w:t>چه بسا رنج اندکی صبر لذت درازی باقی گذارد و چه بسا ساعتی لذت و کامیابی که اندوه درازی پدید آورد.</w:t>
      </w:r>
      <w:r>
        <w:rPr>
          <w:rStyle w:val="FootnoteReference"/>
          <w:rtl/>
        </w:rPr>
        <w:footnoteReference w:id="302"/>
      </w:r>
    </w:p>
    <w:p w14:paraId="3216A868" w14:textId="77777777" w:rsidR="004B26B3" w:rsidRDefault="004B26B3" w:rsidP="004B26B3">
      <w:pPr>
        <w:rPr>
          <w:rFonts w:hint="cs"/>
          <w:rtl/>
          <w:lang w:bidi="fa-IR"/>
        </w:rPr>
      </w:pPr>
      <w:r>
        <w:rPr>
          <w:rFonts w:hint="cs"/>
          <w:rtl/>
          <w:lang w:bidi="fa-IR"/>
        </w:rPr>
        <w:t>در نبرد میان وسوسه‌ها و هوس‌ها از یک سو و آرمان‌های متعالی از سوی دیگر، رفتار و اندیشة انسان گرفتار آشفتگی و نابسامانی، هر ساعت به سویی می‌رود. در این وضعیت نیروهای انسان پراکنده شده و تحلیل می‌یابد. در نتیجه سستی، افسردگی، ناتوانی و نهایتاً شکست پدید می‌آید. با مدیریت نفس و مهار امیال سرکش و هوس‌های گذرا، نیروهای انسان متمرکز شده، در رسیدن به هدف موفق‌تر خواهد بود. بدین ترتیب سطح نیرومندی و سرزندگی افزایش می‌یابد:</w:t>
      </w:r>
    </w:p>
    <w:p w14:paraId="2A475B13" w14:textId="77777777" w:rsidR="004B26B3" w:rsidRDefault="004B26B3" w:rsidP="004B26B3">
      <w:pPr>
        <w:pStyle w:val="a"/>
        <w:rPr>
          <w:rtl/>
          <w:lang w:bidi="fa-IR"/>
        </w:rPr>
      </w:pPr>
      <w:r>
        <w:rPr>
          <w:rFonts w:hint="cs"/>
          <w:rtl/>
          <w:lang w:bidi="fa-IR"/>
        </w:rPr>
        <w:lastRenderedPageBreak/>
        <w:t>نیرومند‌ترین مردم کسی است که بر خود تسلط بیشتری دارد.</w:t>
      </w:r>
      <w:r w:rsidRPr="00DA1CE8">
        <w:rPr>
          <w:rStyle w:val="FootnoteReference"/>
          <w:rtl/>
          <w:lang w:bidi="fa-IR"/>
        </w:rPr>
        <w:footnoteReference w:id="303"/>
      </w:r>
    </w:p>
    <w:p w14:paraId="0E7DB1B6" w14:textId="77777777" w:rsidR="004B26B3" w:rsidRDefault="004B26B3" w:rsidP="004B26B3">
      <w:pPr>
        <w:rPr>
          <w:rtl/>
          <w:lang w:bidi="fa-IR"/>
        </w:rPr>
      </w:pPr>
      <w:r>
        <w:rPr>
          <w:rFonts w:hint="cs"/>
          <w:rtl/>
          <w:lang w:bidi="fa-IR"/>
        </w:rPr>
        <w:t>مدیریت نفس یعنی تناسب و هماهنگی را در طرح زندگی پیاده کردن. یعنی نفس را آراستن و از کژی و ناهماهنگی پیراستن. با مدیریت نفس جان انسان به شایسته‌ترین تناسب و باشکوه‌ترین زیبایی می‌رسد.</w:t>
      </w:r>
    </w:p>
    <w:p w14:paraId="07174360" w14:textId="77777777" w:rsidR="004B26B3" w:rsidRDefault="004B26B3" w:rsidP="004B26B3">
      <w:pPr>
        <w:spacing w:after="0"/>
        <w:rPr>
          <w:rtl/>
          <w:lang w:bidi="fa-IR"/>
        </w:rPr>
      </w:pPr>
      <w:r>
        <w:rPr>
          <w:rFonts w:hint="cs"/>
          <w:rtl/>
          <w:lang w:bidi="fa-IR"/>
        </w:rPr>
        <w:t>تقوای الهی</w:t>
      </w:r>
      <w:r w:rsidRPr="00483EB7">
        <w:rPr>
          <w:rFonts w:hint="cs"/>
          <w:rtl/>
          <w:lang w:bidi="fa-IR"/>
        </w:rPr>
        <w:t xml:space="preserve"> آثار فراوان اخروی و دنیوی در پی دارد</w:t>
      </w:r>
      <w:r>
        <w:rPr>
          <w:rFonts w:hint="cs"/>
          <w:rtl/>
          <w:lang w:bidi="fa-IR"/>
        </w:rPr>
        <w:t>. انسان خویشتن‌دار به هر میزان که از تقوا بر</w:t>
      </w:r>
      <w:r w:rsidRPr="00483EB7">
        <w:rPr>
          <w:rFonts w:hint="cs"/>
          <w:rtl/>
          <w:lang w:bidi="fa-IR"/>
        </w:rPr>
        <w:t>خو</w:t>
      </w:r>
      <w:r>
        <w:rPr>
          <w:rFonts w:hint="cs"/>
          <w:rtl/>
          <w:lang w:bidi="fa-IR"/>
        </w:rPr>
        <w:t>ر</w:t>
      </w:r>
      <w:r w:rsidRPr="00483EB7">
        <w:rPr>
          <w:rFonts w:hint="cs"/>
          <w:rtl/>
          <w:lang w:bidi="fa-IR"/>
        </w:rPr>
        <w:t>د</w:t>
      </w:r>
      <w:r>
        <w:rPr>
          <w:rFonts w:hint="cs"/>
          <w:rtl/>
          <w:lang w:bidi="fa-IR"/>
        </w:rPr>
        <w:t>ار</w:t>
      </w:r>
      <w:r w:rsidRPr="00483EB7">
        <w:rPr>
          <w:rFonts w:hint="cs"/>
          <w:rtl/>
          <w:lang w:bidi="fa-IR"/>
        </w:rPr>
        <w:t xml:space="preserve"> باشد به همان میزان از آثار ارزشمند آن بهر</w:t>
      </w:r>
      <w:r>
        <w:rPr>
          <w:rFonts w:hint="cs"/>
          <w:rtl/>
          <w:lang w:bidi="fa-IR"/>
        </w:rPr>
        <w:t>ه‌</w:t>
      </w:r>
      <w:r w:rsidRPr="00483EB7">
        <w:rPr>
          <w:rFonts w:hint="cs"/>
          <w:rtl/>
          <w:lang w:bidi="fa-IR"/>
        </w:rPr>
        <w:t>مند</w:t>
      </w:r>
      <w:r>
        <w:rPr>
          <w:rFonts w:hint="cs"/>
          <w:rtl/>
          <w:lang w:bidi="fa-IR"/>
        </w:rPr>
        <w:t xml:space="preserve"> می‌</w:t>
      </w:r>
      <w:r w:rsidRPr="00483EB7">
        <w:rPr>
          <w:rFonts w:hint="cs"/>
          <w:rtl/>
          <w:lang w:bidi="fa-IR"/>
        </w:rPr>
        <w:t>گردد</w:t>
      </w:r>
      <w:r>
        <w:rPr>
          <w:rFonts w:hint="cs"/>
          <w:rtl/>
          <w:lang w:bidi="fa-IR"/>
        </w:rPr>
        <w:t>.</w:t>
      </w:r>
    </w:p>
    <w:p w14:paraId="22806C74" w14:textId="77777777" w:rsidR="004B26B3" w:rsidRDefault="004B26B3" w:rsidP="004B26B3">
      <w:pPr>
        <w:rPr>
          <w:rtl/>
        </w:rPr>
      </w:pPr>
      <w:r>
        <w:rPr>
          <w:rtl/>
        </w:rPr>
        <w:t>هرچه قدرت انسان بر</w:t>
      </w:r>
      <w:r w:rsidRPr="007B7E27">
        <w:rPr>
          <w:rtl/>
        </w:rPr>
        <w:t xml:space="preserve"> حفظ و نگهدار</w:t>
      </w:r>
      <w:r>
        <w:rPr>
          <w:rtl/>
        </w:rPr>
        <w:t>ی</w:t>
      </w:r>
      <w:r w:rsidRPr="007B7E27">
        <w:rPr>
          <w:rtl/>
        </w:rPr>
        <w:t xml:space="preserve"> خود ب</w:t>
      </w:r>
      <w:r>
        <w:rPr>
          <w:rtl/>
        </w:rPr>
        <w:t>ی</w:t>
      </w:r>
      <w:r w:rsidRPr="007B7E27">
        <w:rPr>
          <w:rtl/>
        </w:rPr>
        <w:t>شتر و آدم</w:t>
      </w:r>
      <w:r>
        <w:rPr>
          <w:rtl/>
        </w:rPr>
        <w:t>ی</w:t>
      </w:r>
      <w:r w:rsidRPr="007B7E27">
        <w:rPr>
          <w:rtl/>
        </w:rPr>
        <w:t xml:space="preserve"> در مقابل درخواست نفس توانمندتر باشد</w:t>
      </w:r>
      <w:r>
        <w:rPr>
          <w:rtl/>
        </w:rPr>
        <w:t xml:space="preserve">، </w:t>
      </w:r>
      <w:r w:rsidRPr="007B7E27">
        <w:rPr>
          <w:rtl/>
        </w:rPr>
        <w:t>بهر</w:t>
      </w:r>
      <w:r>
        <w:rPr>
          <w:rtl/>
        </w:rPr>
        <w:t>ة</w:t>
      </w:r>
      <w:r w:rsidRPr="007B7E27">
        <w:rPr>
          <w:rtl/>
        </w:rPr>
        <w:t xml:space="preserve"> افزون‏تر</w:t>
      </w:r>
      <w:r>
        <w:rPr>
          <w:rtl/>
        </w:rPr>
        <w:t>ی</w:t>
      </w:r>
      <w:r w:rsidRPr="007B7E27">
        <w:rPr>
          <w:rtl/>
        </w:rPr>
        <w:t xml:space="preserve"> از ارزش و </w:t>
      </w:r>
      <w:r>
        <w:rPr>
          <w:rtl/>
        </w:rPr>
        <w:t>ک</w:t>
      </w:r>
      <w:r w:rsidRPr="007B7E27">
        <w:rPr>
          <w:rtl/>
        </w:rPr>
        <w:t>رامت برا</w:t>
      </w:r>
      <w:r>
        <w:rPr>
          <w:rtl/>
        </w:rPr>
        <w:t>ی</w:t>
      </w:r>
      <w:r w:rsidRPr="007B7E27">
        <w:rPr>
          <w:rtl/>
        </w:rPr>
        <w:t xml:space="preserve"> او رقم خورده‏است مشروط بر ا</w:t>
      </w:r>
      <w:r>
        <w:rPr>
          <w:rtl/>
        </w:rPr>
        <w:t>ی</w:t>
      </w:r>
      <w:r w:rsidRPr="007B7E27">
        <w:rPr>
          <w:rtl/>
        </w:rPr>
        <w:t>ن</w:t>
      </w:r>
      <w:r>
        <w:rPr>
          <w:rtl/>
        </w:rPr>
        <w:t>ک</w:t>
      </w:r>
      <w:r w:rsidRPr="007B7E27">
        <w:rPr>
          <w:rtl/>
        </w:rPr>
        <w:t>ه تر</w:t>
      </w:r>
      <w:r>
        <w:rPr>
          <w:rtl/>
        </w:rPr>
        <w:t>ک</w:t>
      </w:r>
      <w:r w:rsidRPr="007B7E27">
        <w:rPr>
          <w:rtl/>
        </w:rPr>
        <w:t xml:space="preserve"> خواهش‏ها</w:t>
      </w:r>
      <w:r>
        <w:rPr>
          <w:rtl/>
        </w:rPr>
        <w:t>ی</w:t>
      </w:r>
      <w:r w:rsidRPr="007B7E27">
        <w:rPr>
          <w:rtl/>
        </w:rPr>
        <w:t xml:space="preserve"> نفسان</w:t>
      </w:r>
      <w:r>
        <w:rPr>
          <w:rtl/>
        </w:rPr>
        <w:t>ی</w:t>
      </w:r>
      <w:r w:rsidRPr="007B7E27">
        <w:rPr>
          <w:rtl/>
        </w:rPr>
        <w:t xml:space="preserve"> به هدف اجرا</w:t>
      </w:r>
      <w:r>
        <w:rPr>
          <w:rtl/>
        </w:rPr>
        <w:t>ی</w:t>
      </w:r>
      <w:r w:rsidRPr="007B7E27">
        <w:rPr>
          <w:rtl/>
        </w:rPr>
        <w:t xml:space="preserve"> خواست</w:t>
      </w:r>
      <w:r>
        <w:rPr>
          <w:rtl/>
        </w:rPr>
        <w:t>ة</w:t>
      </w:r>
      <w:r w:rsidRPr="007B7E27">
        <w:rPr>
          <w:rtl/>
        </w:rPr>
        <w:t xml:space="preserve"> </w:t>
      </w:r>
      <w:r>
        <w:rPr>
          <w:rFonts w:hint="cs"/>
          <w:rtl/>
        </w:rPr>
        <w:t xml:space="preserve">خدا </w:t>
      </w:r>
      <w:r w:rsidRPr="007B7E27">
        <w:rPr>
          <w:rtl/>
        </w:rPr>
        <w:t>انجام گ</w:t>
      </w:r>
      <w:r>
        <w:rPr>
          <w:rtl/>
        </w:rPr>
        <w:t>ی</w:t>
      </w:r>
      <w:r w:rsidRPr="007B7E27">
        <w:rPr>
          <w:rtl/>
        </w:rPr>
        <w:t>رد</w:t>
      </w:r>
      <w:r>
        <w:rPr>
          <w:rtl/>
        </w:rPr>
        <w:t>:</w:t>
      </w:r>
    </w:p>
    <w:p w14:paraId="33CD68EC" w14:textId="77777777" w:rsidR="004B26B3" w:rsidRDefault="004B26B3" w:rsidP="004B26B3">
      <w:pPr>
        <w:pStyle w:val="a"/>
        <w:rPr>
          <w:rtl/>
        </w:rPr>
      </w:pPr>
      <w:r w:rsidRPr="006F6DAA">
        <w:rPr>
          <w:rtl/>
        </w:rPr>
        <w:t>در حقيقت ارجمندترين شما نزد خدا پرهيزگارترين شماست.</w:t>
      </w:r>
      <w:r>
        <w:rPr>
          <w:rStyle w:val="FootnoteReference"/>
        </w:rPr>
        <w:footnoteReference w:id="304"/>
      </w:r>
    </w:p>
    <w:p w14:paraId="6A3EE3D9" w14:textId="77777777" w:rsidR="004B26B3" w:rsidRDefault="004B26B3" w:rsidP="004B26B3">
      <w:pPr>
        <w:pStyle w:val="a"/>
        <w:rPr>
          <w:rtl/>
        </w:rPr>
      </w:pPr>
      <w:r w:rsidRPr="006F6DAA">
        <w:rPr>
          <w:rtl/>
        </w:rPr>
        <w:t>و از خدا پروا نماييد، اميد است كه رستگار شويد.</w:t>
      </w:r>
      <w:r>
        <w:rPr>
          <w:rStyle w:val="FootnoteReference"/>
        </w:rPr>
        <w:footnoteReference w:id="305"/>
      </w:r>
    </w:p>
    <w:p w14:paraId="09B7EBEE" w14:textId="77777777" w:rsidR="004B26B3" w:rsidRDefault="004B26B3" w:rsidP="004B26B3">
      <w:pPr>
        <w:spacing w:after="0"/>
        <w:rPr>
          <w:rtl/>
          <w:lang w:bidi="fa-IR"/>
        </w:rPr>
      </w:pPr>
      <w:r w:rsidRPr="00483EB7">
        <w:rPr>
          <w:rFonts w:hint="cs"/>
          <w:rtl/>
          <w:lang w:bidi="fa-IR"/>
        </w:rPr>
        <w:t xml:space="preserve">رستگاری </w:t>
      </w:r>
      <w:r>
        <w:rPr>
          <w:rFonts w:hint="cs"/>
          <w:rtl/>
          <w:lang w:bidi="fa-IR"/>
        </w:rPr>
        <w:t xml:space="preserve">و نجات </w:t>
      </w:r>
      <w:r w:rsidRPr="00483EB7">
        <w:rPr>
          <w:rFonts w:hint="cs"/>
          <w:rtl/>
          <w:lang w:bidi="fa-IR"/>
        </w:rPr>
        <w:t>که مهم</w:t>
      </w:r>
      <w:r>
        <w:rPr>
          <w:rFonts w:hint="cs"/>
          <w:rtl/>
          <w:lang w:bidi="fa-IR"/>
        </w:rPr>
        <w:t>‌ترین دغدغه انسان دین‌</w:t>
      </w:r>
      <w:r w:rsidRPr="00483EB7">
        <w:rPr>
          <w:rFonts w:hint="cs"/>
          <w:rtl/>
          <w:lang w:bidi="fa-IR"/>
        </w:rPr>
        <w:t>ورز است</w:t>
      </w:r>
      <w:r>
        <w:rPr>
          <w:rFonts w:hint="cs"/>
          <w:rtl/>
          <w:lang w:bidi="fa-IR"/>
        </w:rPr>
        <w:t xml:space="preserve"> با رعایت تقوا به دست می‌آید؛</w:t>
      </w:r>
    </w:p>
    <w:p w14:paraId="6FE2B2BE" w14:textId="77777777" w:rsidR="004B26B3" w:rsidRDefault="004B26B3" w:rsidP="004B26B3">
      <w:pPr>
        <w:pStyle w:val="a"/>
        <w:rPr>
          <w:rtl/>
          <w:lang w:bidi="fa-IR"/>
        </w:rPr>
      </w:pPr>
      <w:r w:rsidRPr="006F6DAA">
        <w:rPr>
          <w:rtl/>
          <w:lang w:bidi="fa-IR"/>
        </w:rPr>
        <w:t>مسلّماً پرهيزگاران را رستگارى است‏</w:t>
      </w:r>
      <w:r>
        <w:rPr>
          <w:rStyle w:val="FootnoteReference"/>
          <w:rFonts w:hint="cs"/>
          <w:vertAlign w:val="baseline"/>
          <w:rtl/>
          <w:lang w:bidi="fa-IR"/>
        </w:rPr>
        <w:t>.</w:t>
      </w:r>
      <w:r w:rsidRPr="00483EB7">
        <w:rPr>
          <w:rStyle w:val="FootnoteReference"/>
          <w:rtl/>
          <w:lang w:bidi="fa-IR"/>
        </w:rPr>
        <w:footnoteReference w:id="306"/>
      </w:r>
    </w:p>
    <w:p w14:paraId="66F02672" w14:textId="77777777" w:rsidR="004B26B3" w:rsidRDefault="004B26B3" w:rsidP="004B26B3">
      <w:pPr>
        <w:spacing w:after="0"/>
        <w:rPr>
          <w:rtl/>
          <w:lang w:bidi="fa-IR"/>
        </w:rPr>
      </w:pPr>
      <w:r w:rsidRPr="00483EB7">
        <w:rPr>
          <w:rFonts w:hint="cs"/>
          <w:rtl/>
          <w:lang w:bidi="fa-IR"/>
        </w:rPr>
        <w:t>امام علی</w:t>
      </w:r>
      <w:r>
        <w:rPr>
          <w:rFonts w:hint="cs"/>
          <w:rtl/>
          <w:lang w:bidi="fa-IR"/>
        </w:rPr>
        <w:t xml:space="preserve"> (ع) می‌</w:t>
      </w:r>
      <w:r w:rsidRPr="00483EB7">
        <w:rPr>
          <w:rFonts w:hint="cs"/>
          <w:rtl/>
          <w:lang w:bidi="fa-IR"/>
        </w:rPr>
        <w:t>فرماید</w:t>
      </w:r>
      <w:r>
        <w:rPr>
          <w:rFonts w:hint="cs"/>
          <w:rtl/>
          <w:lang w:bidi="fa-IR"/>
        </w:rPr>
        <w:t>:</w:t>
      </w:r>
    </w:p>
    <w:p w14:paraId="25FFD455" w14:textId="77777777" w:rsidR="004B26B3" w:rsidRDefault="004B26B3" w:rsidP="004B26B3">
      <w:pPr>
        <w:pStyle w:val="a"/>
        <w:rPr>
          <w:rtl/>
        </w:rPr>
      </w:pPr>
      <w:r>
        <w:rPr>
          <w:rFonts w:hint="cs"/>
          <w:rtl/>
        </w:rPr>
        <w:t>تقوی غایتی است که آن کس که آن را دنبال کند هلاک نمی‌شود و آن کس که بدان عمل کند پشیمان نگردد. زیرا آنها که رسته‌اند به وسیله تقوا رسته‌اند و آنان که زیان کرده‌اند با معصیت زیان کرده‌اند.</w:t>
      </w:r>
      <w:r w:rsidRPr="00483EB7">
        <w:rPr>
          <w:rStyle w:val="FootnoteReference"/>
          <w:rtl/>
        </w:rPr>
        <w:footnoteReference w:id="307"/>
      </w:r>
    </w:p>
    <w:p w14:paraId="62819073" w14:textId="77777777" w:rsidR="004B26B3" w:rsidRDefault="004B26B3" w:rsidP="004B26B3">
      <w:pPr>
        <w:rPr>
          <w:rtl/>
          <w:lang w:bidi="fa-IR"/>
        </w:rPr>
      </w:pPr>
      <w:r w:rsidRPr="00483EB7">
        <w:rPr>
          <w:rFonts w:hint="cs"/>
          <w:rtl/>
          <w:lang w:bidi="fa-IR"/>
        </w:rPr>
        <w:t>بهشت برین که اوصاف آن در قرآن کریم به تصویر کشیده شده</w:t>
      </w:r>
      <w:r w:rsidRPr="00483EB7">
        <w:rPr>
          <w:rStyle w:val="FootnoteReference"/>
          <w:rtl/>
          <w:lang w:bidi="fa-IR"/>
        </w:rPr>
        <w:footnoteReference w:id="308"/>
      </w:r>
      <w:r>
        <w:rPr>
          <w:rFonts w:hint="cs"/>
          <w:rtl/>
          <w:lang w:bidi="fa-IR"/>
        </w:rPr>
        <w:t xml:space="preserve">، پاداشی است که خدا </w:t>
      </w:r>
      <w:r w:rsidRPr="00483EB7">
        <w:rPr>
          <w:rFonts w:hint="cs"/>
          <w:rtl/>
          <w:lang w:bidi="fa-IR"/>
        </w:rPr>
        <w:t xml:space="preserve">به اهل تقوا </w:t>
      </w:r>
      <w:r>
        <w:rPr>
          <w:rFonts w:hint="cs"/>
          <w:rtl/>
          <w:lang w:bidi="fa-IR"/>
        </w:rPr>
        <w:t>می‌</w:t>
      </w:r>
      <w:r w:rsidRPr="00483EB7">
        <w:rPr>
          <w:rFonts w:hint="cs"/>
          <w:rtl/>
          <w:lang w:bidi="fa-IR"/>
        </w:rPr>
        <w:t>دهد</w:t>
      </w:r>
      <w:r>
        <w:rPr>
          <w:rFonts w:hint="cs"/>
          <w:rtl/>
          <w:lang w:bidi="fa-IR"/>
        </w:rPr>
        <w:t xml:space="preserve">. </w:t>
      </w:r>
      <w:r w:rsidRPr="00483EB7">
        <w:rPr>
          <w:rFonts w:hint="cs"/>
          <w:rtl/>
          <w:lang w:bidi="fa-IR"/>
        </w:rPr>
        <w:t>ایمن</w:t>
      </w:r>
      <w:r>
        <w:rPr>
          <w:rFonts w:hint="cs"/>
          <w:rtl/>
          <w:lang w:bidi="fa-IR"/>
        </w:rPr>
        <w:t>ی</w:t>
      </w:r>
      <w:r w:rsidRPr="00483EB7">
        <w:rPr>
          <w:rFonts w:hint="cs"/>
          <w:rtl/>
          <w:lang w:bidi="fa-IR"/>
        </w:rPr>
        <w:t xml:space="preserve"> از عذاب و اندوه</w:t>
      </w:r>
      <w:r>
        <w:rPr>
          <w:rFonts w:hint="cs"/>
          <w:rtl/>
          <w:lang w:bidi="fa-IR"/>
        </w:rPr>
        <w:t xml:space="preserve"> روز قیامت نیز</w:t>
      </w:r>
      <w:r w:rsidRPr="00483EB7">
        <w:rPr>
          <w:rFonts w:hint="cs"/>
          <w:rtl/>
          <w:lang w:bidi="fa-IR"/>
        </w:rPr>
        <w:t xml:space="preserve"> سعادت</w:t>
      </w:r>
      <w:r>
        <w:rPr>
          <w:rFonts w:hint="cs"/>
          <w:rtl/>
          <w:lang w:bidi="fa-IR"/>
        </w:rPr>
        <w:t>ی</w:t>
      </w:r>
      <w:r w:rsidRPr="00483EB7">
        <w:rPr>
          <w:rFonts w:hint="cs"/>
          <w:rtl/>
          <w:lang w:bidi="fa-IR"/>
        </w:rPr>
        <w:t xml:space="preserve"> است که به </w:t>
      </w:r>
      <w:r>
        <w:rPr>
          <w:rFonts w:hint="cs"/>
          <w:rtl/>
          <w:lang w:bidi="fa-IR"/>
        </w:rPr>
        <w:t xml:space="preserve">متقین </w:t>
      </w:r>
      <w:r w:rsidRPr="00483EB7">
        <w:rPr>
          <w:rFonts w:hint="cs"/>
          <w:rtl/>
          <w:lang w:bidi="fa-IR"/>
        </w:rPr>
        <w:t>وعده داده شده است</w:t>
      </w:r>
      <w:r>
        <w:rPr>
          <w:rFonts w:hint="cs"/>
          <w:rtl/>
          <w:lang w:bidi="fa-IR"/>
        </w:rPr>
        <w:t>.</w:t>
      </w:r>
    </w:p>
    <w:p w14:paraId="1F8F883C" w14:textId="77777777" w:rsidR="004B26B3" w:rsidRDefault="004B26B3" w:rsidP="004B26B3">
      <w:pPr>
        <w:pStyle w:val="a"/>
        <w:rPr>
          <w:rtl/>
        </w:rPr>
      </w:pPr>
      <w:r w:rsidRPr="000A1B7B">
        <w:rPr>
          <w:rtl/>
        </w:rPr>
        <w:t>براى پرهيزگاران، نزد پروردگارشان باغستانهاى پرناز و نعمت است.</w:t>
      </w:r>
      <w:r w:rsidRPr="00483EB7">
        <w:rPr>
          <w:rStyle w:val="FootnoteReference"/>
          <w:rtl/>
        </w:rPr>
        <w:footnoteReference w:id="309"/>
      </w:r>
    </w:p>
    <w:p w14:paraId="606A3452" w14:textId="77777777" w:rsidR="004B26B3" w:rsidRDefault="004B26B3" w:rsidP="004B26B3">
      <w:pPr>
        <w:pStyle w:val="a"/>
        <w:rPr>
          <w:rtl/>
        </w:rPr>
      </w:pPr>
      <w:r w:rsidRPr="000A1B7B">
        <w:rPr>
          <w:rtl/>
        </w:rPr>
        <w:t>پس هر كس به پرهيزگارى و صلاح گرايد، نه بيمى بر آنان خواهد بود و نه اندوهگين مى‏شوند.</w:t>
      </w:r>
      <w:r w:rsidRPr="00483EB7">
        <w:rPr>
          <w:rStyle w:val="FootnoteReference"/>
          <w:rtl/>
        </w:rPr>
        <w:footnoteReference w:id="310"/>
      </w:r>
    </w:p>
    <w:p w14:paraId="6566156A" w14:textId="77777777" w:rsidR="004B26B3" w:rsidRDefault="004B26B3" w:rsidP="004B26B3">
      <w:pPr>
        <w:spacing w:after="0"/>
        <w:rPr>
          <w:rtl/>
          <w:lang w:bidi="fa-IR"/>
        </w:rPr>
      </w:pPr>
      <w:r>
        <w:rPr>
          <w:rFonts w:hint="cs"/>
          <w:rtl/>
          <w:lang w:bidi="fa-IR"/>
        </w:rPr>
        <w:lastRenderedPageBreak/>
        <w:t>بندگان خود</w:t>
      </w:r>
      <w:r w:rsidRPr="00483EB7">
        <w:rPr>
          <w:rFonts w:hint="cs"/>
          <w:rtl/>
          <w:lang w:bidi="fa-IR"/>
        </w:rPr>
        <w:t>نگهدار و تقواپیشه در این دنیا مشمول دو گونه هدایت</w:t>
      </w:r>
      <w:r>
        <w:rPr>
          <w:rFonts w:hint="cs"/>
          <w:rtl/>
          <w:lang w:bidi="fa-IR"/>
        </w:rPr>
        <w:t>‌اند. نخس</w:t>
      </w:r>
      <w:r w:rsidRPr="00483EB7">
        <w:rPr>
          <w:rFonts w:hint="cs"/>
          <w:rtl/>
          <w:lang w:bidi="fa-IR"/>
        </w:rPr>
        <w:t xml:space="preserve">ت هدایتی پیش از تقوا </w:t>
      </w:r>
      <w:r>
        <w:rPr>
          <w:rFonts w:hint="cs"/>
          <w:rtl/>
          <w:lang w:bidi="fa-IR"/>
        </w:rPr>
        <w:t xml:space="preserve">که </w:t>
      </w:r>
      <w:r w:rsidRPr="00483EB7">
        <w:rPr>
          <w:rFonts w:hint="cs"/>
          <w:rtl/>
          <w:lang w:bidi="fa-IR"/>
        </w:rPr>
        <w:t>محصول فطرت سلیم آن</w:t>
      </w:r>
      <w:r>
        <w:rPr>
          <w:rFonts w:hint="cs"/>
          <w:rtl/>
          <w:lang w:bidi="fa-IR"/>
        </w:rPr>
        <w:t>‌ها ا</w:t>
      </w:r>
      <w:r w:rsidRPr="00483EB7">
        <w:rPr>
          <w:rFonts w:hint="cs"/>
          <w:rtl/>
          <w:lang w:bidi="fa-IR"/>
        </w:rPr>
        <w:t>ست</w:t>
      </w:r>
      <w:r>
        <w:rPr>
          <w:rFonts w:hint="cs"/>
          <w:rtl/>
          <w:lang w:bidi="fa-IR"/>
        </w:rPr>
        <w:t>. و دوم هدایت پسینی که شکرانه تلاش و تقوای آنان است</w:t>
      </w:r>
      <w:r w:rsidRPr="00483EB7">
        <w:rPr>
          <w:rStyle w:val="FootnoteReference"/>
          <w:rtl/>
          <w:lang w:bidi="fa-IR"/>
        </w:rPr>
        <w:footnoteReference w:id="311"/>
      </w:r>
      <w:r>
        <w:rPr>
          <w:rFonts w:hint="cs"/>
          <w:rtl/>
          <w:lang w:bidi="fa-IR"/>
        </w:rPr>
        <w:t xml:space="preserve">. </w:t>
      </w:r>
      <w:r w:rsidRPr="00483EB7">
        <w:rPr>
          <w:rFonts w:hint="cs"/>
          <w:rtl/>
          <w:lang w:bidi="fa-IR"/>
        </w:rPr>
        <w:t>چنانکه</w:t>
      </w:r>
      <w:r>
        <w:rPr>
          <w:rFonts w:hint="cs"/>
          <w:rtl/>
          <w:lang w:bidi="fa-IR"/>
        </w:rPr>
        <w:t xml:space="preserve"> می‌</w:t>
      </w:r>
      <w:r w:rsidRPr="00483EB7">
        <w:rPr>
          <w:rFonts w:hint="cs"/>
          <w:rtl/>
          <w:lang w:bidi="fa-IR"/>
        </w:rPr>
        <w:t>فرماید</w:t>
      </w:r>
      <w:r>
        <w:rPr>
          <w:rFonts w:hint="cs"/>
          <w:rtl/>
          <w:lang w:bidi="fa-IR"/>
        </w:rPr>
        <w:t>:</w:t>
      </w:r>
    </w:p>
    <w:p w14:paraId="1850655E" w14:textId="77777777" w:rsidR="004B26B3" w:rsidRDefault="004B26B3" w:rsidP="004B26B3">
      <w:pPr>
        <w:pStyle w:val="a"/>
        <w:rPr>
          <w:rtl/>
        </w:rPr>
      </w:pPr>
      <w:r w:rsidRPr="00CE7E15">
        <w:rPr>
          <w:rtl/>
        </w:rPr>
        <w:t>اين است كتابى كه در [حقانيت‏] آن هيچ ترديدى نيست [و] مايه هدايت تقواپيشگان است</w:t>
      </w:r>
      <w:r>
        <w:rPr>
          <w:rFonts w:hint="cs"/>
          <w:rtl/>
        </w:rPr>
        <w:t>.</w:t>
      </w:r>
      <w:r w:rsidRPr="00483EB7">
        <w:rPr>
          <w:rStyle w:val="FootnoteReference"/>
          <w:rtl/>
        </w:rPr>
        <w:footnoteReference w:id="312"/>
      </w:r>
    </w:p>
    <w:p w14:paraId="5F4D832A" w14:textId="77777777" w:rsidR="004B26B3" w:rsidRDefault="004B26B3" w:rsidP="004B26B3">
      <w:pPr>
        <w:pStyle w:val="a"/>
        <w:rPr>
          <w:rtl/>
        </w:rPr>
      </w:pPr>
      <w:r w:rsidRPr="000A1B7B">
        <w:rPr>
          <w:rtl/>
        </w:rPr>
        <w:t>اى كسانى كه ايمان آورده‏ايد، اگر از خدا پروا داريد، براى شما [نيروى‏] تشخيص [حقّ از باطل‏] قرار مى‏دهد</w:t>
      </w:r>
      <w:r>
        <w:rPr>
          <w:rFonts w:hint="cs"/>
          <w:rtl/>
        </w:rPr>
        <w:t>.</w:t>
      </w:r>
      <w:r w:rsidRPr="00483EB7">
        <w:rPr>
          <w:rStyle w:val="FootnoteReference"/>
          <w:rtl/>
        </w:rPr>
        <w:footnoteReference w:id="313"/>
      </w:r>
    </w:p>
    <w:p w14:paraId="3BADCF0E" w14:textId="77777777" w:rsidR="004B26B3" w:rsidRDefault="004B26B3" w:rsidP="004B26B3">
      <w:pPr>
        <w:spacing w:after="0"/>
        <w:jc w:val="center"/>
        <w:rPr>
          <w:rtl/>
          <w:lang w:bidi="fa-IR"/>
        </w:rPr>
      </w:pPr>
      <w:r w:rsidRPr="00483EB7">
        <w:rPr>
          <w:rFonts w:hint="cs"/>
          <w:rtl/>
          <w:lang w:bidi="fa-IR"/>
        </w:rPr>
        <w:t>حقیقت سرائی</w:t>
      </w:r>
      <w:r>
        <w:rPr>
          <w:rFonts w:hint="cs"/>
          <w:rtl/>
          <w:lang w:bidi="fa-IR"/>
        </w:rPr>
        <w:t>‌ ا</w:t>
      </w:r>
      <w:r w:rsidRPr="00483EB7">
        <w:rPr>
          <w:rFonts w:hint="cs"/>
          <w:rtl/>
          <w:lang w:bidi="fa-IR"/>
        </w:rPr>
        <w:t>ست آراسته</w:t>
      </w:r>
      <w:r>
        <w:rPr>
          <w:rFonts w:hint="cs"/>
          <w:rtl/>
          <w:lang w:bidi="fa-IR"/>
        </w:rPr>
        <w:tab/>
      </w:r>
      <w:r>
        <w:rPr>
          <w:rFonts w:hint="cs"/>
          <w:rtl/>
          <w:lang w:bidi="fa-IR"/>
        </w:rPr>
        <w:tab/>
      </w:r>
      <w:r>
        <w:rPr>
          <w:rFonts w:hint="cs"/>
          <w:rtl/>
          <w:lang w:bidi="fa-IR"/>
        </w:rPr>
        <w:tab/>
      </w:r>
      <w:r w:rsidRPr="00483EB7">
        <w:rPr>
          <w:rFonts w:hint="cs"/>
          <w:rtl/>
          <w:lang w:bidi="fa-IR"/>
        </w:rPr>
        <w:t>هوی و هوس گرد برخاسته</w:t>
      </w:r>
    </w:p>
    <w:p w14:paraId="15ED1C0A" w14:textId="77777777" w:rsidR="004B26B3" w:rsidRDefault="004B26B3" w:rsidP="004B26B3">
      <w:pPr>
        <w:spacing w:after="0"/>
        <w:jc w:val="center"/>
        <w:rPr>
          <w:rtl/>
          <w:lang w:bidi="fa-IR"/>
        </w:rPr>
      </w:pPr>
      <w:r>
        <w:rPr>
          <w:rFonts w:hint="cs"/>
          <w:rtl/>
          <w:lang w:bidi="fa-IR"/>
        </w:rPr>
        <w:t>ن</w:t>
      </w:r>
      <w:r w:rsidRPr="00483EB7">
        <w:rPr>
          <w:rFonts w:hint="cs"/>
          <w:rtl/>
          <w:lang w:bidi="fa-IR"/>
        </w:rPr>
        <w:t>بینی که جایی که برخاست گرد</w:t>
      </w:r>
      <w:r>
        <w:rPr>
          <w:rFonts w:hint="cs"/>
          <w:rtl/>
          <w:lang w:bidi="fa-IR"/>
        </w:rPr>
        <w:tab/>
      </w:r>
      <w:r>
        <w:rPr>
          <w:rFonts w:hint="cs"/>
          <w:rtl/>
          <w:lang w:bidi="fa-IR"/>
        </w:rPr>
        <w:tab/>
      </w:r>
      <w:r>
        <w:rPr>
          <w:rFonts w:hint="cs"/>
          <w:rtl/>
          <w:lang w:bidi="fa-IR"/>
        </w:rPr>
        <w:tab/>
      </w:r>
      <w:r w:rsidRPr="00483EB7">
        <w:rPr>
          <w:rFonts w:hint="cs"/>
          <w:rtl/>
          <w:lang w:bidi="fa-IR"/>
        </w:rPr>
        <w:t>نبیند نظر گرچه بیناست مرد</w:t>
      </w:r>
      <w:r>
        <w:rPr>
          <w:rFonts w:hint="cs"/>
          <w:rtl/>
          <w:lang w:bidi="fa-IR"/>
        </w:rPr>
        <w:t>؟</w:t>
      </w:r>
    </w:p>
    <w:p w14:paraId="445957D7" w14:textId="77777777" w:rsidR="004B26B3" w:rsidRDefault="004B26B3" w:rsidP="004B26B3">
      <w:pPr>
        <w:spacing w:after="0"/>
        <w:rPr>
          <w:rtl/>
          <w:lang w:bidi="fa-IR"/>
        </w:rPr>
      </w:pPr>
      <w:r w:rsidRPr="00483EB7">
        <w:rPr>
          <w:rFonts w:hint="cs"/>
          <w:rtl/>
          <w:lang w:bidi="fa-IR"/>
        </w:rPr>
        <w:t>انسان برای اینکه بتواند به جمال حق</w:t>
      </w:r>
      <w:r>
        <w:rPr>
          <w:rFonts w:hint="cs"/>
          <w:rtl/>
          <w:lang w:bidi="fa-IR"/>
        </w:rPr>
        <w:t>یقت</w:t>
      </w:r>
      <w:r w:rsidRPr="00483EB7">
        <w:rPr>
          <w:rFonts w:hint="cs"/>
          <w:rtl/>
          <w:lang w:bidi="fa-IR"/>
        </w:rPr>
        <w:t xml:space="preserve"> نظر کند باید غبار از چشم </w:t>
      </w:r>
      <w:r>
        <w:rPr>
          <w:rFonts w:hint="cs"/>
          <w:rtl/>
          <w:lang w:bidi="fa-IR"/>
        </w:rPr>
        <w:t xml:space="preserve">عقل برگیرد. برای این منظور باید </w:t>
      </w:r>
      <w:r w:rsidRPr="00483EB7">
        <w:rPr>
          <w:rFonts w:hint="cs"/>
          <w:rtl/>
          <w:lang w:bidi="fa-IR"/>
        </w:rPr>
        <w:t xml:space="preserve">نفس را </w:t>
      </w:r>
      <w:r>
        <w:rPr>
          <w:rFonts w:hint="cs"/>
          <w:rtl/>
          <w:lang w:bidi="fa-IR"/>
        </w:rPr>
        <w:t xml:space="preserve">مهار و </w:t>
      </w:r>
      <w:r w:rsidRPr="00483EB7">
        <w:rPr>
          <w:rFonts w:hint="cs"/>
          <w:rtl/>
          <w:lang w:bidi="fa-IR"/>
        </w:rPr>
        <w:t>از هوا و هوس</w:t>
      </w:r>
      <w:r>
        <w:rPr>
          <w:rFonts w:hint="cs"/>
          <w:rtl/>
          <w:lang w:bidi="fa-IR"/>
        </w:rPr>
        <w:t xml:space="preserve">‌ها </w:t>
      </w:r>
      <w:r w:rsidRPr="00483EB7">
        <w:rPr>
          <w:rFonts w:hint="cs"/>
          <w:rtl/>
          <w:lang w:bidi="fa-IR"/>
        </w:rPr>
        <w:t>حفظ کند</w:t>
      </w:r>
      <w:r>
        <w:rPr>
          <w:rFonts w:hint="cs"/>
          <w:rtl/>
          <w:lang w:bidi="fa-IR"/>
        </w:rPr>
        <w:t>.</w:t>
      </w:r>
    </w:p>
    <w:p w14:paraId="328BB364" w14:textId="77777777" w:rsidR="004B26B3" w:rsidRDefault="004B26B3" w:rsidP="004B26B3">
      <w:pPr>
        <w:spacing w:after="0"/>
        <w:rPr>
          <w:rtl/>
          <w:lang w:bidi="fa-IR"/>
        </w:rPr>
      </w:pPr>
      <w:r w:rsidRPr="00483EB7">
        <w:rPr>
          <w:rFonts w:hint="cs"/>
          <w:rtl/>
          <w:lang w:bidi="fa-IR"/>
        </w:rPr>
        <w:t xml:space="preserve">زندگی در این دنیا </w:t>
      </w:r>
      <w:r>
        <w:rPr>
          <w:rFonts w:hint="cs"/>
          <w:rtl/>
          <w:lang w:bidi="fa-IR"/>
        </w:rPr>
        <w:t xml:space="preserve">همواره </w:t>
      </w:r>
      <w:r w:rsidRPr="00483EB7">
        <w:rPr>
          <w:rFonts w:hint="cs"/>
          <w:rtl/>
          <w:lang w:bidi="fa-IR"/>
        </w:rPr>
        <w:t xml:space="preserve">همراه </w:t>
      </w:r>
      <w:r>
        <w:rPr>
          <w:rFonts w:hint="cs"/>
          <w:rtl/>
          <w:lang w:bidi="fa-IR"/>
        </w:rPr>
        <w:t xml:space="preserve">دشواری </w:t>
      </w:r>
      <w:r w:rsidRPr="00483EB7">
        <w:rPr>
          <w:rFonts w:hint="cs"/>
          <w:rtl/>
          <w:lang w:bidi="fa-IR"/>
        </w:rPr>
        <w:t>است</w:t>
      </w:r>
      <w:r>
        <w:rPr>
          <w:rFonts w:hint="cs"/>
          <w:rtl/>
          <w:lang w:bidi="fa-IR"/>
        </w:rPr>
        <w:t xml:space="preserve">، </w:t>
      </w:r>
      <w:r w:rsidRPr="00483EB7">
        <w:rPr>
          <w:rFonts w:hint="cs"/>
          <w:rtl/>
          <w:lang w:bidi="fa-IR"/>
        </w:rPr>
        <w:t>انسان</w:t>
      </w:r>
      <w:r>
        <w:rPr>
          <w:rFonts w:hint="cs"/>
          <w:rtl/>
          <w:lang w:bidi="fa-IR"/>
        </w:rPr>
        <w:t xml:space="preserve">‌ها </w:t>
      </w:r>
      <w:r w:rsidRPr="00483EB7">
        <w:rPr>
          <w:rFonts w:hint="cs"/>
          <w:rtl/>
          <w:lang w:bidi="fa-IR"/>
        </w:rPr>
        <w:t>در طول تاریخ تلاش کرده</w:t>
      </w:r>
      <w:r>
        <w:rPr>
          <w:rFonts w:hint="cs"/>
          <w:rtl/>
          <w:lang w:bidi="fa-IR"/>
        </w:rPr>
        <w:t xml:space="preserve">‌اند </w:t>
      </w:r>
      <w:r w:rsidRPr="00483EB7">
        <w:rPr>
          <w:rFonts w:hint="cs"/>
          <w:rtl/>
          <w:lang w:bidi="fa-IR"/>
        </w:rPr>
        <w:t>تا به کمک علم و تجربه از مشکلات زندگی بکاهند</w:t>
      </w:r>
      <w:r>
        <w:rPr>
          <w:rFonts w:hint="cs"/>
          <w:rtl/>
          <w:lang w:bidi="fa-IR"/>
        </w:rPr>
        <w:t xml:space="preserve">. </w:t>
      </w:r>
      <w:r w:rsidRPr="00483EB7">
        <w:rPr>
          <w:rFonts w:hint="cs"/>
          <w:rtl/>
          <w:lang w:bidi="fa-IR"/>
        </w:rPr>
        <w:t xml:space="preserve">طرفه آن که با پیشرفت </w:t>
      </w:r>
      <w:r>
        <w:rPr>
          <w:rFonts w:hint="cs"/>
          <w:rtl/>
          <w:lang w:bidi="fa-IR"/>
        </w:rPr>
        <w:t>فن‌</w:t>
      </w:r>
      <w:r w:rsidRPr="00483EB7">
        <w:rPr>
          <w:rFonts w:hint="cs"/>
          <w:rtl/>
          <w:lang w:bidi="fa-IR"/>
        </w:rPr>
        <w:t>آوری مشکلی پیچیده</w:t>
      </w:r>
      <w:r>
        <w:rPr>
          <w:rFonts w:hint="cs"/>
          <w:rtl/>
          <w:lang w:bidi="fa-IR"/>
        </w:rPr>
        <w:t xml:space="preserve">‌تر </w:t>
      </w:r>
      <w:r w:rsidRPr="00483EB7">
        <w:rPr>
          <w:rFonts w:hint="cs"/>
          <w:rtl/>
          <w:lang w:bidi="fa-IR"/>
        </w:rPr>
        <w:t>و طاقت فرساتر بر زندگی افزوده</w:t>
      </w:r>
      <w:r>
        <w:rPr>
          <w:rFonts w:hint="cs"/>
          <w:rtl/>
          <w:lang w:bidi="fa-IR"/>
        </w:rPr>
        <w:t xml:space="preserve"> می‌</w:t>
      </w:r>
      <w:r w:rsidRPr="00483EB7">
        <w:rPr>
          <w:rFonts w:hint="cs"/>
          <w:rtl/>
          <w:lang w:bidi="fa-IR"/>
        </w:rPr>
        <w:t>گردد</w:t>
      </w:r>
      <w:r>
        <w:rPr>
          <w:rFonts w:hint="cs"/>
          <w:rtl/>
          <w:lang w:bidi="fa-IR"/>
        </w:rPr>
        <w:t>.</w:t>
      </w:r>
    </w:p>
    <w:p w14:paraId="346DC677" w14:textId="77777777" w:rsidR="004B26B3" w:rsidRDefault="004B26B3" w:rsidP="004B26B3">
      <w:pPr>
        <w:spacing w:after="0"/>
        <w:rPr>
          <w:rtl/>
          <w:lang w:bidi="fa-IR"/>
        </w:rPr>
      </w:pPr>
      <w:r w:rsidRPr="00483EB7">
        <w:rPr>
          <w:rFonts w:hint="cs"/>
          <w:rtl/>
          <w:lang w:bidi="fa-IR"/>
        </w:rPr>
        <w:t xml:space="preserve">تقوا </w:t>
      </w:r>
      <w:r>
        <w:rPr>
          <w:rFonts w:hint="cs"/>
          <w:rtl/>
          <w:lang w:bidi="fa-IR"/>
        </w:rPr>
        <w:t xml:space="preserve">نیرویی </w:t>
      </w:r>
      <w:r w:rsidRPr="00483EB7">
        <w:rPr>
          <w:rFonts w:hint="cs"/>
          <w:rtl/>
          <w:lang w:bidi="fa-IR"/>
        </w:rPr>
        <w:t xml:space="preserve">است که </w:t>
      </w:r>
      <w:r>
        <w:rPr>
          <w:rFonts w:hint="cs"/>
          <w:rtl/>
          <w:lang w:bidi="fa-IR"/>
        </w:rPr>
        <w:t xml:space="preserve">توان انسان را به قدرت لایزالِ </w:t>
      </w:r>
      <w:r w:rsidRPr="00483EB7">
        <w:rPr>
          <w:rFonts w:hint="cs"/>
          <w:rtl/>
          <w:lang w:bidi="fa-IR"/>
        </w:rPr>
        <w:t>برآورنده</w:t>
      </w:r>
      <w:r>
        <w:rPr>
          <w:rFonts w:hint="cs"/>
          <w:rtl/>
          <w:lang w:bidi="fa-IR"/>
        </w:rPr>
        <w:t xml:space="preserve"> </w:t>
      </w:r>
      <w:r w:rsidRPr="00483EB7">
        <w:rPr>
          <w:rFonts w:hint="cs"/>
          <w:rtl/>
          <w:lang w:bidi="fa-IR"/>
        </w:rPr>
        <w:t>حاجات و آسان کننده</w:t>
      </w:r>
      <w:r>
        <w:rPr>
          <w:rFonts w:hint="cs"/>
          <w:rtl/>
          <w:lang w:bidi="fa-IR"/>
        </w:rPr>
        <w:t xml:space="preserve"> </w:t>
      </w:r>
      <w:r w:rsidRPr="00483EB7">
        <w:rPr>
          <w:rFonts w:hint="cs"/>
          <w:rtl/>
          <w:lang w:bidi="fa-IR"/>
        </w:rPr>
        <w:t>امور پیوند</w:t>
      </w:r>
      <w:r>
        <w:rPr>
          <w:rFonts w:hint="cs"/>
          <w:rtl/>
          <w:lang w:bidi="fa-IR"/>
        </w:rPr>
        <w:t xml:space="preserve"> می‌</w:t>
      </w:r>
      <w:r w:rsidRPr="00483EB7">
        <w:rPr>
          <w:rFonts w:hint="cs"/>
          <w:rtl/>
          <w:lang w:bidi="fa-IR"/>
        </w:rPr>
        <w:t xml:space="preserve">زند و به این </w:t>
      </w:r>
      <w:r>
        <w:rPr>
          <w:rFonts w:hint="cs"/>
          <w:rtl/>
          <w:lang w:bidi="fa-IR"/>
        </w:rPr>
        <w:t xml:space="preserve">ترتیب </w:t>
      </w:r>
      <w:r w:rsidRPr="00483EB7">
        <w:rPr>
          <w:rFonts w:hint="cs"/>
          <w:rtl/>
          <w:lang w:bidi="fa-IR"/>
        </w:rPr>
        <w:t>راه</w:t>
      </w:r>
      <w:r>
        <w:rPr>
          <w:rFonts w:hint="cs"/>
          <w:rtl/>
          <w:lang w:bidi="fa-IR"/>
        </w:rPr>
        <w:t xml:space="preserve">‌های </w:t>
      </w:r>
      <w:r w:rsidRPr="00483EB7">
        <w:rPr>
          <w:rFonts w:hint="cs"/>
          <w:rtl/>
          <w:lang w:bidi="fa-IR"/>
        </w:rPr>
        <w:t>برون رفت ازسختی</w:t>
      </w:r>
      <w:r>
        <w:rPr>
          <w:rFonts w:hint="cs"/>
          <w:rtl/>
          <w:lang w:bidi="fa-IR"/>
        </w:rPr>
        <w:t xml:space="preserve">‌ها </w:t>
      </w:r>
      <w:r w:rsidRPr="00483EB7">
        <w:rPr>
          <w:rFonts w:hint="cs"/>
          <w:rtl/>
          <w:lang w:bidi="fa-IR"/>
        </w:rPr>
        <w:t xml:space="preserve">و اتخاذ تصمیم درست </w:t>
      </w:r>
      <w:r>
        <w:rPr>
          <w:rFonts w:hint="cs"/>
          <w:rtl/>
          <w:lang w:bidi="fa-IR"/>
        </w:rPr>
        <w:t>بر او گشوده می‌شود.</w:t>
      </w:r>
    </w:p>
    <w:p w14:paraId="7263937A" w14:textId="77777777" w:rsidR="004B26B3" w:rsidRDefault="004B26B3" w:rsidP="004B26B3">
      <w:pPr>
        <w:pStyle w:val="a"/>
        <w:rPr>
          <w:rtl/>
        </w:rPr>
      </w:pPr>
      <w:r w:rsidRPr="00483EB7">
        <w:rPr>
          <w:rFonts w:hint="cs"/>
          <w:rtl/>
        </w:rPr>
        <w:t>و بدانید هر که تقوا پیشه گرفت</w:t>
      </w:r>
      <w:r>
        <w:rPr>
          <w:rFonts w:hint="cs"/>
          <w:rtl/>
        </w:rPr>
        <w:t xml:space="preserve">، </w:t>
      </w:r>
      <w:r w:rsidRPr="00483EB7">
        <w:rPr>
          <w:rFonts w:hint="cs"/>
          <w:rtl/>
        </w:rPr>
        <w:t>از خدا بترسد حق تعالی راه بیرون شدن از فتنه و تباهی</w:t>
      </w:r>
      <w:r>
        <w:rPr>
          <w:rFonts w:hint="cs"/>
          <w:rtl/>
        </w:rPr>
        <w:t>‌ه</w:t>
      </w:r>
      <w:r w:rsidRPr="00483EB7">
        <w:rPr>
          <w:rFonts w:hint="cs"/>
          <w:rtl/>
        </w:rPr>
        <w:t>ا</w:t>
      </w:r>
      <w:r>
        <w:rPr>
          <w:rFonts w:hint="cs"/>
          <w:rtl/>
        </w:rPr>
        <w:t xml:space="preserve">، </w:t>
      </w:r>
      <w:r w:rsidRPr="00483EB7">
        <w:rPr>
          <w:rFonts w:hint="cs"/>
          <w:rtl/>
        </w:rPr>
        <w:t>و روشنایی از تاریکی</w:t>
      </w:r>
      <w:r>
        <w:rPr>
          <w:rFonts w:hint="cs"/>
          <w:rtl/>
        </w:rPr>
        <w:t>‌ها</w:t>
      </w:r>
      <w:r w:rsidRPr="00483EB7">
        <w:rPr>
          <w:rFonts w:hint="cs"/>
          <w:rtl/>
        </w:rPr>
        <w:t>ی نادانی و گمراهی را به او نشان</w:t>
      </w:r>
      <w:r>
        <w:rPr>
          <w:rFonts w:hint="cs"/>
          <w:rtl/>
        </w:rPr>
        <w:t xml:space="preserve"> می‌</w:t>
      </w:r>
      <w:r w:rsidRPr="00483EB7">
        <w:rPr>
          <w:rFonts w:hint="cs"/>
          <w:rtl/>
        </w:rPr>
        <w:t>دهد</w:t>
      </w:r>
      <w:r>
        <w:rPr>
          <w:rFonts w:hint="cs"/>
          <w:rtl/>
        </w:rPr>
        <w:t>.</w:t>
      </w:r>
      <w:r w:rsidRPr="00483EB7">
        <w:rPr>
          <w:rStyle w:val="FootnoteReference"/>
          <w:rtl/>
        </w:rPr>
        <w:footnoteReference w:id="314"/>
      </w:r>
    </w:p>
    <w:p w14:paraId="711D9DC3" w14:textId="77777777" w:rsidR="004B26B3" w:rsidRDefault="004B26B3" w:rsidP="004B26B3">
      <w:pPr>
        <w:pStyle w:val="Heading3"/>
        <w:spacing w:before="0"/>
        <w:ind w:firstLine="288"/>
        <w:rPr>
          <w:rtl/>
          <w:lang w:bidi="fa-IR"/>
        </w:rPr>
      </w:pPr>
      <w:bookmarkStart w:id="159" w:name="_Toc188245938"/>
      <w:bookmarkStart w:id="160" w:name="_Toc193598364"/>
      <w:r>
        <w:rPr>
          <w:rFonts w:hint="cs"/>
          <w:rtl/>
          <w:lang w:bidi="fa-IR"/>
        </w:rPr>
        <w:t>راه‌کارها</w:t>
      </w:r>
      <w:bookmarkEnd w:id="159"/>
      <w:bookmarkEnd w:id="160"/>
    </w:p>
    <w:p w14:paraId="183A3828" w14:textId="77777777" w:rsidR="004B26B3" w:rsidRDefault="004B26B3" w:rsidP="004B26B3">
      <w:pPr>
        <w:spacing w:after="0"/>
        <w:ind w:firstLine="288"/>
        <w:rPr>
          <w:rtl/>
          <w:lang w:bidi="fa-IR"/>
        </w:rPr>
      </w:pPr>
      <w:r w:rsidRPr="00DA1CE8">
        <w:rPr>
          <w:rFonts w:hint="cs"/>
          <w:rtl/>
          <w:lang w:bidi="fa-IR"/>
        </w:rPr>
        <w:t>مد</w:t>
      </w:r>
      <w:r>
        <w:rPr>
          <w:rFonts w:hint="cs"/>
          <w:rtl/>
          <w:lang w:bidi="fa-IR"/>
        </w:rPr>
        <w:t>ی</w:t>
      </w:r>
      <w:r w:rsidRPr="00DA1CE8">
        <w:rPr>
          <w:rFonts w:hint="cs"/>
          <w:rtl/>
          <w:lang w:bidi="fa-IR"/>
        </w:rPr>
        <w:t>ر</w:t>
      </w:r>
      <w:r>
        <w:rPr>
          <w:rFonts w:hint="cs"/>
          <w:rtl/>
          <w:lang w:bidi="fa-IR"/>
        </w:rPr>
        <w:t>ی</w:t>
      </w:r>
      <w:r w:rsidRPr="00DA1CE8">
        <w:rPr>
          <w:rFonts w:hint="cs"/>
          <w:rtl/>
          <w:lang w:bidi="fa-IR"/>
        </w:rPr>
        <w:t xml:space="preserve">ت نفس مهار </w:t>
      </w:r>
      <w:r>
        <w:rPr>
          <w:rFonts w:hint="cs"/>
          <w:rtl/>
          <w:lang w:bidi="fa-IR"/>
        </w:rPr>
        <w:t>ک</w:t>
      </w:r>
      <w:r w:rsidRPr="00DA1CE8">
        <w:rPr>
          <w:rFonts w:hint="cs"/>
          <w:rtl/>
          <w:lang w:bidi="fa-IR"/>
        </w:rPr>
        <w:t>ردن و سامان دادن انگ</w:t>
      </w:r>
      <w:r>
        <w:rPr>
          <w:rFonts w:hint="cs"/>
          <w:rtl/>
          <w:lang w:bidi="fa-IR"/>
        </w:rPr>
        <w:t>ی</w:t>
      </w:r>
      <w:r w:rsidRPr="00DA1CE8">
        <w:rPr>
          <w:rFonts w:hint="cs"/>
          <w:rtl/>
          <w:lang w:bidi="fa-IR"/>
        </w:rPr>
        <w:t>زه</w:t>
      </w:r>
      <w:r>
        <w:rPr>
          <w:rFonts w:hint="cs"/>
          <w:rtl/>
          <w:lang w:bidi="fa-IR"/>
        </w:rPr>
        <w:t xml:space="preserve">‌ها، </w:t>
      </w:r>
      <w:r w:rsidRPr="00DA1CE8">
        <w:rPr>
          <w:rFonts w:hint="cs"/>
          <w:rtl/>
          <w:lang w:bidi="fa-IR"/>
        </w:rPr>
        <w:t>تما</w:t>
      </w:r>
      <w:r>
        <w:rPr>
          <w:rFonts w:hint="cs"/>
          <w:rtl/>
          <w:lang w:bidi="fa-IR"/>
        </w:rPr>
        <w:t>ی</w:t>
      </w:r>
      <w:r w:rsidRPr="00DA1CE8">
        <w:rPr>
          <w:rFonts w:hint="cs"/>
          <w:rtl/>
          <w:lang w:bidi="fa-IR"/>
        </w:rPr>
        <w:t xml:space="preserve">لات و رفتارها </w:t>
      </w:r>
      <w:r>
        <w:rPr>
          <w:rFonts w:hint="cs"/>
          <w:rtl/>
          <w:lang w:bidi="fa-IR"/>
        </w:rPr>
        <w:t>ا</w:t>
      </w:r>
      <w:r w:rsidRPr="00DA1CE8">
        <w:rPr>
          <w:rFonts w:hint="cs"/>
          <w:rtl/>
          <w:lang w:bidi="fa-IR"/>
        </w:rPr>
        <w:t>ست</w:t>
      </w:r>
      <w:r>
        <w:rPr>
          <w:rFonts w:hint="cs"/>
          <w:rtl/>
          <w:lang w:bidi="fa-IR"/>
        </w:rPr>
        <w:t xml:space="preserve">. تنها </w:t>
      </w:r>
      <w:r w:rsidRPr="00DA1CE8">
        <w:rPr>
          <w:rFonts w:hint="cs"/>
          <w:rtl/>
          <w:lang w:bidi="fa-IR"/>
        </w:rPr>
        <w:t>بر اساس ضوابط</w:t>
      </w:r>
      <w:r>
        <w:rPr>
          <w:rFonts w:hint="cs"/>
          <w:rtl/>
          <w:lang w:bidi="fa-IR"/>
        </w:rPr>
        <w:t>ی</w:t>
      </w:r>
      <w:r w:rsidRPr="00DA1CE8">
        <w:rPr>
          <w:rFonts w:hint="cs"/>
          <w:rtl/>
          <w:lang w:bidi="fa-IR"/>
        </w:rPr>
        <w:t xml:space="preserve"> روشن </w:t>
      </w:r>
      <w:r>
        <w:rPr>
          <w:rFonts w:hint="cs"/>
          <w:rtl/>
          <w:lang w:bidi="fa-IR"/>
        </w:rPr>
        <w:t>می‌</w:t>
      </w:r>
      <w:r w:rsidRPr="00DA1CE8">
        <w:rPr>
          <w:rFonts w:hint="cs"/>
          <w:rtl/>
          <w:lang w:bidi="fa-IR"/>
        </w:rPr>
        <w:t>توان به مد</w:t>
      </w:r>
      <w:r>
        <w:rPr>
          <w:rFonts w:hint="cs"/>
          <w:rtl/>
          <w:lang w:bidi="fa-IR"/>
        </w:rPr>
        <w:t>ی</w:t>
      </w:r>
      <w:r w:rsidRPr="00DA1CE8">
        <w:rPr>
          <w:rFonts w:hint="cs"/>
          <w:rtl/>
          <w:lang w:bidi="fa-IR"/>
        </w:rPr>
        <w:t>ر</w:t>
      </w:r>
      <w:r>
        <w:rPr>
          <w:rFonts w:hint="cs"/>
          <w:rtl/>
          <w:lang w:bidi="fa-IR"/>
        </w:rPr>
        <w:t>ی</w:t>
      </w:r>
      <w:r w:rsidRPr="00DA1CE8">
        <w:rPr>
          <w:rFonts w:hint="cs"/>
          <w:rtl/>
          <w:lang w:bidi="fa-IR"/>
        </w:rPr>
        <w:t>ت نفس همت گماشت و به آن نظم و سامان داد</w:t>
      </w:r>
      <w:r>
        <w:rPr>
          <w:rFonts w:hint="cs"/>
          <w:rtl/>
          <w:lang w:bidi="fa-IR"/>
        </w:rPr>
        <w:t xml:space="preserve">. </w:t>
      </w:r>
      <w:r w:rsidRPr="00DA1CE8">
        <w:rPr>
          <w:rFonts w:hint="cs"/>
          <w:rtl/>
          <w:lang w:bidi="fa-IR"/>
        </w:rPr>
        <w:t>در ا</w:t>
      </w:r>
      <w:r>
        <w:rPr>
          <w:rFonts w:hint="cs"/>
          <w:rtl/>
          <w:lang w:bidi="fa-IR"/>
        </w:rPr>
        <w:t>ی</w:t>
      </w:r>
      <w:r w:rsidRPr="00DA1CE8">
        <w:rPr>
          <w:rFonts w:hint="cs"/>
          <w:rtl/>
          <w:lang w:bidi="fa-IR"/>
        </w:rPr>
        <w:t>ن صورت معلوم</w:t>
      </w:r>
      <w:r>
        <w:rPr>
          <w:rFonts w:hint="cs"/>
          <w:rtl/>
          <w:lang w:bidi="fa-IR"/>
        </w:rPr>
        <w:t xml:space="preserve"> می‌</w:t>
      </w:r>
      <w:r w:rsidRPr="00DA1CE8">
        <w:rPr>
          <w:rFonts w:hint="cs"/>
          <w:rtl/>
          <w:lang w:bidi="fa-IR"/>
        </w:rPr>
        <w:t xml:space="preserve">شود </w:t>
      </w:r>
      <w:r>
        <w:rPr>
          <w:rFonts w:hint="cs"/>
          <w:rtl/>
          <w:lang w:bidi="fa-IR"/>
        </w:rPr>
        <w:t>ک</w:t>
      </w:r>
      <w:r w:rsidRPr="00DA1CE8">
        <w:rPr>
          <w:rFonts w:hint="cs"/>
          <w:rtl/>
          <w:lang w:bidi="fa-IR"/>
        </w:rPr>
        <w:t>دام خواسته</w:t>
      </w:r>
      <w:r>
        <w:rPr>
          <w:rFonts w:hint="cs"/>
          <w:rtl/>
          <w:lang w:bidi="fa-IR"/>
        </w:rPr>
        <w:t xml:space="preserve">‌ها </w:t>
      </w:r>
      <w:r w:rsidRPr="00DA1CE8">
        <w:rPr>
          <w:rFonts w:hint="cs"/>
          <w:rtl/>
          <w:lang w:bidi="fa-IR"/>
        </w:rPr>
        <w:t>و گرا</w:t>
      </w:r>
      <w:r>
        <w:rPr>
          <w:rFonts w:hint="cs"/>
          <w:rtl/>
          <w:lang w:bidi="fa-IR"/>
        </w:rPr>
        <w:t>ی</w:t>
      </w:r>
      <w:r w:rsidRPr="00DA1CE8">
        <w:rPr>
          <w:rFonts w:hint="cs"/>
          <w:rtl/>
          <w:lang w:bidi="fa-IR"/>
        </w:rPr>
        <w:t>ش</w:t>
      </w:r>
      <w:r>
        <w:rPr>
          <w:rFonts w:hint="cs"/>
          <w:rtl/>
          <w:lang w:bidi="fa-IR"/>
        </w:rPr>
        <w:t xml:space="preserve">‌ها صحیح </w:t>
      </w:r>
      <w:r w:rsidRPr="00DA1CE8">
        <w:rPr>
          <w:rFonts w:hint="cs"/>
          <w:rtl/>
          <w:lang w:bidi="fa-IR"/>
        </w:rPr>
        <w:t xml:space="preserve">است و </w:t>
      </w:r>
      <w:r>
        <w:rPr>
          <w:rFonts w:hint="cs"/>
          <w:rtl/>
          <w:lang w:bidi="fa-IR"/>
        </w:rPr>
        <w:t>ک</w:t>
      </w:r>
      <w:r w:rsidRPr="00DA1CE8">
        <w:rPr>
          <w:rFonts w:hint="cs"/>
          <w:rtl/>
          <w:lang w:bidi="fa-IR"/>
        </w:rPr>
        <w:t>دام امر به زشت</w:t>
      </w:r>
      <w:r>
        <w:rPr>
          <w:rFonts w:hint="cs"/>
          <w:rtl/>
          <w:lang w:bidi="fa-IR"/>
        </w:rPr>
        <w:t>ی</w:t>
      </w:r>
      <w:r w:rsidRPr="00DA1CE8">
        <w:rPr>
          <w:rFonts w:hint="cs"/>
          <w:rtl/>
          <w:lang w:bidi="fa-IR"/>
        </w:rPr>
        <w:t xml:space="preserve"> و پل</w:t>
      </w:r>
      <w:r>
        <w:rPr>
          <w:rFonts w:hint="cs"/>
          <w:rtl/>
          <w:lang w:bidi="fa-IR"/>
        </w:rPr>
        <w:t>ی</w:t>
      </w:r>
      <w:r w:rsidRPr="00DA1CE8">
        <w:rPr>
          <w:rFonts w:hint="cs"/>
          <w:rtl/>
          <w:lang w:bidi="fa-IR"/>
        </w:rPr>
        <w:t>د</w:t>
      </w:r>
      <w:r>
        <w:rPr>
          <w:rFonts w:hint="cs"/>
          <w:rtl/>
          <w:lang w:bidi="fa-IR"/>
        </w:rPr>
        <w:t>ی. ک</w:t>
      </w:r>
      <w:r w:rsidRPr="00DA1CE8">
        <w:rPr>
          <w:rFonts w:hint="cs"/>
          <w:rtl/>
          <w:lang w:bidi="fa-IR"/>
        </w:rPr>
        <w:t>جا با</w:t>
      </w:r>
      <w:r>
        <w:rPr>
          <w:rFonts w:hint="cs"/>
          <w:rtl/>
          <w:lang w:bidi="fa-IR"/>
        </w:rPr>
        <w:t>ی</w:t>
      </w:r>
      <w:r w:rsidRPr="00DA1CE8">
        <w:rPr>
          <w:rFonts w:hint="cs"/>
          <w:rtl/>
          <w:lang w:bidi="fa-IR"/>
        </w:rPr>
        <w:t xml:space="preserve">د با آن مدارا </w:t>
      </w:r>
      <w:r>
        <w:rPr>
          <w:rFonts w:hint="cs"/>
          <w:rtl/>
          <w:lang w:bidi="fa-IR"/>
        </w:rPr>
        <w:t>ک</w:t>
      </w:r>
      <w:r w:rsidRPr="00DA1CE8">
        <w:rPr>
          <w:rFonts w:hint="cs"/>
          <w:rtl/>
          <w:lang w:bidi="fa-IR"/>
        </w:rPr>
        <w:t>رد و در چه مورد</w:t>
      </w:r>
      <w:r>
        <w:rPr>
          <w:rFonts w:hint="cs"/>
          <w:rtl/>
          <w:lang w:bidi="fa-IR"/>
        </w:rPr>
        <w:t>ی</w:t>
      </w:r>
      <w:r w:rsidRPr="00DA1CE8">
        <w:rPr>
          <w:rFonts w:hint="cs"/>
          <w:rtl/>
          <w:lang w:bidi="fa-IR"/>
        </w:rPr>
        <w:t xml:space="preserve"> با</w:t>
      </w:r>
      <w:r>
        <w:rPr>
          <w:rFonts w:hint="cs"/>
          <w:rtl/>
          <w:lang w:bidi="fa-IR"/>
        </w:rPr>
        <w:t>ی</w:t>
      </w:r>
      <w:r w:rsidRPr="00DA1CE8">
        <w:rPr>
          <w:rFonts w:hint="cs"/>
          <w:rtl/>
          <w:lang w:bidi="fa-IR"/>
        </w:rPr>
        <w:t>د با آن مخالفت ورز</w:t>
      </w:r>
      <w:r>
        <w:rPr>
          <w:rFonts w:hint="cs"/>
          <w:rtl/>
          <w:lang w:bidi="fa-IR"/>
        </w:rPr>
        <w:t>ی</w:t>
      </w:r>
      <w:r w:rsidRPr="00DA1CE8">
        <w:rPr>
          <w:rFonts w:hint="cs"/>
          <w:rtl/>
          <w:lang w:bidi="fa-IR"/>
        </w:rPr>
        <w:t>د</w:t>
      </w:r>
      <w:r>
        <w:rPr>
          <w:rFonts w:hint="cs"/>
          <w:rtl/>
          <w:lang w:bidi="fa-IR"/>
        </w:rPr>
        <w:t>.</w:t>
      </w:r>
    </w:p>
    <w:p w14:paraId="0C8902D1" w14:textId="77777777" w:rsidR="004B26B3" w:rsidRDefault="004B26B3" w:rsidP="004B26B3">
      <w:pPr>
        <w:spacing w:after="0"/>
        <w:ind w:firstLine="288"/>
        <w:rPr>
          <w:rFonts w:hint="cs"/>
          <w:rtl/>
          <w:lang w:bidi="fa-IR"/>
        </w:rPr>
      </w:pPr>
      <w:r w:rsidRPr="00DA1CE8">
        <w:rPr>
          <w:rFonts w:hint="cs"/>
          <w:rtl/>
          <w:lang w:bidi="fa-IR"/>
        </w:rPr>
        <w:t>برنامة روشن</w:t>
      </w:r>
      <w:r>
        <w:rPr>
          <w:rFonts w:hint="cs"/>
          <w:rtl/>
          <w:lang w:bidi="fa-IR"/>
        </w:rPr>
        <w:t>ی</w:t>
      </w:r>
      <w:r w:rsidRPr="00DA1CE8">
        <w:rPr>
          <w:rFonts w:hint="cs"/>
          <w:rtl/>
          <w:lang w:bidi="fa-IR"/>
        </w:rPr>
        <w:t xml:space="preserve"> </w:t>
      </w:r>
      <w:r>
        <w:rPr>
          <w:rFonts w:hint="cs"/>
          <w:rtl/>
          <w:lang w:bidi="fa-IR"/>
        </w:rPr>
        <w:t>ک</w:t>
      </w:r>
      <w:r w:rsidRPr="00DA1CE8">
        <w:rPr>
          <w:rFonts w:hint="cs"/>
          <w:rtl/>
          <w:lang w:bidi="fa-IR"/>
        </w:rPr>
        <w:t>ه مد</w:t>
      </w:r>
      <w:r>
        <w:rPr>
          <w:rFonts w:hint="cs"/>
          <w:rtl/>
          <w:lang w:bidi="fa-IR"/>
        </w:rPr>
        <w:t>ی</w:t>
      </w:r>
      <w:r w:rsidRPr="00DA1CE8">
        <w:rPr>
          <w:rFonts w:hint="cs"/>
          <w:rtl/>
          <w:lang w:bidi="fa-IR"/>
        </w:rPr>
        <w:t>ر</w:t>
      </w:r>
      <w:r>
        <w:rPr>
          <w:rFonts w:hint="cs"/>
          <w:rtl/>
          <w:lang w:bidi="fa-IR"/>
        </w:rPr>
        <w:t>ی</w:t>
      </w:r>
      <w:r w:rsidRPr="00DA1CE8">
        <w:rPr>
          <w:rFonts w:hint="cs"/>
          <w:rtl/>
          <w:lang w:bidi="fa-IR"/>
        </w:rPr>
        <w:t>ت نفس با</w:t>
      </w:r>
      <w:r>
        <w:rPr>
          <w:rFonts w:hint="cs"/>
          <w:rtl/>
          <w:lang w:bidi="fa-IR"/>
        </w:rPr>
        <w:t>ی</w:t>
      </w:r>
      <w:r w:rsidRPr="00DA1CE8">
        <w:rPr>
          <w:rFonts w:hint="cs"/>
          <w:rtl/>
          <w:lang w:bidi="fa-IR"/>
        </w:rPr>
        <w:t>د بر</w:t>
      </w:r>
      <w:r>
        <w:rPr>
          <w:rFonts w:hint="cs"/>
          <w:rtl/>
          <w:lang w:bidi="fa-IR"/>
        </w:rPr>
        <w:t xml:space="preserve"> </w:t>
      </w:r>
      <w:r w:rsidRPr="00DA1CE8">
        <w:rPr>
          <w:rFonts w:hint="cs"/>
          <w:rtl/>
          <w:lang w:bidi="fa-IR"/>
        </w:rPr>
        <w:t>اساس آن صورت گ</w:t>
      </w:r>
      <w:r>
        <w:rPr>
          <w:rFonts w:hint="cs"/>
          <w:rtl/>
          <w:lang w:bidi="fa-IR"/>
        </w:rPr>
        <w:t>ی</w:t>
      </w:r>
      <w:r w:rsidRPr="00DA1CE8">
        <w:rPr>
          <w:rFonts w:hint="cs"/>
          <w:rtl/>
          <w:lang w:bidi="fa-IR"/>
        </w:rPr>
        <w:t>رد شر</w:t>
      </w:r>
      <w:r>
        <w:rPr>
          <w:rFonts w:hint="cs"/>
          <w:rtl/>
          <w:lang w:bidi="fa-IR"/>
        </w:rPr>
        <w:t>ی</w:t>
      </w:r>
      <w:r w:rsidRPr="00DA1CE8">
        <w:rPr>
          <w:rFonts w:hint="cs"/>
          <w:rtl/>
          <w:lang w:bidi="fa-IR"/>
        </w:rPr>
        <w:t>عت</w:t>
      </w:r>
      <w:r>
        <w:rPr>
          <w:rFonts w:hint="cs"/>
          <w:rtl/>
          <w:lang w:bidi="fa-IR"/>
        </w:rPr>
        <w:t xml:space="preserve"> نام دارد.</w:t>
      </w:r>
    </w:p>
    <w:p w14:paraId="7F3DCCCF" w14:textId="77777777" w:rsidR="004B26B3" w:rsidRDefault="004B26B3" w:rsidP="004B26B3">
      <w:pPr>
        <w:pStyle w:val="a"/>
        <w:rPr>
          <w:rFonts w:hint="cs"/>
          <w:rtl/>
          <w:lang w:bidi="fa-IR"/>
        </w:rPr>
      </w:pPr>
      <w:r w:rsidRPr="00DA1CE8">
        <w:rPr>
          <w:rFonts w:hint="cs"/>
          <w:rtl/>
          <w:lang w:bidi="fa-IR"/>
        </w:rPr>
        <w:lastRenderedPageBreak/>
        <w:t>شر</w:t>
      </w:r>
      <w:r>
        <w:rPr>
          <w:rFonts w:hint="cs"/>
          <w:rtl/>
          <w:lang w:bidi="fa-IR"/>
        </w:rPr>
        <w:t>ی</w:t>
      </w:r>
      <w:r w:rsidRPr="00DA1CE8">
        <w:rPr>
          <w:rFonts w:hint="cs"/>
          <w:rtl/>
          <w:lang w:bidi="fa-IR"/>
        </w:rPr>
        <w:t>عت تمر</w:t>
      </w:r>
      <w:r>
        <w:rPr>
          <w:rFonts w:hint="cs"/>
          <w:rtl/>
          <w:lang w:bidi="fa-IR"/>
        </w:rPr>
        <w:t>ی</w:t>
      </w:r>
      <w:r w:rsidRPr="00DA1CE8">
        <w:rPr>
          <w:rFonts w:hint="cs"/>
          <w:rtl/>
          <w:lang w:bidi="fa-IR"/>
        </w:rPr>
        <w:t xml:space="preserve">ن </w:t>
      </w:r>
      <w:r>
        <w:rPr>
          <w:rFonts w:hint="cs"/>
          <w:rtl/>
          <w:lang w:bidi="fa-IR"/>
        </w:rPr>
        <w:t xml:space="preserve">نفس </w:t>
      </w:r>
      <w:r w:rsidRPr="00DA1CE8">
        <w:rPr>
          <w:rFonts w:hint="cs"/>
          <w:rtl/>
          <w:lang w:bidi="fa-IR"/>
        </w:rPr>
        <w:t>است</w:t>
      </w:r>
      <w:r>
        <w:rPr>
          <w:rFonts w:hint="cs"/>
          <w:rtl/>
          <w:lang w:bidi="fa-IR"/>
        </w:rPr>
        <w:t>.</w:t>
      </w:r>
      <w:r w:rsidRPr="00DA1CE8">
        <w:rPr>
          <w:rStyle w:val="FootnoteReference"/>
          <w:rtl/>
          <w:lang w:bidi="fa-IR"/>
        </w:rPr>
        <w:footnoteReference w:id="315"/>
      </w:r>
    </w:p>
    <w:p w14:paraId="00E72CF2" w14:textId="77777777" w:rsidR="004B26B3" w:rsidRDefault="004B26B3" w:rsidP="004B26B3">
      <w:pPr>
        <w:spacing w:after="0"/>
        <w:ind w:firstLine="288"/>
        <w:rPr>
          <w:rtl/>
          <w:lang w:bidi="fa-IR"/>
        </w:rPr>
      </w:pPr>
      <w:r w:rsidRPr="00DA1CE8">
        <w:rPr>
          <w:rFonts w:hint="cs"/>
          <w:rtl/>
          <w:lang w:bidi="fa-IR"/>
        </w:rPr>
        <w:t>شر</w:t>
      </w:r>
      <w:r>
        <w:rPr>
          <w:rFonts w:hint="cs"/>
          <w:rtl/>
          <w:lang w:bidi="fa-IR"/>
        </w:rPr>
        <w:t>ی</w:t>
      </w:r>
      <w:r w:rsidRPr="00DA1CE8">
        <w:rPr>
          <w:rFonts w:hint="cs"/>
          <w:rtl/>
          <w:lang w:bidi="fa-IR"/>
        </w:rPr>
        <w:t>عت برنام</w:t>
      </w:r>
      <w:r>
        <w:rPr>
          <w:rFonts w:hint="cs"/>
          <w:rtl/>
          <w:lang w:bidi="fa-IR"/>
        </w:rPr>
        <w:t xml:space="preserve">ه‌ای </w:t>
      </w:r>
      <w:r w:rsidRPr="00DA1CE8">
        <w:rPr>
          <w:rFonts w:hint="cs"/>
          <w:rtl/>
          <w:lang w:bidi="fa-IR"/>
        </w:rPr>
        <w:t>عمل</w:t>
      </w:r>
      <w:r>
        <w:rPr>
          <w:rFonts w:hint="cs"/>
          <w:rtl/>
          <w:lang w:bidi="fa-IR"/>
        </w:rPr>
        <w:t>ی</w:t>
      </w:r>
      <w:r w:rsidRPr="00DA1CE8">
        <w:rPr>
          <w:rFonts w:hint="cs"/>
          <w:rtl/>
          <w:lang w:bidi="fa-IR"/>
        </w:rPr>
        <w:t xml:space="preserve"> به دست</w:t>
      </w:r>
      <w:r>
        <w:rPr>
          <w:rFonts w:hint="cs"/>
          <w:rtl/>
          <w:lang w:bidi="fa-IR"/>
        </w:rPr>
        <w:t xml:space="preserve"> می‌</w:t>
      </w:r>
      <w:r w:rsidRPr="00DA1CE8">
        <w:rPr>
          <w:rFonts w:hint="cs"/>
          <w:rtl/>
          <w:lang w:bidi="fa-IR"/>
        </w:rPr>
        <w:t xml:space="preserve">دهد </w:t>
      </w:r>
      <w:r>
        <w:rPr>
          <w:rFonts w:hint="cs"/>
          <w:rtl/>
          <w:lang w:bidi="fa-IR"/>
        </w:rPr>
        <w:t>ک</w:t>
      </w:r>
      <w:r w:rsidRPr="00DA1CE8">
        <w:rPr>
          <w:rFonts w:hint="cs"/>
          <w:rtl/>
          <w:lang w:bidi="fa-IR"/>
        </w:rPr>
        <w:t>ه در راستا</w:t>
      </w:r>
      <w:r>
        <w:rPr>
          <w:rFonts w:hint="cs"/>
          <w:rtl/>
          <w:lang w:bidi="fa-IR"/>
        </w:rPr>
        <w:t>ی</w:t>
      </w:r>
      <w:r w:rsidRPr="00DA1CE8">
        <w:rPr>
          <w:rFonts w:hint="cs"/>
          <w:rtl/>
          <w:lang w:bidi="fa-IR"/>
        </w:rPr>
        <w:t xml:space="preserve"> رشد</w:t>
      </w:r>
      <w:r>
        <w:rPr>
          <w:rFonts w:hint="cs"/>
          <w:rtl/>
          <w:lang w:bidi="fa-IR"/>
        </w:rPr>
        <w:t xml:space="preserve">، </w:t>
      </w:r>
      <w:r w:rsidRPr="00DA1CE8">
        <w:rPr>
          <w:rFonts w:hint="cs"/>
          <w:rtl/>
          <w:lang w:bidi="fa-IR"/>
        </w:rPr>
        <w:t>هماهنگ با خواسته</w:t>
      </w:r>
      <w:r>
        <w:rPr>
          <w:rFonts w:hint="cs"/>
          <w:rtl/>
          <w:lang w:bidi="fa-IR"/>
        </w:rPr>
        <w:t xml:space="preserve">‌های </w:t>
      </w:r>
      <w:r w:rsidRPr="00DA1CE8">
        <w:rPr>
          <w:rFonts w:hint="cs"/>
          <w:rtl/>
          <w:lang w:bidi="fa-IR"/>
        </w:rPr>
        <w:t>متعال</w:t>
      </w:r>
      <w:r>
        <w:rPr>
          <w:rFonts w:hint="cs"/>
          <w:rtl/>
          <w:lang w:bidi="fa-IR"/>
        </w:rPr>
        <w:t>ی</w:t>
      </w:r>
      <w:r w:rsidRPr="00DA1CE8">
        <w:rPr>
          <w:rFonts w:hint="cs"/>
          <w:rtl/>
          <w:lang w:bidi="fa-IR"/>
        </w:rPr>
        <w:t xml:space="preserve"> و در تعارض با تما</w:t>
      </w:r>
      <w:r>
        <w:rPr>
          <w:rFonts w:hint="cs"/>
          <w:rtl/>
          <w:lang w:bidi="fa-IR"/>
        </w:rPr>
        <w:t>ی</w:t>
      </w:r>
      <w:r w:rsidRPr="00DA1CE8">
        <w:rPr>
          <w:rFonts w:hint="cs"/>
          <w:rtl/>
          <w:lang w:bidi="fa-IR"/>
        </w:rPr>
        <w:t>لات بازدارنده و پست بشر</w:t>
      </w:r>
      <w:r>
        <w:rPr>
          <w:rFonts w:hint="cs"/>
          <w:rtl/>
          <w:lang w:bidi="fa-IR"/>
        </w:rPr>
        <w:t>ی</w:t>
      </w:r>
      <w:r w:rsidRPr="00DA1CE8">
        <w:rPr>
          <w:rFonts w:hint="cs"/>
          <w:rtl/>
          <w:lang w:bidi="fa-IR"/>
        </w:rPr>
        <w:t xml:space="preserve"> تنظ</w:t>
      </w:r>
      <w:r>
        <w:rPr>
          <w:rFonts w:hint="cs"/>
          <w:rtl/>
          <w:lang w:bidi="fa-IR"/>
        </w:rPr>
        <w:t>ی</w:t>
      </w:r>
      <w:r w:rsidRPr="00DA1CE8">
        <w:rPr>
          <w:rFonts w:hint="cs"/>
          <w:rtl/>
          <w:lang w:bidi="fa-IR"/>
        </w:rPr>
        <w:t>م شده</w:t>
      </w:r>
      <w:r>
        <w:rPr>
          <w:rFonts w:hint="cs"/>
          <w:rtl/>
          <w:lang w:bidi="fa-IR"/>
        </w:rPr>
        <w:t xml:space="preserve">. </w:t>
      </w:r>
      <w:r w:rsidRPr="00DA1CE8">
        <w:rPr>
          <w:rFonts w:hint="cs"/>
          <w:rtl/>
          <w:lang w:bidi="fa-IR"/>
        </w:rPr>
        <w:t>برنام</w:t>
      </w:r>
      <w:r>
        <w:rPr>
          <w:rFonts w:hint="cs"/>
          <w:rtl/>
          <w:lang w:bidi="fa-IR"/>
        </w:rPr>
        <w:t xml:space="preserve">ه‌ای </w:t>
      </w:r>
      <w:r w:rsidRPr="00DA1CE8">
        <w:rPr>
          <w:rFonts w:hint="cs"/>
          <w:rtl/>
          <w:lang w:bidi="fa-IR"/>
        </w:rPr>
        <w:t>از سو</w:t>
      </w:r>
      <w:r>
        <w:rPr>
          <w:rFonts w:hint="cs"/>
          <w:rtl/>
          <w:lang w:bidi="fa-IR"/>
        </w:rPr>
        <w:t>ی</w:t>
      </w:r>
      <w:r w:rsidRPr="00DA1CE8">
        <w:rPr>
          <w:rFonts w:hint="cs"/>
          <w:rtl/>
          <w:lang w:bidi="fa-IR"/>
        </w:rPr>
        <w:t xml:space="preserve"> معمار انسان برا</w:t>
      </w:r>
      <w:r>
        <w:rPr>
          <w:rFonts w:hint="cs"/>
          <w:rtl/>
          <w:lang w:bidi="fa-IR"/>
        </w:rPr>
        <w:t>ی</w:t>
      </w:r>
      <w:r w:rsidRPr="00DA1CE8">
        <w:rPr>
          <w:rFonts w:hint="cs"/>
          <w:rtl/>
          <w:lang w:bidi="fa-IR"/>
        </w:rPr>
        <w:t xml:space="preserve"> ت</w:t>
      </w:r>
      <w:r>
        <w:rPr>
          <w:rFonts w:hint="cs"/>
          <w:rtl/>
          <w:lang w:bidi="fa-IR"/>
        </w:rPr>
        <w:t>ک</w:t>
      </w:r>
      <w:r w:rsidRPr="00DA1CE8">
        <w:rPr>
          <w:rFonts w:hint="cs"/>
          <w:rtl/>
          <w:lang w:bidi="fa-IR"/>
        </w:rPr>
        <w:t>م</w:t>
      </w:r>
      <w:r>
        <w:rPr>
          <w:rFonts w:hint="cs"/>
          <w:rtl/>
          <w:lang w:bidi="fa-IR"/>
        </w:rPr>
        <w:t>ی</w:t>
      </w:r>
      <w:r w:rsidRPr="00DA1CE8">
        <w:rPr>
          <w:rFonts w:hint="cs"/>
          <w:rtl/>
          <w:lang w:bidi="fa-IR"/>
        </w:rPr>
        <w:t>ل پروژة‌ احسن المخلوق</w:t>
      </w:r>
      <w:r>
        <w:rPr>
          <w:rFonts w:hint="cs"/>
          <w:rtl/>
          <w:lang w:bidi="fa-IR"/>
        </w:rPr>
        <w:t>ی</w:t>
      </w:r>
      <w:r w:rsidRPr="00DA1CE8">
        <w:rPr>
          <w:rFonts w:hint="cs"/>
          <w:rtl/>
          <w:lang w:bidi="fa-IR"/>
        </w:rPr>
        <w:t xml:space="preserve">ن </w:t>
      </w:r>
      <w:r>
        <w:rPr>
          <w:rFonts w:hint="cs"/>
          <w:rtl/>
          <w:lang w:bidi="fa-IR"/>
        </w:rPr>
        <w:t xml:space="preserve">با همکاری </w:t>
      </w:r>
      <w:r w:rsidRPr="00DA1CE8">
        <w:rPr>
          <w:rFonts w:hint="cs"/>
          <w:rtl/>
          <w:lang w:bidi="fa-IR"/>
        </w:rPr>
        <w:t>خود انسان</w:t>
      </w:r>
      <w:r>
        <w:rPr>
          <w:rFonts w:hint="cs"/>
          <w:rtl/>
          <w:lang w:bidi="fa-IR"/>
        </w:rPr>
        <w:t xml:space="preserve">. </w:t>
      </w:r>
      <w:r w:rsidRPr="00DA1CE8">
        <w:rPr>
          <w:rFonts w:hint="cs"/>
          <w:rtl/>
          <w:lang w:bidi="fa-IR"/>
        </w:rPr>
        <w:t>شر</w:t>
      </w:r>
      <w:r>
        <w:rPr>
          <w:rFonts w:hint="cs"/>
          <w:rtl/>
          <w:lang w:bidi="fa-IR"/>
        </w:rPr>
        <w:t>ی</w:t>
      </w:r>
      <w:r w:rsidRPr="00DA1CE8">
        <w:rPr>
          <w:rFonts w:hint="cs"/>
          <w:rtl/>
          <w:lang w:bidi="fa-IR"/>
        </w:rPr>
        <w:t>عت به انسان ام</w:t>
      </w:r>
      <w:r>
        <w:rPr>
          <w:rFonts w:hint="cs"/>
          <w:rtl/>
          <w:lang w:bidi="fa-IR"/>
        </w:rPr>
        <w:t>ک</w:t>
      </w:r>
      <w:r w:rsidRPr="00DA1CE8">
        <w:rPr>
          <w:rFonts w:hint="cs"/>
          <w:rtl/>
          <w:lang w:bidi="fa-IR"/>
        </w:rPr>
        <w:t>ان</w:t>
      </w:r>
      <w:r>
        <w:rPr>
          <w:rFonts w:hint="cs"/>
          <w:rtl/>
          <w:lang w:bidi="fa-IR"/>
        </w:rPr>
        <w:t xml:space="preserve"> می‌</w:t>
      </w:r>
      <w:r w:rsidRPr="00DA1CE8">
        <w:rPr>
          <w:rFonts w:hint="cs"/>
          <w:rtl/>
          <w:lang w:bidi="fa-IR"/>
        </w:rPr>
        <w:t xml:space="preserve">دهد </w:t>
      </w:r>
      <w:r>
        <w:rPr>
          <w:rFonts w:hint="cs"/>
          <w:rtl/>
          <w:lang w:bidi="fa-IR"/>
        </w:rPr>
        <w:t>ک</w:t>
      </w:r>
      <w:r w:rsidRPr="00DA1CE8">
        <w:rPr>
          <w:rFonts w:hint="cs"/>
          <w:rtl/>
          <w:lang w:bidi="fa-IR"/>
        </w:rPr>
        <w:t>ه در م</w:t>
      </w:r>
      <w:r>
        <w:rPr>
          <w:rFonts w:hint="cs"/>
          <w:rtl/>
          <w:lang w:bidi="fa-IR"/>
        </w:rPr>
        <w:t>ی</w:t>
      </w:r>
      <w:r w:rsidRPr="00DA1CE8">
        <w:rPr>
          <w:rFonts w:hint="cs"/>
          <w:rtl/>
          <w:lang w:bidi="fa-IR"/>
        </w:rPr>
        <w:t>ان گرا</w:t>
      </w:r>
      <w:r>
        <w:rPr>
          <w:rFonts w:hint="cs"/>
          <w:rtl/>
          <w:lang w:bidi="fa-IR"/>
        </w:rPr>
        <w:t>ی</w:t>
      </w:r>
      <w:r w:rsidRPr="00DA1CE8">
        <w:rPr>
          <w:rFonts w:hint="cs"/>
          <w:rtl/>
          <w:lang w:bidi="fa-IR"/>
        </w:rPr>
        <w:t>ش</w:t>
      </w:r>
      <w:r>
        <w:rPr>
          <w:rFonts w:hint="cs"/>
          <w:rtl/>
          <w:lang w:bidi="fa-IR"/>
        </w:rPr>
        <w:t>‌های معارض</w:t>
      </w:r>
      <w:r w:rsidRPr="00DA1CE8">
        <w:rPr>
          <w:rFonts w:hint="cs"/>
          <w:rtl/>
          <w:lang w:bidi="fa-IR"/>
        </w:rPr>
        <w:t xml:space="preserve"> داور</w:t>
      </w:r>
      <w:r>
        <w:rPr>
          <w:rFonts w:hint="cs"/>
          <w:rtl/>
          <w:lang w:bidi="fa-IR"/>
        </w:rPr>
        <w:t>ی</w:t>
      </w:r>
      <w:r w:rsidRPr="00DA1CE8">
        <w:rPr>
          <w:rFonts w:hint="cs"/>
          <w:rtl/>
          <w:lang w:bidi="fa-IR"/>
        </w:rPr>
        <w:t xml:space="preserve"> و گز</w:t>
      </w:r>
      <w:r>
        <w:rPr>
          <w:rFonts w:hint="cs"/>
          <w:rtl/>
          <w:lang w:bidi="fa-IR"/>
        </w:rPr>
        <w:t>ی</w:t>
      </w:r>
      <w:r w:rsidRPr="00DA1CE8">
        <w:rPr>
          <w:rFonts w:hint="cs"/>
          <w:rtl/>
          <w:lang w:bidi="fa-IR"/>
        </w:rPr>
        <w:t xml:space="preserve">نش </w:t>
      </w:r>
      <w:r>
        <w:rPr>
          <w:rFonts w:hint="cs"/>
          <w:rtl/>
          <w:lang w:bidi="fa-IR"/>
        </w:rPr>
        <w:t>ک</w:t>
      </w:r>
      <w:r w:rsidRPr="00DA1CE8">
        <w:rPr>
          <w:rFonts w:hint="cs"/>
          <w:rtl/>
          <w:lang w:bidi="fa-IR"/>
        </w:rPr>
        <w:t>ند</w:t>
      </w:r>
      <w:r>
        <w:rPr>
          <w:rFonts w:hint="cs"/>
          <w:rtl/>
          <w:lang w:bidi="fa-IR"/>
        </w:rPr>
        <w:t>.</w:t>
      </w:r>
    </w:p>
    <w:p w14:paraId="3FB3EA40" w14:textId="77777777" w:rsidR="004B26B3" w:rsidRDefault="004B26B3" w:rsidP="004B26B3">
      <w:pPr>
        <w:spacing w:after="0"/>
        <w:ind w:firstLine="288"/>
        <w:rPr>
          <w:rtl/>
          <w:lang w:bidi="fa-IR"/>
        </w:rPr>
      </w:pPr>
      <w:r w:rsidRPr="00DA1CE8">
        <w:rPr>
          <w:rFonts w:hint="cs"/>
          <w:rtl/>
          <w:lang w:bidi="fa-IR"/>
        </w:rPr>
        <w:t>خواسته</w:t>
      </w:r>
      <w:r>
        <w:rPr>
          <w:rFonts w:hint="cs"/>
          <w:rtl/>
          <w:lang w:bidi="fa-IR"/>
        </w:rPr>
        <w:t xml:space="preserve">‌های </w:t>
      </w:r>
      <w:r w:rsidRPr="00DA1CE8">
        <w:rPr>
          <w:rFonts w:hint="cs"/>
          <w:rtl/>
          <w:lang w:bidi="fa-IR"/>
        </w:rPr>
        <w:t>خلاف شر</w:t>
      </w:r>
      <w:r>
        <w:rPr>
          <w:rFonts w:hint="cs"/>
          <w:rtl/>
          <w:lang w:bidi="fa-IR"/>
        </w:rPr>
        <w:t>ی</w:t>
      </w:r>
      <w:r w:rsidRPr="00DA1CE8">
        <w:rPr>
          <w:rFonts w:hint="cs"/>
          <w:rtl/>
          <w:lang w:bidi="fa-IR"/>
        </w:rPr>
        <w:t>عت پرتگاه</w:t>
      </w:r>
      <w:r>
        <w:rPr>
          <w:rFonts w:hint="cs"/>
          <w:rtl/>
          <w:lang w:bidi="fa-IR"/>
        </w:rPr>
        <w:t xml:space="preserve">‌های </w:t>
      </w:r>
      <w:r w:rsidRPr="00DA1CE8">
        <w:rPr>
          <w:rFonts w:hint="cs"/>
          <w:rtl/>
          <w:lang w:bidi="fa-IR"/>
        </w:rPr>
        <w:t>خطرنا</w:t>
      </w:r>
      <w:r>
        <w:rPr>
          <w:rFonts w:hint="cs"/>
          <w:rtl/>
          <w:lang w:bidi="fa-IR"/>
        </w:rPr>
        <w:t>کی</w:t>
      </w:r>
      <w:r w:rsidRPr="00DA1CE8">
        <w:rPr>
          <w:rFonts w:hint="cs"/>
          <w:rtl/>
          <w:lang w:bidi="fa-IR"/>
        </w:rPr>
        <w:t xml:space="preserve"> است </w:t>
      </w:r>
      <w:r>
        <w:rPr>
          <w:rFonts w:hint="cs"/>
          <w:rtl/>
          <w:lang w:bidi="fa-IR"/>
        </w:rPr>
        <w:t>ک</w:t>
      </w:r>
      <w:r w:rsidRPr="00DA1CE8">
        <w:rPr>
          <w:rFonts w:hint="cs"/>
          <w:rtl/>
          <w:lang w:bidi="fa-IR"/>
        </w:rPr>
        <w:t>ه با</w:t>
      </w:r>
      <w:r>
        <w:rPr>
          <w:rFonts w:hint="cs"/>
          <w:rtl/>
          <w:lang w:bidi="fa-IR"/>
        </w:rPr>
        <w:t>ی</w:t>
      </w:r>
      <w:r w:rsidRPr="00DA1CE8">
        <w:rPr>
          <w:rFonts w:hint="cs"/>
          <w:rtl/>
          <w:lang w:bidi="fa-IR"/>
        </w:rPr>
        <w:t>د از آن دور</w:t>
      </w:r>
      <w:r>
        <w:rPr>
          <w:rFonts w:hint="cs"/>
          <w:rtl/>
          <w:lang w:bidi="fa-IR"/>
        </w:rPr>
        <w:t>ی</w:t>
      </w:r>
      <w:r w:rsidRPr="00DA1CE8">
        <w:rPr>
          <w:rFonts w:hint="cs"/>
          <w:rtl/>
          <w:lang w:bidi="fa-IR"/>
        </w:rPr>
        <w:t xml:space="preserve"> گز</w:t>
      </w:r>
      <w:r>
        <w:rPr>
          <w:rFonts w:hint="cs"/>
          <w:rtl/>
          <w:lang w:bidi="fa-IR"/>
        </w:rPr>
        <w:t>ی</w:t>
      </w:r>
      <w:r w:rsidRPr="00DA1CE8">
        <w:rPr>
          <w:rFonts w:hint="cs"/>
          <w:rtl/>
          <w:lang w:bidi="fa-IR"/>
        </w:rPr>
        <w:t>د</w:t>
      </w:r>
      <w:r>
        <w:rPr>
          <w:rFonts w:hint="cs"/>
          <w:rtl/>
          <w:lang w:bidi="fa-IR"/>
        </w:rPr>
        <w:t xml:space="preserve">. </w:t>
      </w:r>
      <w:r w:rsidRPr="00DA1CE8">
        <w:rPr>
          <w:rFonts w:hint="cs"/>
          <w:rtl/>
          <w:lang w:bidi="fa-IR"/>
        </w:rPr>
        <w:t xml:space="preserve">اما </w:t>
      </w:r>
      <w:r>
        <w:rPr>
          <w:rFonts w:hint="cs"/>
          <w:rtl/>
          <w:lang w:bidi="fa-IR"/>
        </w:rPr>
        <w:t xml:space="preserve">سایر خواسته‌ها </w:t>
      </w:r>
      <w:r w:rsidRPr="00DA1CE8">
        <w:rPr>
          <w:rFonts w:hint="cs"/>
          <w:rtl/>
          <w:lang w:bidi="fa-IR"/>
        </w:rPr>
        <w:t>معمولاً مس</w:t>
      </w:r>
      <w:r>
        <w:rPr>
          <w:rFonts w:hint="cs"/>
          <w:rtl/>
          <w:lang w:bidi="fa-IR"/>
        </w:rPr>
        <w:t>ی</w:t>
      </w:r>
      <w:r w:rsidRPr="00DA1CE8">
        <w:rPr>
          <w:rFonts w:hint="cs"/>
          <w:rtl/>
          <w:lang w:bidi="fa-IR"/>
        </w:rPr>
        <w:t>ر ش</w:t>
      </w:r>
      <w:r>
        <w:rPr>
          <w:rFonts w:hint="cs"/>
          <w:rtl/>
          <w:lang w:bidi="fa-IR"/>
        </w:rPr>
        <w:t>ک</w:t>
      </w:r>
      <w:r w:rsidRPr="00DA1CE8">
        <w:rPr>
          <w:rFonts w:hint="cs"/>
          <w:rtl/>
          <w:lang w:bidi="fa-IR"/>
        </w:rPr>
        <w:t>وفا</w:t>
      </w:r>
      <w:r>
        <w:rPr>
          <w:rFonts w:hint="cs"/>
          <w:rtl/>
          <w:lang w:bidi="fa-IR"/>
        </w:rPr>
        <w:t>یی</w:t>
      </w:r>
      <w:r w:rsidRPr="00DA1CE8">
        <w:rPr>
          <w:rFonts w:hint="cs"/>
          <w:rtl/>
          <w:lang w:bidi="fa-IR"/>
        </w:rPr>
        <w:t xml:space="preserve"> و رشد را نشان</w:t>
      </w:r>
      <w:r>
        <w:rPr>
          <w:rFonts w:hint="cs"/>
          <w:rtl/>
          <w:lang w:bidi="fa-IR"/>
        </w:rPr>
        <w:t xml:space="preserve"> می‌</w:t>
      </w:r>
      <w:r w:rsidRPr="00DA1CE8">
        <w:rPr>
          <w:rFonts w:hint="cs"/>
          <w:rtl/>
          <w:lang w:bidi="fa-IR"/>
        </w:rPr>
        <w:t>دهد</w:t>
      </w:r>
      <w:r>
        <w:rPr>
          <w:rFonts w:hint="cs"/>
          <w:rtl/>
          <w:lang w:bidi="fa-IR"/>
        </w:rPr>
        <w:t xml:space="preserve">. </w:t>
      </w:r>
      <w:r w:rsidRPr="00DA1CE8">
        <w:rPr>
          <w:rFonts w:hint="cs"/>
          <w:rtl/>
          <w:lang w:bidi="fa-IR"/>
        </w:rPr>
        <w:t>درون انسان تمناها</w:t>
      </w:r>
      <w:r>
        <w:rPr>
          <w:rFonts w:hint="cs"/>
          <w:rtl/>
          <w:lang w:bidi="fa-IR"/>
        </w:rPr>
        <w:t>ی</w:t>
      </w:r>
      <w:r w:rsidRPr="00DA1CE8">
        <w:rPr>
          <w:rFonts w:hint="cs"/>
          <w:rtl/>
          <w:lang w:bidi="fa-IR"/>
        </w:rPr>
        <w:t xml:space="preserve"> متضاد</w:t>
      </w:r>
      <w:r>
        <w:rPr>
          <w:rFonts w:hint="cs"/>
          <w:rtl/>
          <w:lang w:bidi="fa-IR"/>
        </w:rPr>
        <w:t>ی</w:t>
      </w:r>
      <w:r w:rsidRPr="00DA1CE8">
        <w:rPr>
          <w:rFonts w:hint="cs"/>
          <w:rtl/>
          <w:lang w:bidi="fa-IR"/>
        </w:rPr>
        <w:t xml:space="preserve"> </w:t>
      </w:r>
      <w:r>
        <w:rPr>
          <w:rFonts w:hint="cs"/>
          <w:rtl/>
          <w:lang w:bidi="fa-IR"/>
        </w:rPr>
        <w:t>وجود دارد ک</w:t>
      </w:r>
      <w:r w:rsidRPr="00DA1CE8">
        <w:rPr>
          <w:rFonts w:hint="cs"/>
          <w:rtl/>
          <w:lang w:bidi="fa-IR"/>
        </w:rPr>
        <w:t xml:space="preserve">ه اگر موارد نادرست </w:t>
      </w:r>
      <w:r>
        <w:rPr>
          <w:rFonts w:hint="cs"/>
          <w:rtl/>
          <w:lang w:bidi="fa-IR"/>
        </w:rPr>
        <w:t xml:space="preserve">حذف شود </w:t>
      </w:r>
      <w:r w:rsidRPr="00DA1CE8">
        <w:rPr>
          <w:rFonts w:hint="cs"/>
          <w:rtl/>
          <w:lang w:bidi="fa-IR"/>
        </w:rPr>
        <w:t>خواسته</w:t>
      </w:r>
      <w:r>
        <w:rPr>
          <w:rFonts w:hint="cs"/>
          <w:rtl/>
          <w:lang w:bidi="fa-IR"/>
        </w:rPr>
        <w:t xml:space="preserve">‌های </w:t>
      </w:r>
      <w:r w:rsidRPr="00DA1CE8">
        <w:rPr>
          <w:rFonts w:hint="cs"/>
          <w:rtl/>
          <w:lang w:bidi="fa-IR"/>
        </w:rPr>
        <w:t>خوب و سازنده روم</w:t>
      </w:r>
      <w:r>
        <w:rPr>
          <w:rFonts w:hint="cs"/>
          <w:rtl/>
          <w:lang w:bidi="fa-IR"/>
        </w:rPr>
        <w:t>ی</w:t>
      </w:r>
      <w:r w:rsidRPr="00DA1CE8">
        <w:rPr>
          <w:rFonts w:hint="cs"/>
          <w:rtl/>
          <w:lang w:bidi="fa-IR"/>
        </w:rPr>
        <w:t>‌آ</w:t>
      </w:r>
      <w:r>
        <w:rPr>
          <w:rFonts w:hint="cs"/>
          <w:rtl/>
          <w:lang w:bidi="fa-IR"/>
        </w:rPr>
        <w:t>ین</w:t>
      </w:r>
      <w:r w:rsidRPr="00DA1CE8">
        <w:rPr>
          <w:rFonts w:hint="cs"/>
          <w:rtl/>
          <w:lang w:bidi="fa-IR"/>
        </w:rPr>
        <w:t>د و</w:t>
      </w:r>
      <w:r>
        <w:rPr>
          <w:rFonts w:hint="cs"/>
          <w:rtl/>
          <w:lang w:bidi="fa-IR"/>
        </w:rPr>
        <w:t xml:space="preserve"> می‌</w:t>
      </w:r>
      <w:r w:rsidRPr="00DA1CE8">
        <w:rPr>
          <w:rFonts w:hint="cs"/>
          <w:rtl/>
          <w:lang w:bidi="fa-IR"/>
        </w:rPr>
        <w:t>رو</w:t>
      </w:r>
      <w:r>
        <w:rPr>
          <w:rFonts w:hint="cs"/>
          <w:rtl/>
          <w:lang w:bidi="fa-IR"/>
        </w:rPr>
        <w:t>ین</w:t>
      </w:r>
      <w:r w:rsidRPr="00DA1CE8">
        <w:rPr>
          <w:rFonts w:hint="cs"/>
          <w:rtl/>
          <w:lang w:bidi="fa-IR"/>
        </w:rPr>
        <w:t>د</w:t>
      </w:r>
      <w:r>
        <w:rPr>
          <w:rFonts w:hint="cs"/>
          <w:rtl/>
          <w:lang w:bidi="fa-IR"/>
        </w:rPr>
        <w:t xml:space="preserve">. </w:t>
      </w:r>
      <w:r w:rsidRPr="00DA1CE8">
        <w:rPr>
          <w:rFonts w:hint="cs"/>
          <w:rtl/>
          <w:lang w:bidi="fa-IR"/>
        </w:rPr>
        <w:t>چن</w:t>
      </w:r>
      <w:r>
        <w:rPr>
          <w:rFonts w:hint="cs"/>
          <w:rtl/>
          <w:lang w:bidi="fa-IR"/>
        </w:rPr>
        <w:t>ی</w:t>
      </w:r>
      <w:r w:rsidRPr="00DA1CE8">
        <w:rPr>
          <w:rFonts w:hint="cs"/>
          <w:rtl/>
          <w:lang w:bidi="fa-IR"/>
        </w:rPr>
        <w:t xml:space="preserve">ن </w:t>
      </w:r>
      <w:r>
        <w:rPr>
          <w:rFonts w:hint="cs"/>
          <w:rtl/>
          <w:lang w:bidi="fa-IR"/>
        </w:rPr>
        <w:t>ک</w:t>
      </w:r>
      <w:r w:rsidRPr="00DA1CE8">
        <w:rPr>
          <w:rFonts w:hint="cs"/>
          <w:rtl/>
          <w:lang w:bidi="fa-IR"/>
        </w:rPr>
        <w:t>س</w:t>
      </w:r>
      <w:r>
        <w:rPr>
          <w:rFonts w:hint="cs"/>
          <w:rtl/>
          <w:lang w:bidi="fa-IR"/>
        </w:rPr>
        <w:t>ی</w:t>
      </w:r>
      <w:r w:rsidRPr="00DA1CE8">
        <w:rPr>
          <w:rFonts w:hint="cs"/>
          <w:rtl/>
          <w:lang w:bidi="fa-IR"/>
        </w:rPr>
        <w:t xml:space="preserve"> به خوب</w:t>
      </w:r>
      <w:r>
        <w:rPr>
          <w:rFonts w:hint="cs"/>
          <w:rtl/>
          <w:lang w:bidi="fa-IR"/>
        </w:rPr>
        <w:t>ی</w:t>
      </w:r>
      <w:r w:rsidRPr="00DA1CE8">
        <w:rPr>
          <w:rFonts w:hint="cs"/>
          <w:rtl/>
          <w:lang w:bidi="fa-IR"/>
        </w:rPr>
        <w:t xml:space="preserve"> خ</w:t>
      </w:r>
      <w:r>
        <w:rPr>
          <w:rFonts w:hint="cs"/>
          <w:rtl/>
          <w:lang w:bidi="fa-IR"/>
        </w:rPr>
        <w:t>ی</w:t>
      </w:r>
      <w:r w:rsidRPr="00DA1CE8">
        <w:rPr>
          <w:rFonts w:hint="cs"/>
          <w:rtl/>
          <w:lang w:bidi="fa-IR"/>
        </w:rPr>
        <w:t>ر و صلاح را در</w:t>
      </w:r>
      <w:r>
        <w:rPr>
          <w:rFonts w:hint="cs"/>
          <w:rtl/>
          <w:lang w:bidi="fa-IR"/>
        </w:rPr>
        <w:t>ک</w:t>
      </w:r>
      <w:r w:rsidRPr="00DA1CE8">
        <w:rPr>
          <w:rFonts w:hint="cs"/>
          <w:rtl/>
          <w:lang w:bidi="fa-IR"/>
        </w:rPr>
        <w:t xml:space="preserve"> </w:t>
      </w:r>
      <w:r>
        <w:rPr>
          <w:rFonts w:hint="cs"/>
          <w:rtl/>
          <w:lang w:bidi="fa-IR"/>
        </w:rPr>
        <w:t xml:space="preserve">می‌کند و </w:t>
      </w:r>
      <w:r w:rsidRPr="00DA1CE8">
        <w:rPr>
          <w:rFonts w:hint="cs"/>
          <w:rtl/>
          <w:lang w:bidi="fa-IR"/>
        </w:rPr>
        <w:t>با شوق به سو</w:t>
      </w:r>
      <w:r>
        <w:rPr>
          <w:rFonts w:hint="cs"/>
          <w:rtl/>
          <w:lang w:bidi="fa-IR"/>
        </w:rPr>
        <w:t>ی</w:t>
      </w:r>
      <w:r w:rsidRPr="00DA1CE8">
        <w:rPr>
          <w:rFonts w:hint="cs"/>
          <w:rtl/>
          <w:lang w:bidi="fa-IR"/>
        </w:rPr>
        <w:t xml:space="preserve"> آن جذب</w:t>
      </w:r>
      <w:r>
        <w:rPr>
          <w:rFonts w:hint="cs"/>
          <w:rtl/>
          <w:lang w:bidi="fa-IR"/>
        </w:rPr>
        <w:t xml:space="preserve"> می‌</w:t>
      </w:r>
      <w:r w:rsidRPr="00DA1CE8">
        <w:rPr>
          <w:rFonts w:hint="cs"/>
          <w:rtl/>
          <w:lang w:bidi="fa-IR"/>
        </w:rPr>
        <w:t>شود</w:t>
      </w:r>
      <w:r>
        <w:rPr>
          <w:rFonts w:hint="cs"/>
          <w:rtl/>
          <w:lang w:bidi="fa-IR"/>
        </w:rPr>
        <w:t>.</w:t>
      </w:r>
      <w:r w:rsidRPr="00DA1CE8">
        <w:rPr>
          <w:rStyle w:val="FootnoteReference"/>
          <w:rtl/>
          <w:lang w:bidi="fa-IR"/>
        </w:rPr>
        <w:footnoteReference w:id="316"/>
      </w:r>
      <w:r>
        <w:rPr>
          <w:rFonts w:hint="cs"/>
          <w:rtl/>
          <w:lang w:bidi="fa-IR"/>
        </w:rPr>
        <w:t xml:space="preserve"> اگر انضباط رفتاری و پای‌بندی به قانون مشخص وجود نداشته باشد روح سرکش و عافیت‌جوی انسان از سنگینی عمل فرار می‌کند و دل به حرکت نمی‌دهد، اما تقید به یک الگوی رفتاری منضبط و مشخص انسان را از بی‌مسئولیتی و دمدمی مزاجی حفظ می‌کند.</w:t>
      </w:r>
    </w:p>
    <w:p w14:paraId="742E64C7" w14:textId="77777777" w:rsidR="004B26B3" w:rsidRDefault="004B26B3" w:rsidP="001F5A9C">
      <w:pPr>
        <w:spacing w:after="0"/>
        <w:rPr>
          <w:rtl/>
          <w:lang w:bidi="fa-IR"/>
        </w:rPr>
      </w:pPr>
      <w:r w:rsidRPr="00483EB7">
        <w:rPr>
          <w:rFonts w:hint="cs"/>
          <w:rtl/>
          <w:lang w:bidi="fa-IR"/>
        </w:rPr>
        <w:t xml:space="preserve">طبق بینش قرآنی تنها </w:t>
      </w:r>
      <w:r>
        <w:rPr>
          <w:rFonts w:hint="cs"/>
          <w:rtl/>
          <w:lang w:bidi="fa-IR"/>
        </w:rPr>
        <w:t>وجود مؤثر</w:t>
      </w:r>
      <w:r w:rsidRPr="00483EB7">
        <w:rPr>
          <w:rFonts w:hint="cs"/>
          <w:rtl/>
          <w:lang w:bidi="fa-IR"/>
        </w:rPr>
        <w:t xml:space="preserve"> در </w:t>
      </w:r>
      <w:r>
        <w:rPr>
          <w:rFonts w:hint="cs"/>
          <w:rtl/>
          <w:lang w:bidi="fa-IR"/>
        </w:rPr>
        <w:t>جهان هستی</w:t>
      </w:r>
      <w:r w:rsidRPr="00483EB7">
        <w:rPr>
          <w:rFonts w:hint="cs"/>
          <w:rtl/>
          <w:lang w:bidi="fa-IR"/>
        </w:rPr>
        <w:t xml:space="preserve"> خدای متعال است</w:t>
      </w:r>
      <w:r>
        <w:rPr>
          <w:rFonts w:hint="cs"/>
          <w:rtl/>
          <w:lang w:bidi="fa-IR"/>
        </w:rPr>
        <w:t>؛ او</w:t>
      </w:r>
      <w:r w:rsidRPr="00483EB7">
        <w:rPr>
          <w:rFonts w:hint="cs"/>
          <w:rtl/>
          <w:lang w:bidi="fa-IR"/>
        </w:rPr>
        <w:t xml:space="preserve"> از رگ گردن به انسان نزدیک</w:t>
      </w:r>
      <w:r>
        <w:rPr>
          <w:rFonts w:hint="cs"/>
          <w:rtl/>
          <w:lang w:bidi="fa-IR"/>
        </w:rPr>
        <w:t xml:space="preserve">‌تر </w:t>
      </w:r>
      <w:r w:rsidRPr="00483EB7">
        <w:rPr>
          <w:rFonts w:hint="cs"/>
          <w:rtl/>
          <w:lang w:bidi="fa-IR"/>
        </w:rPr>
        <w:t>است</w:t>
      </w:r>
      <w:r w:rsidR="001F5A9C">
        <w:rPr>
          <w:rFonts w:hint="cs"/>
          <w:rtl/>
          <w:lang w:bidi="fa-IR"/>
        </w:rPr>
        <w:t xml:space="preserve"> </w:t>
      </w:r>
      <w:r w:rsidRPr="00483EB7">
        <w:rPr>
          <w:rFonts w:hint="cs"/>
          <w:rtl/>
          <w:lang w:bidi="fa-IR"/>
        </w:rPr>
        <w:t>و فقر و غنا و نفع و ضرر انسان یک</w:t>
      </w:r>
      <w:r>
        <w:rPr>
          <w:rFonts w:hint="cs"/>
          <w:rtl/>
          <w:lang w:bidi="fa-IR"/>
        </w:rPr>
        <w:t>‌سر</w:t>
      </w:r>
      <w:r w:rsidRPr="00483EB7">
        <w:rPr>
          <w:rFonts w:hint="cs"/>
          <w:rtl/>
          <w:lang w:bidi="fa-IR"/>
        </w:rPr>
        <w:t xml:space="preserve"> به دست اوست</w:t>
      </w:r>
      <w:r>
        <w:rPr>
          <w:rFonts w:hint="cs"/>
          <w:rtl/>
          <w:lang w:bidi="fa-IR"/>
        </w:rPr>
        <w:t>. اما از آنجا</w:t>
      </w:r>
      <w:r w:rsidRPr="00483EB7">
        <w:rPr>
          <w:rFonts w:hint="cs"/>
          <w:rtl/>
          <w:lang w:bidi="fa-IR"/>
        </w:rPr>
        <w:t xml:space="preserve"> که خدای متعال انسان را مختار آفریده و </w:t>
      </w:r>
      <w:r>
        <w:rPr>
          <w:rFonts w:hint="cs"/>
          <w:rtl/>
          <w:lang w:bidi="fa-IR"/>
        </w:rPr>
        <w:t xml:space="preserve">اراده کرده </w:t>
      </w:r>
      <w:r w:rsidRPr="00483EB7">
        <w:rPr>
          <w:rFonts w:hint="cs"/>
          <w:rtl/>
          <w:lang w:bidi="fa-IR"/>
        </w:rPr>
        <w:t xml:space="preserve">که انسان با </w:t>
      </w:r>
      <w:r>
        <w:rPr>
          <w:rFonts w:hint="cs"/>
          <w:rtl/>
          <w:lang w:bidi="fa-IR"/>
        </w:rPr>
        <w:t xml:space="preserve">انتخاب خود </w:t>
      </w:r>
      <w:r w:rsidRPr="00483EB7">
        <w:rPr>
          <w:rFonts w:hint="cs"/>
          <w:rtl/>
          <w:lang w:bidi="fa-IR"/>
        </w:rPr>
        <w:t xml:space="preserve">به سوی او </w:t>
      </w:r>
      <w:r>
        <w:rPr>
          <w:rFonts w:hint="cs"/>
          <w:rtl/>
          <w:lang w:bidi="fa-IR"/>
        </w:rPr>
        <w:t>حرکت کند</w:t>
      </w:r>
      <w:r w:rsidRPr="00483EB7">
        <w:rPr>
          <w:rFonts w:hint="cs"/>
          <w:rtl/>
          <w:lang w:bidi="fa-IR"/>
        </w:rPr>
        <w:t xml:space="preserve"> </w:t>
      </w:r>
      <w:r>
        <w:rPr>
          <w:rFonts w:hint="cs"/>
          <w:rtl/>
          <w:lang w:bidi="fa-IR"/>
        </w:rPr>
        <w:t xml:space="preserve">پاره‌ای از </w:t>
      </w:r>
      <w:r w:rsidRPr="00483EB7">
        <w:rPr>
          <w:rFonts w:hint="cs"/>
          <w:rtl/>
          <w:lang w:bidi="fa-IR"/>
        </w:rPr>
        <w:t>مقدمات کار را به خود انسان سپرده است</w:t>
      </w:r>
      <w:r>
        <w:rPr>
          <w:rFonts w:hint="cs"/>
          <w:rtl/>
          <w:lang w:bidi="fa-IR"/>
        </w:rPr>
        <w:t xml:space="preserve">. </w:t>
      </w:r>
      <w:r w:rsidRPr="00483EB7">
        <w:rPr>
          <w:rFonts w:hint="cs"/>
          <w:rtl/>
          <w:lang w:bidi="fa-IR"/>
        </w:rPr>
        <w:t>حقیقت این است که در امر تحصیل تقوا نیز مهم</w:t>
      </w:r>
      <w:r>
        <w:rPr>
          <w:rFonts w:hint="cs"/>
          <w:rtl/>
          <w:lang w:bidi="fa-IR"/>
        </w:rPr>
        <w:t xml:space="preserve">‌ترین </w:t>
      </w:r>
      <w:r w:rsidRPr="00483EB7">
        <w:rPr>
          <w:rFonts w:hint="cs"/>
          <w:rtl/>
          <w:lang w:bidi="fa-IR"/>
        </w:rPr>
        <w:t>عامل</w:t>
      </w:r>
      <w:r>
        <w:rPr>
          <w:rFonts w:hint="cs"/>
          <w:rtl/>
          <w:lang w:bidi="fa-IR"/>
        </w:rPr>
        <w:t xml:space="preserve">، </w:t>
      </w:r>
      <w:r w:rsidRPr="00483EB7">
        <w:rPr>
          <w:rFonts w:hint="cs"/>
          <w:rtl/>
          <w:lang w:bidi="fa-IR"/>
        </w:rPr>
        <w:t>توفیق و دست</w:t>
      </w:r>
      <w:r>
        <w:rPr>
          <w:rFonts w:hint="cs"/>
          <w:rtl/>
          <w:lang w:bidi="fa-IR"/>
        </w:rPr>
        <w:t>‌</w:t>
      </w:r>
      <w:r w:rsidRPr="00483EB7">
        <w:rPr>
          <w:rFonts w:hint="cs"/>
          <w:rtl/>
          <w:lang w:bidi="fa-IR"/>
        </w:rPr>
        <w:t xml:space="preserve">گیری </w:t>
      </w:r>
      <w:r>
        <w:rPr>
          <w:rFonts w:hint="cs"/>
          <w:rtl/>
          <w:lang w:bidi="fa-IR"/>
        </w:rPr>
        <w:t xml:space="preserve">خدا </w:t>
      </w:r>
      <w:r w:rsidRPr="00483EB7">
        <w:rPr>
          <w:rFonts w:hint="cs"/>
          <w:rtl/>
          <w:lang w:bidi="fa-IR"/>
        </w:rPr>
        <w:t>است</w:t>
      </w:r>
      <w:r>
        <w:rPr>
          <w:rFonts w:hint="cs"/>
          <w:rtl/>
          <w:lang w:bidi="fa-IR"/>
        </w:rPr>
        <w:t xml:space="preserve">؛ </w:t>
      </w:r>
      <w:r w:rsidRPr="00483EB7">
        <w:rPr>
          <w:rFonts w:hint="cs"/>
          <w:rtl/>
          <w:lang w:bidi="fa-IR"/>
        </w:rPr>
        <w:t>چنانکه فرموده</w:t>
      </w:r>
      <w:r>
        <w:rPr>
          <w:rFonts w:hint="cs"/>
          <w:rtl/>
          <w:lang w:bidi="fa-IR"/>
        </w:rPr>
        <w:t>‌اند:</w:t>
      </w:r>
    </w:p>
    <w:p w14:paraId="32DD0F32" w14:textId="77777777" w:rsidR="004B26B3" w:rsidRDefault="004B26B3" w:rsidP="004B26B3">
      <w:pPr>
        <w:pStyle w:val="a"/>
        <w:rPr>
          <w:rtl/>
        </w:rPr>
      </w:pPr>
      <w:r w:rsidRPr="00972ADC">
        <w:rPr>
          <w:rtl/>
        </w:rPr>
        <w:t>اى بندگان خدا! همانا بهترين و محبوب‏ترين بنده نزد خدا، بنده‏اى است كه خدا او را در پيكار با نفس يارى داده است‏</w:t>
      </w:r>
      <w:r>
        <w:rPr>
          <w:rFonts w:hint="cs"/>
          <w:rtl/>
        </w:rPr>
        <w:t>.</w:t>
      </w:r>
      <w:r w:rsidRPr="00483EB7">
        <w:rPr>
          <w:rStyle w:val="FootnoteReference"/>
          <w:rtl/>
        </w:rPr>
        <w:footnoteReference w:id="317"/>
      </w:r>
    </w:p>
    <w:p w14:paraId="659CB007" w14:textId="77777777" w:rsidR="004B26B3" w:rsidRDefault="004B26B3" w:rsidP="001F5A9C">
      <w:pPr>
        <w:jc w:val="center"/>
        <w:rPr>
          <w:rtl/>
          <w:lang w:bidi="fa-IR"/>
        </w:rPr>
      </w:pPr>
      <w:r w:rsidRPr="00483EB7">
        <w:rPr>
          <w:rFonts w:hint="cs"/>
          <w:rtl/>
          <w:lang w:bidi="fa-IR"/>
        </w:rPr>
        <w:t>فیض روح القدس ار</w:t>
      </w:r>
      <w:r>
        <w:rPr>
          <w:rFonts w:hint="cs"/>
          <w:rtl/>
          <w:lang w:bidi="fa-IR"/>
        </w:rPr>
        <w:t xml:space="preserve"> </w:t>
      </w:r>
      <w:r w:rsidRPr="00483EB7">
        <w:rPr>
          <w:rFonts w:hint="cs"/>
          <w:rtl/>
          <w:lang w:bidi="fa-IR"/>
        </w:rPr>
        <w:t>باز مدد فرماید</w:t>
      </w:r>
      <w:r>
        <w:rPr>
          <w:rFonts w:hint="cs"/>
          <w:rtl/>
          <w:lang w:bidi="fa-IR"/>
        </w:rPr>
        <w:tab/>
      </w:r>
      <w:r w:rsidRPr="00483EB7">
        <w:rPr>
          <w:rFonts w:hint="cs"/>
          <w:rtl/>
          <w:lang w:bidi="fa-IR"/>
        </w:rPr>
        <w:t>د</w:t>
      </w:r>
      <w:r>
        <w:rPr>
          <w:rFonts w:hint="cs"/>
          <w:rtl/>
          <w:lang w:bidi="fa-IR"/>
        </w:rPr>
        <w:t>ی</w:t>
      </w:r>
      <w:r w:rsidRPr="00483EB7">
        <w:rPr>
          <w:rFonts w:hint="cs"/>
          <w:rtl/>
          <w:lang w:bidi="fa-IR"/>
        </w:rPr>
        <w:t>گران هم بکنند آن چه مسیحا</w:t>
      </w:r>
      <w:r>
        <w:rPr>
          <w:rFonts w:hint="cs"/>
          <w:rtl/>
          <w:lang w:bidi="fa-IR"/>
        </w:rPr>
        <w:t xml:space="preserve"> می‌</w:t>
      </w:r>
      <w:r w:rsidRPr="00483EB7">
        <w:rPr>
          <w:rFonts w:hint="cs"/>
          <w:rtl/>
          <w:lang w:bidi="fa-IR"/>
        </w:rPr>
        <w:t>کرد</w:t>
      </w:r>
    </w:p>
    <w:p w14:paraId="4719E598" w14:textId="77777777" w:rsidR="004B26B3" w:rsidRDefault="004B26B3" w:rsidP="004B26B3">
      <w:pPr>
        <w:spacing w:after="0"/>
        <w:rPr>
          <w:rtl/>
          <w:lang w:bidi="fa-IR"/>
        </w:rPr>
      </w:pPr>
      <w:r w:rsidRPr="00483EB7">
        <w:rPr>
          <w:rFonts w:hint="cs"/>
          <w:rtl/>
          <w:lang w:bidi="fa-IR"/>
        </w:rPr>
        <w:t>نقش بنده در این میان فراهم کردن زمینه</w:t>
      </w:r>
      <w:r>
        <w:rPr>
          <w:rFonts w:hint="cs"/>
          <w:rtl/>
          <w:lang w:bidi="fa-IR"/>
        </w:rPr>
        <w:t xml:space="preserve">‌ها </w:t>
      </w:r>
      <w:r w:rsidRPr="00483EB7">
        <w:rPr>
          <w:rFonts w:hint="cs"/>
          <w:rtl/>
          <w:lang w:bidi="fa-IR"/>
        </w:rPr>
        <w:t>و تلاش</w:t>
      </w:r>
      <w:r>
        <w:rPr>
          <w:rFonts w:hint="cs"/>
          <w:rtl/>
          <w:lang w:bidi="fa-IR"/>
        </w:rPr>
        <w:t xml:space="preserve"> جهت انجام </w:t>
      </w:r>
      <w:r w:rsidRPr="00483EB7">
        <w:rPr>
          <w:rFonts w:hint="cs"/>
          <w:rtl/>
          <w:lang w:bidi="fa-IR"/>
        </w:rPr>
        <w:t xml:space="preserve">وظیفه بندگی </w:t>
      </w:r>
      <w:r>
        <w:rPr>
          <w:rFonts w:hint="cs"/>
          <w:rtl/>
          <w:lang w:bidi="fa-IR"/>
        </w:rPr>
        <w:t>است.</w:t>
      </w:r>
    </w:p>
    <w:p w14:paraId="4789C505" w14:textId="77777777" w:rsidR="004B26B3" w:rsidRDefault="004B26B3" w:rsidP="004B26B3">
      <w:pPr>
        <w:spacing w:after="0"/>
        <w:rPr>
          <w:rtl/>
          <w:lang w:bidi="fa-IR"/>
        </w:rPr>
      </w:pPr>
      <w:r w:rsidRPr="00483EB7">
        <w:rPr>
          <w:rFonts w:hint="cs"/>
          <w:rtl/>
          <w:lang w:bidi="fa-IR"/>
        </w:rPr>
        <w:t xml:space="preserve">توجه </w:t>
      </w:r>
      <w:r>
        <w:rPr>
          <w:rFonts w:hint="cs"/>
          <w:rtl/>
          <w:lang w:bidi="fa-IR"/>
        </w:rPr>
        <w:t xml:space="preserve">به احاطه خدا بر </w:t>
      </w:r>
      <w:r w:rsidRPr="00483EB7">
        <w:rPr>
          <w:rFonts w:hint="cs"/>
          <w:rtl/>
          <w:lang w:bidi="fa-IR"/>
        </w:rPr>
        <w:t>عالم موجب می</w:t>
      </w:r>
      <w:r>
        <w:rPr>
          <w:rFonts w:hint="cs"/>
          <w:rtl/>
          <w:lang w:bidi="fa-IR"/>
        </w:rPr>
        <w:t>‌</w:t>
      </w:r>
      <w:r w:rsidRPr="00483EB7">
        <w:rPr>
          <w:rFonts w:hint="cs"/>
          <w:rtl/>
          <w:lang w:bidi="fa-IR"/>
        </w:rPr>
        <w:t xml:space="preserve">گردد که </w:t>
      </w:r>
      <w:r>
        <w:rPr>
          <w:rFonts w:hint="cs"/>
          <w:rtl/>
          <w:lang w:bidi="fa-IR"/>
        </w:rPr>
        <w:t xml:space="preserve">بنده خود را همواره در حضور خدا </w:t>
      </w:r>
      <w:r w:rsidRPr="00483EB7">
        <w:rPr>
          <w:rFonts w:hint="cs"/>
          <w:rtl/>
          <w:lang w:bidi="fa-IR"/>
        </w:rPr>
        <w:t>ببیند</w:t>
      </w:r>
      <w:r>
        <w:rPr>
          <w:rFonts w:hint="cs"/>
          <w:rtl/>
          <w:lang w:bidi="fa-IR"/>
        </w:rPr>
        <w:t xml:space="preserve">. </w:t>
      </w:r>
      <w:r w:rsidRPr="00483EB7">
        <w:rPr>
          <w:rFonts w:hint="cs"/>
          <w:rtl/>
          <w:lang w:bidi="fa-IR"/>
        </w:rPr>
        <w:t xml:space="preserve">خدای متعال </w:t>
      </w:r>
      <w:r>
        <w:rPr>
          <w:rFonts w:hint="cs"/>
          <w:rtl/>
          <w:lang w:bidi="fa-IR"/>
        </w:rPr>
        <w:t xml:space="preserve">به اسرار جهان آگاه </w:t>
      </w:r>
      <w:r w:rsidRPr="00483EB7">
        <w:rPr>
          <w:rFonts w:hint="cs"/>
          <w:rtl/>
          <w:lang w:bidi="fa-IR"/>
        </w:rPr>
        <w:t>است</w:t>
      </w:r>
      <w:r>
        <w:rPr>
          <w:rFonts w:hint="cs"/>
          <w:rtl/>
          <w:lang w:bidi="fa-IR"/>
        </w:rPr>
        <w:t xml:space="preserve">، </w:t>
      </w:r>
      <w:r w:rsidRPr="00483EB7">
        <w:rPr>
          <w:rFonts w:hint="cs"/>
          <w:rtl/>
          <w:lang w:bidi="fa-IR"/>
        </w:rPr>
        <w:t xml:space="preserve">اگر </w:t>
      </w:r>
      <w:r>
        <w:rPr>
          <w:rFonts w:hint="cs"/>
          <w:rtl/>
          <w:lang w:bidi="fa-IR"/>
        </w:rPr>
        <w:t xml:space="preserve">کسی </w:t>
      </w:r>
      <w:r w:rsidRPr="00483EB7">
        <w:rPr>
          <w:rFonts w:hint="cs"/>
          <w:rtl/>
          <w:lang w:bidi="fa-IR"/>
        </w:rPr>
        <w:t>در اثر</w:t>
      </w:r>
      <w:r>
        <w:rPr>
          <w:rFonts w:hint="cs"/>
          <w:rtl/>
          <w:lang w:bidi="fa-IR"/>
        </w:rPr>
        <w:t xml:space="preserve"> تأمل</w:t>
      </w:r>
      <w:r w:rsidRPr="00483EB7">
        <w:rPr>
          <w:rFonts w:hint="cs"/>
          <w:rtl/>
          <w:lang w:bidi="fa-IR"/>
        </w:rPr>
        <w:t xml:space="preserve"> در آیات و روایات و مراقبت از دل </w:t>
      </w:r>
      <w:r>
        <w:rPr>
          <w:rFonts w:hint="cs"/>
          <w:rtl/>
          <w:lang w:bidi="fa-IR"/>
        </w:rPr>
        <w:t>خود این حقیقت را بیابد حریم خدا</w:t>
      </w:r>
      <w:r w:rsidRPr="00483EB7">
        <w:rPr>
          <w:rFonts w:hint="cs"/>
          <w:rtl/>
          <w:lang w:bidi="fa-IR"/>
        </w:rPr>
        <w:t xml:space="preserve"> را حرمت</w:t>
      </w:r>
      <w:r>
        <w:rPr>
          <w:rFonts w:hint="cs"/>
          <w:rtl/>
          <w:lang w:bidi="fa-IR"/>
        </w:rPr>
        <w:t xml:space="preserve"> می‌</w:t>
      </w:r>
      <w:r w:rsidRPr="00483EB7">
        <w:rPr>
          <w:rFonts w:hint="cs"/>
          <w:rtl/>
          <w:lang w:bidi="fa-IR"/>
        </w:rPr>
        <w:t xml:space="preserve">دارد و نفس خویش را از هر امری که خوشایند </w:t>
      </w:r>
      <w:r>
        <w:rPr>
          <w:rFonts w:hint="cs"/>
          <w:rtl/>
          <w:lang w:bidi="fa-IR"/>
        </w:rPr>
        <w:t xml:space="preserve">او </w:t>
      </w:r>
      <w:r w:rsidRPr="00483EB7">
        <w:rPr>
          <w:rFonts w:hint="cs"/>
          <w:rtl/>
          <w:lang w:bidi="fa-IR"/>
        </w:rPr>
        <w:t>نیست حفظ</w:t>
      </w:r>
      <w:r>
        <w:rPr>
          <w:rFonts w:hint="cs"/>
          <w:rtl/>
          <w:lang w:bidi="fa-IR"/>
        </w:rPr>
        <w:t xml:space="preserve"> می‌</w:t>
      </w:r>
      <w:r w:rsidRPr="00483EB7">
        <w:rPr>
          <w:rFonts w:hint="cs"/>
          <w:rtl/>
          <w:lang w:bidi="fa-IR"/>
        </w:rPr>
        <w:t>کند</w:t>
      </w:r>
      <w:r>
        <w:rPr>
          <w:rFonts w:hint="cs"/>
          <w:rtl/>
          <w:lang w:bidi="fa-IR"/>
        </w:rPr>
        <w:t>. همچ</w:t>
      </w:r>
      <w:r w:rsidRPr="00483EB7">
        <w:rPr>
          <w:rFonts w:hint="cs"/>
          <w:rtl/>
          <w:lang w:bidi="fa-IR"/>
        </w:rPr>
        <w:t>نین</w:t>
      </w:r>
      <w:r>
        <w:rPr>
          <w:rFonts w:hint="cs"/>
          <w:rtl/>
          <w:lang w:bidi="fa-IR"/>
        </w:rPr>
        <w:t xml:space="preserve"> تأمل</w:t>
      </w:r>
      <w:r w:rsidRPr="00483EB7">
        <w:rPr>
          <w:rFonts w:hint="cs"/>
          <w:rtl/>
          <w:lang w:bidi="fa-IR"/>
        </w:rPr>
        <w:t xml:space="preserve"> در فواید دنیوی و </w:t>
      </w:r>
      <w:r>
        <w:rPr>
          <w:rFonts w:hint="cs"/>
          <w:rtl/>
          <w:lang w:bidi="fa-IR"/>
        </w:rPr>
        <w:t xml:space="preserve">آثار </w:t>
      </w:r>
      <w:r w:rsidRPr="00483EB7">
        <w:rPr>
          <w:rFonts w:hint="cs"/>
          <w:rtl/>
          <w:lang w:bidi="fa-IR"/>
        </w:rPr>
        <w:t>اخروی تقوا وی را به تقوا ترغیب</w:t>
      </w:r>
      <w:r>
        <w:rPr>
          <w:rFonts w:hint="cs"/>
          <w:rtl/>
          <w:lang w:bidi="fa-IR"/>
        </w:rPr>
        <w:t xml:space="preserve"> می‌</w:t>
      </w:r>
      <w:r w:rsidRPr="00483EB7">
        <w:rPr>
          <w:rFonts w:hint="cs"/>
          <w:rtl/>
          <w:lang w:bidi="fa-IR"/>
        </w:rPr>
        <w:t>کند</w:t>
      </w:r>
      <w:r w:rsidRPr="00483EB7">
        <w:rPr>
          <w:rStyle w:val="FootnoteReference"/>
          <w:rtl/>
          <w:lang w:bidi="fa-IR"/>
        </w:rPr>
        <w:footnoteReference w:id="318"/>
      </w:r>
      <w:r>
        <w:rPr>
          <w:rFonts w:hint="cs"/>
          <w:rtl/>
          <w:lang w:bidi="fa-IR"/>
        </w:rPr>
        <w:t>.</w:t>
      </w:r>
    </w:p>
    <w:p w14:paraId="0B5831A1" w14:textId="77777777" w:rsidR="004B26B3" w:rsidRDefault="004B26B3" w:rsidP="004B26B3">
      <w:pPr>
        <w:spacing w:after="0"/>
        <w:rPr>
          <w:rtl/>
          <w:lang w:bidi="fa-IR"/>
        </w:rPr>
      </w:pPr>
      <w:r w:rsidRPr="00483EB7">
        <w:rPr>
          <w:rFonts w:hint="cs"/>
          <w:rtl/>
          <w:lang w:bidi="fa-IR"/>
        </w:rPr>
        <w:lastRenderedPageBreak/>
        <w:t xml:space="preserve">عمل مداوم به واجبات و ترک </w:t>
      </w:r>
      <w:r>
        <w:rPr>
          <w:rFonts w:hint="cs"/>
          <w:rtl/>
          <w:lang w:bidi="fa-IR"/>
        </w:rPr>
        <w:t>حرام</w:t>
      </w:r>
      <w:r w:rsidRPr="00483EB7">
        <w:rPr>
          <w:rFonts w:hint="cs"/>
          <w:rtl/>
          <w:lang w:bidi="fa-IR"/>
        </w:rPr>
        <w:t xml:space="preserve"> و مراقبه</w:t>
      </w:r>
      <w:r>
        <w:rPr>
          <w:rFonts w:hint="cs"/>
          <w:rtl/>
          <w:lang w:bidi="fa-IR"/>
        </w:rPr>
        <w:t xml:space="preserve"> </w:t>
      </w:r>
      <w:r w:rsidRPr="00483EB7">
        <w:rPr>
          <w:rFonts w:hint="cs"/>
          <w:rtl/>
          <w:lang w:bidi="fa-IR"/>
        </w:rPr>
        <w:t>مستمر از دل موجب پیدایش ملکه</w:t>
      </w:r>
      <w:r>
        <w:rPr>
          <w:rFonts w:hint="cs"/>
          <w:rtl/>
          <w:lang w:bidi="fa-IR"/>
        </w:rPr>
        <w:t xml:space="preserve"> </w:t>
      </w:r>
      <w:r w:rsidRPr="00483EB7">
        <w:rPr>
          <w:rFonts w:hint="cs"/>
          <w:rtl/>
          <w:lang w:bidi="fa-IR"/>
        </w:rPr>
        <w:t>تقوا</w:t>
      </w:r>
      <w:r>
        <w:rPr>
          <w:rFonts w:hint="cs"/>
          <w:rtl/>
          <w:lang w:bidi="fa-IR"/>
        </w:rPr>
        <w:t xml:space="preserve"> </w:t>
      </w:r>
      <w:r w:rsidRPr="00483EB7">
        <w:rPr>
          <w:rFonts w:hint="cs"/>
          <w:rtl/>
          <w:lang w:bidi="fa-IR"/>
        </w:rPr>
        <w:t>در روح انسان</w:t>
      </w:r>
      <w:r>
        <w:rPr>
          <w:rFonts w:hint="cs"/>
          <w:rtl/>
          <w:lang w:bidi="fa-IR"/>
        </w:rPr>
        <w:t xml:space="preserve"> می‌</w:t>
      </w:r>
      <w:r w:rsidRPr="00483EB7">
        <w:rPr>
          <w:rFonts w:hint="cs"/>
          <w:rtl/>
          <w:lang w:bidi="fa-IR"/>
        </w:rPr>
        <w:t>گردد</w:t>
      </w:r>
      <w:r w:rsidRPr="00483EB7">
        <w:rPr>
          <w:rStyle w:val="FootnoteReference"/>
          <w:rtl/>
          <w:lang w:bidi="fa-IR"/>
        </w:rPr>
        <w:footnoteReference w:id="319"/>
      </w:r>
      <w:r>
        <w:rPr>
          <w:rFonts w:hint="cs"/>
          <w:rtl/>
          <w:lang w:bidi="fa-IR"/>
        </w:rPr>
        <w:t>.</w:t>
      </w:r>
    </w:p>
    <w:p w14:paraId="517494AD" w14:textId="77777777" w:rsidR="004B26B3" w:rsidRDefault="004B26B3" w:rsidP="004B26B3">
      <w:pPr>
        <w:pStyle w:val="Heading2"/>
        <w:spacing w:before="0"/>
        <w:ind w:firstLine="288"/>
        <w:rPr>
          <w:rtl/>
          <w:lang w:bidi="fa-IR"/>
        </w:rPr>
      </w:pPr>
      <w:bookmarkStart w:id="161" w:name="_Toc188245942"/>
      <w:bookmarkStart w:id="162" w:name="_Toc193598365"/>
      <w:r>
        <w:rPr>
          <w:rFonts w:hint="cs"/>
          <w:rtl/>
          <w:lang w:bidi="fa-IR"/>
        </w:rPr>
        <w:t>ج) قناعت</w:t>
      </w:r>
      <w:bookmarkEnd w:id="161"/>
      <w:bookmarkEnd w:id="162"/>
    </w:p>
    <w:p w14:paraId="00788A9E" w14:textId="77777777" w:rsidR="004B26B3" w:rsidRDefault="004B26B3" w:rsidP="004B26B3">
      <w:pPr>
        <w:rPr>
          <w:rtl/>
          <w:lang w:bidi="fa-IR"/>
        </w:rPr>
      </w:pPr>
      <w:r>
        <w:rPr>
          <w:rFonts w:hint="cs"/>
          <w:rtl/>
          <w:lang w:bidi="fa-IR"/>
        </w:rPr>
        <w:t>گفته شد که انسان به طبیعت خود بی‌نهایت‌جو و زیاده‌خواه است. یعنی همواره در پی به دست آوردن وضعیتی بهتر است و در این پویه هرگز به حد خاصی رضایت نمی‌دهد. این چگونگی باعث می‌شود که در تلاش دائم برای یافتن کمالات بیشتر باشد. بر خلاف انتظار، دنیای مادی ظرفیت ارضای خواسته‌های بی‌کران انسان را ندارد و هرچه انسان از نعمت‌های دنیوی بهره‌مندتر باشد نیاز بیشتری احساس می‌کند. بدون شک نمی‌توان تمام نعمت‌های دنیوی را به هرکس که خواهان آن است عطا کرد. بنابراین امکان ارضای نیاز مادی همه انسان‌ها وجود ندارد. آگاهی از این موضوع باعث می‌شود که انسان این دنیا را برای ارضای نیاز خود شایسته نداند و با شناخت نیازهای حقیقی خود در پی ارضای صحیح آن برآید. اما از آنجا که هرگز نمی‌توان بدون پاره‌ای برخورداری‌ها به حیات خود ادامه داد توجه به دنیا و نعمت‌های آن نیز باید مورد نظر باشد.</w:t>
      </w:r>
    </w:p>
    <w:p w14:paraId="2B6A73BE" w14:textId="77777777" w:rsidR="004B26B3" w:rsidRDefault="004B26B3" w:rsidP="004B26B3">
      <w:pPr>
        <w:pStyle w:val="a"/>
        <w:rPr>
          <w:rtl/>
        </w:rPr>
      </w:pPr>
      <w:r w:rsidRPr="00615234">
        <w:rPr>
          <w:rtl/>
        </w:rPr>
        <w:t>و با آنچه خدايت داده سراى آخرت را بجوى و سهم خود را از دنيا فراموش مكن‏</w:t>
      </w:r>
      <w:r>
        <w:rPr>
          <w:rFonts w:hint="cs"/>
          <w:rtl/>
        </w:rPr>
        <w:t>.</w:t>
      </w:r>
      <w:r>
        <w:rPr>
          <w:rStyle w:val="FootnoteReference"/>
          <w:rtl/>
        </w:rPr>
        <w:footnoteReference w:id="320"/>
      </w:r>
    </w:p>
    <w:p w14:paraId="2DE6F72C" w14:textId="77777777" w:rsidR="004B26B3" w:rsidRDefault="004B26B3" w:rsidP="004B26B3">
      <w:pPr>
        <w:rPr>
          <w:rtl/>
          <w:lang w:bidi="fa-IR"/>
        </w:rPr>
      </w:pPr>
      <w:r>
        <w:rPr>
          <w:rFonts w:hint="cs"/>
          <w:rtl/>
          <w:lang w:bidi="fa-IR"/>
        </w:rPr>
        <w:t>از ترکیب این دو موضوع یک نتیجه عقلانی گرفته می‌شود و آن اینکه باید در زندگی دنیوی و تأمین مادیات به اندک رضایت داد و هوس ارضای کامل نداشت و برخلاف اهداف متعالی که در آن باید همت بلند و پایداری داشت در زندگی مادی باید قناعت ورزید. قناعت یعنی اکتفا کردن به دارایی موجود و پرهیز از نیازهای موهوم. بدین ترتیب قناعت، کنترل رفتار نیست. بلکه مهار نیازها بوده، فرد را چنان می‌سازد که به آنچه ندارد و در دسترس او نیست احساس نیاز نکند. نقطه مقابل قناعت حرص و طمع است که در بخش‌های دیگر اشاره خواهد شد.</w:t>
      </w:r>
    </w:p>
    <w:p w14:paraId="10A52C57" w14:textId="77777777" w:rsidR="004B26B3" w:rsidRDefault="004B26B3" w:rsidP="004B26B3">
      <w:pPr>
        <w:rPr>
          <w:rtl/>
          <w:lang w:bidi="fa-IR"/>
        </w:rPr>
      </w:pPr>
      <w:r>
        <w:rPr>
          <w:rFonts w:hint="cs"/>
          <w:rtl/>
          <w:lang w:bidi="fa-IR"/>
        </w:rPr>
        <w:t>ذکر این نکته نیز لازم است که قناعت تنها در امور دنیوی و نعمت‌های مادی توصیه شده است و در تحصیل مکارم اخلاقی و صفات انسانی مطلوب نیست. تلاش برای به دست آوردن علم و تقوا و معنویت نباید هیچ حدی داشته باشد و آدمی نباید در کسب فضایل انسانی به کم رضایت دهد.</w:t>
      </w:r>
    </w:p>
    <w:p w14:paraId="2BA2BD2B" w14:textId="77777777" w:rsidR="004B26B3" w:rsidRDefault="004B26B3" w:rsidP="004B26B3">
      <w:pPr>
        <w:pStyle w:val="Heading3"/>
        <w:spacing w:before="0"/>
        <w:ind w:firstLine="288"/>
        <w:rPr>
          <w:rtl/>
          <w:lang w:bidi="fa-IR"/>
        </w:rPr>
      </w:pPr>
      <w:bookmarkStart w:id="163" w:name="_Toc188245943"/>
      <w:bookmarkStart w:id="164" w:name="_Toc193598366"/>
      <w:r>
        <w:rPr>
          <w:rFonts w:hint="cs"/>
          <w:rtl/>
          <w:lang w:bidi="fa-IR"/>
        </w:rPr>
        <w:t>پی‌آمد</w:t>
      </w:r>
      <w:r w:rsidRPr="00454E0F">
        <w:rPr>
          <w:rFonts w:hint="cs"/>
          <w:rtl/>
          <w:lang w:bidi="fa-IR"/>
        </w:rPr>
        <w:t>ها</w:t>
      </w:r>
      <w:bookmarkEnd w:id="163"/>
      <w:bookmarkEnd w:id="164"/>
    </w:p>
    <w:p w14:paraId="1D3FD541" w14:textId="77777777" w:rsidR="004B26B3" w:rsidRDefault="004B26B3" w:rsidP="004B26B3">
      <w:pPr>
        <w:spacing w:after="0"/>
        <w:ind w:firstLine="288"/>
        <w:rPr>
          <w:rtl/>
          <w:lang w:bidi="fa-IR"/>
        </w:rPr>
      </w:pPr>
      <w:r>
        <w:rPr>
          <w:rFonts w:hint="cs"/>
          <w:rtl/>
          <w:lang w:bidi="fa-IR"/>
        </w:rPr>
        <w:t>قناعت و بسندگی حسرت چیزهای دست نیافتنی یا دور از دست‌رس را می‌زداید و اندوه تمنای نداشته‌ها را پایان می‌دهد.</w:t>
      </w:r>
    </w:p>
    <w:p w14:paraId="34E4EA67" w14:textId="77777777" w:rsidR="004B26B3" w:rsidRDefault="004B26B3" w:rsidP="004B26B3">
      <w:pPr>
        <w:pStyle w:val="a"/>
        <w:rPr>
          <w:rtl/>
        </w:rPr>
      </w:pPr>
      <w:r>
        <w:rPr>
          <w:rFonts w:hint="cs"/>
          <w:rtl/>
        </w:rPr>
        <w:t>کسی که قناعت ورزید اندوه نمی‌برد.</w:t>
      </w:r>
      <w:r>
        <w:rPr>
          <w:rStyle w:val="FootnoteReference"/>
          <w:rtl/>
        </w:rPr>
        <w:footnoteReference w:id="321"/>
      </w:r>
    </w:p>
    <w:p w14:paraId="4D015410" w14:textId="77777777" w:rsidR="004B26B3" w:rsidRDefault="004B26B3" w:rsidP="004B26B3">
      <w:pPr>
        <w:spacing w:after="0"/>
        <w:ind w:firstLine="288"/>
        <w:rPr>
          <w:rtl/>
          <w:lang w:bidi="fa-IR"/>
        </w:rPr>
      </w:pPr>
      <w:r>
        <w:rPr>
          <w:rFonts w:hint="cs"/>
          <w:rtl/>
          <w:lang w:bidi="fa-IR"/>
        </w:rPr>
        <w:lastRenderedPageBreak/>
        <w:t>با قناعت نعمت‌های بزرگ خدا به چشم آمده، بزرگ شمرده می‌شود. شخص قانع</w:t>
      </w:r>
      <w:r w:rsidRPr="00DA1CE8">
        <w:rPr>
          <w:rFonts w:hint="cs"/>
          <w:rtl/>
          <w:lang w:bidi="fa-IR"/>
        </w:rPr>
        <w:t xml:space="preserve"> به جا</w:t>
      </w:r>
      <w:r>
        <w:rPr>
          <w:rFonts w:hint="cs"/>
          <w:rtl/>
          <w:lang w:bidi="fa-IR"/>
        </w:rPr>
        <w:t>ی</w:t>
      </w:r>
      <w:r w:rsidRPr="00DA1CE8">
        <w:rPr>
          <w:rFonts w:hint="cs"/>
          <w:rtl/>
          <w:lang w:bidi="fa-IR"/>
        </w:rPr>
        <w:t xml:space="preserve"> </w:t>
      </w:r>
      <w:r>
        <w:rPr>
          <w:rFonts w:hint="cs"/>
          <w:rtl/>
          <w:lang w:bidi="fa-IR"/>
        </w:rPr>
        <w:t>ناخشنودی و پریشانی، رضایت از خدا و شادمانی از زندگی را احساس می‌کند. «قناعت سرفصل شادکامی و رضایت است.»</w:t>
      </w:r>
      <w:r>
        <w:rPr>
          <w:rStyle w:val="FootnoteReference"/>
          <w:rtl/>
          <w:lang w:bidi="fa-IR"/>
        </w:rPr>
        <w:footnoteReference w:id="322"/>
      </w:r>
      <w:r>
        <w:rPr>
          <w:rFonts w:hint="cs"/>
          <w:rtl/>
          <w:lang w:bidi="fa-IR"/>
        </w:rPr>
        <w:t xml:space="preserve"> چون داشته‌ها و یافته‌هایش را هدایایی از سوی خدا دانسته، هر نعمت به ظاهر ساده‌ای، عظمتی در نظر او می‌یابد و شادی یک جشن بزرگ را در دل او ایجاد می‌کند. جشن با شکوه سلامتی، جشن توانایی، جشن شرافت و بی‌نیازی، جشن روزی بی‌منت، جشن رویش گل‌ها و شکفتن غنچه‌ها، و هزاران نعمت دیگر که خدای مهربان به آفریدگانش ارزانی داشته و مردم از کنار آن به غفلت می‌گذرند.</w:t>
      </w:r>
    </w:p>
    <w:p w14:paraId="4702B574" w14:textId="77777777" w:rsidR="004B26B3" w:rsidRDefault="004B26B3" w:rsidP="004B26B3">
      <w:pPr>
        <w:spacing w:after="0"/>
        <w:ind w:firstLine="288"/>
        <w:rPr>
          <w:rtl/>
          <w:lang w:bidi="fa-IR"/>
        </w:rPr>
      </w:pPr>
      <w:r>
        <w:rPr>
          <w:rFonts w:hint="cs"/>
          <w:rtl/>
          <w:lang w:bidi="fa-IR"/>
        </w:rPr>
        <w:t>در مقابل «کسی که خود را به قناعت نسبت به آنچه برایش مقدر شده وادار نمی‌کند، به سختی می‌افتد.»</w:t>
      </w:r>
      <w:r>
        <w:rPr>
          <w:rStyle w:val="FootnoteReference"/>
          <w:rtl/>
          <w:lang w:bidi="fa-IR"/>
        </w:rPr>
        <w:footnoteReference w:id="323"/>
      </w:r>
      <w:r>
        <w:rPr>
          <w:rFonts w:hint="cs"/>
          <w:rtl/>
          <w:lang w:bidi="fa-IR"/>
        </w:rPr>
        <w:t xml:space="preserve"> بنابراین کمیّت نعمت‌ها و مقدار برخورداری‌ها سطح لذت را ارتقا نمی‌دهد، بلکه نحوة‌ برخورد با نعمت‌ها است که کام‌روایی و بهره‌مندی از آنها را رقم می‌زند.</w:t>
      </w:r>
    </w:p>
    <w:p w14:paraId="4DF7F7CF" w14:textId="77777777" w:rsidR="004B26B3" w:rsidRDefault="004B26B3" w:rsidP="004B26B3">
      <w:pPr>
        <w:spacing w:after="0"/>
        <w:ind w:firstLine="288"/>
        <w:rPr>
          <w:rtl/>
          <w:lang w:bidi="fa-IR"/>
        </w:rPr>
      </w:pPr>
      <w:r>
        <w:rPr>
          <w:rFonts w:hint="cs"/>
          <w:rtl/>
          <w:lang w:bidi="fa-IR"/>
        </w:rPr>
        <w:t>امام علی (ع) فرمودند:</w:t>
      </w:r>
    </w:p>
    <w:p w14:paraId="3CEAA3C8" w14:textId="77777777" w:rsidR="004B26B3" w:rsidRDefault="004B26B3" w:rsidP="004B26B3">
      <w:pPr>
        <w:pStyle w:val="a"/>
        <w:rPr>
          <w:rtl/>
        </w:rPr>
      </w:pPr>
      <w:r>
        <w:rPr>
          <w:rFonts w:hint="cs"/>
          <w:rtl/>
        </w:rPr>
        <w:t>شکرگزارترین مردم قانع‌ترین آنها و ناسپاس‌ترین فرد در برابر نعمت‌ها آزمندترین آنهاست.</w:t>
      </w:r>
      <w:r>
        <w:rPr>
          <w:rStyle w:val="FootnoteReference"/>
          <w:rtl/>
        </w:rPr>
        <w:footnoteReference w:id="324"/>
      </w:r>
    </w:p>
    <w:p w14:paraId="1099F27F" w14:textId="77777777" w:rsidR="004B26B3" w:rsidRDefault="004B26B3" w:rsidP="004B26B3">
      <w:pPr>
        <w:spacing w:after="0"/>
        <w:ind w:firstLine="288"/>
        <w:rPr>
          <w:rtl/>
          <w:lang w:bidi="fa-IR"/>
        </w:rPr>
      </w:pPr>
      <w:r>
        <w:rPr>
          <w:rFonts w:hint="cs"/>
          <w:rtl/>
          <w:lang w:bidi="fa-IR"/>
        </w:rPr>
        <w:t>قناعت ارزش نعمت‌هایی را که انسان از آن برخوردار است به او می‌نماید و نیازهای موهوم و وسوسه‌های حرص برانگیز را محو می‌سازد.</w:t>
      </w:r>
    </w:p>
    <w:p w14:paraId="7CF8A682" w14:textId="77777777" w:rsidR="004B26B3" w:rsidRDefault="004B26B3" w:rsidP="004B26B3">
      <w:pPr>
        <w:spacing w:after="0"/>
        <w:ind w:firstLine="288"/>
        <w:rPr>
          <w:rFonts w:hint="cs"/>
          <w:rtl/>
          <w:lang w:bidi="fa-IR"/>
        </w:rPr>
      </w:pPr>
      <w:r>
        <w:rPr>
          <w:rFonts w:hint="cs"/>
          <w:rtl/>
          <w:lang w:bidi="fa-IR"/>
        </w:rPr>
        <w:t>تا انسان قناعت پیشه نسازد، نیازهایش به پایان نمی‌رسد و شیرینی بی‌نیازی را نمی‌چشد. برای بی‌نیازی راهی جز قناعت وجود ندارد زیرا خواسته‌های آدمی بی‌انتها است و سرعت برآورده شدن آنها به معنای سرعت پیدا شدن نیاز جدید‌تر و بزرگ‌تر است. امام علی (ع):</w:t>
      </w:r>
    </w:p>
    <w:p w14:paraId="6A18C827" w14:textId="77777777" w:rsidR="004B26B3" w:rsidRDefault="004B26B3" w:rsidP="004B26B3">
      <w:pPr>
        <w:pStyle w:val="a"/>
        <w:rPr>
          <w:rFonts w:hint="cs"/>
          <w:rtl/>
          <w:lang w:bidi="fa-IR"/>
        </w:rPr>
      </w:pPr>
      <w:r>
        <w:rPr>
          <w:rFonts w:hint="cs"/>
          <w:rtl/>
          <w:lang w:bidi="fa-IR"/>
        </w:rPr>
        <w:t>قانع باش تا بی‌نیاز شوی.</w:t>
      </w:r>
      <w:r>
        <w:rPr>
          <w:rStyle w:val="FootnoteReference"/>
          <w:rtl/>
          <w:lang w:bidi="fa-IR"/>
        </w:rPr>
        <w:footnoteReference w:id="325"/>
      </w:r>
    </w:p>
    <w:p w14:paraId="53C374FB" w14:textId="77777777" w:rsidR="004B26B3" w:rsidRDefault="004B26B3" w:rsidP="004B26B3">
      <w:pPr>
        <w:spacing w:after="0"/>
        <w:ind w:firstLine="288"/>
        <w:rPr>
          <w:rFonts w:hint="cs"/>
          <w:rtl/>
          <w:lang w:bidi="fa-IR"/>
        </w:rPr>
      </w:pPr>
      <w:r>
        <w:rPr>
          <w:rFonts w:hint="cs"/>
          <w:rtl/>
          <w:lang w:bidi="fa-IR"/>
        </w:rPr>
        <w:t>خدا به حضرت داود (ع) وحی فرستاد که:</w:t>
      </w:r>
    </w:p>
    <w:p w14:paraId="0C6BA1D8" w14:textId="77777777" w:rsidR="004B26B3" w:rsidRDefault="004B26B3" w:rsidP="004B26B3">
      <w:pPr>
        <w:pStyle w:val="a"/>
        <w:rPr>
          <w:rtl/>
          <w:lang w:bidi="fa-IR"/>
        </w:rPr>
      </w:pPr>
      <w:r>
        <w:rPr>
          <w:rFonts w:hint="cs"/>
          <w:rtl/>
          <w:lang w:bidi="fa-IR"/>
        </w:rPr>
        <w:t>بی‌نیازی را در قناعت قرار دادم ولی مردم آن را در ثروت می‌جویند و نمی‌یابند.</w:t>
      </w:r>
      <w:r>
        <w:rPr>
          <w:rStyle w:val="FootnoteReference"/>
          <w:rtl/>
          <w:lang w:bidi="fa-IR"/>
        </w:rPr>
        <w:footnoteReference w:id="326"/>
      </w:r>
    </w:p>
    <w:p w14:paraId="182C9B16" w14:textId="77777777" w:rsidR="004B26B3" w:rsidRDefault="004B26B3" w:rsidP="004B26B3">
      <w:pPr>
        <w:spacing w:after="0"/>
        <w:ind w:firstLine="288"/>
        <w:rPr>
          <w:rtl/>
          <w:lang w:bidi="fa-IR"/>
        </w:rPr>
      </w:pPr>
      <w:r>
        <w:rPr>
          <w:rFonts w:hint="cs"/>
          <w:rtl/>
          <w:lang w:bidi="fa-IR"/>
        </w:rPr>
        <w:t>بدون شک نیاز، خفت و خواری است و اهل قناعت که نیاز خود را محدود کرده‌اند، زمینة ذلت و خفت را از میان برده‌اند.</w:t>
      </w:r>
    </w:p>
    <w:p w14:paraId="024656A4" w14:textId="77777777" w:rsidR="004B26B3" w:rsidRDefault="004B26B3" w:rsidP="004B26B3">
      <w:pPr>
        <w:pStyle w:val="a"/>
        <w:rPr>
          <w:rtl/>
        </w:rPr>
      </w:pPr>
      <w:r>
        <w:rPr>
          <w:rFonts w:hint="cs"/>
          <w:rtl/>
        </w:rPr>
        <w:lastRenderedPageBreak/>
        <w:t>کسی که قناعت ورزد از خواری تقاضا بی‌نیاز می‌شود.</w:t>
      </w:r>
      <w:r>
        <w:rPr>
          <w:rStyle w:val="FootnoteReference"/>
          <w:rtl/>
        </w:rPr>
        <w:footnoteReference w:id="327"/>
      </w:r>
    </w:p>
    <w:p w14:paraId="5F76752B" w14:textId="77777777" w:rsidR="004B26B3" w:rsidRDefault="004B26B3" w:rsidP="004B26B3">
      <w:pPr>
        <w:spacing w:after="0"/>
        <w:ind w:firstLine="288"/>
        <w:rPr>
          <w:rtl/>
          <w:lang w:bidi="fa-IR"/>
        </w:rPr>
      </w:pPr>
      <w:r>
        <w:rPr>
          <w:rFonts w:hint="cs"/>
          <w:rtl/>
          <w:lang w:bidi="fa-IR"/>
        </w:rPr>
        <w:t>آنها بهرة مقدر خدا را شادمان و خرسند برگرفته، بیش از آن را نمی‌طلبند و بار زندگی را به اندازة رزق الهی سنگین کرده، چیزی از منت مردم و تمنای از آنها بر آن نمی‌افزایند.</w:t>
      </w:r>
    </w:p>
    <w:p w14:paraId="5E79D72D" w14:textId="77777777" w:rsidR="004B26B3" w:rsidRDefault="004B26B3" w:rsidP="004B26B3">
      <w:pPr>
        <w:pStyle w:val="a"/>
        <w:rPr>
          <w:rtl/>
        </w:rPr>
      </w:pPr>
      <w:r>
        <w:rPr>
          <w:rFonts w:hint="cs"/>
          <w:rtl/>
        </w:rPr>
        <w:t>کسی که به سهمی که خدا برایش قرار داده بسنده کند از آفریدگان بی‌نیاز می‌شود.</w:t>
      </w:r>
      <w:r>
        <w:rPr>
          <w:rStyle w:val="FootnoteReference"/>
          <w:rtl/>
        </w:rPr>
        <w:footnoteReference w:id="328"/>
      </w:r>
    </w:p>
    <w:p w14:paraId="0340C10D" w14:textId="77777777" w:rsidR="004B26B3" w:rsidRDefault="004B26B3" w:rsidP="004B26B3">
      <w:pPr>
        <w:spacing w:after="0"/>
        <w:ind w:firstLine="288"/>
        <w:rPr>
          <w:rtl/>
          <w:lang w:bidi="fa-IR"/>
        </w:rPr>
      </w:pPr>
      <w:r>
        <w:rPr>
          <w:rFonts w:hint="cs"/>
          <w:rtl/>
          <w:lang w:bidi="fa-IR"/>
        </w:rPr>
        <w:t xml:space="preserve">بنابراین نیازی به درخواست از مردم نداشته و سرفراز و بی‌نیاز در کنار آنها زندگی می‌کند بدون اینکه به دارایی و توانایی آنها چشم داشتی داشته باشند. «کسی که قناعت پیشه است قطعا عزت‌مند است.» </w:t>
      </w:r>
      <w:r>
        <w:rPr>
          <w:rStyle w:val="FootnoteReference"/>
          <w:rtl/>
          <w:lang w:bidi="fa-IR"/>
        </w:rPr>
        <w:footnoteReference w:id="329"/>
      </w:r>
    </w:p>
    <w:p w14:paraId="663AD22F" w14:textId="77777777" w:rsidR="004B26B3" w:rsidRDefault="004B26B3" w:rsidP="004B26B3">
      <w:pPr>
        <w:spacing w:after="0"/>
        <w:ind w:firstLine="288"/>
        <w:rPr>
          <w:rtl/>
          <w:lang w:bidi="fa-IR"/>
        </w:rPr>
      </w:pPr>
      <w:r w:rsidRPr="00C161E2">
        <w:rPr>
          <w:rFonts w:hint="cs"/>
          <w:rtl/>
        </w:rPr>
        <w:t>امام</w:t>
      </w:r>
      <w:r>
        <w:rPr>
          <w:rFonts w:hint="cs"/>
          <w:rtl/>
          <w:lang w:bidi="fa-IR"/>
        </w:rPr>
        <w:t xml:space="preserve"> حسین (ع) فرمودند: «کسی که به اندازه می‌خواهد، بیهوده خود را به سختی و رنج نمی‌اندازد.» بلکه آسوده و به اندازه کار می‌کند و کاری که انجام می‌دهد با شوق و میل کامل دنبال می‌کند. زیرا از آن انتظارات دنیوی نداشته، از روی علاقه و استعداد پیشه و سبک زندگی خود را بر‌می‌گزیند و خواسته‌های دنیوی‌اش را بر اساس بازده مناسب کاری که با علاقه انجام می‌دهد تنظیم می‌کند. از سوی دیگر کسی که گزافه خواهی او را به کارهای نامناسب وامی‌دارد، در فشار و ناراحتی قرار گرفته و دچار مشکلات روانی می‌شود. «بسندگی آسودگی جسم است.»</w:t>
      </w:r>
      <w:r>
        <w:rPr>
          <w:rStyle w:val="FootnoteReference"/>
          <w:rtl/>
          <w:lang w:bidi="fa-IR"/>
        </w:rPr>
        <w:footnoteReference w:id="330"/>
      </w:r>
    </w:p>
    <w:p w14:paraId="799E3355" w14:textId="77777777" w:rsidR="004B26B3" w:rsidRDefault="004B26B3" w:rsidP="004B26B3">
      <w:pPr>
        <w:spacing w:after="0"/>
        <w:ind w:firstLine="288"/>
        <w:rPr>
          <w:rtl/>
          <w:lang w:bidi="fa-IR"/>
        </w:rPr>
      </w:pPr>
      <w:r>
        <w:rPr>
          <w:rFonts w:hint="cs"/>
          <w:rtl/>
          <w:lang w:bidi="fa-IR"/>
        </w:rPr>
        <w:t>همچنین تقویت روحیه قناعت در غلبه بر نفس و مهار آن بسیار تأثیر دارد. کسی که بتواند قناعت را در خود تحقق بخشد زمام نفس را به دست گرفته و به راحتی می‌تواند بقیه امور خود را صلاح و سامان دهد.</w:t>
      </w:r>
      <w:r>
        <w:rPr>
          <w:rStyle w:val="FootnoteReference"/>
          <w:rtl/>
          <w:lang w:bidi="fa-IR"/>
        </w:rPr>
        <w:footnoteReference w:id="331"/>
      </w:r>
      <w:r>
        <w:rPr>
          <w:rFonts w:hint="cs"/>
          <w:rtl/>
          <w:lang w:bidi="fa-IR"/>
        </w:rPr>
        <w:t xml:space="preserve"> دنیا رأس همة خطایا و حرص و طمع ریشه دنیاجویی است، به واسطة قناعت رابطة‌ روحی با دنیا گسسته و عقل بر هوس‌ها غلبه پیدا می‌کند.</w:t>
      </w:r>
    </w:p>
    <w:p w14:paraId="4524480D" w14:textId="77777777" w:rsidR="004B26B3" w:rsidRDefault="004B26B3" w:rsidP="004B26B3">
      <w:pPr>
        <w:spacing w:after="0"/>
        <w:ind w:firstLine="288"/>
        <w:rPr>
          <w:rFonts w:hint="cs"/>
          <w:rtl/>
          <w:lang w:bidi="fa-IR"/>
        </w:rPr>
      </w:pPr>
      <w:r>
        <w:rPr>
          <w:rFonts w:hint="cs"/>
          <w:rtl/>
          <w:lang w:bidi="fa-IR"/>
        </w:rPr>
        <w:t>از آثر اخروی قناعت سبکی حساب است. از رسول خدا نقل شده است:</w:t>
      </w:r>
    </w:p>
    <w:p w14:paraId="1BED0473" w14:textId="77777777" w:rsidR="004B26B3" w:rsidRDefault="004B26B3" w:rsidP="004B26B3">
      <w:pPr>
        <w:pStyle w:val="a"/>
        <w:rPr>
          <w:rFonts w:hint="cs"/>
          <w:rtl/>
          <w:lang w:bidi="fa-IR"/>
        </w:rPr>
      </w:pPr>
      <w:r>
        <w:rPr>
          <w:rFonts w:hint="cs"/>
          <w:rtl/>
          <w:lang w:bidi="fa-IR"/>
        </w:rPr>
        <w:t>به آنچه داده شده‌ای قانع باش تا حساب بر تو سهل و سبک گردد.</w:t>
      </w:r>
      <w:r>
        <w:rPr>
          <w:rStyle w:val="FootnoteReference"/>
          <w:rtl/>
          <w:lang w:bidi="fa-IR"/>
        </w:rPr>
        <w:footnoteReference w:id="332"/>
      </w:r>
    </w:p>
    <w:p w14:paraId="6ED06E91" w14:textId="77777777" w:rsidR="004B26B3" w:rsidRDefault="004B26B3" w:rsidP="004B26B3">
      <w:pPr>
        <w:pStyle w:val="a"/>
        <w:rPr>
          <w:rtl/>
          <w:lang w:bidi="fa-IR"/>
        </w:rPr>
      </w:pPr>
      <w:r>
        <w:rPr>
          <w:rFonts w:hint="cs"/>
          <w:rtl/>
          <w:lang w:bidi="fa-IR"/>
        </w:rPr>
        <w:t>آنکه با معاش اندکی از خدا راضی می‌شود، خدا هم به عمل ناچیزش رضایت می‌دهد.</w:t>
      </w:r>
      <w:r>
        <w:rPr>
          <w:rStyle w:val="FootnoteReference"/>
          <w:rtl/>
          <w:lang w:bidi="fa-IR"/>
        </w:rPr>
        <w:footnoteReference w:id="333"/>
      </w:r>
    </w:p>
    <w:p w14:paraId="4D2E92C2" w14:textId="77777777" w:rsidR="004B26B3" w:rsidRDefault="004B26B3" w:rsidP="004B26B3">
      <w:pPr>
        <w:pStyle w:val="Heading3"/>
        <w:spacing w:before="0"/>
        <w:ind w:firstLine="288"/>
        <w:rPr>
          <w:rtl/>
          <w:lang w:bidi="fa-IR"/>
        </w:rPr>
      </w:pPr>
      <w:bookmarkStart w:id="165" w:name="_Toc188245944"/>
      <w:bookmarkStart w:id="166" w:name="_Toc193598367"/>
    </w:p>
    <w:p w14:paraId="0EC0ED7A" w14:textId="77777777" w:rsidR="004B26B3" w:rsidRDefault="004B26B3" w:rsidP="004B26B3">
      <w:pPr>
        <w:pStyle w:val="Heading3"/>
        <w:spacing w:before="0"/>
        <w:ind w:firstLine="288"/>
        <w:rPr>
          <w:rtl/>
          <w:lang w:bidi="fa-IR"/>
        </w:rPr>
      </w:pPr>
      <w:r>
        <w:rPr>
          <w:rFonts w:hint="cs"/>
          <w:rtl/>
          <w:lang w:bidi="fa-IR"/>
        </w:rPr>
        <w:t>راه‌کارها</w:t>
      </w:r>
      <w:bookmarkEnd w:id="165"/>
      <w:bookmarkEnd w:id="166"/>
    </w:p>
    <w:p w14:paraId="1A63225C" w14:textId="77777777" w:rsidR="004B26B3" w:rsidRDefault="004B26B3" w:rsidP="004B26B3">
      <w:pPr>
        <w:spacing w:after="0"/>
        <w:ind w:firstLine="288"/>
        <w:rPr>
          <w:rtl/>
          <w:lang w:bidi="fa-IR"/>
        </w:rPr>
      </w:pPr>
      <w:r>
        <w:rPr>
          <w:rFonts w:hint="cs"/>
          <w:rtl/>
          <w:lang w:bidi="fa-IR"/>
        </w:rPr>
        <w:t>یکی از راه‌های اثر بخش دست‌یابی به مکارم اخلاقی که به ویژه در قناعت مورد تأکید قرار گرفته، تحمیل به نفس است. امام علی (ع) فرمودند: کسی که خود را به قناعت بزند یا قناعت را به خود تحمیل کند، قانع می‌شود.</w:t>
      </w:r>
      <w:r>
        <w:rPr>
          <w:rStyle w:val="FootnoteReference"/>
          <w:rtl/>
          <w:lang w:bidi="fa-IR"/>
        </w:rPr>
        <w:footnoteReference w:id="334"/>
      </w:r>
      <w:r>
        <w:rPr>
          <w:rFonts w:hint="cs"/>
          <w:rtl/>
          <w:lang w:bidi="fa-IR"/>
        </w:rPr>
        <w:t xml:space="preserve"> رفتار بر روح تأثیر می‌گذارد همانطور که روحیات در ظاهر و رفتار جلوه‌گر می‌شود. رفتار قناعت ورزانه اگرچه از روی تکلف و تحمیل باشد، به تدریج منش فرد را تغییر می‌دهد.</w:t>
      </w:r>
    </w:p>
    <w:p w14:paraId="6829F05F" w14:textId="77777777" w:rsidR="004B26B3" w:rsidRDefault="004B26B3" w:rsidP="004B26B3">
      <w:pPr>
        <w:spacing w:after="0"/>
        <w:ind w:firstLine="288"/>
        <w:rPr>
          <w:rFonts w:hint="cs"/>
          <w:rtl/>
          <w:lang w:bidi="fa-IR"/>
        </w:rPr>
      </w:pPr>
      <w:r>
        <w:rPr>
          <w:rFonts w:hint="cs"/>
          <w:rtl/>
          <w:lang w:bidi="fa-IR"/>
        </w:rPr>
        <w:t>روش دیگر جایگزینی است. هرگاه خواسته‌های دیگر را جایگزین خواسته‌های دنیوی گردانیم قناعت بر ما آسان می‌گردد.</w:t>
      </w:r>
    </w:p>
    <w:p w14:paraId="2BF75B42" w14:textId="77777777" w:rsidR="004B26B3" w:rsidRDefault="004B26B3" w:rsidP="004B26B3">
      <w:pPr>
        <w:pStyle w:val="a"/>
        <w:rPr>
          <w:rFonts w:hint="cs"/>
          <w:rtl/>
          <w:lang w:bidi="fa-IR"/>
        </w:rPr>
      </w:pPr>
      <w:r>
        <w:rPr>
          <w:rFonts w:hint="cs"/>
          <w:rtl/>
          <w:lang w:bidi="fa-IR"/>
        </w:rPr>
        <w:t>کسی که به نعمت‌های زندگی آخرت روی آورد، به اندکی از دنیا قناعت می‌ورزد.</w:t>
      </w:r>
      <w:r>
        <w:rPr>
          <w:rStyle w:val="FootnoteReference"/>
          <w:rtl/>
          <w:lang w:bidi="fa-IR"/>
        </w:rPr>
        <w:footnoteReference w:id="335"/>
      </w:r>
    </w:p>
    <w:p w14:paraId="4B74B849" w14:textId="77777777" w:rsidR="004B26B3" w:rsidRDefault="004B26B3" w:rsidP="004B26B3">
      <w:pPr>
        <w:spacing w:after="0"/>
        <w:ind w:firstLine="288"/>
        <w:rPr>
          <w:rtl/>
          <w:lang w:bidi="fa-IR"/>
        </w:rPr>
      </w:pPr>
      <w:r>
        <w:rPr>
          <w:rFonts w:hint="cs"/>
          <w:rtl/>
          <w:lang w:bidi="fa-IR"/>
        </w:rPr>
        <w:t>وقتی که انسان به نعمت‌های برتر و پایدار آخرت می‌اندیشد، هوس بهره‌مندی از دنیا در دلش فروکاسته، اشتیاق به زندگی پاک و پایدار پس از مرگ روحش را به هیجان می‌آورد و شور و نشاطی وصف‌ناپذیر در روانش برپا می‌کند. در این وضعیت دنیا با همة‌ زیبایی و فریبندگی رنگ می‌بازد و از چشم او می‌افتد.</w:t>
      </w:r>
    </w:p>
    <w:p w14:paraId="57CEA308" w14:textId="77777777" w:rsidR="004B26B3" w:rsidRDefault="004B26B3" w:rsidP="004B26B3">
      <w:pPr>
        <w:spacing w:after="0"/>
        <w:ind w:firstLine="288"/>
        <w:rPr>
          <w:rFonts w:hint="cs"/>
          <w:rtl/>
          <w:lang w:bidi="fa-IR"/>
        </w:rPr>
      </w:pPr>
      <w:r>
        <w:rPr>
          <w:rFonts w:hint="cs"/>
          <w:rtl/>
          <w:lang w:bidi="fa-IR"/>
        </w:rPr>
        <w:t>ریشه قناعت، عفت و خودداری است. کسی که توانایی مهار شهوات و خواسته‌های نفسانی خویش را دارد نیازمندی کمتری را احساس می‌کند. پس برای دست‌یابی به قناعت لازم است عفت تقویت شود. هرچه شخص در برابر خواسته‌هایش آرام‌تر و خوددارتر باشد، نسبت به دارایی‌های این جهانی قانع‌تر خواهد بود.</w:t>
      </w:r>
    </w:p>
    <w:p w14:paraId="2D5153EE" w14:textId="77777777" w:rsidR="004B26B3" w:rsidRDefault="004B26B3" w:rsidP="004B26B3">
      <w:pPr>
        <w:pStyle w:val="a"/>
        <w:rPr>
          <w:rFonts w:hint="cs"/>
          <w:rtl/>
          <w:lang w:bidi="fa-IR"/>
        </w:rPr>
      </w:pPr>
      <w:r>
        <w:rPr>
          <w:rFonts w:hint="cs"/>
          <w:rtl/>
          <w:lang w:bidi="fa-IR"/>
        </w:rPr>
        <w:t>قناعت و بسندگی به اندازة عفت است.</w:t>
      </w:r>
      <w:r>
        <w:rPr>
          <w:rStyle w:val="FootnoteReference"/>
          <w:rtl/>
          <w:lang w:bidi="fa-IR"/>
        </w:rPr>
        <w:footnoteReference w:id="336"/>
      </w:r>
    </w:p>
    <w:p w14:paraId="240DAC20" w14:textId="77777777" w:rsidR="004B26B3" w:rsidRDefault="004B26B3" w:rsidP="004B26B3">
      <w:pPr>
        <w:spacing w:after="0"/>
        <w:ind w:firstLine="288"/>
        <w:rPr>
          <w:rtl/>
          <w:lang w:bidi="fa-IR"/>
        </w:rPr>
      </w:pPr>
      <w:r>
        <w:rPr>
          <w:rFonts w:hint="cs"/>
          <w:rtl/>
          <w:lang w:bidi="fa-IR"/>
        </w:rPr>
        <w:t>و با جلوگیری از سرکشی هوس، قناعت، در دل فراگیر می‌شود و آزمندی از میان می‌رود.</w:t>
      </w:r>
    </w:p>
    <w:p w14:paraId="3B911939" w14:textId="77777777" w:rsidR="004B26B3" w:rsidRDefault="004B26B3" w:rsidP="004B26B3">
      <w:pPr>
        <w:spacing w:after="0"/>
        <w:ind w:firstLine="288"/>
        <w:rPr>
          <w:rtl/>
          <w:lang w:bidi="fa-IR"/>
        </w:rPr>
      </w:pPr>
      <w:r>
        <w:rPr>
          <w:rFonts w:hint="cs"/>
          <w:rtl/>
          <w:lang w:bidi="fa-IR"/>
        </w:rPr>
        <w:t>یکی</w:t>
      </w:r>
      <w:r w:rsidRPr="00942FD5">
        <w:rPr>
          <w:rFonts w:hint="cs"/>
          <w:rtl/>
          <w:lang w:bidi="fa-IR"/>
        </w:rPr>
        <w:t xml:space="preserve"> از</w:t>
      </w:r>
      <w:r>
        <w:rPr>
          <w:rFonts w:hint="cs"/>
          <w:rtl/>
          <w:lang w:bidi="fa-IR"/>
        </w:rPr>
        <w:t xml:space="preserve"> موانع اساسی قناعت ارتباط و نشست و برخاست با افراد پرخرج است. هم‌نشینی با ثروتمندانِ شادخوار سبب کوچک شمردن نعمت‌ها شده، محدودة نیازهای شخص را می‌گسترد. بنابراین بهتر است چنین روابطی محدود گردد و اگر به سبب ملاحظاتی ـ نظیر ضرورت صلة رحم ـ ممکن نباشد برای جبران آن باید ارتباط با مستمندان و محرومان افزایش یابد. همواره باید در زندگی دنیوی به مستمندان و در مسائل معنوی به اولیای خدا نظر کرد.</w:t>
      </w:r>
    </w:p>
    <w:p w14:paraId="48817221" w14:textId="77777777" w:rsidR="004B26B3" w:rsidRDefault="004B26B3" w:rsidP="004B26B3">
      <w:pPr>
        <w:spacing w:after="0"/>
        <w:ind w:firstLine="288"/>
        <w:rPr>
          <w:rtl/>
          <w:lang w:bidi="fa-IR"/>
        </w:rPr>
      </w:pPr>
      <w:r>
        <w:rPr>
          <w:rFonts w:hint="cs"/>
          <w:rtl/>
          <w:lang w:bidi="fa-IR"/>
        </w:rPr>
        <w:t xml:space="preserve">نکته دیگر اینکه حرص‌ورزی و احساس نیاز نوعا به جهت ترس از آینده و نیازهای فردا است. تا مبادا در روزگار پیری یا بر اثر رویداد خاصی مشکلی پدید آید. در این موارد باید توجه کرد که روزی هر روز برای </w:t>
      </w:r>
      <w:r>
        <w:rPr>
          <w:rFonts w:hint="cs"/>
          <w:rtl/>
          <w:lang w:bidi="fa-IR"/>
        </w:rPr>
        <w:lastRenderedPageBreak/>
        <w:t>همان روز قرار داده شده و خدایی که رزق آفریدگان را تا به امروز رسانده از این پس نیز آنها را رها نخواهد کرد. اگر آنها به اندازة توان خود کوشش کنند، روزیشان به موقع خواهد رسید. لازم نیست خود را از لذت و آرامش قناعت و برکت شکرگزاری محروم کنند و به رنج حرص‌ورزی و اندوه زیاده‌خواهی تن دهند.</w:t>
      </w:r>
    </w:p>
    <w:p w14:paraId="29042E56" w14:textId="77777777" w:rsidR="004B26B3" w:rsidRDefault="004B26B3" w:rsidP="004B26B3">
      <w:pPr>
        <w:pStyle w:val="a"/>
        <w:rPr>
          <w:rtl/>
        </w:rPr>
      </w:pPr>
      <w:r>
        <w:rPr>
          <w:rFonts w:hint="cs"/>
          <w:rtl/>
        </w:rPr>
        <w:t>غم روزی فردا را نخور</w:t>
      </w:r>
      <w:r>
        <w:rPr>
          <w:rStyle w:val="FootnoteReference"/>
          <w:rtl/>
        </w:rPr>
        <w:footnoteReference w:id="337"/>
      </w:r>
      <w:r>
        <w:rPr>
          <w:rFonts w:hint="cs"/>
          <w:rtl/>
        </w:rPr>
        <w:t xml:space="preserve"> زیرا خدای متعال در هر روز تازه‌ای آنچه برای تو مقدر است به تو می‌دهد.</w:t>
      </w:r>
      <w:r>
        <w:rPr>
          <w:rStyle w:val="FootnoteReference"/>
          <w:rtl/>
        </w:rPr>
        <w:footnoteReference w:id="338"/>
      </w:r>
    </w:p>
    <w:p w14:paraId="2072649F" w14:textId="77777777" w:rsidR="004B26B3" w:rsidRDefault="004B26B3" w:rsidP="004B26B3">
      <w:pPr>
        <w:pStyle w:val="Heading2"/>
        <w:rPr>
          <w:rtl/>
          <w:lang w:bidi="fa-IR"/>
        </w:rPr>
      </w:pPr>
      <w:r>
        <w:rPr>
          <w:rFonts w:hint="cs"/>
          <w:rtl/>
          <w:lang w:bidi="fa-IR"/>
        </w:rPr>
        <w:t>پرسش</w:t>
      </w:r>
    </w:p>
    <w:p w14:paraId="5F8AF742" w14:textId="77777777" w:rsidR="004B26B3" w:rsidRDefault="004B26B3" w:rsidP="004B26B3">
      <w:pPr>
        <w:pStyle w:val="ListParagraph"/>
        <w:widowControl/>
        <w:numPr>
          <w:ilvl w:val="0"/>
          <w:numId w:val="37"/>
        </w:numPr>
        <w:spacing w:after="0" w:line="288" w:lineRule="auto"/>
      </w:pPr>
      <w:r>
        <w:rPr>
          <w:rFonts w:hint="cs"/>
          <w:rtl/>
        </w:rPr>
        <w:t>ضرورت خودشناسی را از منظر اسلام تبیین نمائید.</w:t>
      </w:r>
    </w:p>
    <w:p w14:paraId="713C9476" w14:textId="77777777" w:rsidR="004B26B3" w:rsidRDefault="004B26B3" w:rsidP="004B26B3">
      <w:pPr>
        <w:pStyle w:val="ListParagraph"/>
        <w:widowControl/>
        <w:numPr>
          <w:ilvl w:val="0"/>
          <w:numId w:val="37"/>
        </w:numPr>
        <w:spacing w:after="0" w:line="288" w:lineRule="auto"/>
      </w:pPr>
      <w:r>
        <w:rPr>
          <w:rFonts w:hint="cs"/>
          <w:rtl/>
        </w:rPr>
        <w:t>چه رابطه‌ای بین معرفت نفس و خداشناسی وجود دارد؟</w:t>
      </w:r>
    </w:p>
    <w:p w14:paraId="3C186BE0" w14:textId="77777777" w:rsidR="004B26B3" w:rsidRDefault="004B26B3" w:rsidP="004B26B3">
      <w:pPr>
        <w:pStyle w:val="ListParagraph"/>
        <w:widowControl/>
        <w:numPr>
          <w:ilvl w:val="0"/>
          <w:numId w:val="37"/>
        </w:numPr>
        <w:spacing w:after="0" w:line="288" w:lineRule="auto"/>
      </w:pPr>
      <w:r>
        <w:rPr>
          <w:rFonts w:hint="cs"/>
          <w:rtl/>
        </w:rPr>
        <w:t>دست‌یابی به خودآگاهی و موانع آن را ذکر کنید.</w:t>
      </w:r>
    </w:p>
    <w:p w14:paraId="0FEF57B4" w14:textId="77777777" w:rsidR="004B26B3" w:rsidRDefault="004B26B3" w:rsidP="004B26B3">
      <w:pPr>
        <w:pStyle w:val="ListParagraph"/>
        <w:widowControl/>
        <w:numPr>
          <w:ilvl w:val="0"/>
          <w:numId w:val="37"/>
        </w:numPr>
        <w:spacing w:after="0" w:line="288" w:lineRule="auto"/>
      </w:pPr>
      <w:r>
        <w:rPr>
          <w:rFonts w:hint="cs"/>
          <w:rtl/>
        </w:rPr>
        <w:t>ضمن تعریف مدیریت نفس، بیان کنید چه نکاتی را باید در مدیریت نفس مدّ نظر داشت؟</w:t>
      </w:r>
    </w:p>
    <w:p w14:paraId="6C045A5F" w14:textId="77777777" w:rsidR="004B26B3" w:rsidRDefault="004B26B3" w:rsidP="004B26B3">
      <w:pPr>
        <w:pStyle w:val="ListParagraph"/>
        <w:widowControl/>
        <w:numPr>
          <w:ilvl w:val="0"/>
          <w:numId w:val="37"/>
        </w:numPr>
        <w:spacing w:after="0" w:line="288" w:lineRule="auto"/>
      </w:pPr>
      <w:r>
        <w:rPr>
          <w:rFonts w:hint="cs"/>
          <w:rtl/>
        </w:rPr>
        <w:t>اقسام تقوا را بیان و تعریف کنید</w:t>
      </w:r>
    </w:p>
    <w:p w14:paraId="7E0BE160" w14:textId="77777777" w:rsidR="004B26B3" w:rsidRDefault="004B26B3" w:rsidP="004B26B3">
      <w:pPr>
        <w:pStyle w:val="ListParagraph"/>
        <w:widowControl/>
        <w:numPr>
          <w:ilvl w:val="0"/>
          <w:numId w:val="37"/>
        </w:numPr>
        <w:spacing w:after="0" w:line="288" w:lineRule="auto"/>
      </w:pPr>
      <w:r>
        <w:rPr>
          <w:rFonts w:hint="cs"/>
          <w:rtl/>
        </w:rPr>
        <w:t>راه‌های مؤثر در کسب مکارم اخلاق کدامند؟</w:t>
      </w:r>
    </w:p>
    <w:p w14:paraId="28D20B40" w14:textId="77777777" w:rsidR="004B26B3" w:rsidRDefault="004B26B3" w:rsidP="004B26B3">
      <w:pPr>
        <w:pStyle w:val="Heading2"/>
        <w:rPr>
          <w:rtl/>
          <w:lang w:bidi="fa-IR"/>
        </w:rPr>
      </w:pPr>
      <w:r>
        <w:rPr>
          <w:rFonts w:hint="cs"/>
          <w:rtl/>
          <w:lang w:bidi="fa-IR"/>
        </w:rPr>
        <w:t>برای تأمل و پژوهش</w:t>
      </w:r>
    </w:p>
    <w:p w14:paraId="1D0654F8" w14:textId="77777777" w:rsidR="004B26B3" w:rsidRDefault="004B26B3" w:rsidP="004B26B3">
      <w:pPr>
        <w:pStyle w:val="ListParagraph"/>
        <w:widowControl/>
        <w:numPr>
          <w:ilvl w:val="0"/>
          <w:numId w:val="38"/>
        </w:numPr>
        <w:spacing w:after="0" w:line="288" w:lineRule="auto"/>
      </w:pPr>
      <w:r>
        <w:rPr>
          <w:rFonts w:hint="cs"/>
          <w:rtl/>
        </w:rPr>
        <w:t>درباره نفش خودشناسی در پرورش فضائل اخلاقی در انسان تحقیق کنید.</w:t>
      </w:r>
    </w:p>
    <w:p w14:paraId="16F662D9" w14:textId="77777777" w:rsidR="004B26B3" w:rsidRDefault="004B26B3" w:rsidP="004B26B3">
      <w:pPr>
        <w:pStyle w:val="ListParagraph"/>
        <w:widowControl/>
        <w:numPr>
          <w:ilvl w:val="0"/>
          <w:numId w:val="38"/>
        </w:numPr>
        <w:spacing w:after="0" w:line="288" w:lineRule="auto"/>
        <w:rPr>
          <w:lang w:bidi="fa-IR"/>
        </w:rPr>
      </w:pPr>
      <w:r>
        <w:rPr>
          <w:rFonts w:hint="cs"/>
          <w:rtl/>
        </w:rPr>
        <w:t>اگر قناعت باعث اکتفا به اندازه حاجت، و مانع تلاش در تحصیل مازاد بر آن باشد، به نظر شما آیا قناعت مانعی برای رشد، شکوفایی و تولید بیشتر در یک جامعه نیست و باعث عقب ماندن کشورهای اسلامی از فرایند بالندگی و توسعه اجتماعی نمی‌گردد؟</w:t>
      </w:r>
    </w:p>
    <w:p w14:paraId="053ACD84" w14:textId="77777777" w:rsidR="004B26B3" w:rsidRDefault="004B26B3" w:rsidP="004B26B3">
      <w:pPr>
        <w:pStyle w:val="Heading1"/>
        <w:numPr>
          <w:ilvl w:val="0"/>
          <w:numId w:val="27"/>
        </w:numPr>
        <w:shd w:val="clear" w:color="auto" w:fill="E5B8B7"/>
        <w:spacing w:before="0" w:after="0"/>
        <w:ind w:firstLine="288"/>
        <w:rPr>
          <w:rtl/>
        </w:rPr>
      </w:pPr>
      <w:bookmarkStart w:id="167" w:name="_Toc188245945"/>
      <w:bookmarkStart w:id="168" w:name="_Toc193598368"/>
      <w:r w:rsidRPr="00286243">
        <w:rPr>
          <w:rFonts w:hint="cs"/>
          <w:rtl/>
        </w:rPr>
        <w:lastRenderedPageBreak/>
        <w:t>رابطة ایده</w:t>
      </w:r>
      <w:r w:rsidRPr="00286243">
        <w:rPr>
          <w:rFonts w:hint="cs"/>
          <w:rtl/>
        </w:rPr>
        <w:softHyphen/>
        <w:t>آل با خود</w:t>
      </w:r>
      <w:r>
        <w:rPr>
          <w:rFonts w:hint="cs"/>
          <w:rtl/>
        </w:rPr>
        <w:t xml:space="preserve"> (</w:t>
      </w:r>
      <w:r w:rsidRPr="00286243">
        <w:rPr>
          <w:rFonts w:hint="cs"/>
          <w:rtl/>
        </w:rPr>
        <w:t>اخلاق فردی حداکثری</w:t>
      </w:r>
      <w:r>
        <w:rPr>
          <w:rFonts w:hint="cs"/>
          <w:rtl/>
        </w:rPr>
        <w:t>)</w:t>
      </w:r>
      <w:bookmarkEnd w:id="167"/>
      <w:bookmarkEnd w:id="168"/>
    </w:p>
    <w:p w14:paraId="3BEAFAA6" w14:textId="77777777" w:rsidR="004B26B3" w:rsidRDefault="004B26B3" w:rsidP="004B26B3">
      <w:pPr>
        <w:pStyle w:val="Heading2"/>
        <w:rPr>
          <w:rtl/>
          <w:lang w:bidi="fa-IR"/>
        </w:rPr>
      </w:pPr>
      <w:r>
        <w:rPr>
          <w:rFonts w:hint="cs"/>
          <w:rtl/>
          <w:lang w:bidi="fa-IR"/>
        </w:rPr>
        <w:t>اهداف</w:t>
      </w:r>
    </w:p>
    <w:p w14:paraId="409E86E6" w14:textId="77777777" w:rsidR="004B26B3" w:rsidRDefault="004B26B3" w:rsidP="004B26B3">
      <w:pPr>
        <w:rPr>
          <w:rtl/>
        </w:rPr>
      </w:pPr>
      <w:bookmarkStart w:id="169" w:name="_Toc188245946"/>
      <w:bookmarkStart w:id="170" w:name="_Toc193598369"/>
      <w:r>
        <w:rPr>
          <w:rFonts w:hint="cs"/>
          <w:rtl/>
        </w:rPr>
        <w:t>از دانش‌پژوه انتظار می‌رود پس از فراگیری این درس:</w:t>
      </w:r>
    </w:p>
    <w:p w14:paraId="1CAA022B" w14:textId="77777777" w:rsidR="004B26B3" w:rsidRDefault="004B26B3" w:rsidP="004B26B3">
      <w:pPr>
        <w:pStyle w:val="ListParagraph"/>
        <w:widowControl/>
        <w:numPr>
          <w:ilvl w:val="0"/>
          <w:numId w:val="47"/>
        </w:numPr>
        <w:spacing w:after="0" w:line="288" w:lineRule="auto"/>
      </w:pPr>
      <w:r>
        <w:rPr>
          <w:rFonts w:hint="cs"/>
          <w:rtl/>
        </w:rPr>
        <w:t>ضمن آشنایی با معنای حکمت و پاره‌ای از نشانه‌های آن، راه رسیدن به حکمت را دریابد.</w:t>
      </w:r>
    </w:p>
    <w:p w14:paraId="4121F294" w14:textId="77777777" w:rsidR="004B26B3" w:rsidRDefault="004B26B3" w:rsidP="004B26B3">
      <w:pPr>
        <w:pStyle w:val="ListParagraph"/>
        <w:widowControl/>
        <w:numPr>
          <w:ilvl w:val="0"/>
          <w:numId w:val="47"/>
        </w:numPr>
        <w:spacing w:after="0" w:line="288" w:lineRule="auto"/>
      </w:pPr>
      <w:r>
        <w:rPr>
          <w:rFonts w:hint="cs"/>
          <w:rtl/>
        </w:rPr>
        <w:t>با شناخت فواید حکمت و همچنین موانع آن، پیش‌نیازهای شاختی و انگیزشی، حکمت‌اندوزی را تأمین کند.</w:t>
      </w:r>
    </w:p>
    <w:p w14:paraId="4E63F221" w14:textId="77777777" w:rsidR="004B26B3" w:rsidRDefault="004B26B3" w:rsidP="004B26B3">
      <w:pPr>
        <w:pStyle w:val="ListParagraph"/>
        <w:widowControl/>
        <w:numPr>
          <w:ilvl w:val="0"/>
          <w:numId w:val="47"/>
        </w:numPr>
        <w:spacing w:after="0" w:line="288" w:lineRule="auto"/>
      </w:pPr>
      <w:r>
        <w:rPr>
          <w:rFonts w:hint="cs"/>
          <w:rtl/>
        </w:rPr>
        <w:t>معنای عزّت و کرامت نفس حقیقی را می‌شناسد و ضمن آشنایی با معیار تحصیل عزّت نفس از آن معیار در تقویت کرامت نفس بهره می‌گیرد.</w:t>
      </w:r>
    </w:p>
    <w:p w14:paraId="6B4CB813" w14:textId="77777777" w:rsidR="004B26B3" w:rsidRDefault="004B26B3" w:rsidP="004B26B3">
      <w:pPr>
        <w:pStyle w:val="ListParagraph"/>
        <w:widowControl/>
        <w:numPr>
          <w:ilvl w:val="0"/>
          <w:numId w:val="47"/>
        </w:numPr>
        <w:spacing w:after="0" w:line="288" w:lineRule="auto"/>
      </w:pPr>
      <w:r>
        <w:rPr>
          <w:rFonts w:hint="cs"/>
          <w:rtl/>
        </w:rPr>
        <w:t>با فضیلت عفت آشنا شود و راه‌های رسیدن به آن را بیاموزد.</w:t>
      </w:r>
    </w:p>
    <w:p w14:paraId="793E93CE" w14:textId="77777777" w:rsidR="004B26B3" w:rsidRDefault="004B26B3" w:rsidP="004B26B3">
      <w:pPr>
        <w:pStyle w:val="ListParagraph"/>
        <w:widowControl/>
        <w:numPr>
          <w:ilvl w:val="0"/>
          <w:numId w:val="47"/>
        </w:numPr>
        <w:spacing w:after="0" w:line="288" w:lineRule="auto"/>
      </w:pPr>
      <w:r>
        <w:rPr>
          <w:rFonts w:hint="cs"/>
          <w:rtl/>
        </w:rPr>
        <w:t>تفاوت‌ها و نیازهای زن و مرد را بشناسد و اهمیّت سامان‌دهی غریزه جنسی را دریابد.</w:t>
      </w:r>
    </w:p>
    <w:p w14:paraId="70B93D0B" w14:textId="77777777" w:rsidR="004B26B3" w:rsidRDefault="004B26B3" w:rsidP="004B26B3">
      <w:pPr>
        <w:pStyle w:val="ListParagraph"/>
        <w:widowControl/>
        <w:numPr>
          <w:ilvl w:val="0"/>
          <w:numId w:val="47"/>
        </w:numPr>
        <w:spacing w:after="0" w:line="288" w:lineRule="auto"/>
      </w:pPr>
      <w:r>
        <w:rPr>
          <w:rFonts w:hint="cs"/>
          <w:rtl/>
        </w:rPr>
        <w:t>جایگاه ویژه خود را در هستی بهتر دریابد و همچنین به ارج و مقام انسان عزتمند در میان مردم و تأثیراتی که چنین افراد بر دیگران می‌گذارند پی برد.</w:t>
      </w:r>
    </w:p>
    <w:p w14:paraId="0D67CEE7" w14:textId="77777777" w:rsidR="004B26B3" w:rsidRDefault="004B26B3" w:rsidP="004B26B3">
      <w:pPr>
        <w:pStyle w:val="ListParagraph"/>
        <w:widowControl/>
        <w:numPr>
          <w:ilvl w:val="0"/>
          <w:numId w:val="47"/>
        </w:numPr>
        <w:spacing w:after="0" w:line="288" w:lineRule="auto"/>
      </w:pPr>
      <w:r>
        <w:rPr>
          <w:rFonts w:hint="cs"/>
          <w:rtl/>
        </w:rPr>
        <w:t>از تأثیرات عفت بر شخصیت و آفات و تهدیدهای آن آگاهی می‌یابد.</w:t>
      </w:r>
    </w:p>
    <w:p w14:paraId="627929CA" w14:textId="77777777" w:rsidR="004B26B3" w:rsidRDefault="004B26B3" w:rsidP="004B26B3">
      <w:pPr>
        <w:pStyle w:val="Heading2"/>
        <w:spacing w:before="0"/>
        <w:ind w:firstLine="288"/>
        <w:rPr>
          <w:rtl/>
          <w:lang w:bidi="fa-IR"/>
        </w:rPr>
      </w:pPr>
      <w:r>
        <w:rPr>
          <w:rFonts w:hint="cs"/>
          <w:rtl/>
          <w:lang w:bidi="fa-IR"/>
        </w:rPr>
        <w:t xml:space="preserve">الف) </w:t>
      </w:r>
      <w:r w:rsidRPr="00E14AF1">
        <w:rPr>
          <w:rFonts w:hint="cs"/>
          <w:rtl/>
          <w:lang w:bidi="fa-IR"/>
        </w:rPr>
        <w:t>حکمت</w:t>
      </w:r>
      <w:bookmarkEnd w:id="169"/>
      <w:bookmarkEnd w:id="170"/>
    </w:p>
    <w:p w14:paraId="5D451B39" w14:textId="77777777" w:rsidR="004B26B3" w:rsidRDefault="004B26B3" w:rsidP="004B26B3">
      <w:pPr>
        <w:spacing w:after="0"/>
        <w:ind w:firstLine="288"/>
        <w:rPr>
          <w:rFonts w:hint="cs"/>
          <w:rtl/>
          <w:lang w:bidi="fa-IR"/>
        </w:rPr>
      </w:pPr>
      <w:r>
        <w:rPr>
          <w:rFonts w:hint="cs"/>
          <w:rtl/>
          <w:lang w:bidi="fa-IR"/>
        </w:rPr>
        <w:t>حکمت به معنی دانایی و فرزانگی است. دانشمندان اخلاق حکمت را دانایی تبدیل شده به توانایی برشمرده‌اند؛ درک و شناختی که انسان را بر عمل کردن به بهترین وجه ممکن</w:t>
      </w:r>
      <w:r w:rsidRPr="00327AD6">
        <w:rPr>
          <w:rFonts w:hint="cs"/>
          <w:rtl/>
          <w:lang w:bidi="fa-IR"/>
        </w:rPr>
        <w:t xml:space="preserve"> </w:t>
      </w:r>
      <w:r>
        <w:rPr>
          <w:rFonts w:hint="cs"/>
          <w:rtl/>
          <w:lang w:bidi="fa-IR"/>
        </w:rPr>
        <w:t>قادر می‌سازد و توانمندی عقل در هدایت و مهار نیروی شهوت و غضب حکمت نام دارد. در فرهنگ اسلامی حکمت، میوة‌ عمل، پاکی و پرهیزگاری معرفی شده است.</w:t>
      </w:r>
    </w:p>
    <w:p w14:paraId="3F3248AD" w14:textId="77777777" w:rsidR="004B26B3" w:rsidRDefault="004B26B3" w:rsidP="004B26B3">
      <w:pPr>
        <w:pStyle w:val="a"/>
        <w:rPr>
          <w:rFonts w:hint="cs"/>
          <w:rtl/>
          <w:lang w:bidi="fa-IR"/>
        </w:rPr>
      </w:pPr>
      <w:r>
        <w:rPr>
          <w:rFonts w:hint="cs"/>
          <w:rtl/>
          <w:lang w:bidi="fa-IR"/>
        </w:rPr>
        <w:t>حکمت نیست مگر با عصمت و پاکی.</w:t>
      </w:r>
      <w:r>
        <w:rPr>
          <w:rStyle w:val="FootnoteReference"/>
          <w:rtl/>
          <w:lang w:bidi="fa-IR"/>
        </w:rPr>
        <w:footnoteReference w:id="339"/>
      </w:r>
    </w:p>
    <w:p w14:paraId="071AEF11" w14:textId="77777777" w:rsidR="004B26B3" w:rsidRDefault="004B26B3" w:rsidP="004B26B3">
      <w:pPr>
        <w:pStyle w:val="a"/>
        <w:rPr>
          <w:rtl/>
          <w:lang w:bidi="fa-IR"/>
        </w:rPr>
      </w:pPr>
      <w:r>
        <w:rPr>
          <w:rFonts w:hint="cs"/>
          <w:rtl/>
          <w:lang w:bidi="fa-IR"/>
        </w:rPr>
        <w:t>حکمت و شهوت در یک قلب با هم جمع نمی‌شوند.</w:t>
      </w:r>
      <w:r>
        <w:rPr>
          <w:rStyle w:val="FootnoteReference"/>
          <w:rtl/>
          <w:lang w:bidi="fa-IR"/>
        </w:rPr>
        <w:footnoteReference w:id="340"/>
      </w:r>
    </w:p>
    <w:p w14:paraId="2F5206F7" w14:textId="77777777" w:rsidR="004B26B3" w:rsidRDefault="004B26B3" w:rsidP="004B26B3">
      <w:pPr>
        <w:spacing w:after="0"/>
        <w:ind w:firstLine="288"/>
        <w:rPr>
          <w:rtl/>
          <w:lang w:bidi="fa-IR"/>
        </w:rPr>
      </w:pPr>
      <w:r>
        <w:rPr>
          <w:rFonts w:hint="cs"/>
          <w:rtl/>
          <w:lang w:bidi="fa-IR"/>
        </w:rPr>
        <w:t xml:space="preserve">حکمت و عقل با یک‌دیگر ملازم‌اند. حکیم کسی است که از روی خرد نه از سر هوس و با توجیه کامل نه </w:t>
      </w:r>
      <w:r>
        <w:rPr>
          <w:rFonts w:hint="cs"/>
          <w:rtl/>
          <w:lang w:bidi="fa-IR"/>
        </w:rPr>
        <w:lastRenderedPageBreak/>
        <w:t>بی‌دلیل کاری انجام می‌‌دهد و به همین جهت کار او محکم است. عقل نیز دو استعمال دارد؛ یکی عقل نظری که بر اندیشه و قوه شناخت اطلاق می‌شود</w:t>
      </w:r>
      <w:r>
        <w:rPr>
          <w:rStyle w:val="FootnoteReference"/>
          <w:rtl/>
          <w:lang w:bidi="fa-IR"/>
        </w:rPr>
        <w:footnoteReference w:id="341"/>
      </w:r>
      <w:r>
        <w:rPr>
          <w:rFonts w:hint="cs"/>
          <w:rtl/>
          <w:lang w:bidi="fa-IR"/>
        </w:rPr>
        <w:t xml:space="preserve"> و دیگری عقل عملی که بر به کارگیری اندیشه و یافته‌ها اطلاق می‌شود. آنکه خلاف دانسته خود عمل می‌کند کاری خلاف عقل کرده و عاقل نیست. البته نه بدین معنی که قدرت فهم نداشته باشد بلکه به این معنی که عقل خود را بی‌اثر گذاشته است. جهل نیز نقطه مقابل عقل و دارای دو معنی است. یکی نداشتن آگاهی و دیگری بی اثر گذاشتن آن</w:t>
      </w:r>
      <w:r>
        <w:rPr>
          <w:rStyle w:val="FootnoteReference"/>
          <w:rtl/>
          <w:lang w:bidi="fa-IR"/>
        </w:rPr>
        <w:footnoteReference w:id="342"/>
      </w:r>
      <w:r>
        <w:rPr>
          <w:rFonts w:hint="cs"/>
          <w:rtl/>
          <w:lang w:bidi="fa-IR"/>
        </w:rPr>
        <w:t>.</w:t>
      </w:r>
    </w:p>
    <w:p w14:paraId="78E1F683" w14:textId="77777777" w:rsidR="004B26B3" w:rsidRDefault="004B26B3" w:rsidP="004B26B3">
      <w:pPr>
        <w:pStyle w:val="a"/>
        <w:rPr>
          <w:rtl/>
        </w:rPr>
      </w:pPr>
      <w:r>
        <w:rPr>
          <w:rFonts w:hint="cs"/>
          <w:rtl/>
        </w:rPr>
        <w:t>از نشانه‌های حکمت این است که گفته‌ها با آرمان و اندیشه مخالف نباشد و گفتار و کردار ناسازگار نباشد و آنچه را نمی‌دانی به زبان نیاوری.</w:t>
      </w:r>
      <w:r>
        <w:rPr>
          <w:rStyle w:val="FootnoteReference"/>
          <w:rtl/>
        </w:rPr>
        <w:footnoteReference w:id="343"/>
      </w:r>
    </w:p>
    <w:p w14:paraId="0FBAF60E" w14:textId="77777777" w:rsidR="004B26B3" w:rsidRDefault="004B26B3" w:rsidP="004B26B3">
      <w:pPr>
        <w:spacing w:after="0"/>
        <w:ind w:firstLine="288"/>
        <w:rPr>
          <w:rtl/>
          <w:lang w:bidi="fa-IR"/>
        </w:rPr>
      </w:pPr>
      <w:r>
        <w:rPr>
          <w:rFonts w:hint="cs"/>
          <w:rtl/>
          <w:lang w:bidi="fa-IR"/>
        </w:rPr>
        <w:t>در اثر عمل و طهارت روح، نور حکمت در جان انسان تقویت گشته و دل را سرشار می‌سازد. وقتی وارستگی و طهارت روح بالا گیرد، اندیشه بشری به دانش الهی متصل و علم خدا در خرد انسان جریان پیدا می‌کند و «حکمت از گنجینه‌های پنهان الهی آشکار می‌گردد.»</w:t>
      </w:r>
      <w:r>
        <w:rPr>
          <w:rStyle w:val="FootnoteReference"/>
          <w:rtl/>
          <w:lang w:bidi="fa-IR"/>
        </w:rPr>
        <w:footnoteReference w:id="344"/>
      </w:r>
      <w:r>
        <w:rPr>
          <w:rFonts w:hint="cs"/>
          <w:rtl/>
          <w:lang w:bidi="fa-IR"/>
        </w:rPr>
        <w:t xml:space="preserve"> حکمت ایمانی دست در دست صفات عالی الهی ـ انسانی روح را متعالی می‌سازد و نفیس‌ترین صورت را برای فرد پدید می‌آورد.</w:t>
      </w:r>
      <w:r>
        <w:rPr>
          <w:rStyle w:val="FootnoteReference"/>
          <w:rtl/>
          <w:lang w:bidi="fa-IR"/>
        </w:rPr>
        <w:footnoteReference w:id="345"/>
      </w:r>
    </w:p>
    <w:p w14:paraId="127E314F" w14:textId="77777777" w:rsidR="004B26B3" w:rsidRDefault="004B26B3" w:rsidP="004B26B3">
      <w:pPr>
        <w:spacing w:after="0"/>
        <w:ind w:firstLine="288"/>
        <w:rPr>
          <w:rtl/>
          <w:lang w:bidi="fa-IR"/>
        </w:rPr>
      </w:pPr>
      <w:r>
        <w:rPr>
          <w:rFonts w:hint="cs"/>
          <w:rtl/>
          <w:lang w:bidi="fa-IR"/>
        </w:rPr>
        <w:t>دانایی با پیوستن به عمل می‌بالد و توانا می‌شود. هرچه عمل بهتر شود دانایی مؤثرتر و ژرف‌تر می‌گردد. بدین سان حکمت محصول سبک زندگی و خوب زیستن است. حکمت، به معنی استحکام علم الهامی به خوبی و بدی</w:t>
      </w:r>
      <w:r>
        <w:rPr>
          <w:rStyle w:val="FootnoteReference"/>
          <w:rtl/>
          <w:lang w:bidi="fa-IR"/>
        </w:rPr>
        <w:footnoteReference w:id="346"/>
      </w:r>
      <w:r>
        <w:rPr>
          <w:rFonts w:hint="cs"/>
          <w:rtl/>
          <w:lang w:bidi="fa-IR"/>
        </w:rPr>
        <w:t xml:space="preserve"> و رسوخ آن در جان انسان است تا از افراط و تفریط در نیروی شهوت و غضب ایمن ماند و بیهوده با تحریک اسباب موهوم که حسادت‌ها، کینه‌ها و عقده‌ها را ایجاد می‌کند، برانگیخته نشود و به تمنای بی‌جای شهوت اسیر نگردد.</w:t>
      </w:r>
    </w:p>
    <w:p w14:paraId="0E365C59" w14:textId="77777777" w:rsidR="004B26B3" w:rsidRDefault="004B26B3" w:rsidP="004B26B3">
      <w:pPr>
        <w:pStyle w:val="Heading3"/>
        <w:spacing w:before="0"/>
        <w:ind w:firstLine="288"/>
        <w:rPr>
          <w:rtl/>
          <w:lang w:bidi="fa-IR"/>
        </w:rPr>
      </w:pPr>
      <w:bookmarkStart w:id="171" w:name="_Toc188245947"/>
      <w:bookmarkStart w:id="172" w:name="_Toc193598370"/>
      <w:r>
        <w:rPr>
          <w:rFonts w:hint="cs"/>
          <w:rtl/>
          <w:lang w:bidi="fa-IR"/>
        </w:rPr>
        <w:t>پی‌آمدها</w:t>
      </w:r>
      <w:bookmarkEnd w:id="171"/>
      <w:bookmarkEnd w:id="172"/>
    </w:p>
    <w:p w14:paraId="56818218" w14:textId="77777777" w:rsidR="004B26B3" w:rsidRDefault="004B26B3" w:rsidP="004B26B3">
      <w:pPr>
        <w:rPr>
          <w:rtl/>
          <w:lang w:bidi="fa-IR"/>
        </w:rPr>
      </w:pPr>
      <w:r>
        <w:rPr>
          <w:rFonts w:hint="cs"/>
          <w:rtl/>
          <w:lang w:bidi="fa-IR"/>
        </w:rPr>
        <w:t>حکمت موجب پدید آمدن انسجامی در ساختار شخصیت فرد می‌شود که ناهماهنگی و نگرانی برآمده از آن را از بین می‌برد. تعارضاتی که میان آرمان و عملکرد، رفتار و گفتار، و اندیشه و سخن وجود دارد، منشأ ناآرامی و بی‌قراری است و حکمت این آشفتگی‌ها را به سامان می‌آورد.</w:t>
      </w:r>
    </w:p>
    <w:p w14:paraId="4168C2A9" w14:textId="77777777" w:rsidR="004B26B3" w:rsidRDefault="004B26B3" w:rsidP="004B26B3">
      <w:pPr>
        <w:rPr>
          <w:rFonts w:hint="cs"/>
          <w:rtl/>
          <w:lang w:bidi="fa-IR"/>
        </w:rPr>
      </w:pPr>
      <w:r>
        <w:rPr>
          <w:rFonts w:hint="cs"/>
          <w:rtl/>
          <w:lang w:bidi="fa-IR"/>
        </w:rPr>
        <w:t xml:space="preserve">دانایی و حکمت وجود انسان را توسعه داده، هستی او را در مرتبة بالاتری قرار می‌دهد به طوری که مردم در </w:t>
      </w:r>
      <w:r>
        <w:rPr>
          <w:rFonts w:hint="cs"/>
          <w:rtl/>
          <w:lang w:bidi="fa-IR"/>
        </w:rPr>
        <w:lastRenderedPageBreak/>
        <w:t>مواجهه با حکیم، بزرگی و برتری او را درک کرده و خود را در برابر او کوچک می‌بینند.</w:t>
      </w:r>
    </w:p>
    <w:p w14:paraId="6B00B578" w14:textId="77777777" w:rsidR="004B26B3" w:rsidRDefault="004B26B3" w:rsidP="004B26B3">
      <w:pPr>
        <w:pStyle w:val="a"/>
        <w:rPr>
          <w:rFonts w:hint="cs"/>
          <w:rtl/>
          <w:lang w:bidi="fa-IR"/>
        </w:rPr>
      </w:pPr>
      <w:r>
        <w:rPr>
          <w:rFonts w:hint="cs"/>
          <w:rtl/>
          <w:lang w:bidi="fa-IR"/>
        </w:rPr>
        <w:t>کسی که به حکمت شناخته شده چشم‌ها با وقار و هیبت به او می‌نگرند.</w:t>
      </w:r>
      <w:r>
        <w:rPr>
          <w:rStyle w:val="FootnoteReference"/>
          <w:rtl/>
          <w:lang w:bidi="fa-IR"/>
        </w:rPr>
        <w:footnoteReference w:id="347"/>
      </w:r>
    </w:p>
    <w:p w14:paraId="153EA1E6" w14:textId="77777777" w:rsidR="004B26B3" w:rsidRDefault="004B26B3" w:rsidP="004B26B3">
      <w:pPr>
        <w:rPr>
          <w:rFonts w:hint="cs"/>
          <w:rtl/>
          <w:lang w:bidi="fa-IR"/>
        </w:rPr>
      </w:pPr>
      <w:r>
        <w:rPr>
          <w:rFonts w:hint="cs"/>
          <w:rtl/>
          <w:lang w:bidi="fa-IR"/>
        </w:rPr>
        <w:t>در وصیت لقمان به پسرش آمده:</w:t>
      </w:r>
    </w:p>
    <w:p w14:paraId="1ED5BE36" w14:textId="77777777" w:rsidR="004B26B3" w:rsidRDefault="004B26B3" w:rsidP="004B26B3">
      <w:pPr>
        <w:pStyle w:val="a"/>
        <w:rPr>
          <w:rtl/>
          <w:lang w:bidi="fa-IR"/>
        </w:rPr>
      </w:pPr>
      <w:r>
        <w:rPr>
          <w:rFonts w:hint="cs"/>
          <w:rtl/>
          <w:lang w:bidi="fa-IR"/>
        </w:rPr>
        <w:t>حکمت را فراگیر تا به شرافت رسی، که حکمت دین را می‌نماید و بنده را نسبت به آزادمرد برتری می‌دهد و نیازمند را بر دارا شرافت می‌بخشد و کوچک را بر بزرگ پیش می‌اندازد.</w:t>
      </w:r>
      <w:r>
        <w:rPr>
          <w:rStyle w:val="FootnoteReference"/>
          <w:rtl/>
          <w:lang w:bidi="fa-IR"/>
        </w:rPr>
        <w:footnoteReference w:id="348"/>
      </w:r>
    </w:p>
    <w:p w14:paraId="08EEE64D" w14:textId="77777777" w:rsidR="004B26B3" w:rsidRDefault="004B26B3" w:rsidP="004B26B3">
      <w:pPr>
        <w:pStyle w:val="a"/>
        <w:rPr>
          <w:rtl/>
        </w:rPr>
      </w:pPr>
      <w:r w:rsidRPr="00FB66A4">
        <w:rPr>
          <w:rtl/>
        </w:rPr>
        <w:t>[خدا] به هر كس كه بخواهد حكمت مى‏بخشد، و به هر كس حكمت داده شود، به يقين، خيرى فراوان داده شده است</w:t>
      </w:r>
      <w:r>
        <w:rPr>
          <w:rFonts w:hint="cs"/>
          <w:rtl/>
        </w:rPr>
        <w:t>.</w:t>
      </w:r>
      <w:r>
        <w:rPr>
          <w:rStyle w:val="FootnoteReference"/>
          <w:rtl/>
        </w:rPr>
        <w:footnoteReference w:id="349"/>
      </w:r>
    </w:p>
    <w:p w14:paraId="5005D2CA" w14:textId="77777777" w:rsidR="004B26B3" w:rsidRDefault="004B26B3" w:rsidP="004B26B3">
      <w:pPr>
        <w:pStyle w:val="Heading3"/>
        <w:spacing w:before="0"/>
        <w:ind w:firstLine="288"/>
        <w:rPr>
          <w:rtl/>
          <w:lang w:bidi="fa-IR"/>
        </w:rPr>
      </w:pPr>
      <w:bookmarkStart w:id="173" w:name="_Toc188245948"/>
      <w:bookmarkStart w:id="174" w:name="_Toc193598371"/>
      <w:r>
        <w:rPr>
          <w:rFonts w:hint="cs"/>
          <w:rtl/>
          <w:lang w:bidi="fa-IR"/>
        </w:rPr>
        <w:t>راه‌کارها</w:t>
      </w:r>
      <w:bookmarkEnd w:id="173"/>
      <w:bookmarkEnd w:id="174"/>
    </w:p>
    <w:p w14:paraId="0A747FC7" w14:textId="77777777" w:rsidR="004B26B3" w:rsidRDefault="004B26B3" w:rsidP="004B26B3">
      <w:pPr>
        <w:spacing w:after="0"/>
        <w:ind w:firstLine="288"/>
        <w:rPr>
          <w:rFonts w:hint="cs"/>
          <w:rtl/>
          <w:lang w:bidi="fa-IR"/>
        </w:rPr>
      </w:pPr>
      <w:r>
        <w:rPr>
          <w:rFonts w:hint="cs"/>
          <w:rtl/>
          <w:lang w:bidi="fa-IR"/>
        </w:rPr>
        <w:t>حکمت حاصل شفافیت و زلالی دل است. در مقابل شهوت و پی‌گیری هوس کدورت و تیرگی دل را به دنبال دارد. شهوت جان را پریشان می‌کند و آرامشی را که برای دریافت انوار آسمانی لازم است، تباه می‌سازد. امام علی (ع) فرموده‌اند:</w:t>
      </w:r>
    </w:p>
    <w:p w14:paraId="3256BA74" w14:textId="77777777" w:rsidR="004B26B3" w:rsidRDefault="004B26B3" w:rsidP="004B26B3">
      <w:pPr>
        <w:pStyle w:val="a"/>
        <w:rPr>
          <w:rFonts w:hint="cs"/>
          <w:rtl/>
          <w:lang w:bidi="fa-IR"/>
        </w:rPr>
      </w:pPr>
      <w:r>
        <w:rPr>
          <w:rFonts w:hint="cs"/>
          <w:rtl/>
          <w:lang w:bidi="fa-IR"/>
        </w:rPr>
        <w:t>بر شهوت غلبه کن تا حکمت برای تو کامل شود.</w:t>
      </w:r>
      <w:r>
        <w:rPr>
          <w:rStyle w:val="FootnoteReference"/>
          <w:rtl/>
          <w:lang w:bidi="fa-IR"/>
        </w:rPr>
        <w:footnoteReference w:id="350"/>
      </w:r>
    </w:p>
    <w:p w14:paraId="443BC0B8" w14:textId="77777777" w:rsidR="004B26B3" w:rsidRDefault="004B26B3" w:rsidP="004B26B3">
      <w:pPr>
        <w:pStyle w:val="a"/>
        <w:rPr>
          <w:rtl/>
          <w:lang w:bidi="fa-IR"/>
        </w:rPr>
      </w:pPr>
      <w:r>
        <w:rPr>
          <w:rFonts w:hint="cs"/>
          <w:rtl/>
          <w:lang w:bidi="fa-IR"/>
        </w:rPr>
        <w:t>اول و آغاز حکمت رهاکردن لذت‌هاست.</w:t>
      </w:r>
      <w:r>
        <w:rPr>
          <w:rStyle w:val="FootnoteReference"/>
          <w:rtl/>
          <w:lang w:bidi="fa-IR"/>
        </w:rPr>
        <w:footnoteReference w:id="351"/>
      </w:r>
    </w:p>
    <w:p w14:paraId="435D1EBF" w14:textId="77777777" w:rsidR="004B26B3" w:rsidRDefault="004B26B3" w:rsidP="004B26B3">
      <w:pPr>
        <w:spacing w:after="0"/>
        <w:ind w:firstLine="288"/>
        <w:rPr>
          <w:rFonts w:hint="cs"/>
          <w:rtl/>
          <w:lang w:bidi="fa-IR"/>
        </w:rPr>
      </w:pPr>
      <w:r>
        <w:rPr>
          <w:rFonts w:hint="cs"/>
          <w:rtl/>
          <w:lang w:bidi="fa-IR"/>
        </w:rPr>
        <w:t>دل‌بستگی به دنیا و زندگی دنیوی نیز جان انسان را ناآرام می‌سازد و زمینة رویندگی و بالندگی حکمت را نامساعد می‌کند. با زهد و دور نگاه داشتن دل از دنیاطلبی قلب آدمی به بارگاه دانش الهی تشرف یافته و با حکمت آشنا می‌گردد.</w:t>
      </w:r>
    </w:p>
    <w:p w14:paraId="66715F4C" w14:textId="77777777" w:rsidR="004B26B3" w:rsidRDefault="004B26B3" w:rsidP="004B26B3">
      <w:pPr>
        <w:pStyle w:val="a"/>
        <w:rPr>
          <w:rtl/>
          <w:lang w:bidi="fa-IR"/>
        </w:rPr>
      </w:pPr>
      <w:r>
        <w:rPr>
          <w:rFonts w:hint="cs"/>
          <w:rtl/>
          <w:lang w:bidi="fa-IR"/>
        </w:rPr>
        <w:t>کسی که در دنیا زهد پیشه سازد خدا حکمت را در دلش ثابت می‌گرداند و زبانش را به آن گویا می‌سازد.</w:t>
      </w:r>
      <w:r>
        <w:rPr>
          <w:rStyle w:val="FootnoteReference"/>
          <w:rtl/>
          <w:lang w:bidi="fa-IR"/>
        </w:rPr>
        <w:footnoteReference w:id="352"/>
      </w:r>
    </w:p>
    <w:p w14:paraId="2661E59D" w14:textId="77777777" w:rsidR="004B26B3" w:rsidRDefault="004B26B3" w:rsidP="004B26B3">
      <w:pPr>
        <w:spacing w:after="0"/>
        <w:ind w:firstLine="288"/>
        <w:rPr>
          <w:rFonts w:hint="cs"/>
          <w:rtl/>
          <w:lang w:bidi="fa-IR"/>
        </w:rPr>
      </w:pPr>
      <w:r>
        <w:rPr>
          <w:rFonts w:hint="cs"/>
          <w:rtl/>
          <w:lang w:bidi="fa-IR"/>
        </w:rPr>
        <w:t>اگر چه حکمت امری معنوی و روحانی است، اما زمینه‌های جسمی بسیار مؤثری در آن دخالت دارد. مثلاً شکم پر نه تنها تن را سنگین و سست می‌کند، دل را از بالندگی بازداشته، به رخوت مبتلا می‌گرداند و موجب کسالت می‌شود. در این شرایط توانی برای حکمت اندوزی و مجالی برای فرزانگی نمی‌ماند.</w:t>
      </w:r>
    </w:p>
    <w:p w14:paraId="14B28D4E" w14:textId="77777777" w:rsidR="004B26B3" w:rsidRDefault="004B26B3" w:rsidP="004B26B3">
      <w:pPr>
        <w:pStyle w:val="a"/>
        <w:rPr>
          <w:rtl/>
          <w:lang w:bidi="fa-IR"/>
        </w:rPr>
      </w:pPr>
      <w:r>
        <w:rPr>
          <w:rFonts w:hint="cs"/>
          <w:rtl/>
          <w:lang w:bidi="fa-IR"/>
        </w:rPr>
        <w:lastRenderedPageBreak/>
        <w:t>دل در حالی که شکم خالی است، حکمت را می‌پذیرد و هنگام پری شکم از حکمت می‌گریزد.</w:t>
      </w:r>
      <w:r>
        <w:rPr>
          <w:rStyle w:val="FootnoteReference"/>
          <w:rtl/>
          <w:lang w:bidi="fa-IR"/>
        </w:rPr>
        <w:footnoteReference w:id="353"/>
      </w:r>
    </w:p>
    <w:p w14:paraId="20E3B7F0" w14:textId="77777777" w:rsidR="004B26B3" w:rsidRDefault="004B26B3" w:rsidP="004B26B3">
      <w:pPr>
        <w:spacing w:after="0"/>
        <w:ind w:firstLine="288"/>
        <w:rPr>
          <w:rFonts w:hint="cs"/>
          <w:rtl/>
          <w:lang w:bidi="fa-IR"/>
        </w:rPr>
      </w:pPr>
      <w:r>
        <w:rPr>
          <w:rFonts w:hint="cs"/>
          <w:rtl/>
          <w:lang w:bidi="fa-IR"/>
        </w:rPr>
        <w:t>همچنین حکمت بزرگی حقیقی است و کسی به آن دست پیدا می‌کند که افتاده و متواضع باشد. آن که خویش را در وهم و خیال، برتر از دیگران می‌پندارد، فرصت بزرگ شدن حقیقی را با توهم و دروغ پر کرده و امکان شکوفایی راستین را از خود گرفته است.</w:t>
      </w:r>
    </w:p>
    <w:p w14:paraId="5B143A6B" w14:textId="77777777" w:rsidR="004B26B3" w:rsidRDefault="004B26B3" w:rsidP="004B26B3">
      <w:pPr>
        <w:pStyle w:val="a"/>
        <w:rPr>
          <w:rFonts w:cs="Times New Roman"/>
          <w:rtl/>
          <w:lang w:bidi="fa-IR"/>
        </w:rPr>
      </w:pPr>
      <w:r>
        <w:rPr>
          <w:rFonts w:hint="cs"/>
          <w:rtl/>
          <w:lang w:bidi="fa-IR"/>
        </w:rPr>
        <w:t>حکمت دل‌های متواضع را آباد ساخته و قلب‌های متکبر و جبار را آباد نمی‌کند. زیرا خدا تواضع را ابزار خرد قرار داده است.</w:t>
      </w:r>
      <w:r>
        <w:rPr>
          <w:rStyle w:val="FootnoteReference"/>
          <w:rtl/>
          <w:lang w:bidi="fa-IR"/>
        </w:rPr>
        <w:footnoteReference w:id="354"/>
      </w:r>
    </w:p>
    <w:p w14:paraId="3211F89C" w14:textId="77777777" w:rsidR="004B26B3" w:rsidRDefault="004B26B3" w:rsidP="004B26B3">
      <w:pPr>
        <w:pStyle w:val="Heading2"/>
        <w:spacing w:before="0"/>
        <w:ind w:firstLine="288"/>
        <w:rPr>
          <w:rtl/>
          <w:lang w:bidi="fa-IR"/>
        </w:rPr>
      </w:pPr>
      <w:bookmarkStart w:id="175" w:name="_Toc188245949"/>
      <w:bookmarkStart w:id="176" w:name="_Toc193598372"/>
      <w:r>
        <w:rPr>
          <w:rFonts w:hint="cs"/>
          <w:rtl/>
          <w:lang w:bidi="fa-IR"/>
        </w:rPr>
        <w:t>ب) کرامت و عزت نفس</w:t>
      </w:r>
      <w:bookmarkEnd w:id="175"/>
      <w:bookmarkEnd w:id="176"/>
    </w:p>
    <w:p w14:paraId="767B3510" w14:textId="77777777" w:rsidR="004B26B3" w:rsidRDefault="004B26B3" w:rsidP="004B26B3">
      <w:pPr>
        <w:rPr>
          <w:rtl/>
          <w:lang w:bidi="fa-IR"/>
        </w:rPr>
      </w:pPr>
      <w:r>
        <w:rPr>
          <w:rFonts w:hint="cs"/>
          <w:rtl/>
          <w:lang w:bidi="fa-IR"/>
        </w:rPr>
        <w:t>کرامت به معنای ارزشمندی است. خدای متعال انسان را ارزشمند آفریده و به او نعمتی ویژه مانند عقل و اختیار و قابلیت کمال معنوی داده است. نعمتی که بسیاری از آفریدگان الهی از آن بهره ندارند.</w:t>
      </w:r>
    </w:p>
    <w:p w14:paraId="6FAF9016" w14:textId="77777777" w:rsidR="004B26B3" w:rsidRDefault="004B26B3" w:rsidP="004B26B3">
      <w:pPr>
        <w:pStyle w:val="a"/>
        <w:rPr>
          <w:rtl/>
        </w:rPr>
      </w:pPr>
      <w:r w:rsidRPr="00FB66A4">
        <w:rPr>
          <w:rtl/>
        </w:rPr>
        <w:t>و به راستى ما فرزندان آدم را گرامى داشتيم‏</w:t>
      </w:r>
      <w:r>
        <w:rPr>
          <w:rFonts w:hint="cs"/>
          <w:rtl/>
        </w:rPr>
        <w:t>.</w:t>
      </w:r>
      <w:r>
        <w:rPr>
          <w:rStyle w:val="FootnoteReference"/>
          <w:rtl/>
        </w:rPr>
        <w:footnoteReference w:id="355"/>
      </w:r>
    </w:p>
    <w:p w14:paraId="3D377DC6" w14:textId="77777777" w:rsidR="004B26B3" w:rsidRDefault="004B26B3" w:rsidP="004B26B3">
      <w:pPr>
        <w:rPr>
          <w:rtl/>
          <w:lang w:bidi="fa-IR"/>
        </w:rPr>
      </w:pPr>
      <w:r>
        <w:rPr>
          <w:rFonts w:hint="cs"/>
          <w:rtl/>
          <w:lang w:bidi="fa-IR"/>
        </w:rPr>
        <w:t>این کرامت و ارزشمندی، ذاتی است و میان همه افراد انسان مشترک است. علاوه بر این، انسان می‌تواند این قابلیت را به قدم اراده و اختیار خود شکوفا کند و ارزش خود را به فعلیت رساند. این کرامت، اکتسابی و حاصل مجاهدت و تلاش است و تنها نصیب متقین خواهد شد.</w:t>
      </w:r>
    </w:p>
    <w:p w14:paraId="14E0F06C" w14:textId="77777777" w:rsidR="004B26B3" w:rsidRDefault="004B26B3" w:rsidP="004B26B3">
      <w:pPr>
        <w:pStyle w:val="a"/>
        <w:rPr>
          <w:rtl/>
        </w:rPr>
      </w:pPr>
      <w:r w:rsidRPr="00FB66A4">
        <w:rPr>
          <w:rtl/>
        </w:rPr>
        <w:t>در حقيقت ارجمندترين شما نزد خدا پرهيزگارترين شماست.</w:t>
      </w:r>
      <w:r>
        <w:rPr>
          <w:rStyle w:val="FootnoteReference"/>
          <w:rtl/>
        </w:rPr>
        <w:footnoteReference w:id="356"/>
      </w:r>
    </w:p>
    <w:p w14:paraId="14740A65" w14:textId="77777777" w:rsidR="004B26B3" w:rsidRDefault="004B26B3" w:rsidP="004B26B3">
      <w:pPr>
        <w:rPr>
          <w:rtl/>
          <w:lang w:bidi="fa-IR"/>
        </w:rPr>
      </w:pPr>
      <w:r>
        <w:rPr>
          <w:rFonts w:hint="cs"/>
          <w:rtl/>
          <w:lang w:bidi="fa-IR"/>
        </w:rPr>
        <w:t>کسی که گوهر ارزشمندی در اختیار دارد از او سخت مراقبت می‌کند. هرچه ارزش دارایی بیشتر و توجه انسان به ارزش آن افزون‌تر باشد، مراقبت و هوشیاری او در نگهداری آن گوهر بیشتر خواهد بود. اگر انسان به ارزش دارایی معنوی خود توجه کند، هرگز حاضر نخواهد شد این گوهر ارزشمند را در غیر راه خود صرف کند.</w:t>
      </w:r>
    </w:p>
    <w:p w14:paraId="42BF9025" w14:textId="77777777" w:rsidR="004B26B3" w:rsidRDefault="004B26B3" w:rsidP="004B26B3">
      <w:pPr>
        <w:rPr>
          <w:rtl/>
          <w:lang w:bidi="fa-IR"/>
        </w:rPr>
      </w:pPr>
      <w:r>
        <w:rPr>
          <w:rFonts w:hint="cs"/>
          <w:rtl/>
          <w:lang w:bidi="fa-IR"/>
        </w:rPr>
        <w:t>عزت نیز به معنای بلندی، دست نیافتنی و شکست‌ناپذیری است. انسان عزیز احساس ارزشمندی، بلندی و سرفرازی می‌کند و هرگز خود را خوار و درمانده و ناتوان نمی‌یابد.</w:t>
      </w:r>
    </w:p>
    <w:p w14:paraId="4A09B1E9" w14:textId="77777777" w:rsidR="004B26B3" w:rsidRDefault="004B26B3" w:rsidP="004B26B3">
      <w:pPr>
        <w:spacing w:after="0"/>
        <w:rPr>
          <w:rtl/>
          <w:lang w:bidi="fa-IR"/>
        </w:rPr>
      </w:pPr>
      <w:r>
        <w:rPr>
          <w:rFonts w:hint="cs"/>
          <w:rtl/>
          <w:lang w:bidi="fa-IR"/>
        </w:rPr>
        <w:t>از نظر قرآن کریم عزت تنها برای خدا است.</w:t>
      </w:r>
      <w:r>
        <w:rPr>
          <w:rStyle w:val="FootnoteReference"/>
          <w:rtl/>
          <w:lang w:bidi="fa-IR"/>
        </w:rPr>
        <w:footnoteReference w:id="357"/>
      </w:r>
      <w:r>
        <w:rPr>
          <w:rFonts w:hint="cs"/>
          <w:rtl/>
          <w:lang w:bidi="fa-IR"/>
        </w:rPr>
        <w:t xml:space="preserve"> </w:t>
      </w:r>
      <w:r w:rsidRPr="00FC3617">
        <w:rPr>
          <w:rFonts w:hint="cs"/>
          <w:rtl/>
          <w:lang w:bidi="fa-IR"/>
        </w:rPr>
        <w:t>و برخوردار</w:t>
      </w:r>
      <w:r>
        <w:rPr>
          <w:rFonts w:hint="cs"/>
          <w:rtl/>
          <w:lang w:bidi="fa-IR"/>
        </w:rPr>
        <w:t>ی</w:t>
      </w:r>
      <w:r w:rsidRPr="00FC3617">
        <w:rPr>
          <w:rFonts w:hint="cs"/>
          <w:rtl/>
          <w:lang w:bidi="fa-IR"/>
        </w:rPr>
        <w:t xml:space="preserve"> انسان از </w:t>
      </w:r>
      <w:r>
        <w:rPr>
          <w:rFonts w:hint="cs"/>
          <w:rtl/>
          <w:lang w:bidi="fa-IR"/>
        </w:rPr>
        <w:t xml:space="preserve">عزت </w:t>
      </w:r>
      <w:r w:rsidRPr="00FC3617">
        <w:rPr>
          <w:rFonts w:hint="cs"/>
          <w:rtl/>
          <w:lang w:bidi="fa-IR"/>
        </w:rPr>
        <w:t>به ا</w:t>
      </w:r>
      <w:r>
        <w:rPr>
          <w:rFonts w:hint="cs"/>
          <w:rtl/>
          <w:lang w:bidi="fa-IR"/>
        </w:rPr>
        <w:t>ی</w:t>
      </w:r>
      <w:r w:rsidRPr="00FC3617">
        <w:rPr>
          <w:rFonts w:hint="cs"/>
          <w:rtl/>
          <w:lang w:bidi="fa-IR"/>
        </w:rPr>
        <w:t xml:space="preserve">مان </w:t>
      </w:r>
      <w:r>
        <w:rPr>
          <w:rFonts w:hint="cs"/>
          <w:rtl/>
          <w:lang w:bidi="fa-IR"/>
        </w:rPr>
        <w:t xml:space="preserve">وابسته </w:t>
      </w:r>
      <w:r w:rsidRPr="00FC3617">
        <w:rPr>
          <w:rFonts w:hint="cs"/>
          <w:rtl/>
          <w:lang w:bidi="fa-IR"/>
        </w:rPr>
        <w:t>است</w:t>
      </w:r>
      <w:r>
        <w:rPr>
          <w:rFonts w:hint="cs"/>
          <w:rtl/>
          <w:lang w:bidi="fa-IR"/>
        </w:rPr>
        <w:t>.</w:t>
      </w:r>
    </w:p>
    <w:p w14:paraId="70FB02A5" w14:textId="77777777" w:rsidR="004B26B3" w:rsidRDefault="004B26B3" w:rsidP="004B26B3">
      <w:pPr>
        <w:pStyle w:val="a"/>
        <w:rPr>
          <w:rtl/>
        </w:rPr>
      </w:pPr>
      <w:r>
        <w:rPr>
          <w:rFonts w:hint="cs"/>
          <w:rtl/>
        </w:rPr>
        <w:t xml:space="preserve">و </w:t>
      </w:r>
      <w:r w:rsidRPr="00FB66A4">
        <w:rPr>
          <w:rtl/>
        </w:rPr>
        <w:t>عزّت از آنِ خدا و از آنِ پيامبر او و از آنِ مؤمنان است</w:t>
      </w:r>
      <w:r>
        <w:rPr>
          <w:rFonts w:hint="cs"/>
          <w:rtl/>
        </w:rPr>
        <w:t>.</w:t>
      </w:r>
      <w:r w:rsidRPr="00FB66A4">
        <w:rPr>
          <w:rtl/>
        </w:rPr>
        <w:t>‏</w:t>
      </w:r>
      <w:r>
        <w:rPr>
          <w:rStyle w:val="FootnoteReference"/>
          <w:rtl/>
        </w:rPr>
        <w:footnoteReference w:id="358"/>
      </w:r>
    </w:p>
    <w:p w14:paraId="68A16D53" w14:textId="77777777" w:rsidR="004B26B3" w:rsidRDefault="004B26B3" w:rsidP="004B26B3">
      <w:pPr>
        <w:spacing w:after="0"/>
        <w:rPr>
          <w:rtl/>
          <w:lang w:bidi="fa-IR"/>
        </w:rPr>
      </w:pPr>
      <w:r>
        <w:rPr>
          <w:rFonts w:hint="cs"/>
          <w:rtl/>
          <w:lang w:bidi="fa-IR"/>
        </w:rPr>
        <w:lastRenderedPageBreak/>
        <w:t>کسی ک</w:t>
      </w:r>
      <w:r w:rsidRPr="00FC3617">
        <w:rPr>
          <w:rFonts w:hint="cs"/>
          <w:rtl/>
          <w:lang w:bidi="fa-IR"/>
        </w:rPr>
        <w:t>ه بر ابعاد ح</w:t>
      </w:r>
      <w:r>
        <w:rPr>
          <w:rFonts w:hint="cs"/>
          <w:rtl/>
          <w:lang w:bidi="fa-IR"/>
        </w:rPr>
        <w:t>ی</w:t>
      </w:r>
      <w:r w:rsidRPr="00FC3617">
        <w:rPr>
          <w:rFonts w:hint="cs"/>
          <w:rtl/>
          <w:lang w:bidi="fa-IR"/>
        </w:rPr>
        <w:t>وان</w:t>
      </w:r>
      <w:r>
        <w:rPr>
          <w:rFonts w:hint="cs"/>
          <w:rtl/>
          <w:lang w:bidi="fa-IR"/>
        </w:rPr>
        <w:t>ی</w:t>
      </w:r>
      <w:r w:rsidRPr="00FC3617">
        <w:rPr>
          <w:rFonts w:hint="cs"/>
          <w:rtl/>
          <w:lang w:bidi="fa-IR"/>
        </w:rPr>
        <w:t xml:space="preserve"> </w:t>
      </w:r>
      <w:r>
        <w:rPr>
          <w:rFonts w:hint="cs"/>
          <w:rtl/>
          <w:lang w:bidi="fa-IR"/>
        </w:rPr>
        <w:t xml:space="preserve">وجود خود </w:t>
      </w:r>
      <w:r w:rsidRPr="00FC3617">
        <w:rPr>
          <w:rFonts w:hint="cs"/>
          <w:rtl/>
          <w:lang w:bidi="fa-IR"/>
        </w:rPr>
        <w:t xml:space="preserve">غلبه </w:t>
      </w:r>
      <w:r>
        <w:rPr>
          <w:rFonts w:hint="cs"/>
          <w:rtl/>
          <w:lang w:bidi="fa-IR"/>
        </w:rPr>
        <w:t xml:space="preserve">می‌کند، </w:t>
      </w:r>
      <w:r w:rsidRPr="00FC3617">
        <w:rPr>
          <w:rFonts w:hint="cs"/>
          <w:rtl/>
          <w:lang w:bidi="fa-IR"/>
        </w:rPr>
        <w:t xml:space="preserve">عزت و </w:t>
      </w:r>
      <w:r>
        <w:rPr>
          <w:rFonts w:hint="cs"/>
          <w:rtl/>
          <w:lang w:bidi="fa-IR"/>
        </w:rPr>
        <w:t>ک</w:t>
      </w:r>
      <w:r w:rsidRPr="00FC3617">
        <w:rPr>
          <w:rFonts w:hint="cs"/>
          <w:rtl/>
          <w:lang w:bidi="fa-IR"/>
        </w:rPr>
        <w:t>رامت را در خود م</w:t>
      </w:r>
      <w:r>
        <w:rPr>
          <w:rFonts w:hint="cs"/>
          <w:rtl/>
          <w:lang w:bidi="fa-IR"/>
        </w:rPr>
        <w:t>ت</w:t>
      </w:r>
      <w:r w:rsidRPr="00FC3617">
        <w:rPr>
          <w:rFonts w:hint="cs"/>
          <w:rtl/>
          <w:lang w:bidi="fa-IR"/>
        </w:rPr>
        <w:t>جل</w:t>
      </w:r>
      <w:r>
        <w:rPr>
          <w:rFonts w:hint="cs"/>
          <w:rtl/>
          <w:lang w:bidi="fa-IR"/>
        </w:rPr>
        <w:t>ی</w:t>
      </w:r>
      <w:r w:rsidRPr="00FC3617">
        <w:rPr>
          <w:rFonts w:hint="cs"/>
          <w:rtl/>
          <w:lang w:bidi="fa-IR"/>
        </w:rPr>
        <w:t xml:space="preserve"> م</w:t>
      </w:r>
      <w:r>
        <w:rPr>
          <w:rFonts w:hint="cs"/>
          <w:rtl/>
          <w:lang w:bidi="fa-IR"/>
        </w:rPr>
        <w:t>ی</w:t>
      </w:r>
      <w:r w:rsidRPr="00FC3617">
        <w:rPr>
          <w:rFonts w:hint="cs"/>
          <w:rtl/>
          <w:lang w:bidi="fa-IR"/>
        </w:rPr>
        <w:t>‌سازد</w:t>
      </w:r>
      <w:r>
        <w:rPr>
          <w:rFonts w:hint="cs"/>
          <w:rtl/>
          <w:lang w:bidi="fa-IR"/>
        </w:rPr>
        <w:t>.</w:t>
      </w:r>
    </w:p>
    <w:p w14:paraId="13EBECE3" w14:textId="77777777" w:rsidR="004B26B3" w:rsidRDefault="004B26B3" w:rsidP="004B26B3">
      <w:pPr>
        <w:pStyle w:val="Heading3"/>
        <w:rPr>
          <w:rtl/>
          <w:lang w:bidi="fa-IR"/>
        </w:rPr>
      </w:pPr>
      <w:bookmarkStart w:id="177" w:name="_Toc188245950"/>
      <w:bookmarkStart w:id="178" w:name="_Toc193598373"/>
      <w:r>
        <w:rPr>
          <w:rFonts w:hint="cs"/>
          <w:rtl/>
          <w:lang w:bidi="fa-IR"/>
        </w:rPr>
        <w:t>پی‌آمد</w:t>
      </w:r>
      <w:r w:rsidRPr="00EE607E">
        <w:rPr>
          <w:rFonts w:hint="cs"/>
          <w:rtl/>
          <w:lang w:bidi="fa-IR"/>
        </w:rPr>
        <w:t>ها</w:t>
      </w:r>
      <w:bookmarkEnd w:id="177"/>
      <w:bookmarkEnd w:id="178"/>
    </w:p>
    <w:p w14:paraId="5CEB6ADF" w14:textId="77777777" w:rsidR="004B26B3" w:rsidRDefault="004B26B3" w:rsidP="004B26B3">
      <w:pPr>
        <w:spacing w:after="0"/>
        <w:ind w:firstLine="288"/>
        <w:rPr>
          <w:rtl/>
          <w:lang w:bidi="fa-IR"/>
        </w:rPr>
      </w:pPr>
      <w:r w:rsidRPr="00FC3617">
        <w:rPr>
          <w:rFonts w:hint="cs"/>
          <w:rtl/>
          <w:lang w:bidi="fa-IR"/>
        </w:rPr>
        <w:t>برخوردار</w:t>
      </w:r>
      <w:r>
        <w:rPr>
          <w:rFonts w:hint="cs"/>
          <w:rtl/>
          <w:lang w:bidi="fa-IR"/>
        </w:rPr>
        <w:t>ی</w:t>
      </w:r>
      <w:r w:rsidRPr="00FC3617">
        <w:rPr>
          <w:rFonts w:hint="cs"/>
          <w:rtl/>
          <w:lang w:bidi="fa-IR"/>
        </w:rPr>
        <w:t xml:space="preserve"> از </w:t>
      </w:r>
      <w:r>
        <w:rPr>
          <w:rFonts w:hint="cs"/>
          <w:rtl/>
          <w:lang w:bidi="fa-IR"/>
        </w:rPr>
        <w:t>ک</w:t>
      </w:r>
      <w:r w:rsidRPr="00FC3617">
        <w:rPr>
          <w:rFonts w:hint="cs"/>
          <w:rtl/>
          <w:lang w:bidi="fa-IR"/>
        </w:rPr>
        <w:t>رامت نفس سبب م</w:t>
      </w:r>
      <w:r>
        <w:rPr>
          <w:rFonts w:hint="cs"/>
          <w:rtl/>
          <w:lang w:bidi="fa-IR"/>
        </w:rPr>
        <w:t>ی</w:t>
      </w:r>
      <w:r w:rsidRPr="00FC3617">
        <w:rPr>
          <w:rFonts w:hint="cs"/>
          <w:rtl/>
          <w:lang w:bidi="fa-IR"/>
        </w:rPr>
        <w:t xml:space="preserve">‌شود </w:t>
      </w:r>
      <w:r>
        <w:rPr>
          <w:rFonts w:hint="cs"/>
          <w:rtl/>
          <w:lang w:bidi="fa-IR"/>
        </w:rPr>
        <w:t>ک</w:t>
      </w:r>
      <w:r w:rsidRPr="00FC3617">
        <w:rPr>
          <w:rFonts w:hint="cs"/>
          <w:rtl/>
          <w:lang w:bidi="fa-IR"/>
        </w:rPr>
        <w:t>ه آدم</w:t>
      </w:r>
      <w:r>
        <w:rPr>
          <w:rFonts w:hint="cs"/>
          <w:rtl/>
          <w:lang w:bidi="fa-IR"/>
        </w:rPr>
        <w:t>ی</w:t>
      </w:r>
      <w:r w:rsidRPr="00FC3617">
        <w:rPr>
          <w:rFonts w:hint="cs"/>
          <w:rtl/>
          <w:lang w:bidi="fa-IR"/>
        </w:rPr>
        <w:t xml:space="preserve"> از تأث</w:t>
      </w:r>
      <w:r>
        <w:rPr>
          <w:rFonts w:hint="cs"/>
          <w:rtl/>
          <w:lang w:bidi="fa-IR"/>
        </w:rPr>
        <w:t>ی</w:t>
      </w:r>
      <w:r w:rsidRPr="00FC3617">
        <w:rPr>
          <w:rFonts w:hint="cs"/>
          <w:rtl/>
          <w:lang w:bidi="fa-IR"/>
        </w:rPr>
        <w:t xml:space="preserve">ر </w:t>
      </w:r>
      <w:r>
        <w:rPr>
          <w:rFonts w:hint="cs"/>
          <w:rtl/>
          <w:lang w:bidi="fa-IR"/>
        </w:rPr>
        <w:t>ک</w:t>
      </w:r>
      <w:r w:rsidRPr="00FC3617">
        <w:rPr>
          <w:rFonts w:hint="cs"/>
          <w:rtl/>
          <w:lang w:bidi="fa-IR"/>
        </w:rPr>
        <w:t>ام</w:t>
      </w:r>
      <w:r>
        <w:rPr>
          <w:rFonts w:hint="cs"/>
          <w:rtl/>
          <w:lang w:bidi="fa-IR"/>
        </w:rPr>
        <w:t>ی</w:t>
      </w:r>
      <w:r w:rsidRPr="00FC3617">
        <w:rPr>
          <w:rFonts w:hint="cs"/>
          <w:rtl/>
          <w:lang w:bidi="fa-IR"/>
        </w:rPr>
        <w:t>اب</w:t>
      </w:r>
      <w:r>
        <w:rPr>
          <w:rFonts w:hint="cs"/>
          <w:rtl/>
          <w:lang w:bidi="fa-IR"/>
        </w:rPr>
        <w:t>ی</w:t>
      </w:r>
      <w:r w:rsidRPr="00FC3617">
        <w:rPr>
          <w:rFonts w:hint="cs"/>
          <w:rtl/>
          <w:lang w:bidi="fa-IR"/>
        </w:rPr>
        <w:t>‌ها و نا</w:t>
      </w:r>
      <w:r>
        <w:rPr>
          <w:rFonts w:hint="cs"/>
          <w:rtl/>
          <w:lang w:bidi="fa-IR"/>
        </w:rPr>
        <w:t>ک</w:t>
      </w:r>
      <w:r w:rsidRPr="00FC3617">
        <w:rPr>
          <w:rFonts w:hint="cs"/>
          <w:rtl/>
          <w:lang w:bidi="fa-IR"/>
        </w:rPr>
        <w:t>ام</w:t>
      </w:r>
      <w:r>
        <w:rPr>
          <w:rFonts w:hint="cs"/>
          <w:rtl/>
          <w:lang w:bidi="fa-IR"/>
        </w:rPr>
        <w:t>ی</w:t>
      </w:r>
      <w:r w:rsidRPr="00FC3617">
        <w:rPr>
          <w:rFonts w:hint="cs"/>
          <w:rtl/>
          <w:lang w:bidi="fa-IR"/>
        </w:rPr>
        <w:t xml:space="preserve">‌ها فراتر رود و در اثر </w:t>
      </w:r>
      <w:r>
        <w:rPr>
          <w:rFonts w:hint="cs"/>
          <w:rtl/>
          <w:lang w:bidi="fa-IR"/>
        </w:rPr>
        <w:t>بی‌</w:t>
      </w:r>
      <w:r w:rsidRPr="00FC3617">
        <w:rPr>
          <w:rFonts w:hint="cs"/>
          <w:rtl/>
          <w:lang w:bidi="fa-IR"/>
        </w:rPr>
        <w:t>ن</w:t>
      </w:r>
      <w:r>
        <w:rPr>
          <w:rFonts w:hint="cs"/>
          <w:rtl/>
          <w:lang w:bidi="fa-IR"/>
        </w:rPr>
        <w:t>ی</w:t>
      </w:r>
      <w:r w:rsidRPr="00FC3617">
        <w:rPr>
          <w:rFonts w:hint="cs"/>
          <w:rtl/>
          <w:lang w:bidi="fa-IR"/>
        </w:rPr>
        <w:t>از</w:t>
      </w:r>
      <w:r>
        <w:rPr>
          <w:rFonts w:hint="cs"/>
          <w:rtl/>
          <w:lang w:bidi="fa-IR"/>
        </w:rPr>
        <w:t>ی</w:t>
      </w:r>
      <w:r w:rsidRPr="00FC3617">
        <w:rPr>
          <w:rFonts w:hint="cs"/>
          <w:rtl/>
          <w:lang w:bidi="fa-IR"/>
        </w:rPr>
        <w:t xml:space="preserve"> والا</w:t>
      </w:r>
      <w:r>
        <w:rPr>
          <w:rFonts w:hint="cs"/>
          <w:rtl/>
          <w:lang w:bidi="fa-IR"/>
        </w:rPr>
        <w:t>یی</w:t>
      </w:r>
      <w:r w:rsidRPr="00FC3617">
        <w:rPr>
          <w:rFonts w:hint="cs"/>
          <w:rtl/>
          <w:lang w:bidi="fa-IR"/>
        </w:rPr>
        <w:t xml:space="preserve"> </w:t>
      </w:r>
      <w:r>
        <w:rPr>
          <w:rFonts w:hint="cs"/>
          <w:rtl/>
          <w:lang w:bidi="fa-IR"/>
        </w:rPr>
        <w:t>ک</w:t>
      </w:r>
      <w:r w:rsidRPr="00FC3617">
        <w:rPr>
          <w:rFonts w:hint="cs"/>
          <w:rtl/>
          <w:lang w:bidi="fa-IR"/>
        </w:rPr>
        <w:t>ه در نفس خو</w:t>
      </w:r>
      <w:r>
        <w:rPr>
          <w:rFonts w:hint="cs"/>
          <w:rtl/>
          <w:lang w:bidi="fa-IR"/>
        </w:rPr>
        <w:t>ی</w:t>
      </w:r>
      <w:r w:rsidRPr="00FC3617">
        <w:rPr>
          <w:rFonts w:hint="cs"/>
          <w:rtl/>
          <w:lang w:bidi="fa-IR"/>
        </w:rPr>
        <w:t xml:space="preserve">ش </w:t>
      </w:r>
      <w:r>
        <w:rPr>
          <w:rFonts w:hint="cs"/>
          <w:rtl/>
          <w:lang w:bidi="fa-IR"/>
        </w:rPr>
        <w:t>ی</w:t>
      </w:r>
      <w:r w:rsidRPr="00FC3617">
        <w:rPr>
          <w:rFonts w:hint="cs"/>
          <w:rtl/>
          <w:lang w:bidi="fa-IR"/>
        </w:rPr>
        <w:t>افته</w:t>
      </w:r>
      <w:r>
        <w:rPr>
          <w:rFonts w:hint="cs"/>
          <w:rtl/>
          <w:lang w:bidi="fa-IR"/>
        </w:rPr>
        <w:t xml:space="preserve">، </w:t>
      </w:r>
      <w:r w:rsidRPr="00FC3617">
        <w:rPr>
          <w:rFonts w:hint="cs"/>
          <w:rtl/>
          <w:lang w:bidi="fa-IR"/>
        </w:rPr>
        <w:t>برتر از شاد</w:t>
      </w:r>
      <w:r>
        <w:rPr>
          <w:rFonts w:hint="cs"/>
          <w:rtl/>
          <w:lang w:bidi="fa-IR"/>
        </w:rPr>
        <w:t>ی</w:t>
      </w:r>
      <w:r w:rsidRPr="00FC3617">
        <w:rPr>
          <w:rFonts w:hint="cs"/>
          <w:rtl/>
          <w:lang w:bidi="fa-IR"/>
        </w:rPr>
        <w:t>‌ها</w:t>
      </w:r>
      <w:r>
        <w:rPr>
          <w:rFonts w:hint="cs"/>
          <w:rtl/>
          <w:lang w:bidi="fa-IR"/>
        </w:rPr>
        <w:t>ی</w:t>
      </w:r>
      <w:r w:rsidRPr="00FC3617">
        <w:rPr>
          <w:rFonts w:hint="cs"/>
          <w:rtl/>
          <w:lang w:bidi="fa-IR"/>
        </w:rPr>
        <w:t xml:space="preserve"> </w:t>
      </w:r>
      <w:r>
        <w:rPr>
          <w:rFonts w:hint="cs"/>
          <w:rtl/>
          <w:lang w:bidi="fa-IR"/>
        </w:rPr>
        <w:t xml:space="preserve">این جهان، </w:t>
      </w:r>
      <w:r w:rsidRPr="00FC3617">
        <w:rPr>
          <w:rFonts w:hint="cs"/>
          <w:rtl/>
          <w:lang w:bidi="fa-IR"/>
        </w:rPr>
        <w:t>سرور عظ</w:t>
      </w:r>
      <w:r>
        <w:rPr>
          <w:rFonts w:hint="cs"/>
          <w:rtl/>
          <w:lang w:bidi="fa-IR"/>
        </w:rPr>
        <w:t>ی</w:t>
      </w:r>
      <w:r w:rsidRPr="00FC3617">
        <w:rPr>
          <w:rFonts w:hint="cs"/>
          <w:rtl/>
          <w:lang w:bidi="fa-IR"/>
        </w:rPr>
        <w:t>م و آرامش ب</w:t>
      </w:r>
      <w:r>
        <w:rPr>
          <w:rFonts w:hint="cs"/>
          <w:rtl/>
          <w:lang w:bidi="fa-IR"/>
        </w:rPr>
        <w:t>ی</w:t>
      </w:r>
      <w:r w:rsidRPr="00FC3617">
        <w:rPr>
          <w:rFonts w:hint="cs"/>
          <w:rtl/>
          <w:lang w:bidi="fa-IR"/>
        </w:rPr>
        <w:t>‌</w:t>
      </w:r>
      <w:r>
        <w:rPr>
          <w:rFonts w:hint="cs"/>
          <w:rtl/>
          <w:lang w:bidi="fa-IR"/>
        </w:rPr>
        <w:t>ک</w:t>
      </w:r>
      <w:r w:rsidRPr="00FC3617">
        <w:rPr>
          <w:rFonts w:hint="cs"/>
          <w:rtl/>
          <w:lang w:bidi="fa-IR"/>
        </w:rPr>
        <w:t>ران درون</w:t>
      </w:r>
      <w:r>
        <w:rPr>
          <w:rFonts w:hint="cs"/>
          <w:rtl/>
          <w:lang w:bidi="fa-IR"/>
        </w:rPr>
        <w:t>ی را</w:t>
      </w:r>
      <w:r w:rsidRPr="00FC3617">
        <w:rPr>
          <w:rFonts w:hint="cs"/>
          <w:rtl/>
          <w:lang w:bidi="fa-IR"/>
        </w:rPr>
        <w:t xml:space="preserve"> در</w:t>
      </w:r>
      <w:r>
        <w:rPr>
          <w:rFonts w:hint="cs"/>
          <w:rtl/>
          <w:lang w:bidi="fa-IR"/>
        </w:rPr>
        <w:t>ک ک</w:t>
      </w:r>
      <w:r w:rsidRPr="00FC3617">
        <w:rPr>
          <w:rFonts w:hint="cs"/>
          <w:rtl/>
          <w:lang w:bidi="fa-IR"/>
        </w:rPr>
        <w:t>ند</w:t>
      </w:r>
      <w:r>
        <w:rPr>
          <w:rFonts w:hint="cs"/>
          <w:rtl/>
          <w:lang w:bidi="fa-IR"/>
        </w:rPr>
        <w:t xml:space="preserve">. </w:t>
      </w:r>
      <w:r w:rsidRPr="00FC3617">
        <w:rPr>
          <w:rFonts w:hint="cs"/>
          <w:rtl/>
          <w:lang w:bidi="fa-IR"/>
        </w:rPr>
        <w:t>بد</w:t>
      </w:r>
      <w:r>
        <w:rPr>
          <w:rFonts w:hint="cs"/>
          <w:rtl/>
          <w:lang w:bidi="fa-IR"/>
        </w:rPr>
        <w:t>ی</w:t>
      </w:r>
      <w:r w:rsidRPr="00FC3617">
        <w:rPr>
          <w:rFonts w:hint="cs"/>
          <w:rtl/>
          <w:lang w:bidi="fa-IR"/>
        </w:rPr>
        <w:t>ن جهت اخلاق پژوهان مسلمان عزت نفس را</w:t>
      </w:r>
      <w:r>
        <w:rPr>
          <w:rFonts w:hint="cs"/>
          <w:rtl/>
          <w:lang w:bidi="fa-IR"/>
        </w:rPr>
        <w:t xml:space="preserve"> با بی‌</w:t>
      </w:r>
      <w:r w:rsidRPr="00FC3617">
        <w:rPr>
          <w:rFonts w:hint="cs"/>
          <w:rtl/>
          <w:lang w:bidi="fa-IR"/>
        </w:rPr>
        <w:t>تفاوت</w:t>
      </w:r>
      <w:r>
        <w:rPr>
          <w:rFonts w:hint="cs"/>
          <w:rtl/>
          <w:lang w:bidi="fa-IR"/>
        </w:rPr>
        <w:t>ی</w:t>
      </w:r>
      <w:r w:rsidRPr="00FC3617">
        <w:rPr>
          <w:rFonts w:hint="cs"/>
          <w:rtl/>
          <w:lang w:bidi="fa-IR"/>
        </w:rPr>
        <w:t xml:space="preserve"> در برابر امور ناگوار </w:t>
      </w:r>
      <w:r>
        <w:rPr>
          <w:rFonts w:hint="cs"/>
          <w:rtl/>
          <w:lang w:bidi="fa-IR"/>
        </w:rPr>
        <w:t>و شکست ناپذیری در مقابل مشکلات ملازم دانسته‌اند.</w:t>
      </w:r>
    </w:p>
    <w:p w14:paraId="4E6FE5DF" w14:textId="77777777" w:rsidR="004B26B3" w:rsidRDefault="004B26B3" w:rsidP="004B26B3">
      <w:pPr>
        <w:spacing w:after="0"/>
        <w:ind w:firstLine="288"/>
        <w:rPr>
          <w:rtl/>
          <w:lang w:bidi="fa-IR"/>
        </w:rPr>
      </w:pPr>
      <w:r>
        <w:rPr>
          <w:rFonts w:hint="cs"/>
          <w:rtl/>
          <w:lang w:bidi="fa-IR"/>
        </w:rPr>
        <w:t>خودداری از کار‌های فرومایه و یافتن جایگاه والای انسانی، بسیاری از اضطراب‌ها و نگرانی‌ها را از بین می‌برد. شخص اخلاقی با اعمال درست در هماهنگی کامل با اهداف بزرگ و نیازهای والای انسانی قرار می‌گیرد و احساس عظمت و آرامش دارد.</w:t>
      </w:r>
    </w:p>
    <w:p w14:paraId="35D27554" w14:textId="77777777" w:rsidR="004B26B3" w:rsidRDefault="004B26B3" w:rsidP="004B26B3">
      <w:pPr>
        <w:spacing w:after="0"/>
        <w:ind w:firstLine="288"/>
        <w:rPr>
          <w:rtl/>
          <w:lang w:bidi="fa-IR"/>
        </w:rPr>
      </w:pPr>
      <w:r>
        <w:rPr>
          <w:rFonts w:hint="cs"/>
          <w:rtl/>
          <w:lang w:bidi="fa-IR"/>
        </w:rPr>
        <w:t>برخورداری از عزت احتمال موفقیت را افزایش می‌دهد، و شادمانی عمیق و پایداری در جان ایجاد می‌کند. شادمانی برآمده از عزت برخاسته از فکاهه یا تعجب لحظه‌ای نیست، بلکه به سبک زندگی و کیفیت منش انسان مربوط است، از این جهت درون زاد، پایدار و عمیق است.</w:t>
      </w:r>
    </w:p>
    <w:p w14:paraId="65EBDEC5" w14:textId="77777777" w:rsidR="004B26B3" w:rsidRDefault="004B26B3" w:rsidP="004B26B3">
      <w:pPr>
        <w:spacing w:after="0"/>
        <w:ind w:firstLine="288"/>
        <w:rPr>
          <w:rtl/>
          <w:lang w:bidi="fa-IR"/>
        </w:rPr>
      </w:pPr>
      <w:r>
        <w:rPr>
          <w:rFonts w:hint="cs"/>
          <w:rtl/>
          <w:lang w:bidi="fa-IR"/>
        </w:rPr>
        <w:t>عزت دارای عامل سازندة خودتأییدی است که بنیاد خلاقیت را تشکیل می‌دهد. هرکس آفریده‌ای منحصر به فرد است که ظرفیت‌های ویژه و استعدادهای متفاوتی دارد همین تفاوت‌ها و ویژگی‌ها است که زندگی اجتماعی انسان‌ها را سامان می‌دهد. کسانی که از عزت نفس و خودتأییدی برخوردارند، عطیة الهی خود را شناخته و با اشتیاق و اعتماد ابراز می‌نمایند. اما بسیاری از مردم حتی اگر عطیه خود را کشف کنند جرأت ابراز آن را ندارند و استعداد منحصر به فرد خود را وانهاده و به گور می‌برند. ایمان به خدای بخشنده خودتأییدی را تا سطح برخورداری از الطاف بی‌کران الهی ارتقا می‌دهد و خلاقیتی که در پرتو این عزت و خود‌پذیری بروز می‌کند، شکوهی فرابشری داشته هماهنگ با حسن و حکمت آن یگانه روی می‌دهد.</w:t>
      </w:r>
    </w:p>
    <w:p w14:paraId="24CE21CE" w14:textId="77777777" w:rsidR="004B26B3" w:rsidRDefault="004B26B3" w:rsidP="004B26B3">
      <w:pPr>
        <w:spacing w:after="0"/>
        <w:ind w:firstLine="288"/>
        <w:rPr>
          <w:rtl/>
          <w:lang w:bidi="fa-IR"/>
        </w:rPr>
      </w:pPr>
      <w:r>
        <w:rPr>
          <w:rFonts w:hint="cs"/>
          <w:rtl/>
          <w:lang w:bidi="fa-IR"/>
        </w:rPr>
        <w:t>خویشتن‌پذیری به ویژه آنگاه که با ایمان همراه باشد و از عجب و خودمحوری و هوس‌مداری پاک گردد، از وجود شخص پراکنده شده و بر قلب دیگران می‌وزد و پذیرش و محبت شخص را در دل‌ها می‌نشاند. مردم از نیروی خود‌پذیری فرد عزتمند متأثر می‌شوند. غیر از این، صداقت هم‌خوانی اندیشه و اعمال و گفتار شخص عزتمند را به صورت انسان آرمانی می‌نماید که روح هر انسانی شیفتة اوست. انسان باعزت همان گونه که می‌اندیشد، سخن می‌گوید و همان طور که حرف می‌زند، زندگی می‌کند. این صداقت تحسین‌برانگیز هر دلی را به شوق آورده و هر زبانی را به ستایش می‌گشاید.</w:t>
      </w:r>
    </w:p>
    <w:p w14:paraId="12F3A771" w14:textId="77777777" w:rsidR="004B26B3" w:rsidRDefault="004B26B3" w:rsidP="004B26B3">
      <w:pPr>
        <w:spacing w:after="0"/>
        <w:ind w:firstLine="288"/>
        <w:rPr>
          <w:rtl/>
          <w:lang w:bidi="fa-IR"/>
        </w:rPr>
      </w:pPr>
      <w:r>
        <w:rPr>
          <w:rFonts w:hint="cs"/>
          <w:rtl/>
          <w:lang w:bidi="fa-IR"/>
        </w:rPr>
        <w:lastRenderedPageBreak/>
        <w:t>افراد عزتمند آگاهانه زندگی می‌کنند. واقعیت‌ها را چنان که هست مشاهده کرده و مسئولیت رفع پلیدی و پاکیزه ساختن آن را به عهده گرفته در قبال ناکامی‌ها خود را مسئول می‌دانند و برای اصلاح امور و رسیدن به آرمان‌ها استوار و سرافراز می‌کوشند.</w:t>
      </w:r>
    </w:p>
    <w:p w14:paraId="286B5818" w14:textId="77777777" w:rsidR="004B26B3" w:rsidRDefault="004B26B3" w:rsidP="004B26B3">
      <w:pPr>
        <w:pStyle w:val="Heading3"/>
        <w:rPr>
          <w:rtl/>
          <w:lang w:bidi="fa-IR"/>
        </w:rPr>
      </w:pPr>
      <w:bookmarkStart w:id="179" w:name="_Toc188245951"/>
      <w:bookmarkStart w:id="180" w:name="_Toc193598374"/>
      <w:r w:rsidRPr="00202FFF">
        <w:rPr>
          <w:rFonts w:hint="cs"/>
          <w:szCs w:val="28"/>
          <w:rtl/>
        </w:rPr>
        <w:t>راه‌کارها</w:t>
      </w:r>
      <w:bookmarkEnd w:id="179"/>
      <w:bookmarkEnd w:id="180"/>
    </w:p>
    <w:p w14:paraId="391F537B" w14:textId="77777777" w:rsidR="004B26B3" w:rsidRDefault="004B26B3" w:rsidP="004B26B3">
      <w:pPr>
        <w:rPr>
          <w:rtl/>
          <w:lang w:bidi="fa-IR"/>
        </w:rPr>
      </w:pPr>
      <w:r w:rsidRPr="007144C9">
        <w:rPr>
          <w:rFonts w:hint="cs"/>
          <w:rtl/>
        </w:rPr>
        <w:t>کسی</w:t>
      </w:r>
      <w:r>
        <w:rPr>
          <w:rFonts w:hint="cs"/>
          <w:rtl/>
          <w:lang w:bidi="fa-IR"/>
        </w:rPr>
        <w:t xml:space="preserve"> که اعمال خود را در مسیر طاعت الهی مهار می‌کند؛ گذشته از تنظیم رابطه با خدا در ارتباط با خود نیز عنصر عزت نفس را پرورش می‌دهد. </w:t>
      </w:r>
      <w:r w:rsidRPr="007144C9">
        <w:rPr>
          <w:rFonts w:hint="cs"/>
          <w:rtl/>
        </w:rPr>
        <w:t>ایمان</w:t>
      </w:r>
      <w:r>
        <w:rPr>
          <w:rFonts w:hint="cs"/>
          <w:rtl/>
          <w:lang w:bidi="fa-IR"/>
        </w:rPr>
        <w:t xml:space="preserve"> معیار برخورداری از کرامت و عزت است و هرچه این معیار رشد کند عزت نفس بیشتر می‌شود. ایمان دانشی عملی است</w:t>
      </w:r>
      <w:r w:rsidRPr="00DA1CE8">
        <w:rPr>
          <w:rFonts w:hint="cs"/>
          <w:rtl/>
          <w:lang w:bidi="fa-IR"/>
        </w:rPr>
        <w:t xml:space="preserve"> و علوم عمل</w:t>
      </w:r>
      <w:r>
        <w:rPr>
          <w:rFonts w:hint="cs"/>
          <w:rtl/>
          <w:lang w:bidi="fa-IR"/>
        </w:rPr>
        <w:t>ی</w:t>
      </w:r>
      <w:r w:rsidRPr="00DA1CE8">
        <w:rPr>
          <w:rFonts w:hint="cs"/>
          <w:rtl/>
          <w:lang w:bidi="fa-IR"/>
        </w:rPr>
        <w:t xml:space="preserve"> بر حسب قوت و ضعف انگ</w:t>
      </w:r>
      <w:r>
        <w:rPr>
          <w:rFonts w:hint="cs"/>
          <w:rtl/>
          <w:lang w:bidi="fa-IR"/>
        </w:rPr>
        <w:t>ی</w:t>
      </w:r>
      <w:r w:rsidRPr="00DA1CE8">
        <w:rPr>
          <w:rFonts w:hint="cs"/>
          <w:rtl/>
          <w:lang w:bidi="fa-IR"/>
        </w:rPr>
        <w:t>زه</w:t>
      </w:r>
      <w:r>
        <w:rPr>
          <w:rFonts w:hint="cs"/>
          <w:rtl/>
          <w:lang w:bidi="fa-IR"/>
        </w:rPr>
        <w:t xml:space="preserve">‌ها، </w:t>
      </w:r>
      <w:r w:rsidRPr="00DA1CE8">
        <w:rPr>
          <w:rFonts w:hint="cs"/>
          <w:rtl/>
          <w:lang w:bidi="fa-IR"/>
        </w:rPr>
        <w:t>شدت و ضعف پ</w:t>
      </w:r>
      <w:r>
        <w:rPr>
          <w:rFonts w:hint="cs"/>
          <w:rtl/>
          <w:lang w:bidi="fa-IR"/>
        </w:rPr>
        <w:t>ی</w:t>
      </w:r>
      <w:r w:rsidRPr="00DA1CE8">
        <w:rPr>
          <w:rFonts w:hint="cs"/>
          <w:rtl/>
          <w:lang w:bidi="fa-IR"/>
        </w:rPr>
        <w:t>دا</w:t>
      </w:r>
      <w:r>
        <w:rPr>
          <w:rFonts w:hint="cs"/>
          <w:rtl/>
          <w:lang w:bidi="fa-IR"/>
        </w:rPr>
        <w:t xml:space="preserve"> می‌ک</w:t>
      </w:r>
      <w:r w:rsidRPr="00DA1CE8">
        <w:rPr>
          <w:rFonts w:hint="cs"/>
          <w:rtl/>
          <w:lang w:bidi="fa-IR"/>
        </w:rPr>
        <w:t>ند</w:t>
      </w:r>
      <w:r>
        <w:rPr>
          <w:rFonts w:hint="cs"/>
          <w:rtl/>
          <w:lang w:bidi="fa-IR"/>
        </w:rPr>
        <w:t>.</w:t>
      </w:r>
      <w:r>
        <w:rPr>
          <w:rStyle w:val="FootnoteReference"/>
          <w:b/>
          <w:bCs/>
          <w:rtl/>
          <w:lang w:bidi="fa-IR"/>
        </w:rPr>
        <w:footnoteReference w:id="359"/>
      </w:r>
      <w:r w:rsidRPr="00DA1CE8">
        <w:rPr>
          <w:rFonts w:hint="cs"/>
          <w:rtl/>
          <w:lang w:bidi="fa-IR"/>
        </w:rPr>
        <w:t xml:space="preserve"> </w:t>
      </w:r>
      <w:r>
        <w:rPr>
          <w:rFonts w:hint="cs"/>
          <w:rtl/>
          <w:lang w:bidi="fa-IR"/>
        </w:rPr>
        <w:t xml:space="preserve">هرچه </w:t>
      </w:r>
      <w:r w:rsidRPr="00DA1CE8">
        <w:rPr>
          <w:rFonts w:hint="cs"/>
          <w:rtl/>
          <w:lang w:bidi="fa-IR"/>
        </w:rPr>
        <w:t>ا</w:t>
      </w:r>
      <w:r>
        <w:rPr>
          <w:rFonts w:hint="cs"/>
          <w:rtl/>
          <w:lang w:bidi="fa-IR"/>
        </w:rPr>
        <w:t>ی</w:t>
      </w:r>
      <w:r w:rsidRPr="00DA1CE8">
        <w:rPr>
          <w:rFonts w:hint="cs"/>
          <w:rtl/>
          <w:lang w:bidi="fa-IR"/>
        </w:rPr>
        <w:t xml:space="preserve">مان به </w:t>
      </w:r>
      <w:r>
        <w:rPr>
          <w:rFonts w:hint="cs"/>
          <w:rtl/>
          <w:lang w:bidi="fa-IR"/>
        </w:rPr>
        <w:t xml:space="preserve">خدا </w:t>
      </w:r>
      <w:r w:rsidRPr="00DA1CE8">
        <w:rPr>
          <w:rFonts w:hint="cs"/>
          <w:rtl/>
          <w:lang w:bidi="fa-IR"/>
        </w:rPr>
        <w:t>و معاد و پ</w:t>
      </w:r>
      <w:r>
        <w:rPr>
          <w:rFonts w:hint="cs"/>
          <w:rtl/>
          <w:lang w:bidi="fa-IR"/>
        </w:rPr>
        <w:t>ی</w:t>
      </w:r>
      <w:r w:rsidRPr="00DA1CE8">
        <w:rPr>
          <w:rFonts w:hint="cs"/>
          <w:rtl/>
          <w:lang w:bidi="fa-IR"/>
        </w:rPr>
        <w:t>امبران و فرشتگان ب</w:t>
      </w:r>
      <w:r>
        <w:rPr>
          <w:rFonts w:hint="cs"/>
          <w:rtl/>
          <w:lang w:bidi="fa-IR"/>
        </w:rPr>
        <w:t>ی</w:t>
      </w:r>
      <w:r w:rsidRPr="00DA1CE8">
        <w:rPr>
          <w:rFonts w:hint="cs"/>
          <w:rtl/>
          <w:lang w:bidi="fa-IR"/>
        </w:rPr>
        <w:t>شتر شود هست</w:t>
      </w:r>
      <w:r>
        <w:rPr>
          <w:rFonts w:hint="cs"/>
          <w:rtl/>
          <w:lang w:bidi="fa-IR"/>
        </w:rPr>
        <w:t>ی</w:t>
      </w:r>
      <w:r w:rsidRPr="00DA1CE8">
        <w:rPr>
          <w:rFonts w:hint="cs"/>
          <w:rtl/>
          <w:lang w:bidi="fa-IR"/>
        </w:rPr>
        <w:t xml:space="preserve"> و ح</w:t>
      </w:r>
      <w:r>
        <w:rPr>
          <w:rFonts w:hint="cs"/>
          <w:rtl/>
          <w:lang w:bidi="fa-IR"/>
        </w:rPr>
        <w:t>ی</w:t>
      </w:r>
      <w:r w:rsidRPr="00DA1CE8">
        <w:rPr>
          <w:rFonts w:hint="cs"/>
          <w:rtl/>
          <w:lang w:bidi="fa-IR"/>
        </w:rPr>
        <w:t>ات انسان معنا</w:t>
      </w:r>
      <w:r>
        <w:rPr>
          <w:rFonts w:hint="cs"/>
          <w:rtl/>
          <w:lang w:bidi="fa-IR"/>
        </w:rPr>
        <w:t>یی</w:t>
      </w:r>
      <w:r w:rsidRPr="00DA1CE8">
        <w:rPr>
          <w:rFonts w:hint="cs"/>
          <w:rtl/>
          <w:lang w:bidi="fa-IR"/>
        </w:rPr>
        <w:t xml:space="preserve"> باش</w:t>
      </w:r>
      <w:r>
        <w:rPr>
          <w:rFonts w:hint="cs"/>
          <w:rtl/>
          <w:lang w:bidi="fa-IR"/>
        </w:rPr>
        <w:t>ک</w:t>
      </w:r>
      <w:r w:rsidRPr="00DA1CE8">
        <w:rPr>
          <w:rFonts w:hint="cs"/>
          <w:rtl/>
          <w:lang w:bidi="fa-IR"/>
        </w:rPr>
        <w:t>وه</w:t>
      </w:r>
      <w:r>
        <w:rPr>
          <w:rFonts w:hint="cs"/>
          <w:rtl/>
          <w:lang w:bidi="fa-IR"/>
        </w:rPr>
        <w:t xml:space="preserve">‌تر </w:t>
      </w:r>
      <w:r w:rsidRPr="00DA1CE8">
        <w:rPr>
          <w:rFonts w:hint="cs"/>
          <w:rtl/>
          <w:lang w:bidi="fa-IR"/>
        </w:rPr>
        <w:t>م</w:t>
      </w:r>
      <w:r>
        <w:rPr>
          <w:rFonts w:hint="cs"/>
          <w:rtl/>
          <w:lang w:bidi="fa-IR"/>
        </w:rPr>
        <w:t>ی</w:t>
      </w:r>
      <w:r w:rsidRPr="00DA1CE8">
        <w:rPr>
          <w:rFonts w:hint="cs"/>
          <w:rtl/>
          <w:lang w:bidi="fa-IR"/>
        </w:rPr>
        <w:t>‌</w:t>
      </w:r>
      <w:r>
        <w:rPr>
          <w:rFonts w:hint="cs"/>
          <w:rtl/>
          <w:lang w:bidi="fa-IR"/>
        </w:rPr>
        <w:t>ی</w:t>
      </w:r>
      <w:r w:rsidRPr="00DA1CE8">
        <w:rPr>
          <w:rFonts w:hint="cs"/>
          <w:rtl/>
          <w:lang w:bidi="fa-IR"/>
        </w:rPr>
        <w:t>ابد تا جا</w:t>
      </w:r>
      <w:r>
        <w:rPr>
          <w:rFonts w:hint="cs"/>
          <w:rtl/>
          <w:lang w:bidi="fa-IR"/>
        </w:rPr>
        <w:t>یی</w:t>
      </w:r>
      <w:r w:rsidRPr="00DA1CE8">
        <w:rPr>
          <w:rFonts w:hint="cs"/>
          <w:rtl/>
          <w:lang w:bidi="fa-IR"/>
        </w:rPr>
        <w:t xml:space="preserve"> </w:t>
      </w:r>
      <w:r>
        <w:rPr>
          <w:rFonts w:hint="cs"/>
          <w:rtl/>
          <w:lang w:bidi="fa-IR"/>
        </w:rPr>
        <w:t>ک</w:t>
      </w:r>
      <w:r w:rsidRPr="00DA1CE8">
        <w:rPr>
          <w:rFonts w:hint="cs"/>
          <w:rtl/>
          <w:lang w:bidi="fa-IR"/>
        </w:rPr>
        <w:t>ه خود را به بها</w:t>
      </w:r>
      <w:r>
        <w:rPr>
          <w:rFonts w:hint="cs"/>
          <w:rtl/>
          <w:lang w:bidi="fa-IR"/>
        </w:rPr>
        <w:t>ی</w:t>
      </w:r>
      <w:r w:rsidRPr="00DA1CE8">
        <w:rPr>
          <w:rFonts w:hint="cs"/>
          <w:rtl/>
          <w:lang w:bidi="fa-IR"/>
        </w:rPr>
        <w:t xml:space="preserve"> ناچ</w:t>
      </w:r>
      <w:r>
        <w:rPr>
          <w:rFonts w:hint="cs"/>
          <w:rtl/>
          <w:lang w:bidi="fa-IR"/>
        </w:rPr>
        <w:t>ی</w:t>
      </w:r>
      <w:r w:rsidRPr="00DA1CE8">
        <w:rPr>
          <w:rFonts w:hint="cs"/>
          <w:rtl/>
          <w:lang w:bidi="fa-IR"/>
        </w:rPr>
        <w:t>ز</w:t>
      </w:r>
      <w:r>
        <w:rPr>
          <w:rFonts w:hint="cs"/>
          <w:rtl/>
          <w:lang w:bidi="fa-IR"/>
        </w:rPr>
        <w:t xml:space="preserve"> نمی‌</w:t>
      </w:r>
      <w:r w:rsidRPr="00DA1CE8">
        <w:rPr>
          <w:rFonts w:hint="cs"/>
          <w:rtl/>
          <w:lang w:bidi="fa-IR"/>
        </w:rPr>
        <w:t>فروشد</w:t>
      </w:r>
      <w:r>
        <w:rPr>
          <w:rFonts w:hint="cs"/>
          <w:rtl/>
          <w:lang w:bidi="fa-IR"/>
        </w:rPr>
        <w:t xml:space="preserve">. </w:t>
      </w:r>
      <w:r w:rsidRPr="00DA1CE8">
        <w:rPr>
          <w:rFonts w:hint="cs"/>
          <w:rtl/>
          <w:lang w:bidi="fa-IR"/>
        </w:rPr>
        <w:t>بل</w:t>
      </w:r>
      <w:r>
        <w:rPr>
          <w:rFonts w:hint="cs"/>
          <w:rtl/>
          <w:lang w:bidi="fa-IR"/>
        </w:rPr>
        <w:t>ک</w:t>
      </w:r>
      <w:r w:rsidRPr="00DA1CE8">
        <w:rPr>
          <w:rFonts w:hint="cs"/>
          <w:rtl/>
          <w:lang w:bidi="fa-IR"/>
        </w:rPr>
        <w:t>ه با توجه به منزلت خو</w:t>
      </w:r>
      <w:r>
        <w:rPr>
          <w:rFonts w:hint="cs"/>
          <w:rtl/>
          <w:lang w:bidi="fa-IR"/>
        </w:rPr>
        <w:t>ی</w:t>
      </w:r>
      <w:r w:rsidRPr="00DA1CE8">
        <w:rPr>
          <w:rFonts w:hint="cs"/>
          <w:rtl/>
          <w:lang w:bidi="fa-IR"/>
        </w:rPr>
        <w:t xml:space="preserve">ش در رابطه با </w:t>
      </w:r>
      <w:r>
        <w:rPr>
          <w:rFonts w:hint="cs"/>
          <w:rtl/>
          <w:lang w:bidi="fa-IR"/>
        </w:rPr>
        <w:t xml:space="preserve">خدا </w:t>
      </w:r>
      <w:r w:rsidRPr="00DA1CE8">
        <w:rPr>
          <w:rFonts w:hint="cs"/>
          <w:rtl/>
          <w:lang w:bidi="fa-IR"/>
        </w:rPr>
        <w:t>و عالم غ</w:t>
      </w:r>
      <w:r>
        <w:rPr>
          <w:rFonts w:hint="cs"/>
          <w:rtl/>
          <w:lang w:bidi="fa-IR"/>
        </w:rPr>
        <w:t>ی</w:t>
      </w:r>
      <w:r w:rsidRPr="00DA1CE8">
        <w:rPr>
          <w:rFonts w:hint="cs"/>
          <w:rtl/>
          <w:lang w:bidi="fa-IR"/>
        </w:rPr>
        <w:t>ب سخت</w:t>
      </w:r>
      <w:r>
        <w:rPr>
          <w:rFonts w:hint="cs"/>
          <w:rtl/>
          <w:lang w:bidi="fa-IR"/>
        </w:rPr>
        <w:t xml:space="preserve">‌ترین </w:t>
      </w:r>
      <w:r w:rsidRPr="00DA1CE8">
        <w:rPr>
          <w:rFonts w:hint="cs"/>
          <w:rtl/>
          <w:lang w:bidi="fa-IR"/>
        </w:rPr>
        <w:t>دشوار</w:t>
      </w:r>
      <w:r>
        <w:rPr>
          <w:rFonts w:hint="cs"/>
          <w:rtl/>
          <w:lang w:bidi="fa-IR"/>
        </w:rPr>
        <w:t xml:space="preserve">ی‌ها </w:t>
      </w:r>
      <w:r w:rsidRPr="00DA1CE8">
        <w:rPr>
          <w:rFonts w:hint="cs"/>
          <w:rtl/>
          <w:lang w:bidi="fa-IR"/>
        </w:rPr>
        <w:t>برا</w:t>
      </w:r>
      <w:r>
        <w:rPr>
          <w:rFonts w:hint="cs"/>
          <w:rtl/>
          <w:lang w:bidi="fa-IR"/>
        </w:rPr>
        <w:t>ی</w:t>
      </w:r>
      <w:r w:rsidRPr="00DA1CE8">
        <w:rPr>
          <w:rFonts w:hint="cs"/>
          <w:rtl/>
          <w:lang w:bidi="fa-IR"/>
        </w:rPr>
        <w:t xml:space="preserve"> او قابل تحمل و سهل</w:t>
      </w:r>
      <w:r>
        <w:rPr>
          <w:rFonts w:hint="cs"/>
          <w:rtl/>
          <w:lang w:bidi="fa-IR"/>
        </w:rPr>
        <w:t xml:space="preserve"> می‌</w:t>
      </w:r>
      <w:r w:rsidRPr="00DA1CE8">
        <w:rPr>
          <w:rFonts w:hint="cs"/>
          <w:rtl/>
          <w:lang w:bidi="fa-IR"/>
        </w:rPr>
        <w:t>شود</w:t>
      </w:r>
      <w:r>
        <w:rPr>
          <w:rFonts w:hint="cs"/>
          <w:rtl/>
          <w:lang w:bidi="fa-IR"/>
        </w:rPr>
        <w:t xml:space="preserve">. </w:t>
      </w:r>
      <w:r w:rsidRPr="00DA1CE8">
        <w:rPr>
          <w:rFonts w:hint="cs"/>
          <w:rtl/>
          <w:lang w:bidi="fa-IR"/>
        </w:rPr>
        <w:t>از ا</w:t>
      </w:r>
      <w:r>
        <w:rPr>
          <w:rFonts w:hint="cs"/>
          <w:rtl/>
          <w:lang w:bidi="fa-IR"/>
        </w:rPr>
        <w:t>ی</w:t>
      </w:r>
      <w:r w:rsidRPr="00DA1CE8">
        <w:rPr>
          <w:rFonts w:hint="cs"/>
          <w:rtl/>
          <w:lang w:bidi="fa-IR"/>
        </w:rPr>
        <w:t>ن رو علما</w:t>
      </w:r>
      <w:r>
        <w:rPr>
          <w:rFonts w:hint="cs"/>
          <w:rtl/>
          <w:lang w:bidi="fa-IR"/>
        </w:rPr>
        <w:t>ی</w:t>
      </w:r>
      <w:r w:rsidRPr="00DA1CE8">
        <w:rPr>
          <w:rFonts w:hint="cs"/>
          <w:rtl/>
          <w:lang w:bidi="fa-IR"/>
        </w:rPr>
        <w:t xml:space="preserve"> اخلاق </w:t>
      </w:r>
      <w:r>
        <w:rPr>
          <w:rFonts w:hint="cs"/>
          <w:rtl/>
          <w:lang w:bidi="fa-IR"/>
        </w:rPr>
        <w:t xml:space="preserve">ویژگی‌های </w:t>
      </w:r>
      <w:r w:rsidRPr="00DA1CE8">
        <w:rPr>
          <w:rFonts w:hint="cs"/>
          <w:rtl/>
          <w:lang w:bidi="fa-IR"/>
        </w:rPr>
        <w:t>عزتمند</w:t>
      </w:r>
      <w:r>
        <w:rPr>
          <w:rFonts w:hint="cs"/>
          <w:rtl/>
          <w:lang w:bidi="fa-IR"/>
        </w:rPr>
        <w:t>ان</w:t>
      </w:r>
      <w:r w:rsidRPr="00DA1CE8">
        <w:rPr>
          <w:rFonts w:hint="cs"/>
          <w:rtl/>
          <w:lang w:bidi="fa-IR"/>
        </w:rPr>
        <w:t xml:space="preserve"> را ا</w:t>
      </w:r>
      <w:r>
        <w:rPr>
          <w:rFonts w:hint="cs"/>
          <w:rtl/>
          <w:lang w:bidi="fa-IR"/>
        </w:rPr>
        <w:t>ی</w:t>
      </w:r>
      <w:r w:rsidRPr="00DA1CE8">
        <w:rPr>
          <w:rFonts w:hint="cs"/>
          <w:rtl/>
          <w:lang w:bidi="fa-IR"/>
        </w:rPr>
        <w:t xml:space="preserve">ن </w:t>
      </w:r>
      <w:r>
        <w:rPr>
          <w:rFonts w:hint="cs"/>
          <w:rtl/>
          <w:lang w:bidi="fa-IR"/>
        </w:rPr>
        <w:t xml:space="preserve">گونه برشمرده‌اند؛ </w:t>
      </w:r>
      <w:r w:rsidRPr="00DA1CE8">
        <w:rPr>
          <w:rFonts w:hint="cs"/>
          <w:rtl/>
          <w:lang w:bidi="fa-IR"/>
        </w:rPr>
        <w:t>تحق</w:t>
      </w:r>
      <w:r>
        <w:rPr>
          <w:rFonts w:hint="cs"/>
          <w:rtl/>
          <w:lang w:bidi="fa-IR"/>
        </w:rPr>
        <w:t>ی</w:t>
      </w:r>
      <w:r w:rsidRPr="00DA1CE8">
        <w:rPr>
          <w:rFonts w:hint="cs"/>
          <w:rtl/>
          <w:lang w:bidi="fa-IR"/>
        </w:rPr>
        <w:t>ر و تجل</w:t>
      </w:r>
      <w:r>
        <w:rPr>
          <w:rFonts w:hint="cs"/>
          <w:rtl/>
          <w:lang w:bidi="fa-IR"/>
        </w:rPr>
        <w:t>ی</w:t>
      </w:r>
      <w:r w:rsidRPr="00DA1CE8">
        <w:rPr>
          <w:rFonts w:hint="cs"/>
          <w:rtl/>
          <w:lang w:bidi="fa-IR"/>
        </w:rPr>
        <w:t>ل</w:t>
      </w:r>
      <w:r>
        <w:rPr>
          <w:rFonts w:hint="cs"/>
          <w:rtl/>
          <w:lang w:bidi="fa-IR"/>
        </w:rPr>
        <w:t xml:space="preserve">، </w:t>
      </w:r>
      <w:r w:rsidRPr="00DA1CE8">
        <w:rPr>
          <w:rFonts w:hint="cs"/>
          <w:rtl/>
          <w:lang w:bidi="fa-IR"/>
        </w:rPr>
        <w:t>ته</w:t>
      </w:r>
      <w:r>
        <w:rPr>
          <w:rFonts w:hint="cs"/>
          <w:rtl/>
          <w:lang w:bidi="fa-IR"/>
        </w:rPr>
        <w:t>ی‌</w:t>
      </w:r>
      <w:r w:rsidRPr="00DA1CE8">
        <w:rPr>
          <w:rFonts w:hint="cs"/>
          <w:rtl/>
          <w:lang w:bidi="fa-IR"/>
        </w:rPr>
        <w:t>دست</w:t>
      </w:r>
      <w:r>
        <w:rPr>
          <w:rFonts w:hint="cs"/>
          <w:rtl/>
          <w:lang w:bidi="fa-IR"/>
        </w:rPr>
        <w:t>ی</w:t>
      </w:r>
      <w:r w:rsidRPr="00DA1CE8">
        <w:rPr>
          <w:rFonts w:hint="cs"/>
          <w:rtl/>
          <w:lang w:bidi="fa-IR"/>
        </w:rPr>
        <w:t xml:space="preserve"> و ثروت</w:t>
      </w:r>
      <w:r>
        <w:rPr>
          <w:rFonts w:hint="cs"/>
          <w:rtl/>
          <w:lang w:bidi="fa-IR"/>
        </w:rPr>
        <w:t xml:space="preserve">، </w:t>
      </w:r>
      <w:r w:rsidRPr="00DA1CE8">
        <w:rPr>
          <w:rFonts w:hint="cs"/>
          <w:rtl/>
          <w:lang w:bidi="fa-IR"/>
        </w:rPr>
        <w:t>صحت و ب</w:t>
      </w:r>
      <w:r>
        <w:rPr>
          <w:rFonts w:hint="cs"/>
          <w:rtl/>
          <w:lang w:bidi="fa-IR"/>
        </w:rPr>
        <w:t>ی</w:t>
      </w:r>
      <w:r w:rsidRPr="00DA1CE8">
        <w:rPr>
          <w:rFonts w:hint="cs"/>
          <w:rtl/>
          <w:lang w:bidi="fa-IR"/>
        </w:rPr>
        <w:t>مار</w:t>
      </w:r>
      <w:r>
        <w:rPr>
          <w:rFonts w:hint="cs"/>
          <w:rtl/>
          <w:lang w:bidi="fa-IR"/>
        </w:rPr>
        <w:t>ی</w:t>
      </w:r>
      <w:r w:rsidRPr="00DA1CE8">
        <w:rPr>
          <w:rFonts w:hint="cs"/>
          <w:rtl/>
          <w:lang w:bidi="fa-IR"/>
        </w:rPr>
        <w:t xml:space="preserve"> و ستا</w:t>
      </w:r>
      <w:r>
        <w:rPr>
          <w:rFonts w:hint="cs"/>
          <w:rtl/>
          <w:lang w:bidi="fa-IR"/>
        </w:rPr>
        <w:t>ی</w:t>
      </w:r>
      <w:r w:rsidRPr="00DA1CE8">
        <w:rPr>
          <w:rFonts w:hint="cs"/>
          <w:rtl/>
          <w:lang w:bidi="fa-IR"/>
        </w:rPr>
        <w:t>ش و ن</w:t>
      </w:r>
      <w:r>
        <w:rPr>
          <w:rFonts w:hint="cs"/>
          <w:rtl/>
          <w:lang w:bidi="fa-IR"/>
        </w:rPr>
        <w:t>ک</w:t>
      </w:r>
      <w:r w:rsidRPr="00DA1CE8">
        <w:rPr>
          <w:rFonts w:hint="cs"/>
          <w:rtl/>
          <w:lang w:bidi="fa-IR"/>
        </w:rPr>
        <w:t xml:space="preserve">وهش در نظر </w:t>
      </w:r>
      <w:r>
        <w:rPr>
          <w:rFonts w:hint="cs"/>
          <w:rtl/>
          <w:lang w:bidi="fa-IR"/>
        </w:rPr>
        <w:t>آنان یک</w:t>
      </w:r>
      <w:r w:rsidRPr="00DA1CE8">
        <w:rPr>
          <w:rFonts w:hint="cs"/>
          <w:rtl/>
          <w:lang w:bidi="fa-IR"/>
        </w:rPr>
        <w:t xml:space="preserve">سان است </w:t>
      </w:r>
      <w:r>
        <w:rPr>
          <w:rFonts w:hint="cs"/>
          <w:rtl/>
          <w:lang w:bidi="fa-IR"/>
        </w:rPr>
        <w:t xml:space="preserve">و </w:t>
      </w:r>
      <w:r w:rsidRPr="00DA1CE8">
        <w:rPr>
          <w:rFonts w:hint="cs"/>
          <w:rtl/>
          <w:lang w:bidi="fa-IR"/>
        </w:rPr>
        <w:t>از دگرگون شدن امور و احوال تأث</w:t>
      </w:r>
      <w:r>
        <w:rPr>
          <w:rFonts w:hint="cs"/>
          <w:rtl/>
          <w:lang w:bidi="fa-IR"/>
        </w:rPr>
        <w:t>ی</w:t>
      </w:r>
      <w:r w:rsidRPr="00DA1CE8">
        <w:rPr>
          <w:rFonts w:hint="cs"/>
          <w:rtl/>
          <w:lang w:bidi="fa-IR"/>
        </w:rPr>
        <w:t>ر نم</w:t>
      </w:r>
      <w:r>
        <w:rPr>
          <w:rFonts w:hint="cs"/>
          <w:rtl/>
          <w:lang w:bidi="fa-IR"/>
        </w:rPr>
        <w:t>ی</w:t>
      </w:r>
      <w:r w:rsidRPr="00DA1CE8">
        <w:rPr>
          <w:rFonts w:hint="cs"/>
          <w:rtl/>
          <w:lang w:bidi="fa-IR"/>
        </w:rPr>
        <w:t>‌پذ</w:t>
      </w:r>
      <w:r>
        <w:rPr>
          <w:rFonts w:hint="cs"/>
          <w:rtl/>
          <w:lang w:bidi="fa-IR"/>
        </w:rPr>
        <w:t>ی</w:t>
      </w:r>
      <w:r w:rsidRPr="00DA1CE8">
        <w:rPr>
          <w:rFonts w:hint="cs"/>
          <w:rtl/>
          <w:lang w:bidi="fa-IR"/>
        </w:rPr>
        <w:t>ر</w:t>
      </w:r>
      <w:r>
        <w:rPr>
          <w:rFonts w:hint="cs"/>
          <w:rtl/>
          <w:lang w:bidi="fa-IR"/>
        </w:rPr>
        <w:t>ن</w:t>
      </w:r>
      <w:r w:rsidRPr="00DA1CE8">
        <w:rPr>
          <w:rFonts w:hint="cs"/>
          <w:rtl/>
          <w:lang w:bidi="fa-IR"/>
        </w:rPr>
        <w:t>د</w:t>
      </w:r>
      <w:r>
        <w:rPr>
          <w:rFonts w:hint="cs"/>
          <w:rtl/>
          <w:lang w:bidi="fa-IR"/>
        </w:rPr>
        <w:t>.</w:t>
      </w:r>
      <w:r>
        <w:rPr>
          <w:rStyle w:val="FootnoteReference"/>
          <w:b/>
          <w:bCs/>
          <w:rtl/>
          <w:lang w:bidi="fa-IR"/>
        </w:rPr>
        <w:footnoteReference w:id="360"/>
      </w:r>
      <w:r w:rsidRPr="00DA1CE8">
        <w:rPr>
          <w:rFonts w:hint="cs"/>
          <w:rtl/>
          <w:lang w:bidi="fa-IR"/>
        </w:rPr>
        <w:t xml:space="preserve"> بنابرا</w:t>
      </w:r>
      <w:r>
        <w:rPr>
          <w:rFonts w:hint="cs"/>
          <w:rtl/>
          <w:lang w:bidi="fa-IR"/>
        </w:rPr>
        <w:t>ی</w:t>
      </w:r>
      <w:r w:rsidRPr="00DA1CE8">
        <w:rPr>
          <w:rFonts w:hint="cs"/>
          <w:rtl/>
          <w:lang w:bidi="fa-IR"/>
        </w:rPr>
        <w:t>ن</w:t>
      </w:r>
      <w:r>
        <w:rPr>
          <w:rFonts w:hint="cs"/>
          <w:rtl/>
          <w:lang w:bidi="fa-IR"/>
        </w:rPr>
        <w:t xml:space="preserve"> می‌</w:t>
      </w:r>
      <w:r w:rsidRPr="00DA1CE8">
        <w:rPr>
          <w:rFonts w:hint="cs"/>
          <w:rtl/>
          <w:lang w:bidi="fa-IR"/>
        </w:rPr>
        <w:t>توان با تقو</w:t>
      </w:r>
      <w:r>
        <w:rPr>
          <w:rFonts w:hint="cs"/>
          <w:rtl/>
          <w:lang w:bidi="fa-IR"/>
        </w:rPr>
        <w:t>ی</w:t>
      </w:r>
      <w:r w:rsidRPr="00DA1CE8">
        <w:rPr>
          <w:rFonts w:hint="cs"/>
          <w:rtl/>
          <w:lang w:bidi="fa-IR"/>
        </w:rPr>
        <w:t>ت ا</w:t>
      </w:r>
      <w:r>
        <w:rPr>
          <w:rFonts w:hint="cs"/>
          <w:rtl/>
          <w:lang w:bidi="fa-IR"/>
        </w:rPr>
        <w:t>ی</w:t>
      </w:r>
      <w:r w:rsidRPr="00DA1CE8">
        <w:rPr>
          <w:rFonts w:hint="cs"/>
          <w:rtl/>
          <w:lang w:bidi="fa-IR"/>
        </w:rPr>
        <w:t>مان به مراتب برتر</w:t>
      </w:r>
      <w:r>
        <w:rPr>
          <w:rFonts w:hint="cs"/>
          <w:rtl/>
          <w:lang w:bidi="fa-IR"/>
        </w:rPr>
        <w:t>ی</w:t>
      </w:r>
      <w:r w:rsidRPr="00DA1CE8">
        <w:rPr>
          <w:rFonts w:hint="cs"/>
          <w:rtl/>
          <w:lang w:bidi="fa-IR"/>
        </w:rPr>
        <w:t xml:space="preserve"> ازعزت نفس رس</w:t>
      </w:r>
      <w:r>
        <w:rPr>
          <w:rFonts w:hint="cs"/>
          <w:rtl/>
          <w:lang w:bidi="fa-IR"/>
        </w:rPr>
        <w:t>ی</w:t>
      </w:r>
      <w:r w:rsidRPr="00DA1CE8">
        <w:rPr>
          <w:rFonts w:hint="cs"/>
          <w:rtl/>
          <w:lang w:bidi="fa-IR"/>
        </w:rPr>
        <w:t>د</w:t>
      </w:r>
      <w:r>
        <w:rPr>
          <w:rFonts w:hint="cs"/>
          <w:rtl/>
          <w:lang w:bidi="fa-IR"/>
        </w:rPr>
        <w:t>.</w:t>
      </w:r>
    </w:p>
    <w:p w14:paraId="01D26975" w14:textId="77777777" w:rsidR="004B26B3" w:rsidRDefault="004B26B3" w:rsidP="004B26B3">
      <w:pPr>
        <w:rPr>
          <w:rtl/>
          <w:lang w:bidi="fa-IR"/>
        </w:rPr>
      </w:pPr>
      <w:r w:rsidRPr="00DA1CE8">
        <w:rPr>
          <w:rFonts w:hint="cs"/>
          <w:rtl/>
          <w:lang w:bidi="fa-IR"/>
        </w:rPr>
        <w:t>بازگشت به خدا و احساس تقرب به او</w:t>
      </w:r>
      <w:r>
        <w:rPr>
          <w:rFonts w:hint="cs"/>
          <w:rtl/>
          <w:lang w:bidi="fa-IR"/>
        </w:rPr>
        <w:t xml:space="preserve">، </w:t>
      </w:r>
      <w:r w:rsidRPr="00DA1CE8">
        <w:rPr>
          <w:rFonts w:hint="cs"/>
          <w:rtl/>
          <w:lang w:bidi="fa-IR"/>
        </w:rPr>
        <w:t>در حق</w:t>
      </w:r>
      <w:r>
        <w:rPr>
          <w:rFonts w:hint="cs"/>
          <w:rtl/>
          <w:lang w:bidi="fa-IR"/>
        </w:rPr>
        <w:t>ی</w:t>
      </w:r>
      <w:r w:rsidRPr="00DA1CE8">
        <w:rPr>
          <w:rFonts w:hint="cs"/>
          <w:rtl/>
          <w:lang w:bidi="fa-IR"/>
        </w:rPr>
        <w:t>قت در</w:t>
      </w:r>
      <w:r>
        <w:rPr>
          <w:rFonts w:hint="cs"/>
          <w:rtl/>
          <w:lang w:bidi="fa-IR"/>
        </w:rPr>
        <w:t>ک</w:t>
      </w:r>
      <w:r w:rsidRPr="00DA1CE8">
        <w:rPr>
          <w:rFonts w:hint="cs"/>
          <w:rtl/>
          <w:lang w:bidi="fa-IR"/>
        </w:rPr>
        <w:t xml:space="preserve"> حضور منبع نامحدود شو</w:t>
      </w:r>
      <w:r>
        <w:rPr>
          <w:rFonts w:hint="cs"/>
          <w:rtl/>
          <w:lang w:bidi="fa-IR"/>
        </w:rPr>
        <w:t>ک</w:t>
      </w:r>
      <w:r w:rsidRPr="00DA1CE8">
        <w:rPr>
          <w:rFonts w:hint="cs"/>
          <w:rtl/>
          <w:lang w:bidi="fa-IR"/>
        </w:rPr>
        <w:t>ت و عزتمند</w:t>
      </w:r>
      <w:r>
        <w:rPr>
          <w:rFonts w:hint="cs"/>
          <w:rtl/>
          <w:lang w:bidi="fa-IR"/>
        </w:rPr>
        <w:t>ی</w:t>
      </w:r>
      <w:r w:rsidRPr="00DA1CE8">
        <w:rPr>
          <w:rFonts w:hint="cs"/>
          <w:rtl/>
          <w:lang w:bidi="fa-IR"/>
        </w:rPr>
        <w:t xml:space="preserve"> است </w:t>
      </w:r>
      <w:r>
        <w:rPr>
          <w:rFonts w:hint="cs"/>
          <w:rtl/>
          <w:lang w:bidi="fa-IR"/>
        </w:rPr>
        <w:t>ک</w:t>
      </w:r>
      <w:r w:rsidRPr="00DA1CE8">
        <w:rPr>
          <w:rFonts w:hint="cs"/>
          <w:rtl/>
          <w:lang w:bidi="fa-IR"/>
        </w:rPr>
        <w:t>ه عزت را در شالودة شخص</w:t>
      </w:r>
      <w:r>
        <w:rPr>
          <w:rFonts w:hint="cs"/>
          <w:rtl/>
          <w:lang w:bidi="fa-IR"/>
        </w:rPr>
        <w:t>ی</w:t>
      </w:r>
      <w:r w:rsidRPr="00DA1CE8">
        <w:rPr>
          <w:rFonts w:hint="cs"/>
          <w:rtl/>
          <w:lang w:bidi="fa-IR"/>
        </w:rPr>
        <w:t xml:space="preserve">ت </w:t>
      </w:r>
      <w:r>
        <w:rPr>
          <w:rFonts w:hint="cs"/>
          <w:rtl/>
          <w:lang w:bidi="fa-IR"/>
        </w:rPr>
        <w:t>می‌</w:t>
      </w:r>
      <w:r w:rsidRPr="00DA1CE8">
        <w:rPr>
          <w:rFonts w:hint="cs"/>
          <w:rtl/>
          <w:lang w:bidi="fa-IR"/>
        </w:rPr>
        <w:t>گستراند</w:t>
      </w:r>
      <w:r>
        <w:rPr>
          <w:rFonts w:hint="cs"/>
          <w:rtl/>
          <w:lang w:bidi="fa-IR"/>
        </w:rPr>
        <w:t xml:space="preserve">. </w:t>
      </w:r>
      <w:r w:rsidRPr="00DA1CE8">
        <w:rPr>
          <w:rFonts w:hint="cs"/>
          <w:rtl/>
          <w:lang w:bidi="fa-IR"/>
        </w:rPr>
        <w:t>توبه راه</w:t>
      </w:r>
      <w:r>
        <w:rPr>
          <w:rFonts w:hint="cs"/>
          <w:rtl/>
          <w:lang w:bidi="fa-IR"/>
        </w:rPr>
        <w:t>ی</w:t>
      </w:r>
      <w:r w:rsidRPr="00DA1CE8">
        <w:rPr>
          <w:rFonts w:hint="cs"/>
          <w:rtl/>
          <w:lang w:bidi="fa-IR"/>
        </w:rPr>
        <w:t xml:space="preserve"> است برا</w:t>
      </w:r>
      <w:r>
        <w:rPr>
          <w:rFonts w:hint="cs"/>
          <w:rtl/>
          <w:lang w:bidi="fa-IR"/>
        </w:rPr>
        <w:t>ی</w:t>
      </w:r>
      <w:r w:rsidRPr="00DA1CE8">
        <w:rPr>
          <w:rFonts w:hint="cs"/>
          <w:rtl/>
          <w:lang w:bidi="fa-IR"/>
        </w:rPr>
        <w:t xml:space="preserve"> باز</w:t>
      </w:r>
      <w:r>
        <w:rPr>
          <w:rFonts w:hint="cs"/>
          <w:rtl/>
          <w:lang w:bidi="fa-IR"/>
        </w:rPr>
        <w:t>ی</w:t>
      </w:r>
      <w:r w:rsidRPr="00DA1CE8">
        <w:rPr>
          <w:rFonts w:hint="cs"/>
          <w:rtl/>
          <w:lang w:bidi="fa-IR"/>
        </w:rPr>
        <w:t>اب</w:t>
      </w:r>
      <w:r>
        <w:rPr>
          <w:rFonts w:hint="cs"/>
          <w:rtl/>
          <w:lang w:bidi="fa-IR"/>
        </w:rPr>
        <w:t>ی</w:t>
      </w:r>
      <w:r w:rsidRPr="00DA1CE8">
        <w:rPr>
          <w:rFonts w:hint="cs"/>
          <w:rtl/>
          <w:lang w:bidi="fa-IR"/>
        </w:rPr>
        <w:t xml:space="preserve"> عزت درهم‌ش</w:t>
      </w:r>
      <w:r>
        <w:rPr>
          <w:rFonts w:hint="cs"/>
          <w:rtl/>
          <w:lang w:bidi="fa-IR"/>
        </w:rPr>
        <w:t>ک</w:t>
      </w:r>
      <w:r w:rsidRPr="00DA1CE8">
        <w:rPr>
          <w:rFonts w:hint="cs"/>
          <w:rtl/>
          <w:lang w:bidi="fa-IR"/>
        </w:rPr>
        <w:t xml:space="preserve">سته و از دست‌رفتة روح </w:t>
      </w:r>
      <w:r>
        <w:rPr>
          <w:rFonts w:hint="cs"/>
          <w:rtl/>
          <w:lang w:bidi="fa-IR"/>
        </w:rPr>
        <w:t>ک</w:t>
      </w:r>
      <w:r w:rsidRPr="00DA1CE8">
        <w:rPr>
          <w:rFonts w:hint="cs"/>
          <w:rtl/>
          <w:lang w:bidi="fa-IR"/>
        </w:rPr>
        <w:t xml:space="preserve">ه در برابر وسوسه‌ها </w:t>
      </w:r>
      <w:r>
        <w:rPr>
          <w:rFonts w:hint="cs"/>
          <w:rtl/>
          <w:lang w:bidi="fa-IR"/>
        </w:rPr>
        <w:t>گرفتار ضعف و ذ</w:t>
      </w:r>
      <w:r w:rsidRPr="00DA1CE8">
        <w:rPr>
          <w:rFonts w:hint="cs"/>
          <w:rtl/>
          <w:lang w:bidi="fa-IR"/>
        </w:rPr>
        <w:t xml:space="preserve">لت </w:t>
      </w:r>
      <w:r>
        <w:rPr>
          <w:rFonts w:hint="cs"/>
          <w:rtl/>
          <w:lang w:bidi="fa-IR"/>
        </w:rPr>
        <w:t xml:space="preserve">شده </w:t>
      </w:r>
      <w:r w:rsidRPr="00DA1CE8">
        <w:rPr>
          <w:rFonts w:hint="cs"/>
          <w:rtl/>
          <w:lang w:bidi="fa-IR"/>
        </w:rPr>
        <w:t>است</w:t>
      </w:r>
      <w:r>
        <w:rPr>
          <w:rFonts w:hint="cs"/>
          <w:rtl/>
          <w:lang w:bidi="fa-IR"/>
        </w:rPr>
        <w:t xml:space="preserve">. با توبه، </w:t>
      </w:r>
      <w:r w:rsidRPr="00DA1CE8">
        <w:rPr>
          <w:rFonts w:hint="cs"/>
          <w:rtl/>
          <w:lang w:bidi="fa-IR"/>
        </w:rPr>
        <w:t xml:space="preserve">ننگ گناه از دل فروشسته و </w:t>
      </w:r>
      <w:r>
        <w:rPr>
          <w:rFonts w:hint="cs"/>
          <w:rtl/>
          <w:lang w:bidi="fa-IR"/>
        </w:rPr>
        <w:t xml:space="preserve">جان انسان </w:t>
      </w:r>
      <w:r w:rsidRPr="00DA1CE8">
        <w:rPr>
          <w:rFonts w:hint="cs"/>
          <w:rtl/>
          <w:lang w:bidi="fa-IR"/>
        </w:rPr>
        <w:t>ش</w:t>
      </w:r>
      <w:r>
        <w:rPr>
          <w:rFonts w:hint="cs"/>
          <w:rtl/>
          <w:lang w:bidi="fa-IR"/>
        </w:rPr>
        <w:t>ک</w:t>
      </w:r>
      <w:r w:rsidRPr="00DA1CE8">
        <w:rPr>
          <w:rFonts w:hint="cs"/>
          <w:rtl/>
          <w:lang w:bidi="fa-IR"/>
        </w:rPr>
        <w:t xml:space="preserve">وه عزت </w:t>
      </w:r>
      <w:r>
        <w:rPr>
          <w:rFonts w:hint="cs"/>
          <w:rtl/>
          <w:lang w:bidi="fa-IR"/>
        </w:rPr>
        <w:t>می‌یابد.</w:t>
      </w:r>
    </w:p>
    <w:p w14:paraId="002463D5" w14:textId="77777777" w:rsidR="004B26B3" w:rsidRDefault="004B26B3" w:rsidP="004B26B3">
      <w:pPr>
        <w:spacing w:after="0"/>
        <w:rPr>
          <w:rtl/>
          <w:lang w:bidi="fa-IR"/>
        </w:rPr>
      </w:pPr>
      <w:r w:rsidRPr="00DA1CE8">
        <w:rPr>
          <w:rFonts w:hint="cs"/>
          <w:rtl/>
          <w:lang w:bidi="fa-IR"/>
        </w:rPr>
        <w:t>در حال</w:t>
      </w:r>
      <w:r>
        <w:rPr>
          <w:rFonts w:hint="cs"/>
          <w:rtl/>
          <w:lang w:bidi="fa-IR"/>
        </w:rPr>
        <w:t>ی</w:t>
      </w:r>
      <w:r w:rsidRPr="00DA1CE8">
        <w:rPr>
          <w:rFonts w:hint="cs"/>
          <w:rtl/>
          <w:lang w:bidi="fa-IR"/>
        </w:rPr>
        <w:t xml:space="preserve"> </w:t>
      </w:r>
      <w:r>
        <w:rPr>
          <w:rFonts w:hint="cs"/>
          <w:rtl/>
          <w:lang w:bidi="fa-IR"/>
        </w:rPr>
        <w:t>ک</w:t>
      </w:r>
      <w:r w:rsidRPr="00DA1CE8">
        <w:rPr>
          <w:rFonts w:hint="cs"/>
          <w:rtl/>
          <w:lang w:bidi="fa-IR"/>
        </w:rPr>
        <w:t>ه ا</w:t>
      </w:r>
      <w:r>
        <w:rPr>
          <w:rFonts w:hint="cs"/>
          <w:rtl/>
          <w:lang w:bidi="fa-IR"/>
        </w:rPr>
        <w:t>ی</w:t>
      </w:r>
      <w:r w:rsidRPr="00DA1CE8">
        <w:rPr>
          <w:rFonts w:hint="cs"/>
          <w:rtl/>
          <w:lang w:bidi="fa-IR"/>
        </w:rPr>
        <w:t xml:space="preserve">مان به </w:t>
      </w:r>
      <w:r>
        <w:rPr>
          <w:rFonts w:hint="cs"/>
          <w:rtl/>
          <w:lang w:bidi="fa-IR"/>
        </w:rPr>
        <w:t xml:space="preserve">خدای </w:t>
      </w:r>
      <w:r w:rsidRPr="00DA1CE8">
        <w:rPr>
          <w:rFonts w:hint="cs"/>
          <w:rtl/>
          <w:lang w:bidi="fa-IR"/>
        </w:rPr>
        <w:t>ح</w:t>
      </w:r>
      <w:r>
        <w:rPr>
          <w:rFonts w:hint="cs"/>
          <w:rtl/>
          <w:lang w:bidi="fa-IR"/>
        </w:rPr>
        <w:t>کی</w:t>
      </w:r>
      <w:r w:rsidRPr="00DA1CE8">
        <w:rPr>
          <w:rFonts w:hint="cs"/>
          <w:rtl/>
          <w:lang w:bidi="fa-IR"/>
        </w:rPr>
        <w:t>م</w:t>
      </w:r>
      <w:r>
        <w:rPr>
          <w:rFonts w:hint="cs"/>
          <w:rtl/>
          <w:lang w:bidi="fa-IR"/>
        </w:rPr>
        <w:t xml:space="preserve">، </w:t>
      </w:r>
      <w:r w:rsidRPr="00DA1CE8">
        <w:rPr>
          <w:rFonts w:hint="cs"/>
          <w:rtl/>
          <w:lang w:bidi="fa-IR"/>
        </w:rPr>
        <w:t>اساس هدفمند</w:t>
      </w:r>
      <w:r>
        <w:rPr>
          <w:rFonts w:hint="cs"/>
          <w:rtl/>
          <w:lang w:bidi="fa-IR"/>
        </w:rPr>
        <w:t>ی</w:t>
      </w:r>
      <w:r w:rsidRPr="00DA1CE8">
        <w:rPr>
          <w:rFonts w:hint="cs"/>
          <w:rtl/>
          <w:lang w:bidi="fa-IR"/>
        </w:rPr>
        <w:t xml:space="preserve"> و زندگ</w:t>
      </w:r>
      <w:r>
        <w:rPr>
          <w:rFonts w:hint="cs"/>
          <w:rtl/>
          <w:lang w:bidi="fa-IR"/>
        </w:rPr>
        <w:t>ی</w:t>
      </w:r>
      <w:r w:rsidRPr="00DA1CE8">
        <w:rPr>
          <w:rFonts w:hint="cs"/>
          <w:rtl/>
          <w:lang w:bidi="fa-IR"/>
        </w:rPr>
        <w:t xml:space="preserve"> ح</w:t>
      </w:r>
      <w:r>
        <w:rPr>
          <w:rFonts w:hint="cs"/>
          <w:rtl/>
          <w:lang w:bidi="fa-IR"/>
        </w:rPr>
        <w:t>کی</w:t>
      </w:r>
      <w:r w:rsidRPr="00DA1CE8">
        <w:rPr>
          <w:rFonts w:hint="cs"/>
          <w:rtl/>
          <w:lang w:bidi="fa-IR"/>
        </w:rPr>
        <w:t>مانه را بن</w:t>
      </w:r>
      <w:r>
        <w:rPr>
          <w:rFonts w:hint="cs"/>
          <w:rtl/>
          <w:lang w:bidi="fa-IR"/>
        </w:rPr>
        <w:t>ی</w:t>
      </w:r>
      <w:r w:rsidRPr="00DA1CE8">
        <w:rPr>
          <w:rFonts w:hint="cs"/>
          <w:rtl/>
          <w:lang w:bidi="fa-IR"/>
        </w:rPr>
        <w:t>ان م</w:t>
      </w:r>
      <w:r>
        <w:rPr>
          <w:rFonts w:hint="cs"/>
          <w:rtl/>
          <w:lang w:bidi="fa-IR"/>
        </w:rPr>
        <w:t>ی</w:t>
      </w:r>
      <w:r w:rsidRPr="00DA1CE8">
        <w:rPr>
          <w:rFonts w:hint="cs"/>
          <w:rtl/>
          <w:lang w:bidi="fa-IR"/>
        </w:rPr>
        <w:t>‌نهد</w:t>
      </w:r>
      <w:r>
        <w:rPr>
          <w:rFonts w:hint="cs"/>
          <w:rtl/>
          <w:lang w:bidi="fa-IR"/>
        </w:rPr>
        <w:t xml:space="preserve"> </w:t>
      </w:r>
      <w:r w:rsidRPr="00DA1CE8">
        <w:rPr>
          <w:rFonts w:hint="cs"/>
          <w:rtl/>
          <w:lang w:bidi="fa-IR"/>
        </w:rPr>
        <w:t>خود را به جر</w:t>
      </w:r>
      <w:r>
        <w:rPr>
          <w:rFonts w:hint="cs"/>
          <w:rtl/>
          <w:lang w:bidi="fa-IR"/>
        </w:rPr>
        <w:t>ی</w:t>
      </w:r>
      <w:r w:rsidRPr="00DA1CE8">
        <w:rPr>
          <w:rFonts w:hint="cs"/>
          <w:rtl/>
          <w:lang w:bidi="fa-IR"/>
        </w:rPr>
        <w:t xml:space="preserve">ان </w:t>
      </w:r>
      <w:r>
        <w:rPr>
          <w:rFonts w:hint="cs"/>
          <w:rtl/>
          <w:lang w:bidi="fa-IR"/>
        </w:rPr>
        <w:t>ک</w:t>
      </w:r>
      <w:r w:rsidRPr="00DA1CE8">
        <w:rPr>
          <w:rFonts w:hint="cs"/>
          <w:rtl/>
          <w:lang w:bidi="fa-IR"/>
        </w:rPr>
        <w:t>ور زندگ</w:t>
      </w:r>
      <w:r>
        <w:rPr>
          <w:rFonts w:hint="cs"/>
          <w:rtl/>
          <w:lang w:bidi="fa-IR"/>
        </w:rPr>
        <w:t>ی</w:t>
      </w:r>
      <w:r w:rsidRPr="00DA1CE8">
        <w:rPr>
          <w:rFonts w:hint="cs"/>
          <w:rtl/>
          <w:lang w:bidi="fa-IR"/>
        </w:rPr>
        <w:t xml:space="preserve"> سپردن انسان را عاجز و ذل</w:t>
      </w:r>
      <w:r>
        <w:rPr>
          <w:rFonts w:hint="cs"/>
          <w:rtl/>
          <w:lang w:bidi="fa-IR"/>
        </w:rPr>
        <w:t>ی</w:t>
      </w:r>
      <w:r w:rsidRPr="00DA1CE8">
        <w:rPr>
          <w:rFonts w:hint="cs"/>
          <w:rtl/>
          <w:lang w:bidi="fa-IR"/>
        </w:rPr>
        <w:t>ل م</w:t>
      </w:r>
      <w:r>
        <w:rPr>
          <w:rFonts w:hint="cs"/>
          <w:rtl/>
          <w:lang w:bidi="fa-IR"/>
        </w:rPr>
        <w:t>ی</w:t>
      </w:r>
      <w:r w:rsidRPr="00DA1CE8">
        <w:rPr>
          <w:rFonts w:hint="cs"/>
          <w:rtl/>
          <w:lang w:bidi="fa-IR"/>
        </w:rPr>
        <w:t>‌</w:t>
      </w:r>
      <w:r>
        <w:rPr>
          <w:rFonts w:hint="cs"/>
          <w:rtl/>
          <w:lang w:bidi="fa-IR"/>
        </w:rPr>
        <w:t>ک</w:t>
      </w:r>
      <w:r w:rsidRPr="00DA1CE8">
        <w:rPr>
          <w:rFonts w:hint="cs"/>
          <w:rtl/>
          <w:lang w:bidi="fa-IR"/>
        </w:rPr>
        <w:t>ند</w:t>
      </w:r>
      <w:r>
        <w:rPr>
          <w:rFonts w:hint="cs"/>
          <w:rtl/>
          <w:lang w:bidi="fa-IR"/>
        </w:rPr>
        <w:t xml:space="preserve">. </w:t>
      </w:r>
      <w:r w:rsidRPr="00DA1CE8">
        <w:rPr>
          <w:rFonts w:hint="cs"/>
          <w:rtl/>
          <w:lang w:bidi="fa-IR"/>
        </w:rPr>
        <w:t>هدف گذار</w:t>
      </w:r>
      <w:r>
        <w:rPr>
          <w:rFonts w:hint="cs"/>
          <w:rtl/>
          <w:lang w:bidi="fa-IR"/>
        </w:rPr>
        <w:t>ی</w:t>
      </w:r>
      <w:r w:rsidRPr="00DA1CE8">
        <w:rPr>
          <w:rFonts w:hint="cs"/>
          <w:rtl/>
          <w:lang w:bidi="fa-IR"/>
        </w:rPr>
        <w:t xml:space="preserve"> در زندگ</w:t>
      </w:r>
      <w:r>
        <w:rPr>
          <w:rFonts w:hint="cs"/>
          <w:rtl/>
          <w:lang w:bidi="fa-IR"/>
        </w:rPr>
        <w:t>ی</w:t>
      </w:r>
      <w:r w:rsidRPr="00DA1CE8">
        <w:rPr>
          <w:rFonts w:hint="cs"/>
          <w:rtl/>
          <w:lang w:bidi="fa-IR"/>
        </w:rPr>
        <w:t xml:space="preserve"> راه د</w:t>
      </w:r>
      <w:r>
        <w:rPr>
          <w:rFonts w:hint="cs"/>
          <w:rtl/>
          <w:lang w:bidi="fa-IR"/>
        </w:rPr>
        <w:t>ی</w:t>
      </w:r>
      <w:r w:rsidRPr="00DA1CE8">
        <w:rPr>
          <w:rFonts w:hint="cs"/>
          <w:rtl/>
          <w:lang w:bidi="fa-IR"/>
        </w:rPr>
        <w:t>گر</w:t>
      </w:r>
      <w:r>
        <w:rPr>
          <w:rFonts w:hint="cs"/>
          <w:rtl/>
          <w:lang w:bidi="fa-IR"/>
        </w:rPr>
        <w:t>ی</w:t>
      </w:r>
      <w:r w:rsidRPr="00DA1CE8">
        <w:rPr>
          <w:rFonts w:hint="cs"/>
          <w:rtl/>
          <w:lang w:bidi="fa-IR"/>
        </w:rPr>
        <w:t xml:space="preserve"> برا</w:t>
      </w:r>
      <w:r>
        <w:rPr>
          <w:rFonts w:hint="cs"/>
          <w:rtl/>
          <w:lang w:bidi="fa-IR"/>
        </w:rPr>
        <w:t>ی دست‌ی</w:t>
      </w:r>
      <w:r w:rsidRPr="00DA1CE8">
        <w:rPr>
          <w:rFonts w:hint="cs"/>
          <w:rtl/>
          <w:lang w:bidi="fa-IR"/>
        </w:rPr>
        <w:t>اب</w:t>
      </w:r>
      <w:r>
        <w:rPr>
          <w:rFonts w:hint="cs"/>
          <w:rtl/>
          <w:lang w:bidi="fa-IR"/>
        </w:rPr>
        <w:t>ی</w:t>
      </w:r>
      <w:r w:rsidRPr="00DA1CE8">
        <w:rPr>
          <w:rFonts w:hint="cs"/>
          <w:rtl/>
          <w:lang w:bidi="fa-IR"/>
        </w:rPr>
        <w:t xml:space="preserve"> به </w:t>
      </w:r>
      <w:r>
        <w:rPr>
          <w:rFonts w:hint="cs"/>
          <w:rtl/>
          <w:lang w:bidi="fa-IR"/>
        </w:rPr>
        <w:t xml:space="preserve">کرامت </w:t>
      </w:r>
      <w:r w:rsidRPr="00DA1CE8">
        <w:rPr>
          <w:rFonts w:hint="cs"/>
          <w:rtl/>
          <w:lang w:bidi="fa-IR"/>
        </w:rPr>
        <w:t>است</w:t>
      </w:r>
      <w:r>
        <w:rPr>
          <w:rFonts w:hint="cs"/>
          <w:rtl/>
          <w:lang w:bidi="fa-IR"/>
        </w:rPr>
        <w:t xml:space="preserve">. </w:t>
      </w:r>
      <w:r w:rsidRPr="00DA1CE8">
        <w:rPr>
          <w:rFonts w:hint="cs"/>
          <w:rtl/>
          <w:lang w:bidi="fa-IR"/>
        </w:rPr>
        <w:t>اگر هدف گذار</w:t>
      </w:r>
      <w:r>
        <w:rPr>
          <w:rFonts w:hint="cs"/>
          <w:rtl/>
          <w:lang w:bidi="fa-IR"/>
        </w:rPr>
        <w:t>ی</w:t>
      </w:r>
      <w:r w:rsidRPr="00DA1CE8">
        <w:rPr>
          <w:rFonts w:hint="cs"/>
          <w:rtl/>
          <w:lang w:bidi="fa-IR"/>
        </w:rPr>
        <w:t xml:space="preserve"> درست</w:t>
      </w:r>
      <w:r>
        <w:rPr>
          <w:rFonts w:hint="cs"/>
          <w:rtl/>
          <w:lang w:bidi="fa-IR"/>
        </w:rPr>
        <w:t>ی</w:t>
      </w:r>
      <w:r w:rsidRPr="00DA1CE8">
        <w:rPr>
          <w:rFonts w:hint="cs"/>
          <w:rtl/>
          <w:lang w:bidi="fa-IR"/>
        </w:rPr>
        <w:t xml:space="preserve"> صورت گ</w:t>
      </w:r>
      <w:r>
        <w:rPr>
          <w:rFonts w:hint="cs"/>
          <w:rtl/>
          <w:lang w:bidi="fa-IR"/>
        </w:rPr>
        <w:t>ی</w:t>
      </w:r>
      <w:r w:rsidRPr="00DA1CE8">
        <w:rPr>
          <w:rFonts w:hint="cs"/>
          <w:rtl/>
          <w:lang w:bidi="fa-IR"/>
        </w:rPr>
        <w:t>رد</w:t>
      </w:r>
      <w:r>
        <w:rPr>
          <w:rFonts w:hint="cs"/>
          <w:rtl/>
          <w:lang w:bidi="fa-IR"/>
        </w:rPr>
        <w:t xml:space="preserve">، </w:t>
      </w:r>
      <w:r w:rsidRPr="00DA1CE8">
        <w:rPr>
          <w:rFonts w:hint="cs"/>
          <w:rtl/>
          <w:lang w:bidi="fa-IR"/>
        </w:rPr>
        <w:t>مع</w:t>
      </w:r>
      <w:r>
        <w:rPr>
          <w:rFonts w:hint="cs"/>
          <w:rtl/>
          <w:lang w:bidi="fa-IR"/>
        </w:rPr>
        <w:t>ی</w:t>
      </w:r>
      <w:r w:rsidRPr="00DA1CE8">
        <w:rPr>
          <w:rFonts w:hint="cs"/>
          <w:rtl/>
          <w:lang w:bidi="fa-IR"/>
        </w:rPr>
        <w:t>ار</w:t>
      </w:r>
      <w:r>
        <w:rPr>
          <w:rFonts w:hint="cs"/>
          <w:rtl/>
          <w:lang w:bidi="fa-IR"/>
        </w:rPr>
        <w:t>ی</w:t>
      </w:r>
      <w:r w:rsidRPr="00DA1CE8">
        <w:rPr>
          <w:rFonts w:hint="cs"/>
          <w:rtl/>
          <w:lang w:bidi="fa-IR"/>
        </w:rPr>
        <w:t xml:space="preserve"> برا</w:t>
      </w:r>
      <w:r>
        <w:rPr>
          <w:rFonts w:hint="cs"/>
          <w:rtl/>
          <w:lang w:bidi="fa-IR"/>
        </w:rPr>
        <w:t>ی</w:t>
      </w:r>
      <w:r w:rsidRPr="00DA1CE8">
        <w:rPr>
          <w:rFonts w:hint="cs"/>
          <w:rtl/>
          <w:lang w:bidi="fa-IR"/>
        </w:rPr>
        <w:t xml:space="preserve"> سنجش رفتار و هماهنگ</w:t>
      </w:r>
      <w:r>
        <w:rPr>
          <w:rFonts w:hint="cs"/>
          <w:rtl/>
          <w:lang w:bidi="fa-IR"/>
        </w:rPr>
        <w:t>ی</w:t>
      </w:r>
      <w:r w:rsidRPr="00DA1CE8">
        <w:rPr>
          <w:rFonts w:hint="cs"/>
          <w:rtl/>
          <w:lang w:bidi="fa-IR"/>
        </w:rPr>
        <w:t xml:space="preserve"> ب</w:t>
      </w:r>
      <w:r>
        <w:rPr>
          <w:rFonts w:hint="cs"/>
          <w:rtl/>
          <w:lang w:bidi="fa-IR"/>
        </w:rPr>
        <w:t>ی</w:t>
      </w:r>
      <w:r w:rsidRPr="00DA1CE8">
        <w:rPr>
          <w:rFonts w:hint="cs"/>
          <w:rtl/>
          <w:lang w:bidi="fa-IR"/>
        </w:rPr>
        <w:t>ن آرمان</w:t>
      </w:r>
      <w:r>
        <w:rPr>
          <w:rFonts w:hint="cs"/>
          <w:rtl/>
          <w:lang w:bidi="fa-IR"/>
        </w:rPr>
        <w:t xml:space="preserve">‌ها </w:t>
      </w:r>
      <w:r w:rsidRPr="00DA1CE8">
        <w:rPr>
          <w:rFonts w:hint="cs"/>
          <w:rtl/>
          <w:lang w:bidi="fa-IR"/>
        </w:rPr>
        <w:t>و اعمال پ</w:t>
      </w:r>
      <w:r>
        <w:rPr>
          <w:rFonts w:hint="cs"/>
          <w:rtl/>
          <w:lang w:bidi="fa-IR"/>
        </w:rPr>
        <w:t>ی</w:t>
      </w:r>
      <w:r w:rsidRPr="00DA1CE8">
        <w:rPr>
          <w:rFonts w:hint="cs"/>
          <w:rtl/>
          <w:lang w:bidi="fa-IR"/>
        </w:rPr>
        <w:t>دا م</w:t>
      </w:r>
      <w:r>
        <w:rPr>
          <w:rFonts w:hint="cs"/>
          <w:rtl/>
          <w:lang w:bidi="fa-IR"/>
        </w:rPr>
        <w:t>ی</w:t>
      </w:r>
      <w:r w:rsidRPr="00DA1CE8">
        <w:rPr>
          <w:rFonts w:hint="cs"/>
          <w:rtl/>
          <w:lang w:bidi="fa-IR"/>
        </w:rPr>
        <w:t>‌شود</w:t>
      </w:r>
      <w:r>
        <w:rPr>
          <w:rFonts w:hint="cs"/>
          <w:rtl/>
          <w:lang w:bidi="fa-IR"/>
        </w:rPr>
        <w:t xml:space="preserve"> و </w:t>
      </w:r>
      <w:r w:rsidRPr="00DA1CE8">
        <w:rPr>
          <w:rFonts w:hint="cs"/>
          <w:rtl/>
          <w:lang w:bidi="fa-IR"/>
        </w:rPr>
        <w:t>زندگ</w:t>
      </w:r>
      <w:r>
        <w:rPr>
          <w:rFonts w:hint="cs"/>
          <w:rtl/>
          <w:lang w:bidi="fa-IR"/>
        </w:rPr>
        <w:t>ی</w:t>
      </w:r>
      <w:r w:rsidRPr="00DA1CE8">
        <w:rPr>
          <w:rFonts w:hint="cs"/>
          <w:rtl/>
          <w:lang w:bidi="fa-IR"/>
        </w:rPr>
        <w:t xml:space="preserve"> پو</w:t>
      </w:r>
      <w:r>
        <w:rPr>
          <w:rFonts w:hint="cs"/>
          <w:rtl/>
          <w:lang w:bidi="fa-IR"/>
        </w:rPr>
        <w:t>ی</w:t>
      </w:r>
      <w:r w:rsidRPr="00DA1CE8">
        <w:rPr>
          <w:rFonts w:hint="cs"/>
          <w:rtl/>
          <w:lang w:bidi="fa-IR"/>
        </w:rPr>
        <w:t xml:space="preserve">ا و جهتمند </w:t>
      </w:r>
      <w:r>
        <w:rPr>
          <w:rFonts w:hint="cs"/>
          <w:rtl/>
          <w:lang w:bidi="fa-IR"/>
        </w:rPr>
        <w:t>می‌گردد.</w:t>
      </w:r>
    </w:p>
    <w:p w14:paraId="0F1689F2" w14:textId="77777777" w:rsidR="004B26B3" w:rsidRDefault="004B26B3" w:rsidP="004B26B3">
      <w:pPr>
        <w:pStyle w:val="Heading2"/>
        <w:rPr>
          <w:rtl/>
          <w:lang w:bidi="fa-IR"/>
        </w:rPr>
      </w:pPr>
      <w:bookmarkStart w:id="181" w:name="_Toc193598375"/>
      <w:r>
        <w:rPr>
          <w:rFonts w:hint="cs"/>
          <w:rtl/>
          <w:lang w:bidi="fa-IR"/>
        </w:rPr>
        <w:t>ج) عفت</w:t>
      </w:r>
      <w:bookmarkEnd w:id="181"/>
    </w:p>
    <w:p w14:paraId="6EB6CFCA" w14:textId="77777777" w:rsidR="004B26B3" w:rsidRDefault="004B26B3" w:rsidP="004B26B3">
      <w:pPr>
        <w:rPr>
          <w:rtl/>
        </w:rPr>
      </w:pPr>
      <w:r>
        <w:rPr>
          <w:rFonts w:hint="cs"/>
          <w:rtl/>
        </w:rPr>
        <w:t>هرگاه نیروی شهویه انسان تحت فرمان عقل و در بند اطاعت ا</w:t>
      </w:r>
      <w:r>
        <w:rPr>
          <w:rFonts w:hint="cs"/>
          <w:rtl/>
          <w:lang w:bidi="fa-IR"/>
        </w:rPr>
        <w:t>ز خرد ب</w:t>
      </w:r>
      <w:r>
        <w:rPr>
          <w:rFonts w:hint="cs"/>
          <w:rtl/>
        </w:rPr>
        <w:t>اشد و همه کارهایش مطابق امر و نهی</w:t>
      </w:r>
      <w:r>
        <w:rPr>
          <w:rFonts w:ascii="Calibri" w:hAnsi="Calibri"/>
        </w:rPr>
        <w:t xml:space="preserve"> </w:t>
      </w:r>
      <w:r>
        <w:rPr>
          <w:rFonts w:ascii="Calibri" w:hAnsi="Calibri" w:hint="cs"/>
          <w:rtl/>
          <w:lang w:bidi="fa-IR"/>
        </w:rPr>
        <w:t xml:space="preserve">آن </w:t>
      </w:r>
      <w:r>
        <w:rPr>
          <w:rFonts w:hint="cs"/>
          <w:rtl/>
        </w:rPr>
        <w:lastRenderedPageBreak/>
        <w:t xml:space="preserve">صورت پذیرد فضیلت عفت پدید می‌آید. روشن است که </w:t>
      </w:r>
      <w:r w:rsidRPr="00822443">
        <w:rPr>
          <w:rtl/>
        </w:rPr>
        <w:t>تر</w:t>
      </w:r>
      <w:r>
        <w:rPr>
          <w:rtl/>
        </w:rPr>
        <w:t>ک</w:t>
      </w:r>
      <w:r w:rsidRPr="00822443">
        <w:rPr>
          <w:rtl/>
        </w:rPr>
        <w:t xml:space="preserve"> </w:t>
      </w:r>
      <w:r>
        <w:rPr>
          <w:rFonts w:hint="cs"/>
          <w:rtl/>
        </w:rPr>
        <w:t xml:space="preserve">شهوت </w:t>
      </w:r>
      <w:r w:rsidRPr="00822443">
        <w:rPr>
          <w:rtl/>
        </w:rPr>
        <w:t xml:space="preserve">به </w:t>
      </w:r>
      <w:r>
        <w:rPr>
          <w:rFonts w:hint="cs"/>
          <w:rtl/>
        </w:rPr>
        <w:t xml:space="preserve">قصد </w:t>
      </w:r>
      <w:r w:rsidRPr="00822443">
        <w:rPr>
          <w:rtl/>
        </w:rPr>
        <w:t>رس</w:t>
      </w:r>
      <w:r>
        <w:rPr>
          <w:rtl/>
        </w:rPr>
        <w:t>ی</w:t>
      </w:r>
      <w:r w:rsidRPr="00822443">
        <w:rPr>
          <w:rtl/>
        </w:rPr>
        <w:t xml:space="preserve">دن به </w:t>
      </w:r>
      <w:r>
        <w:rPr>
          <w:rFonts w:hint="cs"/>
          <w:rtl/>
        </w:rPr>
        <w:t xml:space="preserve">شهوت </w:t>
      </w:r>
      <w:r w:rsidRPr="00822443">
        <w:rPr>
          <w:rtl/>
        </w:rPr>
        <w:t xml:space="preserve">بالاتر </w:t>
      </w:r>
      <w:r>
        <w:rPr>
          <w:rFonts w:hint="cs"/>
          <w:rtl/>
        </w:rPr>
        <w:t xml:space="preserve">یا از سر </w:t>
      </w:r>
      <w:r>
        <w:rPr>
          <w:rtl/>
        </w:rPr>
        <w:t>اضطرار، یا به سبب</w:t>
      </w:r>
      <w:r>
        <w:rPr>
          <w:rFonts w:hint="cs"/>
          <w:rtl/>
        </w:rPr>
        <w:t xml:space="preserve"> نداشتن توان</w:t>
      </w:r>
      <w:r>
        <w:rPr>
          <w:rtl/>
        </w:rPr>
        <w:t>، ی</w:t>
      </w:r>
      <w:r w:rsidRPr="00822443">
        <w:rPr>
          <w:rtl/>
        </w:rPr>
        <w:t xml:space="preserve">ا به جهت </w:t>
      </w:r>
      <w:r>
        <w:rPr>
          <w:rFonts w:hint="cs"/>
          <w:rtl/>
        </w:rPr>
        <w:t xml:space="preserve">ترس از پیدایش </w:t>
      </w:r>
      <w:r w:rsidRPr="00822443">
        <w:rPr>
          <w:rtl/>
        </w:rPr>
        <w:t>ناخوش</w:t>
      </w:r>
      <w:r>
        <w:rPr>
          <w:rtl/>
        </w:rPr>
        <w:t>ی</w:t>
      </w:r>
      <w:r>
        <w:rPr>
          <w:rFonts w:hint="cs"/>
          <w:rtl/>
        </w:rPr>
        <w:t>‌</w:t>
      </w:r>
      <w:r>
        <w:rPr>
          <w:rtl/>
        </w:rPr>
        <w:t xml:space="preserve">ها، یا از بیم </w:t>
      </w:r>
      <w:r>
        <w:rPr>
          <w:rFonts w:hint="cs"/>
          <w:rtl/>
        </w:rPr>
        <w:t xml:space="preserve">آگاهی </w:t>
      </w:r>
      <w:r>
        <w:rPr>
          <w:rtl/>
        </w:rPr>
        <w:t>مردم</w:t>
      </w:r>
      <w:r w:rsidRPr="00822443">
        <w:rPr>
          <w:rtl/>
        </w:rPr>
        <w:t xml:space="preserve"> و ملامت ا</w:t>
      </w:r>
      <w:r>
        <w:rPr>
          <w:rtl/>
        </w:rPr>
        <w:t>ی</w:t>
      </w:r>
      <w:r w:rsidRPr="00822443">
        <w:rPr>
          <w:rtl/>
        </w:rPr>
        <w:t>شان عفت</w:t>
      </w:r>
      <w:r>
        <w:rPr>
          <w:rtl/>
        </w:rPr>
        <w:t xml:space="preserve"> نیست. بلکه صاحب عفت کسی است که</w:t>
      </w:r>
      <w:r w:rsidRPr="00822443">
        <w:rPr>
          <w:rtl/>
        </w:rPr>
        <w:t xml:space="preserve"> با وجود </w:t>
      </w:r>
      <w:r>
        <w:rPr>
          <w:rFonts w:hint="cs"/>
          <w:rtl/>
        </w:rPr>
        <w:t xml:space="preserve">سلامت </w:t>
      </w:r>
      <w:r w:rsidRPr="00822443">
        <w:rPr>
          <w:rtl/>
        </w:rPr>
        <w:t>قو</w:t>
      </w:r>
      <w:r>
        <w:rPr>
          <w:rFonts w:hint="cs"/>
          <w:rtl/>
        </w:rPr>
        <w:t>ا</w:t>
      </w:r>
      <w:r>
        <w:rPr>
          <w:rtl/>
        </w:rPr>
        <w:t xml:space="preserve">، </w:t>
      </w:r>
      <w:r w:rsidRPr="00822443">
        <w:rPr>
          <w:rtl/>
        </w:rPr>
        <w:t xml:space="preserve">و </w:t>
      </w:r>
      <w:r>
        <w:rPr>
          <w:rFonts w:hint="cs"/>
          <w:rtl/>
        </w:rPr>
        <w:t xml:space="preserve">اطلاع از </w:t>
      </w:r>
      <w:r>
        <w:rPr>
          <w:rtl/>
        </w:rPr>
        <w:t>کیفیت لذات</w:t>
      </w:r>
      <w:r>
        <w:rPr>
          <w:rFonts w:hint="cs"/>
          <w:rtl/>
        </w:rPr>
        <w:t xml:space="preserve">، </w:t>
      </w:r>
      <w:r>
        <w:rPr>
          <w:rtl/>
        </w:rPr>
        <w:t xml:space="preserve">و </w:t>
      </w:r>
      <w:r>
        <w:rPr>
          <w:rFonts w:hint="cs"/>
          <w:rtl/>
        </w:rPr>
        <w:t xml:space="preserve">فراهم </w:t>
      </w:r>
      <w:r>
        <w:rPr>
          <w:rtl/>
        </w:rPr>
        <w:t xml:space="preserve">بودن اسباب، </w:t>
      </w:r>
      <w:r w:rsidRPr="00822443">
        <w:rPr>
          <w:rtl/>
        </w:rPr>
        <w:t xml:space="preserve">و </w:t>
      </w:r>
      <w:r>
        <w:rPr>
          <w:rFonts w:hint="cs"/>
          <w:rtl/>
        </w:rPr>
        <w:t xml:space="preserve">بی‌واهمه </w:t>
      </w:r>
      <w:r w:rsidRPr="00822443">
        <w:rPr>
          <w:rtl/>
        </w:rPr>
        <w:t>از آفات و</w:t>
      </w:r>
      <w:r>
        <w:rPr>
          <w:rFonts w:hint="cs"/>
          <w:rtl/>
        </w:rPr>
        <w:t xml:space="preserve"> ناخوشی‌ها</w:t>
      </w:r>
      <w:r>
        <w:rPr>
          <w:rtl/>
        </w:rPr>
        <w:t xml:space="preserve">، </w:t>
      </w:r>
      <w:r w:rsidRPr="00822443">
        <w:rPr>
          <w:rtl/>
        </w:rPr>
        <w:t>و</w:t>
      </w:r>
      <w:r>
        <w:rPr>
          <w:rFonts w:hint="cs"/>
          <w:rtl/>
        </w:rPr>
        <w:t xml:space="preserve"> بدون</w:t>
      </w:r>
      <w:r w:rsidRPr="00822443">
        <w:rPr>
          <w:rtl/>
        </w:rPr>
        <w:t xml:space="preserve"> م</w:t>
      </w:r>
      <w:r>
        <w:rPr>
          <w:rFonts w:hint="cs"/>
          <w:rtl/>
        </w:rPr>
        <w:t>و</w:t>
      </w:r>
      <w:r>
        <w:rPr>
          <w:rtl/>
        </w:rPr>
        <w:t>انع</w:t>
      </w:r>
      <w:r w:rsidRPr="00822443">
        <w:rPr>
          <w:rtl/>
        </w:rPr>
        <w:t xml:space="preserve"> خارج</w:t>
      </w:r>
      <w:r>
        <w:rPr>
          <w:rFonts w:hint="cs"/>
          <w:rtl/>
        </w:rPr>
        <w:t>ی</w:t>
      </w:r>
      <w:r w:rsidRPr="00822443">
        <w:rPr>
          <w:rtl/>
        </w:rPr>
        <w:t xml:space="preserve"> در </w:t>
      </w:r>
      <w:r>
        <w:rPr>
          <w:rFonts w:hint="cs"/>
          <w:rtl/>
        </w:rPr>
        <w:t xml:space="preserve">شهوات و </w:t>
      </w:r>
      <w:r>
        <w:rPr>
          <w:rtl/>
        </w:rPr>
        <w:t>لذات دنیوی</w:t>
      </w:r>
      <w:r w:rsidRPr="00822443">
        <w:rPr>
          <w:rtl/>
        </w:rPr>
        <w:t xml:space="preserve"> پا</w:t>
      </w:r>
      <w:r>
        <w:rPr>
          <w:rtl/>
        </w:rPr>
        <w:t xml:space="preserve"> از اطاعت شرع و عقل بیرون نگذار</w:t>
      </w:r>
      <w:r w:rsidRPr="00822443">
        <w:rPr>
          <w:rtl/>
        </w:rPr>
        <w:t>د</w:t>
      </w:r>
      <w:r>
        <w:rPr>
          <w:rtl/>
        </w:rPr>
        <w:t xml:space="preserve">. </w:t>
      </w:r>
      <w:r>
        <w:rPr>
          <w:rFonts w:hint="cs"/>
          <w:rtl/>
        </w:rPr>
        <w:t xml:space="preserve">مفهوم عفت نوعا در کنترل شهوت شکم و دامان به کار می‌رود. </w:t>
      </w:r>
      <w:r>
        <w:rPr>
          <w:rFonts w:hint="cs"/>
          <w:rtl/>
          <w:lang w:bidi="fa-IR"/>
        </w:rPr>
        <w:t>بهترین نمونه تحقق این صفت، یوسف صدیق است که در اوج قوای جوانی و در شرایط مساعد دامان خود را حفظ نمود و از مسیر تقوا خارج نشد.</w:t>
      </w:r>
      <w:r>
        <w:rPr>
          <w:rStyle w:val="FootnoteReference"/>
          <w:rtl/>
        </w:rPr>
        <w:footnoteReference w:id="361"/>
      </w:r>
    </w:p>
    <w:p w14:paraId="764E61E1" w14:textId="77777777" w:rsidR="004B26B3" w:rsidRDefault="004B26B3" w:rsidP="00CC5A19">
      <w:pPr>
        <w:rPr>
          <w:rtl/>
          <w:lang w:bidi="fa-IR"/>
        </w:rPr>
      </w:pPr>
      <w:r>
        <w:rPr>
          <w:rFonts w:hint="cs"/>
          <w:rtl/>
          <w:lang w:bidi="fa-IR"/>
        </w:rPr>
        <w:t xml:space="preserve">غریزه جنسی به عنوان یک نیروی سرکش در نهاد همه انسان‌ها وجود دارد. </w:t>
      </w:r>
      <w:r>
        <w:rPr>
          <w:rtl/>
          <w:lang w:bidi="fa-IR"/>
        </w:rPr>
        <w:t xml:space="preserve">قدرت </w:t>
      </w:r>
      <w:r>
        <w:rPr>
          <w:rFonts w:hint="cs"/>
          <w:rtl/>
          <w:lang w:bidi="fa-IR"/>
        </w:rPr>
        <w:t xml:space="preserve">این غریزه </w:t>
      </w:r>
      <w:r>
        <w:rPr>
          <w:rtl/>
          <w:lang w:bidi="fa-IR"/>
        </w:rPr>
        <w:t xml:space="preserve">به اندازه‏ای است که </w:t>
      </w:r>
      <w:r>
        <w:rPr>
          <w:rFonts w:hint="cs"/>
          <w:rtl/>
          <w:lang w:bidi="fa-IR"/>
        </w:rPr>
        <w:t xml:space="preserve">همگان حتی شخصیت‌های بزرگ </w:t>
      </w:r>
      <w:r>
        <w:rPr>
          <w:rtl/>
          <w:lang w:bidi="fa-IR"/>
        </w:rPr>
        <w:t xml:space="preserve">را نیز </w:t>
      </w:r>
      <w:r>
        <w:rPr>
          <w:rFonts w:hint="cs"/>
          <w:rtl/>
          <w:lang w:bidi="fa-IR"/>
        </w:rPr>
        <w:t xml:space="preserve">در کام خود </w:t>
      </w:r>
      <w:r>
        <w:rPr>
          <w:rtl/>
          <w:lang w:bidi="fa-IR"/>
        </w:rPr>
        <w:t>اسیر</w:t>
      </w:r>
      <w:r>
        <w:rPr>
          <w:rFonts w:hint="cs"/>
          <w:rtl/>
          <w:lang w:bidi="fa-IR"/>
        </w:rPr>
        <w:t xml:space="preserve"> و</w:t>
      </w:r>
      <w:r>
        <w:rPr>
          <w:rtl/>
          <w:lang w:bidi="fa-IR"/>
        </w:rPr>
        <w:t xml:space="preserve"> برده می‏کند</w:t>
      </w:r>
      <w:r>
        <w:rPr>
          <w:rStyle w:val="FootnoteReference"/>
          <w:rtl/>
          <w:lang w:bidi="fa-IR"/>
        </w:rPr>
        <w:footnoteReference w:id="362"/>
      </w:r>
      <w:r>
        <w:rPr>
          <w:rtl/>
          <w:lang w:bidi="fa-IR"/>
        </w:rPr>
        <w:t xml:space="preserve">. </w:t>
      </w:r>
      <w:r>
        <w:rPr>
          <w:rFonts w:hint="cs"/>
          <w:rtl/>
          <w:lang w:bidi="fa-IR"/>
        </w:rPr>
        <w:t>هر مرد یا زنی خصوصا در ایام جوانی تمایل به جنس مخالف دارد و این تمایل نشان سلامت دستگاه جسمی و روانی او است. نقش این میل در وجود انسان تنها ادامه نسل نیست. انبوهی از نیازهای جسمی، روحی و روانی انسان در سایه این میل تسکین و تکامل می‌پذیرد. بیشترین لذت دنیوی نیز توسط همین نیرو تحقق می‌یابد. همین موضوع، مهم‌ترین سبب نافرمانی آدمی از قانون، و کانون بسیاری از انحرافات شده است. بنابراین رسیدگی به غریزه جنسی و سامان دهی آن بسیار اهمیت دارد.</w:t>
      </w:r>
    </w:p>
    <w:p w14:paraId="380DEB5A" w14:textId="77777777" w:rsidR="004B26B3" w:rsidRDefault="004B26B3" w:rsidP="004B26B3">
      <w:pPr>
        <w:rPr>
          <w:rtl/>
          <w:lang w:bidi="fa-IR"/>
        </w:rPr>
      </w:pPr>
      <w:r>
        <w:rPr>
          <w:rFonts w:hint="cs"/>
          <w:rtl/>
          <w:lang w:bidi="fa-IR"/>
        </w:rPr>
        <w:t>برخی از صفات برای برخی از اصناف نیاز به ملاحظه و توجه ویژه دارد. به همین جهت شیوه تهذیب و جهاد نفس برای افراد گوناگون مختلف است. باید دید هر کسی یا هر صنفی یا هر سنی بیشتر در معرض کدام خطر است. برای جوان به اقتضای طبع جوانی مقاومت در برابر کشش‌های جنسی کارزار دشواری است که اگر بتواند به تدبیر و مهار آن موفق گردد، احتمال پیروزی در عرصه‌های دیگر برای او بسیار بیشتر است.</w:t>
      </w:r>
    </w:p>
    <w:p w14:paraId="090AA3DB" w14:textId="77777777" w:rsidR="004B26B3" w:rsidRDefault="004B26B3" w:rsidP="004B26B3">
      <w:pPr>
        <w:rPr>
          <w:rtl/>
          <w:lang w:bidi="fa-IR"/>
        </w:rPr>
      </w:pPr>
      <w:r>
        <w:rPr>
          <w:rFonts w:hint="cs"/>
          <w:rtl/>
          <w:lang w:bidi="fa-IR"/>
        </w:rPr>
        <w:t xml:space="preserve">نوع تمایل مرد و زن نیز با یکدیگر تفاوت دارد. مرد بنده شهوت خویش است و زن در بند محبت مرد، مرد زنی را دوست می‌دارد که او را پسندیده و انتخاب کرده باشد و زن مردی را دوست می‌دارد که ارزش او را درک کرده و دوستی خود را اعلام کرده باشد. مرد می‌خواهد شخص زن را تصاحب کند و در اختیار بگیرد و زن می‌خواهد دل مرد را مسخر کند و از راه دل بر او مسلط شود. مرد می‌خواهد زن را بگیرد و زن می‌خواهد </w:t>
      </w:r>
      <w:r>
        <w:rPr>
          <w:rFonts w:hint="cs"/>
          <w:rtl/>
          <w:lang w:bidi="fa-IR"/>
        </w:rPr>
        <w:lastRenderedPageBreak/>
        <w:t>او را بگیرند. زن از مرد شجاعت و دلیری می‌خواهد و مرد از زن زیبایی و دلبری، زن حمایت مرد را گران‌بهاترین چیز برای خود می‌شمارد، زن بیش از مرد قادر است بر شهوت خود مسلط شود. شهوت مرد ابتدایی و تهاجمی است و شهوت زن انفعالی و تحریکی. آفرینش، مرد را مظهر طلب و عشق و تقاضا و زن را مظهر محبوبیت و معشوقیت قرار داده است. احساسات مرد نیازآمیز و احساسات زن نازخیز است. احساسات مرد طالبانه و احساسات زن مطلوبانه است.</w:t>
      </w:r>
      <w:r>
        <w:rPr>
          <w:rStyle w:val="FootnoteReference"/>
          <w:rtl/>
          <w:lang w:bidi="fa-IR"/>
        </w:rPr>
        <w:footnoteReference w:id="363"/>
      </w:r>
    </w:p>
    <w:p w14:paraId="783CB8F6" w14:textId="77777777" w:rsidR="004B26B3" w:rsidRDefault="004B26B3" w:rsidP="004B26B3">
      <w:pPr>
        <w:rPr>
          <w:rtl/>
          <w:lang w:bidi="fa-IR"/>
        </w:rPr>
      </w:pPr>
      <w:r>
        <w:rPr>
          <w:rFonts w:hint="cs"/>
          <w:rtl/>
          <w:lang w:bidi="fa-IR"/>
        </w:rPr>
        <w:t>متناسب با تفاوت تمایلات زنانه و مردانه مصادیق عفاف نیز در زن و مرد متفاوت است. یعنی آنچه که مرد باید در برابرش مقاومت کند با چیزی که زن باید در برابرش مقاومت کند فرق دارد. ممکن است مرد از توجه و نگاه دیگران به اندازه زن لذت نبرد و ایستادگی او در مقابل این شهوت به اندازه ایستادگی زن ارزش اخلاقی نداشته باشد. همان‌گونه که ایستادگی در مقابل شهوت جنسی برای زن به اندازه مرد دشواری ندارد.</w:t>
      </w:r>
    </w:p>
    <w:p w14:paraId="4C909C3E" w14:textId="77777777" w:rsidR="004B26B3" w:rsidRDefault="004B26B3" w:rsidP="004B26B3">
      <w:pPr>
        <w:pStyle w:val="Heading3"/>
        <w:rPr>
          <w:rtl/>
          <w:lang w:bidi="fa-IR"/>
        </w:rPr>
      </w:pPr>
      <w:bookmarkStart w:id="182" w:name="_Toc193598376"/>
      <w:r>
        <w:rPr>
          <w:rFonts w:hint="cs"/>
          <w:rtl/>
          <w:lang w:bidi="fa-IR"/>
        </w:rPr>
        <w:t>پی‌آ‌مدها</w:t>
      </w:r>
      <w:bookmarkEnd w:id="182"/>
    </w:p>
    <w:p w14:paraId="62C6DF7F" w14:textId="77777777" w:rsidR="004B26B3" w:rsidRDefault="004B26B3" w:rsidP="004B26B3">
      <w:pPr>
        <w:rPr>
          <w:rtl/>
          <w:lang w:bidi="fa-IR"/>
        </w:rPr>
      </w:pPr>
      <w:r>
        <w:rPr>
          <w:rFonts w:hint="cs"/>
          <w:rtl/>
          <w:lang w:bidi="fa-IR"/>
        </w:rPr>
        <w:t>جوان با قرار گرفتن در شرایط جوانی ویژگی‌های تازه‌ای پیدا می‌کند. احساس استقلال می‌کند، نیاز به محبت و نیز نیاز به محبوبیت را در وجود خود می‌یابد. از کانون‌های محبت قبلی مانند پدر و مادر تا اندازه‌ای می‌گسلد و در پرتو بازتعریف شبکه ارتباطی استقلال‌جویانه جدیدش پناه به یک کانون عاطفی دیگر می‌آورد. این وضعیت نوعی برانگیختگی و کشش فوق العاده به جنس مخالف در او ایجاد می‌کنند.</w:t>
      </w:r>
    </w:p>
    <w:p w14:paraId="0278F756" w14:textId="77777777" w:rsidR="004B26B3" w:rsidRDefault="004B26B3" w:rsidP="004B26B3">
      <w:pPr>
        <w:rPr>
          <w:rtl/>
          <w:lang w:bidi="fa-IR"/>
        </w:rPr>
      </w:pPr>
      <w:r>
        <w:rPr>
          <w:rFonts w:hint="cs"/>
          <w:rtl/>
          <w:lang w:bidi="fa-IR"/>
        </w:rPr>
        <w:t>این ویژگی‌ها معمولا باعث فشار روانی زیاد، استهلاک عصبی بالا، صرف وقت فراوان، درگیری و تناقض‌های درونی و محیطی متنوع، سرخوردگی، کم‌کاری، بی‌نظمی، محدود شدن خلاقیت‌ها، و در نوع شدیدش ابتلا به آلودگی‌های شخصیت‌شکن و غیر قابل جبران می‌گردد. استمرار این حالت به انهدام نظام شخصیت و اعتیاد به ناهنجاری‌های اخلاقی و طرد شدن از طرف جامعه و خانواده و از دست دادن هویت می‌انجامد.</w:t>
      </w:r>
    </w:p>
    <w:p w14:paraId="75B55CCE" w14:textId="77777777" w:rsidR="004B26B3" w:rsidRDefault="004B26B3" w:rsidP="004B26B3">
      <w:pPr>
        <w:rPr>
          <w:rtl/>
          <w:lang w:bidi="fa-IR"/>
        </w:rPr>
      </w:pPr>
      <w:r>
        <w:rPr>
          <w:rFonts w:hint="cs"/>
          <w:rtl/>
          <w:lang w:bidi="fa-IR"/>
        </w:rPr>
        <w:t>در مقابل اگر انسان بتواند مشغله نفس را در قوای جنسی مهار کند بسیاری از انرژی‌های روانی‌اش آزاد می‌شود. حاصل چنین تلاشی بهداشت روانی، تمرکز حواس، عزت نفس، عدم فرسایش قوای عاطفی و جنسی و آرامش خیال است.</w:t>
      </w:r>
    </w:p>
    <w:p w14:paraId="49B63E61" w14:textId="77777777" w:rsidR="004B26B3" w:rsidRDefault="004B26B3" w:rsidP="004B26B3">
      <w:pPr>
        <w:rPr>
          <w:rFonts w:hint="cs"/>
          <w:rtl/>
          <w:lang w:bidi="fa-IR"/>
        </w:rPr>
      </w:pPr>
      <w:r>
        <w:rPr>
          <w:rFonts w:hint="cs"/>
          <w:rtl/>
          <w:lang w:bidi="fa-IR"/>
        </w:rPr>
        <w:t>انسان سرشار از نیرو برای رشد و شکوفایی است. عفت مهار نیروی درونی و پرهیز از هدر دادن آن با هر کشش و تمایل است. با نگاه داشتن این نیرو، ضعف و سستی و پی‌آمدهای ناخوشایند آن کاهش یافته، نیروی حیاتی هرچه پایدارتر و کاراتر برای ارتقای زندگی و پاسداری از شخصیت و ارزش انسان به کار می‌آید.</w:t>
      </w:r>
    </w:p>
    <w:p w14:paraId="6F83DD3C" w14:textId="77777777" w:rsidR="004B26B3" w:rsidRDefault="004B26B3" w:rsidP="004B26B3">
      <w:pPr>
        <w:pStyle w:val="a"/>
        <w:rPr>
          <w:rtl/>
          <w:lang w:bidi="fa-IR"/>
        </w:rPr>
      </w:pPr>
      <w:r>
        <w:rPr>
          <w:rFonts w:hint="cs"/>
          <w:rtl/>
          <w:lang w:bidi="fa-IR"/>
        </w:rPr>
        <w:lastRenderedPageBreak/>
        <w:t>نتیجه‌ عفت ایمنی است.</w:t>
      </w:r>
      <w:r>
        <w:rPr>
          <w:rStyle w:val="FootnoteReference"/>
          <w:rtl/>
          <w:lang w:bidi="fa-IR"/>
        </w:rPr>
        <w:footnoteReference w:id="364"/>
      </w:r>
    </w:p>
    <w:p w14:paraId="30CB4A5F" w14:textId="77777777" w:rsidR="004B26B3" w:rsidRDefault="004B26B3" w:rsidP="004B26B3">
      <w:pPr>
        <w:rPr>
          <w:rFonts w:hint="cs"/>
          <w:rtl/>
          <w:lang w:bidi="fa-IR"/>
        </w:rPr>
      </w:pPr>
      <w:r>
        <w:rPr>
          <w:rFonts w:hint="cs"/>
          <w:rtl/>
          <w:lang w:bidi="fa-IR"/>
        </w:rPr>
        <w:t>بی‌عفتی یعنی بدون ملاحظه خود را در معرض تحریک شهوت قرار دادن، در این صورت غلبة انگیزة لذت‌جویی و تجربة هیجان زیاد، زمینه‌های آرامیدگی روان را تضعیف کرده، رنج و فشار مستمر ـ به عنوان مقدمة‌ درک لذت و ارضای نیاز ـ جای نوسان معتدل میان هیجان و آرامش را می‌گیرد. با عفت، روان آدمی به آرامش و شادمانی ژرف می‌رسد. کسی که آتش زیاده خواهی نفس را در جان خود فرونشاند و عفت ورزد، احساس نیاز کم‌تری می‌کند و اندوه کمتری دارد. امیر المؤمنین (ع) فرمود:</w:t>
      </w:r>
    </w:p>
    <w:p w14:paraId="01F0F6DB" w14:textId="77777777" w:rsidR="004B26B3" w:rsidRDefault="004B26B3" w:rsidP="004B26B3">
      <w:pPr>
        <w:pStyle w:val="a"/>
        <w:rPr>
          <w:rtl/>
          <w:lang w:bidi="fa-IR"/>
        </w:rPr>
      </w:pPr>
      <w:r>
        <w:rPr>
          <w:rFonts w:hint="cs"/>
          <w:rtl/>
          <w:lang w:bidi="fa-IR"/>
        </w:rPr>
        <w:t>ریشة خودداری و عفت، قناعت است و نتیجة آن کاهش اندوه.</w:t>
      </w:r>
      <w:r>
        <w:rPr>
          <w:rStyle w:val="FootnoteReference"/>
          <w:rtl/>
          <w:lang w:bidi="fa-IR"/>
        </w:rPr>
        <w:footnoteReference w:id="365"/>
      </w:r>
    </w:p>
    <w:p w14:paraId="143AE8F5" w14:textId="77777777" w:rsidR="004B26B3" w:rsidRDefault="004B26B3" w:rsidP="004B26B3">
      <w:pPr>
        <w:rPr>
          <w:rtl/>
          <w:lang w:bidi="fa-IR"/>
        </w:rPr>
      </w:pPr>
      <w:r>
        <w:rPr>
          <w:rFonts w:hint="cs"/>
          <w:rtl/>
          <w:lang w:bidi="fa-IR"/>
        </w:rPr>
        <w:t>برخی از عوامل بی‌عفتی و جلوه‌گری برای زنان از این قرار است. جستجوی شخصیت یعنی به دنبال کسب اعتبار اجتماعی بودن و تلاش برای احساس درونی شخصیت، اثبات لیاقت، کسب حمایت و عنایت دیگران، اشتیاق به پسندیدگی و تحسین برانگیزی، شوق نظاره شادمانی دیگران و برانگیختن احساسات آنان، تأثیرپذیری از محیط، ستیز با جامعه و گریز از تحقیر، تظاهر به ترقی اجتماعی.</w:t>
      </w:r>
      <w:r>
        <w:rPr>
          <w:rStyle w:val="FootnoteReference"/>
          <w:rtl/>
          <w:lang w:bidi="fa-IR"/>
        </w:rPr>
        <w:footnoteReference w:id="366"/>
      </w:r>
    </w:p>
    <w:p w14:paraId="3307B7BA" w14:textId="77777777" w:rsidR="004B26B3" w:rsidRDefault="004B26B3" w:rsidP="004B26B3">
      <w:pPr>
        <w:rPr>
          <w:rtl/>
          <w:lang w:bidi="fa-IR"/>
        </w:rPr>
      </w:pPr>
      <w:r>
        <w:rPr>
          <w:rFonts w:hint="cs"/>
          <w:rtl/>
          <w:lang w:bidi="fa-IR"/>
        </w:rPr>
        <w:t>این واقعیت را نمی‌شود انکار کرد که تاکنون تئوری ناپوشیدگی زنان، مردان را بیش از زنان بهره‌مند و خرسند نموده است. این که به زنان گفتند آزادانه و بدون پوشش بیرون آیید و مرز میان خود و مردان را فرو ریزید نه برای آن بود که زنان را از مواهب طبیعت بهره‌مندتر کنند بلکه تا قدرت مردان را در کام‌جویی و استفاده ناروا از زن بیشتر کنند. در حقیقت درهم‌آمیزی حوزه حضور اجتماعی زن و مرد، امضای معاهده اجتماعی است که مرد بر زن حق حیات بیشتری دارد و این امر را شواهد تاریخی و اجتماعی ثابت کرده است. زیرا زمانی که فاصله میان دو چیز برداشته می‌شود، حق آزادی و حیات بیشتر نصیب کسی می‌گردد که زورمندتر و بااراده‌تر است.</w:t>
      </w:r>
      <w:r>
        <w:rPr>
          <w:rStyle w:val="FootnoteReference"/>
          <w:rtl/>
          <w:lang w:bidi="fa-IR"/>
        </w:rPr>
        <w:footnoteReference w:id="367"/>
      </w:r>
    </w:p>
    <w:p w14:paraId="4A20384E" w14:textId="77777777" w:rsidR="004B26B3" w:rsidRDefault="004B26B3" w:rsidP="004B26B3">
      <w:pPr>
        <w:rPr>
          <w:rtl/>
          <w:lang w:bidi="fa-IR"/>
        </w:rPr>
      </w:pPr>
      <w:r>
        <w:rPr>
          <w:rFonts w:hint="cs"/>
          <w:rtl/>
          <w:lang w:bidi="fa-IR"/>
        </w:rPr>
        <w:t>قانون عرضه و تقاضا در موارد دیگر نیز جریان دارد. در روابط انسانی هرچه کمتر در دست‌رس باشی، جالب‌تر و خواستنی‌تر خواهی شد. محبوبیت نتیجة طبیعی خود داری است هرچه از یک سو منع بیشتر شود، میل و محبت در طرف دیگر بالا می‌گیرد. دست خلاق طبیعت عزت را به عفت آمیخته و زیبایی را به حیا آراسته و نیکو ساخته است. هر گوهری که دست‌نیافتنی‌تر باشد خیال انگیزتر بوده، ظرایف و لطایفش بهتر درک شده، و دل‌رباتر می‌گردد.</w:t>
      </w:r>
    </w:p>
    <w:p w14:paraId="511CEB17" w14:textId="77777777" w:rsidR="004B26B3" w:rsidRDefault="004B26B3" w:rsidP="004B26B3">
      <w:pPr>
        <w:rPr>
          <w:rtl/>
          <w:lang w:bidi="fa-IR"/>
        </w:rPr>
      </w:pPr>
      <w:r>
        <w:rPr>
          <w:rFonts w:hint="cs"/>
          <w:rtl/>
          <w:lang w:bidi="fa-IR"/>
        </w:rPr>
        <w:lastRenderedPageBreak/>
        <w:t>عفاف از چند جهت زیبایی را افزایش می‌دهد: نخست اینکه هر زیبایی با حجاب پرده‌ای زیباتر می‌شود. زیبایی و مستوری حسن و شکوه را به هم آمیخته، جمال را همراه جلال به جلوه می‌آورد و هرچه بیشتر آیینه‌دار کمال مطلق می‌شود. در میان بانوان که از حسن و لطف بیشتری برخوردارند، عفت و حیا بیشتر قرار داده شده و بیشتر توصیه شده است. آنها که این حدود بیرون می‌شوند، در حقیقت جلوه و جلای خویش را از دست می‌دهند.</w:t>
      </w:r>
    </w:p>
    <w:p w14:paraId="5D73BAA1" w14:textId="77777777" w:rsidR="004B26B3" w:rsidRDefault="004B26B3" w:rsidP="004B26B3">
      <w:pPr>
        <w:pStyle w:val="Heading3"/>
        <w:rPr>
          <w:rtl/>
          <w:lang w:bidi="fa-IR"/>
        </w:rPr>
      </w:pPr>
      <w:bookmarkStart w:id="183" w:name="_Toc193598377"/>
      <w:r>
        <w:rPr>
          <w:rFonts w:hint="cs"/>
          <w:rtl/>
          <w:lang w:bidi="fa-IR"/>
        </w:rPr>
        <w:t>راه‌کارها</w:t>
      </w:r>
      <w:bookmarkEnd w:id="183"/>
    </w:p>
    <w:p w14:paraId="3BCB9432" w14:textId="77777777" w:rsidR="004B26B3" w:rsidRDefault="004B26B3" w:rsidP="004B26B3">
      <w:pPr>
        <w:rPr>
          <w:rtl/>
          <w:lang w:bidi="fa-IR"/>
        </w:rPr>
      </w:pPr>
      <w:r>
        <w:rPr>
          <w:rFonts w:hint="cs"/>
          <w:rtl/>
          <w:lang w:bidi="fa-IR"/>
        </w:rPr>
        <w:t>برای کسب صفت عفت مانند همه صفات زیبای دیگر استمداد از لطف الهی لازم است. یوسف جوان در هنگامه آن آزمایش دشوار، حضور خدا و ربوبیت و نعمت او را در نظر آورد و با تمام وجود به دامان عنایت او پناه گرفت.</w:t>
      </w:r>
    </w:p>
    <w:p w14:paraId="0C01169D" w14:textId="77777777" w:rsidR="004B26B3" w:rsidRDefault="004B26B3" w:rsidP="004B26B3">
      <w:pPr>
        <w:pStyle w:val="a"/>
        <w:rPr>
          <w:rtl/>
        </w:rPr>
      </w:pPr>
      <w:r w:rsidRPr="005C149E">
        <w:rPr>
          <w:rtl/>
        </w:rPr>
        <w:t>[يوسف‏] گفت: «پناه بر خدا، او آقاى من است. به من جاى نيكو داده است.</w:t>
      </w:r>
      <w:r>
        <w:rPr>
          <w:rStyle w:val="FootnoteReference"/>
          <w:rtl/>
        </w:rPr>
        <w:footnoteReference w:id="368"/>
      </w:r>
    </w:p>
    <w:p w14:paraId="20CD2D59" w14:textId="77777777" w:rsidR="004B26B3" w:rsidRDefault="004B26B3" w:rsidP="004B26B3">
      <w:pPr>
        <w:rPr>
          <w:rtl/>
          <w:lang w:bidi="fa-IR"/>
        </w:rPr>
      </w:pPr>
      <w:r>
        <w:rPr>
          <w:rFonts w:hint="cs"/>
          <w:rtl/>
          <w:lang w:bidi="fa-IR"/>
        </w:rPr>
        <w:t xml:space="preserve">این توجه توحیدی و احساس حضور الهی اوج صفت عفت است. تقوای یوسف جوان به همه کسانی که در آستانه این خطر بزرگ قرار دارند می‌آموزد که </w:t>
      </w:r>
      <w:r>
        <w:rPr>
          <w:rtl/>
          <w:lang w:bidi="fa-IR"/>
        </w:rPr>
        <w:t>توجّه به خدا، عامل بازدارنده از گناه و لغزش است. به هنگام خطر باید به خدا پناه برد. تلقین یاد خدا به نفس، نقش مهمی در ترک گناه دارد</w:t>
      </w:r>
      <w:r w:rsidRPr="00C51C97">
        <w:rPr>
          <w:rtl/>
          <w:lang w:bidi="fa-IR"/>
        </w:rPr>
        <w:t xml:space="preserve"> </w:t>
      </w:r>
      <w:r>
        <w:rPr>
          <w:rFonts w:hint="cs"/>
          <w:rtl/>
          <w:lang w:bidi="fa-IR"/>
        </w:rPr>
        <w:t xml:space="preserve">و </w:t>
      </w:r>
      <w:r>
        <w:rPr>
          <w:rtl/>
          <w:lang w:bidi="fa-IR"/>
        </w:rPr>
        <w:t xml:space="preserve">اولین اقدام علیه گناه، پناه بردن به </w:t>
      </w:r>
      <w:r>
        <w:rPr>
          <w:rFonts w:hint="cs"/>
          <w:rtl/>
          <w:lang w:bidi="fa-IR"/>
        </w:rPr>
        <w:t>خدا ا</w:t>
      </w:r>
      <w:r>
        <w:rPr>
          <w:rtl/>
          <w:lang w:bidi="fa-IR"/>
        </w:rPr>
        <w:t>ست</w:t>
      </w:r>
      <w:r>
        <w:rPr>
          <w:rFonts w:hint="cs"/>
          <w:rtl/>
          <w:lang w:bidi="fa-IR"/>
        </w:rPr>
        <w:t xml:space="preserve">. با «توجه به خدا» می‌توان </w:t>
      </w:r>
      <w:r>
        <w:rPr>
          <w:rtl/>
          <w:lang w:bidi="fa-IR"/>
        </w:rPr>
        <w:t>در کاخ حکومتی نیز پاک</w:t>
      </w:r>
      <w:r>
        <w:rPr>
          <w:rFonts w:hint="cs"/>
          <w:rtl/>
          <w:lang w:bidi="fa-IR"/>
        </w:rPr>
        <w:t xml:space="preserve"> و </w:t>
      </w:r>
      <w:r>
        <w:rPr>
          <w:rtl/>
          <w:lang w:bidi="fa-IR"/>
        </w:rPr>
        <w:t>عفیف</w:t>
      </w:r>
      <w:r>
        <w:rPr>
          <w:rFonts w:hint="cs"/>
          <w:rtl/>
          <w:lang w:bidi="fa-IR"/>
        </w:rPr>
        <w:t xml:space="preserve"> </w:t>
      </w:r>
      <w:r>
        <w:rPr>
          <w:rtl/>
          <w:lang w:bidi="fa-IR"/>
        </w:rPr>
        <w:t>و امین بود.</w:t>
      </w:r>
    </w:p>
    <w:p w14:paraId="7A517E87" w14:textId="77777777" w:rsidR="004B26B3" w:rsidRDefault="004B26B3" w:rsidP="004B26B3">
      <w:pPr>
        <w:rPr>
          <w:rtl/>
          <w:lang w:bidi="fa-IR"/>
        </w:rPr>
      </w:pPr>
      <w:r>
        <w:rPr>
          <w:rtl/>
          <w:lang w:bidi="fa-IR"/>
        </w:rPr>
        <w:t xml:space="preserve">اگر امداد الهی نباشد، </w:t>
      </w:r>
      <w:r>
        <w:rPr>
          <w:rFonts w:hint="cs"/>
          <w:rtl/>
          <w:lang w:bidi="fa-IR"/>
        </w:rPr>
        <w:t xml:space="preserve">احتمال لغزش بسیار بالا است و </w:t>
      </w:r>
      <w:r>
        <w:rPr>
          <w:rtl/>
          <w:lang w:bidi="fa-IR"/>
        </w:rPr>
        <w:t xml:space="preserve">غفلت از یاد </w:t>
      </w:r>
      <w:r>
        <w:rPr>
          <w:rFonts w:hint="cs"/>
          <w:rtl/>
          <w:lang w:bidi="fa-IR"/>
        </w:rPr>
        <w:t>خدا</w:t>
      </w:r>
      <w:r>
        <w:rPr>
          <w:rtl/>
          <w:lang w:bidi="fa-IR"/>
        </w:rPr>
        <w:t>، زمینه‏ی ارتکاب گناه است.</w:t>
      </w:r>
    </w:p>
    <w:p w14:paraId="23700106" w14:textId="77777777" w:rsidR="004B26B3" w:rsidRDefault="004B26B3" w:rsidP="004B26B3">
      <w:pPr>
        <w:pStyle w:val="a"/>
        <w:rPr>
          <w:rtl/>
        </w:rPr>
      </w:pPr>
      <w:r w:rsidRPr="005C149E">
        <w:rPr>
          <w:rtl/>
        </w:rPr>
        <w:t>و [يوسف نيز] اگر برهان پروردگارش را نديده بود، آهنگ او مى‏كرد.</w:t>
      </w:r>
      <w:r>
        <w:rPr>
          <w:rStyle w:val="FootnoteReference"/>
          <w:rtl/>
        </w:rPr>
        <w:footnoteReference w:id="369"/>
      </w:r>
    </w:p>
    <w:p w14:paraId="1AE3FFF3" w14:textId="77777777" w:rsidR="004B26B3" w:rsidRDefault="004B26B3" w:rsidP="004B26B3">
      <w:pPr>
        <w:rPr>
          <w:rtl/>
          <w:lang w:bidi="fa-IR"/>
        </w:rPr>
      </w:pPr>
      <w:r>
        <w:rPr>
          <w:rFonts w:hint="cs"/>
          <w:rtl/>
          <w:lang w:bidi="fa-IR"/>
        </w:rPr>
        <w:t xml:space="preserve">البته بدون تردید </w:t>
      </w:r>
      <w:r>
        <w:rPr>
          <w:rtl/>
          <w:lang w:bidi="fa-IR"/>
        </w:rPr>
        <w:t>گفتن «مَعاذَ اللَّهِ» به تنهایی کفایت نمی‏کند. هجرت و فرار از گناه، لازم است</w:t>
      </w:r>
      <w:r>
        <w:rPr>
          <w:rFonts w:hint="cs"/>
          <w:rtl/>
          <w:lang w:bidi="fa-IR"/>
        </w:rPr>
        <w:t xml:space="preserve"> و </w:t>
      </w:r>
      <w:r>
        <w:rPr>
          <w:rtl/>
          <w:lang w:bidi="fa-IR"/>
        </w:rPr>
        <w:t>بهانه بسته بودن در</w:t>
      </w:r>
      <w:r>
        <w:rPr>
          <w:rFonts w:hint="cs"/>
          <w:rtl/>
          <w:lang w:bidi="fa-IR"/>
        </w:rPr>
        <w:t>ها</w:t>
      </w:r>
      <w:r>
        <w:rPr>
          <w:rtl/>
          <w:lang w:bidi="fa-IR"/>
        </w:rPr>
        <w:t xml:space="preserve"> برای تسلیم شدن در برابر گناه کافی نیست، باید به سوی درهای بسته حرکت کرد</w:t>
      </w:r>
      <w:r>
        <w:rPr>
          <w:rFonts w:hint="cs"/>
          <w:rtl/>
          <w:lang w:bidi="fa-IR"/>
        </w:rPr>
        <w:t xml:space="preserve"> تا آن‌ها را باز کرد</w:t>
      </w:r>
      <w:r>
        <w:rPr>
          <w:rtl/>
          <w:lang w:bidi="fa-IR"/>
        </w:rPr>
        <w:t>.</w:t>
      </w:r>
    </w:p>
    <w:p w14:paraId="37DECCAB" w14:textId="77777777" w:rsidR="004B26B3" w:rsidRDefault="004B26B3" w:rsidP="004B26B3">
      <w:pPr>
        <w:pStyle w:val="a"/>
        <w:rPr>
          <w:rtl/>
        </w:rPr>
      </w:pPr>
      <w:r w:rsidRPr="005C149E">
        <w:rPr>
          <w:rtl/>
        </w:rPr>
        <w:t>و آن دو به سوى در بر يكديگر سبقت گرفتند</w:t>
      </w:r>
      <w:r>
        <w:rPr>
          <w:rFonts w:hint="cs"/>
          <w:rtl/>
        </w:rPr>
        <w:t>.</w:t>
      </w:r>
      <w:r>
        <w:rPr>
          <w:rStyle w:val="FootnoteReference"/>
          <w:rtl/>
        </w:rPr>
        <w:footnoteReference w:id="370"/>
      </w:r>
    </w:p>
    <w:p w14:paraId="795E8938" w14:textId="77777777" w:rsidR="004B26B3" w:rsidRDefault="004B26B3" w:rsidP="004B26B3">
      <w:pPr>
        <w:rPr>
          <w:rtl/>
          <w:lang w:bidi="fa-IR"/>
        </w:rPr>
      </w:pPr>
      <w:r>
        <w:rPr>
          <w:rFonts w:hint="cs"/>
          <w:rtl/>
          <w:lang w:bidi="fa-IR"/>
        </w:rPr>
        <w:t>محبت‌های دامنه‌دار و عشق‌های اسارت‌بخش معمولا به تدریج و در اثر مراوده یعنی ارتباط مستمر پیدا می‌شود.</w:t>
      </w:r>
    </w:p>
    <w:p w14:paraId="3AC32606" w14:textId="77777777" w:rsidR="004B26B3" w:rsidRDefault="004B26B3" w:rsidP="004B26B3">
      <w:pPr>
        <w:rPr>
          <w:rtl/>
          <w:lang w:bidi="fa-IR"/>
        </w:rPr>
      </w:pPr>
      <w:r>
        <w:rPr>
          <w:rFonts w:hint="cs"/>
          <w:rtl/>
          <w:lang w:bidi="fa-IR"/>
        </w:rPr>
        <w:t xml:space="preserve">گناهان بزرگ حاصل نرمش‌ها است. اگر زنان در مقابل مردان نامحرم از خود نرمش نشان ندهند و اسباب تحریک مردان را فراهم نیاورند اجتماع از بسیاری از آفات در امان خواهد بود. امیرمؤمنان در این بیان شریف </w:t>
      </w:r>
      <w:r>
        <w:rPr>
          <w:rFonts w:hint="cs"/>
          <w:rtl/>
          <w:lang w:bidi="fa-IR"/>
        </w:rPr>
        <w:lastRenderedPageBreak/>
        <w:t>تفاوت رفتاری زن و مرد را گوشزد کرده و تکبر را برای زنان مطلوب دانسته‌اند.</w:t>
      </w:r>
    </w:p>
    <w:p w14:paraId="6B96979B" w14:textId="77777777" w:rsidR="004B26B3" w:rsidRDefault="004B26B3" w:rsidP="004B26B3">
      <w:pPr>
        <w:pStyle w:val="a"/>
        <w:rPr>
          <w:rtl/>
        </w:rPr>
      </w:pPr>
      <w:r w:rsidRPr="00121FCB">
        <w:rPr>
          <w:rtl/>
        </w:rPr>
        <w:t>ن</w:t>
      </w:r>
      <w:r>
        <w:rPr>
          <w:rtl/>
        </w:rPr>
        <w:t>یک</w:t>
      </w:r>
      <w:r w:rsidRPr="00121FCB">
        <w:rPr>
          <w:rtl/>
        </w:rPr>
        <w:t>وتر</w:t>
      </w:r>
      <w:r>
        <w:rPr>
          <w:rtl/>
        </w:rPr>
        <w:t>ی</w:t>
      </w:r>
      <w:r w:rsidRPr="00121FCB">
        <w:rPr>
          <w:rtl/>
        </w:rPr>
        <w:t>ن خو</w:t>
      </w:r>
      <w:r>
        <w:rPr>
          <w:rtl/>
        </w:rPr>
        <w:t>ی</w:t>
      </w:r>
      <w:r w:rsidRPr="00121FCB">
        <w:rPr>
          <w:rtl/>
        </w:rPr>
        <w:t xml:space="preserve"> زنان زشت‏تر</w:t>
      </w:r>
      <w:r>
        <w:rPr>
          <w:rtl/>
        </w:rPr>
        <w:t>ی</w:t>
      </w:r>
      <w:r w:rsidRPr="00121FCB">
        <w:rPr>
          <w:rtl/>
        </w:rPr>
        <w:t>ن خو</w:t>
      </w:r>
      <w:r>
        <w:rPr>
          <w:rtl/>
        </w:rPr>
        <w:t>ی</w:t>
      </w:r>
      <w:r w:rsidRPr="00121FCB">
        <w:rPr>
          <w:rtl/>
        </w:rPr>
        <w:t xml:space="preserve"> مردان است</w:t>
      </w:r>
      <w:r>
        <w:rPr>
          <w:rtl/>
        </w:rPr>
        <w:t xml:space="preserve">: </w:t>
      </w:r>
      <w:r>
        <w:rPr>
          <w:rFonts w:hint="cs"/>
          <w:rtl/>
        </w:rPr>
        <w:t xml:space="preserve">تکبر، </w:t>
      </w:r>
      <w:r w:rsidRPr="00121FCB">
        <w:rPr>
          <w:rtl/>
        </w:rPr>
        <w:t>ترس</w:t>
      </w:r>
      <w:r>
        <w:rPr>
          <w:rtl/>
        </w:rPr>
        <w:t xml:space="preserve">، </w:t>
      </w:r>
      <w:r w:rsidRPr="00121FCB">
        <w:rPr>
          <w:rtl/>
        </w:rPr>
        <w:t>و بخل ورز</w:t>
      </w:r>
      <w:r>
        <w:rPr>
          <w:rtl/>
        </w:rPr>
        <w:t>ی</w:t>
      </w:r>
      <w:r w:rsidRPr="00121FCB">
        <w:rPr>
          <w:rtl/>
        </w:rPr>
        <w:t>دن</w:t>
      </w:r>
      <w:r>
        <w:rPr>
          <w:rtl/>
        </w:rPr>
        <w:t xml:space="preserve">. </w:t>
      </w:r>
      <w:r w:rsidRPr="00121FCB">
        <w:rPr>
          <w:rtl/>
        </w:rPr>
        <w:t xml:space="preserve">پس چون زن </w:t>
      </w:r>
      <w:r>
        <w:rPr>
          <w:rFonts w:hint="cs"/>
          <w:rtl/>
        </w:rPr>
        <w:t xml:space="preserve">تکبر ورزد و </w:t>
      </w:r>
      <w:r w:rsidRPr="00121FCB">
        <w:rPr>
          <w:rtl/>
        </w:rPr>
        <w:t>ب</w:t>
      </w:r>
      <w:r>
        <w:rPr>
          <w:rtl/>
        </w:rPr>
        <w:t>ه خویش نازد، رخصت ندهد که کسی ب</w:t>
      </w:r>
      <w:r>
        <w:rPr>
          <w:rFonts w:hint="cs"/>
          <w:rtl/>
        </w:rPr>
        <w:t>ه ا</w:t>
      </w:r>
      <w:r>
        <w:rPr>
          <w:rtl/>
        </w:rPr>
        <w:t xml:space="preserve">و دست </w:t>
      </w:r>
      <w:r>
        <w:rPr>
          <w:rFonts w:hint="cs"/>
          <w:rtl/>
        </w:rPr>
        <w:t>دراز کند</w:t>
      </w:r>
      <w:r>
        <w:rPr>
          <w:rtl/>
        </w:rPr>
        <w:t>، و چون بخ</w:t>
      </w:r>
      <w:r>
        <w:rPr>
          <w:rFonts w:hint="cs"/>
          <w:rtl/>
        </w:rPr>
        <w:t>یل باشد</w:t>
      </w:r>
      <w:r>
        <w:rPr>
          <w:rtl/>
        </w:rPr>
        <w:t>، مال خود و مال شو</w:t>
      </w:r>
      <w:r>
        <w:rPr>
          <w:rFonts w:hint="cs"/>
          <w:rtl/>
        </w:rPr>
        <w:t>هر</w:t>
      </w:r>
      <w:r w:rsidRPr="00121FCB">
        <w:rPr>
          <w:rtl/>
        </w:rPr>
        <w:t>ش را نگاه دارد</w:t>
      </w:r>
      <w:r>
        <w:rPr>
          <w:rtl/>
        </w:rPr>
        <w:t xml:space="preserve">، </w:t>
      </w:r>
      <w:r w:rsidRPr="00121FCB">
        <w:rPr>
          <w:rtl/>
        </w:rPr>
        <w:t>و</w:t>
      </w:r>
      <w:r>
        <w:rPr>
          <w:rtl/>
        </w:rPr>
        <w:t xml:space="preserve"> چون ترس</w:t>
      </w:r>
      <w:r>
        <w:rPr>
          <w:rFonts w:hint="cs"/>
          <w:rtl/>
        </w:rPr>
        <w:t>ان</w:t>
      </w:r>
      <w:r w:rsidRPr="00121FCB">
        <w:rPr>
          <w:rtl/>
        </w:rPr>
        <w:t xml:space="preserve"> بود</w:t>
      </w:r>
      <w:r>
        <w:rPr>
          <w:rtl/>
        </w:rPr>
        <w:t xml:space="preserve">، </w:t>
      </w:r>
      <w:r w:rsidRPr="00121FCB">
        <w:rPr>
          <w:rtl/>
        </w:rPr>
        <w:t>از هر چه بدو رو</w:t>
      </w:r>
      <w:r>
        <w:rPr>
          <w:rtl/>
        </w:rPr>
        <w:t>ی</w:t>
      </w:r>
      <w:r w:rsidRPr="00121FCB">
        <w:rPr>
          <w:rtl/>
        </w:rPr>
        <w:t xml:space="preserve"> آرد </w:t>
      </w:r>
      <w:r>
        <w:rPr>
          <w:rFonts w:hint="cs"/>
          <w:rtl/>
        </w:rPr>
        <w:t>ایمن گردد</w:t>
      </w:r>
      <w:r>
        <w:rPr>
          <w:rtl/>
        </w:rPr>
        <w:t>.</w:t>
      </w:r>
      <w:r>
        <w:rPr>
          <w:rStyle w:val="FootnoteReference"/>
          <w:rtl/>
        </w:rPr>
        <w:footnoteReference w:id="371"/>
      </w:r>
    </w:p>
    <w:p w14:paraId="0B4316F0" w14:textId="77777777" w:rsidR="004B26B3" w:rsidRDefault="004B26B3" w:rsidP="004B26B3">
      <w:pPr>
        <w:rPr>
          <w:rtl/>
          <w:lang w:bidi="fa-IR"/>
        </w:rPr>
      </w:pPr>
      <w:r>
        <w:rPr>
          <w:rFonts w:hint="cs"/>
          <w:rtl/>
          <w:lang w:bidi="fa-IR"/>
        </w:rPr>
        <w:t>به بیان شهید مطهری داشتن صفت تکبر، ترس و بخل برای زن پسندیده نیست. بلکه از زن انتظار می‌رود که در عین تواضع و شجاعت، در مقابل نامحرم از خود رفتار متکبرانه نشان دهد و مانند آنان که می‌ترسند رفتار کند. همچنین امام صادق (ع) فرمود:</w:t>
      </w:r>
    </w:p>
    <w:p w14:paraId="27D3B1F5" w14:textId="77777777" w:rsidR="004B26B3" w:rsidRDefault="004B26B3" w:rsidP="004B26B3">
      <w:pPr>
        <w:pStyle w:val="a"/>
        <w:rPr>
          <w:rtl/>
        </w:rPr>
      </w:pPr>
      <w:r>
        <w:rPr>
          <w:rFonts w:hint="cs"/>
          <w:rtl/>
        </w:rPr>
        <w:t>پیامبر اکرم بر زنان سلام می‌کرد و آنان جواب سلام او را می‌دادند. امام علی (ع) نیز بر زنان سلام می‌کرد اما دوست نداشت که بر زنان جوان سلام کند و می‌فرمود که می‌ترسم که از صدای زنان منفعل شوم و بیش از پاداش سلام از آن آسیب ببینم.</w:t>
      </w:r>
      <w:r>
        <w:rPr>
          <w:rStyle w:val="FootnoteReference"/>
          <w:rtl/>
        </w:rPr>
        <w:footnoteReference w:id="372"/>
      </w:r>
    </w:p>
    <w:p w14:paraId="7F5EC364" w14:textId="77777777" w:rsidR="004B26B3" w:rsidRDefault="004B26B3" w:rsidP="004B26B3">
      <w:pPr>
        <w:rPr>
          <w:rtl/>
          <w:lang w:bidi="fa-IR"/>
        </w:rPr>
      </w:pPr>
      <w:r>
        <w:rPr>
          <w:rFonts w:hint="cs"/>
          <w:rtl/>
          <w:lang w:bidi="fa-IR"/>
        </w:rPr>
        <w:t>از این روایت کوتاه اهمیت کنترل روابط دختر و پسر حتی در حد ارتباط گفتاری به خوبی آشکار می‌شود.</w:t>
      </w:r>
    </w:p>
    <w:p w14:paraId="717AC6CA" w14:textId="77777777" w:rsidR="004B26B3" w:rsidRDefault="004B26B3" w:rsidP="004B26B3">
      <w:pPr>
        <w:rPr>
          <w:rtl/>
          <w:lang w:bidi="fa-IR"/>
        </w:rPr>
      </w:pPr>
      <w:r>
        <w:rPr>
          <w:rtl/>
          <w:lang w:bidi="fa-IR"/>
        </w:rPr>
        <w:t xml:space="preserve">حضور مرد و زن نامحرم در </w:t>
      </w:r>
      <w:r>
        <w:rPr>
          <w:rFonts w:hint="cs"/>
          <w:rtl/>
          <w:lang w:bidi="fa-IR"/>
        </w:rPr>
        <w:t xml:space="preserve">خلوت و </w:t>
      </w:r>
      <w:r>
        <w:rPr>
          <w:rtl/>
          <w:lang w:bidi="fa-IR"/>
        </w:rPr>
        <w:t xml:space="preserve">محیط‌های در بسته </w:t>
      </w:r>
      <w:r>
        <w:rPr>
          <w:rFonts w:hint="cs"/>
          <w:rtl/>
          <w:lang w:bidi="fa-IR"/>
        </w:rPr>
        <w:t xml:space="preserve">نیز </w:t>
      </w:r>
      <w:r>
        <w:rPr>
          <w:rtl/>
          <w:lang w:bidi="fa-IR"/>
        </w:rPr>
        <w:t xml:space="preserve">زمینه گناه </w:t>
      </w:r>
      <w:r>
        <w:rPr>
          <w:rFonts w:hint="cs"/>
          <w:rtl/>
          <w:lang w:bidi="fa-IR"/>
        </w:rPr>
        <w:t xml:space="preserve">را </w:t>
      </w:r>
      <w:r>
        <w:rPr>
          <w:rtl/>
          <w:lang w:bidi="fa-IR"/>
        </w:rPr>
        <w:t>فراهم می‏کند.</w:t>
      </w:r>
    </w:p>
    <w:p w14:paraId="0E293024" w14:textId="77777777" w:rsidR="004B26B3" w:rsidRDefault="004B26B3" w:rsidP="004B26B3">
      <w:pPr>
        <w:spacing w:after="0"/>
        <w:rPr>
          <w:rtl/>
          <w:lang w:bidi="fa-IR"/>
        </w:rPr>
      </w:pPr>
      <w:r>
        <w:rPr>
          <w:rFonts w:hint="cs"/>
          <w:rtl/>
          <w:lang w:bidi="fa-IR"/>
        </w:rPr>
        <w:t>اگر خودداری و عفت ورزیم به تدریج هوس‌ها فروکش می‌کند و وسوسه‌ها رنگ می‌بازد. امام علی (ع) فرمودند:</w:t>
      </w:r>
    </w:p>
    <w:p w14:paraId="5D289930" w14:textId="77777777" w:rsidR="004B26B3" w:rsidRDefault="004B26B3" w:rsidP="004B26B3">
      <w:pPr>
        <w:pStyle w:val="a"/>
        <w:rPr>
          <w:rtl/>
        </w:rPr>
      </w:pPr>
      <w:r>
        <w:rPr>
          <w:rFonts w:hint="cs"/>
          <w:rtl/>
        </w:rPr>
        <w:t>عفت شهوت را ناتوان می‌کند.</w:t>
      </w:r>
      <w:r>
        <w:rPr>
          <w:rStyle w:val="FootnoteReference"/>
          <w:rtl/>
        </w:rPr>
        <w:footnoteReference w:id="373"/>
      </w:r>
    </w:p>
    <w:p w14:paraId="7989A48B" w14:textId="77777777" w:rsidR="004B26B3" w:rsidRDefault="004B26B3" w:rsidP="004B26B3">
      <w:pPr>
        <w:pStyle w:val="a"/>
        <w:rPr>
          <w:rtl/>
        </w:rPr>
      </w:pPr>
      <w:r>
        <w:rPr>
          <w:rFonts w:hint="cs"/>
          <w:rtl/>
        </w:rPr>
        <w:t>به کمک عفت با قدرت شهوت مقابله کنید.</w:t>
      </w:r>
      <w:r>
        <w:rPr>
          <w:rStyle w:val="FootnoteReference"/>
          <w:rtl/>
        </w:rPr>
        <w:footnoteReference w:id="374"/>
      </w:r>
    </w:p>
    <w:p w14:paraId="307A6E18" w14:textId="77777777" w:rsidR="004B26B3" w:rsidRDefault="004B26B3" w:rsidP="004B26B3">
      <w:pPr>
        <w:pStyle w:val="Heading2"/>
        <w:rPr>
          <w:rtl/>
          <w:lang w:bidi="fa-IR"/>
        </w:rPr>
      </w:pPr>
      <w:r>
        <w:rPr>
          <w:rFonts w:hint="cs"/>
          <w:rtl/>
          <w:lang w:bidi="fa-IR"/>
        </w:rPr>
        <w:t>پرسش</w:t>
      </w:r>
    </w:p>
    <w:p w14:paraId="63DE6376" w14:textId="77777777" w:rsidR="004B26B3" w:rsidRDefault="004B26B3" w:rsidP="004B26B3">
      <w:pPr>
        <w:pStyle w:val="ListParagraph"/>
        <w:widowControl/>
        <w:numPr>
          <w:ilvl w:val="0"/>
          <w:numId w:val="39"/>
        </w:numPr>
        <w:spacing w:after="0" w:line="288" w:lineRule="auto"/>
      </w:pPr>
      <w:r>
        <w:rPr>
          <w:rFonts w:hint="cs"/>
          <w:rtl/>
        </w:rPr>
        <w:t>معنای لغوی و اصطلاحی حکمت و رابطه آن با عقل را تبیین کنید؟</w:t>
      </w:r>
    </w:p>
    <w:p w14:paraId="659A906A" w14:textId="77777777" w:rsidR="004B26B3" w:rsidRDefault="004B26B3" w:rsidP="004B26B3">
      <w:pPr>
        <w:pStyle w:val="ListParagraph"/>
        <w:widowControl/>
        <w:numPr>
          <w:ilvl w:val="0"/>
          <w:numId w:val="39"/>
        </w:numPr>
        <w:spacing w:after="0" w:line="288" w:lineRule="auto"/>
      </w:pPr>
      <w:r>
        <w:rPr>
          <w:rFonts w:hint="cs"/>
          <w:rtl/>
        </w:rPr>
        <w:t>زمینه‌های جسمی و روحی‌ای که در تحصیل حکمت دخالت دارند، کدامند؟</w:t>
      </w:r>
    </w:p>
    <w:p w14:paraId="75A31795" w14:textId="77777777" w:rsidR="004B26B3" w:rsidRDefault="004B26B3" w:rsidP="004B26B3">
      <w:pPr>
        <w:pStyle w:val="ListParagraph"/>
        <w:widowControl/>
        <w:numPr>
          <w:ilvl w:val="0"/>
          <w:numId w:val="39"/>
        </w:numPr>
        <w:spacing w:after="0" w:line="288" w:lineRule="auto"/>
      </w:pPr>
      <w:r>
        <w:rPr>
          <w:rFonts w:hint="cs"/>
          <w:rtl/>
        </w:rPr>
        <w:t>نشانه‌های حکمت را برشمرید و بیان کنید که حکمت چه تأثیری در شخصیّت انسان دارد؟</w:t>
      </w:r>
    </w:p>
    <w:p w14:paraId="0CCCB09C" w14:textId="77777777" w:rsidR="004B26B3" w:rsidRDefault="004B26B3" w:rsidP="004B26B3">
      <w:pPr>
        <w:pStyle w:val="ListParagraph"/>
        <w:widowControl/>
        <w:numPr>
          <w:ilvl w:val="0"/>
          <w:numId w:val="39"/>
        </w:numPr>
        <w:spacing w:after="0" w:line="288" w:lineRule="auto"/>
      </w:pPr>
      <w:r>
        <w:rPr>
          <w:rFonts w:hint="cs"/>
          <w:rtl/>
        </w:rPr>
        <w:lastRenderedPageBreak/>
        <w:t>با توجه به معنی کرامت بگوئید آیا کرامت ذاتی است یا اکتسابی؟</w:t>
      </w:r>
    </w:p>
    <w:p w14:paraId="239FFF5B" w14:textId="77777777" w:rsidR="004B26B3" w:rsidRDefault="004B26B3" w:rsidP="004B26B3">
      <w:pPr>
        <w:pStyle w:val="ListParagraph"/>
        <w:widowControl/>
        <w:numPr>
          <w:ilvl w:val="0"/>
          <w:numId w:val="39"/>
        </w:numPr>
        <w:spacing w:after="0" w:line="288" w:lineRule="auto"/>
      </w:pPr>
      <w:r>
        <w:rPr>
          <w:rFonts w:hint="cs"/>
          <w:rtl/>
        </w:rPr>
        <w:t>عزّت به چه معناست، ویژگی‌های شخص عزیز کدام است؟</w:t>
      </w:r>
    </w:p>
    <w:p w14:paraId="4C13FFC1" w14:textId="77777777" w:rsidR="004B26B3" w:rsidRDefault="004B26B3" w:rsidP="004B26B3">
      <w:pPr>
        <w:pStyle w:val="ListParagraph"/>
        <w:widowControl/>
        <w:numPr>
          <w:ilvl w:val="0"/>
          <w:numId w:val="39"/>
        </w:numPr>
        <w:spacing w:after="0" w:line="288" w:lineRule="auto"/>
      </w:pPr>
      <w:r>
        <w:rPr>
          <w:rFonts w:hint="cs"/>
          <w:rtl/>
        </w:rPr>
        <w:t>به برخی از آثار و فوائد عزتمندی اشاره نمائید؟</w:t>
      </w:r>
    </w:p>
    <w:p w14:paraId="364763B5" w14:textId="77777777" w:rsidR="004B26B3" w:rsidRDefault="004B26B3" w:rsidP="004B26B3">
      <w:pPr>
        <w:pStyle w:val="ListParagraph"/>
        <w:widowControl/>
        <w:numPr>
          <w:ilvl w:val="0"/>
          <w:numId w:val="39"/>
        </w:numPr>
        <w:spacing w:after="0" w:line="288" w:lineRule="auto"/>
      </w:pPr>
      <w:r>
        <w:rPr>
          <w:rFonts w:hint="cs"/>
          <w:rtl/>
        </w:rPr>
        <w:t>راهکارهای عملی برای دستیابی به عزتمندی چیست؟</w:t>
      </w:r>
    </w:p>
    <w:p w14:paraId="6BC8F35D" w14:textId="77777777" w:rsidR="004B26B3" w:rsidRDefault="004B26B3" w:rsidP="004B26B3">
      <w:pPr>
        <w:pStyle w:val="ListParagraph"/>
        <w:widowControl/>
        <w:numPr>
          <w:ilvl w:val="0"/>
          <w:numId w:val="39"/>
        </w:numPr>
        <w:spacing w:after="0" w:line="288" w:lineRule="auto"/>
      </w:pPr>
      <w:r>
        <w:rPr>
          <w:rFonts w:hint="cs"/>
          <w:rtl/>
        </w:rPr>
        <w:t>فضیلت عفّت چگونه به وجود می‌آید و ویژگی‌های انسان عفیف کدام است؟</w:t>
      </w:r>
    </w:p>
    <w:p w14:paraId="172D241C" w14:textId="77777777" w:rsidR="004B26B3" w:rsidRDefault="004B26B3" w:rsidP="004B26B3">
      <w:pPr>
        <w:pStyle w:val="ListParagraph"/>
        <w:widowControl/>
        <w:numPr>
          <w:ilvl w:val="0"/>
          <w:numId w:val="39"/>
        </w:numPr>
        <w:spacing w:after="0" w:line="288" w:lineRule="auto"/>
      </w:pPr>
      <w:r>
        <w:rPr>
          <w:rFonts w:hint="cs"/>
          <w:rtl/>
        </w:rPr>
        <w:t>با توجه به معنی عفت، ضرورت سامان‌دهی به غریزه جنسی را تبیین کنید؟</w:t>
      </w:r>
    </w:p>
    <w:p w14:paraId="39CEFA3F" w14:textId="77777777" w:rsidR="004B26B3" w:rsidRDefault="004B26B3" w:rsidP="004B26B3">
      <w:pPr>
        <w:pStyle w:val="ListParagraph"/>
        <w:widowControl/>
        <w:numPr>
          <w:ilvl w:val="0"/>
          <w:numId w:val="39"/>
        </w:numPr>
        <w:spacing w:after="0" w:line="288" w:lineRule="auto"/>
      </w:pPr>
      <w:r>
        <w:rPr>
          <w:rFonts w:hint="cs"/>
          <w:rtl/>
        </w:rPr>
        <w:t>تفاوت های زن و مرد، چگونه منجر به تفاوت مصداق عفت در آن دو می‌شود؟</w:t>
      </w:r>
    </w:p>
    <w:p w14:paraId="546325F1" w14:textId="77777777" w:rsidR="004B26B3" w:rsidRDefault="004B26B3" w:rsidP="004B26B3">
      <w:pPr>
        <w:pStyle w:val="ListParagraph"/>
        <w:widowControl/>
        <w:numPr>
          <w:ilvl w:val="0"/>
          <w:numId w:val="39"/>
        </w:numPr>
        <w:spacing w:after="0" w:line="288" w:lineRule="auto"/>
      </w:pPr>
      <w:r>
        <w:rPr>
          <w:rFonts w:hint="cs"/>
          <w:rtl/>
        </w:rPr>
        <w:t>مهار تمایلات جنسی چه تأثیری در تعادل روانی و آرامش جوانان دارد؟</w:t>
      </w:r>
    </w:p>
    <w:p w14:paraId="7AB36D55" w14:textId="77777777" w:rsidR="004B26B3" w:rsidRDefault="004B26B3" w:rsidP="004B26B3">
      <w:pPr>
        <w:pStyle w:val="Heading2"/>
        <w:rPr>
          <w:rtl/>
        </w:rPr>
      </w:pPr>
      <w:r>
        <w:rPr>
          <w:rFonts w:hint="cs"/>
          <w:rtl/>
          <w:lang w:bidi="fa-IR"/>
        </w:rPr>
        <w:t>برای تأمل و پژوهش</w:t>
      </w:r>
    </w:p>
    <w:p w14:paraId="50764D77" w14:textId="77777777" w:rsidR="004B26B3" w:rsidRDefault="004B26B3" w:rsidP="004B26B3">
      <w:pPr>
        <w:pStyle w:val="ListParagraph"/>
        <w:widowControl/>
        <w:numPr>
          <w:ilvl w:val="0"/>
          <w:numId w:val="40"/>
        </w:numPr>
        <w:spacing w:after="0" w:line="288" w:lineRule="auto"/>
      </w:pPr>
      <w:r>
        <w:rPr>
          <w:rFonts w:hint="cs"/>
          <w:rtl/>
        </w:rPr>
        <w:t>درباره ارتباط حکمت در اصطلاح علما و حکمت در اصطلاح منابع دینی تحقیق کنید.</w:t>
      </w:r>
    </w:p>
    <w:p w14:paraId="6586A42C" w14:textId="77777777" w:rsidR="004B26B3" w:rsidRDefault="004B26B3" w:rsidP="004B26B3">
      <w:pPr>
        <w:pStyle w:val="ListParagraph"/>
        <w:widowControl/>
        <w:numPr>
          <w:ilvl w:val="0"/>
          <w:numId w:val="40"/>
        </w:numPr>
        <w:spacing w:after="0" w:line="288" w:lineRule="auto"/>
      </w:pPr>
      <w:r>
        <w:rPr>
          <w:rFonts w:hint="cs"/>
          <w:rtl/>
        </w:rPr>
        <w:t>با توجه به نقش عفاف در ارتقای ارزش و منزلت انسان و همچنین دخالت آن در سلامت فکری و معنوی افراد جامعه چه راه‌کارهایی برای نهادینه کردن عفاف در جامعه پیشنهاد می‌کنید</w:t>
      </w:r>
    </w:p>
    <w:p w14:paraId="795512EF" w14:textId="77777777" w:rsidR="004B26B3" w:rsidRDefault="004B26B3" w:rsidP="004B26B3">
      <w:pPr>
        <w:pStyle w:val="ListParagraph"/>
        <w:widowControl/>
        <w:numPr>
          <w:ilvl w:val="0"/>
          <w:numId w:val="40"/>
        </w:numPr>
        <w:spacing w:after="0" w:line="288" w:lineRule="auto"/>
      </w:pPr>
      <w:r>
        <w:rPr>
          <w:rFonts w:hint="cs"/>
          <w:rtl/>
        </w:rPr>
        <w:t xml:space="preserve"> درباره پیامدهای جسمی، روانی و اخلاقی رواج بی‌عفّتی تحقیق کنید.</w:t>
      </w:r>
    </w:p>
    <w:p w14:paraId="4FC44AB1" w14:textId="77777777" w:rsidR="004B26B3" w:rsidRDefault="004B26B3" w:rsidP="004B26B3">
      <w:pPr>
        <w:pStyle w:val="ListParagraph"/>
        <w:widowControl/>
        <w:numPr>
          <w:ilvl w:val="0"/>
          <w:numId w:val="40"/>
        </w:numPr>
        <w:spacing w:after="0" w:line="288" w:lineRule="auto"/>
      </w:pPr>
      <w:r>
        <w:rPr>
          <w:rFonts w:hint="cs"/>
          <w:rtl/>
        </w:rPr>
        <w:t>حرمت خود در اصطلاح روانشناسی با عزت نفس و کرامت در لسان روایات چه ارتباطی دارد؟</w:t>
      </w:r>
    </w:p>
    <w:p w14:paraId="3872497C" w14:textId="77777777" w:rsidR="004B26B3" w:rsidRDefault="004B26B3" w:rsidP="004B26B3">
      <w:pPr>
        <w:pStyle w:val="Heading1"/>
        <w:numPr>
          <w:ilvl w:val="0"/>
          <w:numId w:val="27"/>
        </w:numPr>
        <w:shd w:val="clear" w:color="auto" w:fill="E5B8B7"/>
        <w:spacing w:before="0" w:after="0"/>
        <w:ind w:firstLine="288"/>
        <w:rPr>
          <w:rtl/>
        </w:rPr>
      </w:pPr>
      <w:bookmarkStart w:id="184" w:name="_Toc188245952"/>
      <w:bookmarkStart w:id="185" w:name="_Toc193598378"/>
      <w:r w:rsidRPr="00286243">
        <w:rPr>
          <w:rFonts w:hint="cs"/>
          <w:rtl/>
        </w:rPr>
        <w:lastRenderedPageBreak/>
        <w:t>آسیب</w:t>
      </w:r>
      <w:r w:rsidRPr="00286243">
        <w:rPr>
          <w:rFonts w:hint="cs"/>
          <w:rtl/>
        </w:rPr>
        <w:softHyphen/>
        <w:t>شناسی رابطه با خدا</w:t>
      </w:r>
      <w:bookmarkEnd w:id="184"/>
      <w:bookmarkEnd w:id="185"/>
    </w:p>
    <w:p w14:paraId="1379E414" w14:textId="77777777" w:rsidR="004B26B3" w:rsidRDefault="004B26B3" w:rsidP="004B26B3">
      <w:pPr>
        <w:pStyle w:val="Heading2"/>
        <w:rPr>
          <w:rtl/>
        </w:rPr>
      </w:pPr>
      <w:bookmarkStart w:id="186" w:name="_Toc188245953"/>
      <w:bookmarkStart w:id="187" w:name="_Toc193598379"/>
      <w:r>
        <w:rPr>
          <w:rFonts w:hint="cs"/>
          <w:rtl/>
        </w:rPr>
        <w:t>اهداف</w:t>
      </w:r>
    </w:p>
    <w:p w14:paraId="462F986D" w14:textId="77777777" w:rsidR="004B26B3" w:rsidRDefault="004B26B3" w:rsidP="004B26B3">
      <w:pPr>
        <w:rPr>
          <w:rtl/>
        </w:rPr>
      </w:pPr>
      <w:r>
        <w:rPr>
          <w:rFonts w:hint="cs"/>
          <w:rtl/>
        </w:rPr>
        <w:t>از دانشجو انتظار می‌رود پس از مطالعه این فصل به نکات دست یافته باشد:</w:t>
      </w:r>
    </w:p>
    <w:p w14:paraId="2AF75A2D" w14:textId="77777777" w:rsidR="004B26B3" w:rsidRDefault="004B26B3" w:rsidP="004B26B3">
      <w:pPr>
        <w:widowControl/>
        <w:numPr>
          <w:ilvl w:val="0"/>
          <w:numId w:val="19"/>
        </w:numPr>
        <w:spacing w:after="0"/>
        <w:jc w:val="left"/>
        <w:rPr>
          <w:rtl/>
        </w:rPr>
      </w:pPr>
      <w:r>
        <w:rPr>
          <w:rFonts w:hint="cs"/>
          <w:rtl/>
        </w:rPr>
        <w:t>مفاهیم غفلت، یأس و قنوط، امن از مکر خدا و کفران را دریافته و بتواند نقش آن در رابطه انسان با خدا را بیان کند.</w:t>
      </w:r>
    </w:p>
    <w:p w14:paraId="6E4B3C3F" w14:textId="77777777" w:rsidR="004B26B3" w:rsidRDefault="004B26B3" w:rsidP="004B26B3">
      <w:pPr>
        <w:widowControl/>
        <w:numPr>
          <w:ilvl w:val="0"/>
          <w:numId w:val="19"/>
        </w:numPr>
        <w:spacing w:after="0"/>
        <w:jc w:val="left"/>
        <w:rPr>
          <w:rtl/>
        </w:rPr>
      </w:pPr>
      <w:r>
        <w:rPr>
          <w:rFonts w:hint="cs"/>
          <w:rtl/>
        </w:rPr>
        <w:t>رابطه خدا فراموشی و خود فراموشی و نیز رابطه رابطه غفلت و خودبزرگ بینی را بتواند تبیین کند.</w:t>
      </w:r>
    </w:p>
    <w:p w14:paraId="57533D2A" w14:textId="77777777" w:rsidR="004B26B3" w:rsidRDefault="004B26B3" w:rsidP="004B26B3">
      <w:pPr>
        <w:widowControl/>
        <w:numPr>
          <w:ilvl w:val="0"/>
          <w:numId w:val="19"/>
        </w:numPr>
        <w:spacing w:after="0"/>
        <w:jc w:val="left"/>
        <w:rPr>
          <w:rtl/>
          <w:lang w:bidi="fa-IR"/>
        </w:rPr>
      </w:pPr>
      <w:r>
        <w:rPr>
          <w:rFonts w:hint="cs"/>
          <w:rtl/>
        </w:rPr>
        <w:t>اثر خدا فراموشی در حقیر شمردن گناهان و بزرگ شمردن طاعات</w:t>
      </w:r>
      <w:r>
        <w:rPr>
          <w:rFonts w:hint="cs"/>
          <w:rtl/>
          <w:lang w:bidi="fa-IR"/>
        </w:rPr>
        <w:t xml:space="preserve"> را درک کند.</w:t>
      </w:r>
    </w:p>
    <w:p w14:paraId="2F5E4CE6" w14:textId="77777777" w:rsidR="004B26B3" w:rsidRDefault="004B26B3" w:rsidP="004B26B3">
      <w:pPr>
        <w:widowControl/>
        <w:numPr>
          <w:ilvl w:val="0"/>
          <w:numId w:val="19"/>
        </w:numPr>
        <w:spacing w:after="0"/>
        <w:jc w:val="left"/>
        <w:rPr>
          <w:rtl/>
        </w:rPr>
      </w:pPr>
      <w:r>
        <w:rPr>
          <w:rFonts w:hint="cs"/>
          <w:rtl/>
        </w:rPr>
        <w:t>عوامل اصلی غفلت از خدا و راهکارهای عملی رفع آن را بداند.</w:t>
      </w:r>
    </w:p>
    <w:p w14:paraId="4FB8E8D3" w14:textId="77777777" w:rsidR="004B26B3" w:rsidRDefault="004B26B3" w:rsidP="004B26B3">
      <w:pPr>
        <w:widowControl/>
        <w:numPr>
          <w:ilvl w:val="0"/>
          <w:numId w:val="19"/>
        </w:numPr>
        <w:spacing w:after="0"/>
        <w:jc w:val="left"/>
        <w:rPr>
          <w:rtl/>
        </w:rPr>
      </w:pPr>
      <w:r>
        <w:rPr>
          <w:rFonts w:hint="cs"/>
          <w:rtl/>
        </w:rPr>
        <w:t>با میزان صحیح خوف و رجا در جان انسان آشنا شده باشد.</w:t>
      </w:r>
    </w:p>
    <w:p w14:paraId="03C8B542" w14:textId="77777777" w:rsidR="004B26B3" w:rsidRDefault="004B26B3" w:rsidP="004B26B3">
      <w:pPr>
        <w:widowControl/>
        <w:numPr>
          <w:ilvl w:val="0"/>
          <w:numId w:val="19"/>
        </w:numPr>
        <w:spacing w:after="0"/>
        <w:jc w:val="left"/>
        <w:rPr>
          <w:rtl/>
        </w:rPr>
      </w:pPr>
      <w:r>
        <w:rPr>
          <w:rFonts w:hint="cs"/>
          <w:rtl/>
        </w:rPr>
        <w:t>آثار یأس از رحمت الهی، امن از مکر الهی و کفران نعمت را بداند و رابطه آن دو با طغیان نسبت به خدا را بشناسد.</w:t>
      </w:r>
    </w:p>
    <w:p w14:paraId="45DE46D8" w14:textId="77777777" w:rsidR="004B26B3" w:rsidRDefault="004B26B3" w:rsidP="004B26B3">
      <w:pPr>
        <w:widowControl/>
        <w:numPr>
          <w:ilvl w:val="0"/>
          <w:numId w:val="19"/>
        </w:numPr>
        <w:spacing w:after="0"/>
        <w:jc w:val="left"/>
        <w:rPr>
          <w:rtl/>
        </w:rPr>
      </w:pPr>
      <w:r>
        <w:rPr>
          <w:rFonts w:hint="cs"/>
          <w:rtl/>
        </w:rPr>
        <w:t>عوامل عمده کفران را بشمارد.</w:t>
      </w:r>
    </w:p>
    <w:p w14:paraId="7B50AA33" w14:textId="77777777" w:rsidR="004B26B3" w:rsidRDefault="004B26B3" w:rsidP="004B26B3">
      <w:pPr>
        <w:pStyle w:val="Heading2"/>
        <w:spacing w:before="0"/>
        <w:ind w:firstLine="288"/>
        <w:rPr>
          <w:rtl/>
          <w:lang w:bidi="fa-IR"/>
        </w:rPr>
      </w:pPr>
      <w:r>
        <w:rPr>
          <w:rFonts w:hint="cs"/>
          <w:rtl/>
          <w:lang w:bidi="fa-IR"/>
        </w:rPr>
        <w:t xml:space="preserve">الف) </w:t>
      </w:r>
      <w:r w:rsidRPr="00286243">
        <w:rPr>
          <w:rFonts w:hint="cs"/>
          <w:rtl/>
          <w:lang w:bidi="fa-IR"/>
        </w:rPr>
        <w:t>غفلت و</w:t>
      </w:r>
      <w:r>
        <w:rPr>
          <w:rFonts w:hint="cs"/>
          <w:rtl/>
          <w:lang w:bidi="fa-IR"/>
        </w:rPr>
        <w:t xml:space="preserve"> </w:t>
      </w:r>
      <w:r w:rsidRPr="00286243">
        <w:rPr>
          <w:rFonts w:hint="cs"/>
          <w:rtl/>
          <w:lang w:bidi="fa-IR"/>
        </w:rPr>
        <w:t>خدافراموشی</w:t>
      </w:r>
      <w:bookmarkEnd w:id="186"/>
      <w:bookmarkEnd w:id="187"/>
    </w:p>
    <w:p w14:paraId="609E6FA5" w14:textId="77777777" w:rsidR="004B26B3" w:rsidRDefault="004B26B3" w:rsidP="004B26B3">
      <w:pPr>
        <w:spacing w:after="0"/>
        <w:ind w:firstLine="288"/>
        <w:rPr>
          <w:rtl/>
          <w:lang w:bidi="fa-IR"/>
        </w:rPr>
      </w:pPr>
      <w:r w:rsidRPr="00466EA0">
        <w:rPr>
          <w:rFonts w:hint="cs"/>
          <w:rtl/>
          <w:lang w:bidi="fa-IR"/>
        </w:rPr>
        <w:t xml:space="preserve">هر عمل </w:t>
      </w:r>
      <w:r>
        <w:rPr>
          <w:rFonts w:hint="cs"/>
          <w:rtl/>
          <w:lang w:bidi="fa-IR"/>
        </w:rPr>
        <w:t>خوب ی</w:t>
      </w:r>
      <w:r w:rsidRPr="00466EA0">
        <w:rPr>
          <w:rFonts w:hint="cs"/>
          <w:rtl/>
          <w:lang w:bidi="fa-IR"/>
        </w:rPr>
        <w:t>ا</w:t>
      </w:r>
      <w:r>
        <w:rPr>
          <w:rFonts w:hint="cs"/>
          <w:rtl/>
          <w:lang w:bidi="fa-IR"/>
        </w:rPr>
        <w:t xml:space="preserve"> بدی که از انسان صادر می‌شود ی</w:t>
      </w:r>
      <w:r w:rsidRPr="00466EA0">
        <w:rPr>
          <w:rFonts w:hint="cs"/>
          <w:rtl/>
          <w:lang w:bidi="fa-IR"/>
        </w:rPr>
        <w:t>ا هر لذت و</w:t>
      </w:r>
      <w:r>
        <w:rPr>
          <w:rFonts w:hint="cs"/>
          <w:rtl/>
          <w:lang w:bidi="fa-IR"/>
        </w:rPr>
        <w:t xml:space="preserve"> دردی که به او می‌رسد</w:t>
      </w:r>
      <w:r w:rsidRPr="00466EA0">
        <w:rPr>
          <w:rFonts w:hint="cs"/>
          <w:rtl/>
          <w:lang w:bidi="fa-IR"/>
        </w:rPr>
        <w:t xml:space="preserve"> اثر</w:t>
      </w:r>
      <w:r>
        <w:rPr>
          <w:rFonts w:hint="cs"/>
          <w:rtl/>
          <w:lang w:bidi="fa-IR"/>
        </w:rPr>
        <w:t>ی</w:t>
      </w:r>
      <w:r w:rsidRPr="00466EA0">
        <w:rPr>
          <w:rFonts w:hint="cs"/>
          <w:rtl/>
          <w:lang w:bidi="fa-IR"/>
        </w:rPr>
        <w:t xml:space="preserve"> در </w:t>
      </w:r>
      <w:r>
        <w:rPr>
          <w:rFonts w:hint="cs"/>
          <w:rtl/>
          <w:lang w:bidi="fa-IR"/>
        </w:rPr>
        <w:t>جان او می‌</w:t>
      </w:r>
      <w:r w:rsidRPr="00466EA0">
        <w:rPr>
          <w:rFonts w:hint="cs"/>
          <w:rtl/>
          <w:lang w:bidi="fa-IR"/>
        </w:rPr>
        <w:t>گذارد</w:t>
      </w:r>
      <w:r w:rsidRPr="00466EA0">
        <w:rPr>
          <w:rStyle w:val="FootnoteReference"/>
          <w:sz w:val="30"/>
          <w:szCs w:val="30"/>
          <w:rtl/>
          <w:lang w:bidi="fa-IR"/>
        </w:rPr>
        <w:footnoteReference w:id="375"/>
      </w:r>
      <w:r w:rsidRPr="00466EA0">
        <w:rPr>
          <w:rFonts w:hint="cs"/>
          <w:rtl/>
          <w:lang w:bidi="fa-IR"/>
        </w:rPr>
        <w:t xml:space="preserve"> و علاقه </w:t>
      </w:r>
      <w:r>
        <w:rPr>
          <w:rFonts w:hint="cs"/>
          <w:rtl/>
          <w:lang w:bidi="fa-IR"/>
        </w:rPr>
        <w:t>ی</w:t>
      </w:r>
      <w:r w:rsidRPr="00466EA0">
        <w:rPr>
          <w:rFonts w:hint="cs"/>
          <w:rtl/>
          <w:lang w:bidi="fa-IR"/>
        </w:rPr>
        <w:t>ا تنفر</w:t>
      </w:r>
      <w:r>
        <w:rPr>
          <w:rFonts w:hint="cs"/>
          <w:rtl/>
          <w:lang w:bidi="fa-IR"/>
        </w:rPr>
        <w:t>ی</w:t>
      </w:r>
      <w:r w:rsidRPr="00466EA0">
        <w:rPr>
          <w:rFonts w:hint="cs"/>
          <w:rtl/>
          <w:lang w:bidi="fa-IR"/>
        </w:rPr>
        <w:t xml:space="preserve"> </w:t>
      </w:r>
      <w:r>
        <w:rPr>
          <w:rFonts w:hint="cs"/>
          <w:rtl/>
          <w:lang w:bidi="fa-IR"/>
        </w:rPr>
        <w:t xml:space="preserve">در دل </w:t>
      </w:r>
      <w:r w:rsidRPr="00466EA0">
        <w:rPr>
          <w:rFonts w:hint="cs"/>
          <w:rtl/>
          <w:lang w:bidi="fa-IR"/>
        </w:rPr>
        <w:t>ا</w:t>
      </w:r>
      <w:r>
        <w:rPr>
          <w:rFonts w:hint="cs"/>
          <w:rtl/>
          <w:lang w:bidi="fa-IR"/>
        </w:rPr>
        <w:t>ی</w:t>
      </w:r>
      <w:r w:rsidRPr="00466EA0">
        <w:rPr>
          <w:rFonts w:hint="cs"/>
          <w:rtl/>
          <w:lang w:bidi="fa-IR"/>
        </w:rPr>
        <w:t>جاد</w:t>
      </w:r>
      <w:r>
        <w:rPr>
          <w:rFonts w:hint="cs"/>
          <w:rtl/>
          <w:lang w:bidi="fa-IR"/>
        </w:rPr>
        <w:t xml:space="preserve"> می‌کن</w:t>
      </w:r>
      <w:r w:rsidRPr="00466EA0">
        <w:rPr>
          <w:rFonts w:hint="cs"/>
          <w:rtl/>
          <w:lang w:bidi="fa-IR"/>
        </w:rPr>
        <w:t>د</w:t>
      </w:r>
      <w:r>
        <w:rPr>
          <w:rFonts w:hint="cs"/>
          <w:rtl/>
          <w:lang w:bidi="fa-IR"/>
        </w:rPr>
        <w:t xml:space="preserve">. هرچه </w:t>
      </w:r>
      <w:r w:rsidRPr="00466EA0">
        <w:rPr>
          <w:rFonts w:hint="cs"/>
          <w:rtl/>
          <w:lang w:bidi="fa-IR"/>
        </w:rPr>
        <w:t xml:space="preserve">لذت </w:t>
      </w:r>
      <w:r>
        <w:rPr>
          <w:rFonts w:hint="cs"/>
          <w:rtl/>
          <w:lang w:bidi="fa-IR"/>
        </w:rPr>
        <w:t>ی</w:t>
      </w:r>
      <w:r w:rsidRPr="00466EA0">
        <w:rPr>
          <w:rFonts w:hint="cs"/>
          <w:rtl/>
          <w:lang w:bidi="fa-IR"/>
        </w:rPr>
        <w:t xml:space="preserve">ا </w:t>
      </w:r>
      <w:r>
        <w:rPr>
          <w:rFonts w:hint="cs"/>
          <w:rtl/>
          <w:lang w:bidi="fa-IR"/>
        </w:rPr>
        <w:t xml:space="preserve">رنج </w:t>
      </w:r>
      <w:r w:rsidRPr="00466EA0">
        <w:rPr>
          <w:rFonts w:hint="cs"/>
          <w:rtl/>
          <w:lang w:bidi="fa-IR"/>
        </w:rPr>
        <w:t>ب</w:t>
      </w:r>
      <w:r>
        <w:rPr>
          <w:rFonts w:hint="cs"/>
          <w:rtl/>
          <w:lang w:bidi="fa-IR"/>
        </w:rPr>
        <w:t>ی</w:t>
      </w:r>
      <w:r w:rsidRPr="00466EA0">
        <w:rPr>
          <w:rFonts w:hint="cs"/>
          <w:rtl/>
          <w:lang w:bidi="fa-IR"/>
        </w:rPr>
        <w:t xml:space="preserve">شتر </w:t>
      </w:r>
      <w:r>
        <w:rPr>
          <w:rFonts w:hint="cs"/>
          <w:rtl/>
          <w:lang w:bidi="fa-IR"/>
        </w:rPr>
        <w:t>باش</w:t>
      </w:r>
      <w:r w:rsidRPr="00466EA0">
        <w:rPr>
          <w:rFonts w:hint="cs"/>
          <w:rtl/>
          <w:lang w:bidi="fa-IR"/>
        </w:rPr>
        <w:t xml:space="preserve">د </w:t>
      </w:r>
      <w:r>
        <w:rPr>
          <w:rFonts w:hint="cs"/>
          <w:rtl/>
          <w:lang w:bidi="fa-IR"/>
        </w:rPr>
        <w:t>دل‌بست</w:t>
      </w:r>
      <w:r w:rsidRPr="00466EA0">
        <w:rPr>
          <w:rFonts w:hint="cs"/>
          <w:rtl/>
          <w:lang w:bidi="fa-IR"/>
        </w:rPr>
        <w:t>گ</w:t>
      </w:r>
      <w:r>
        <w:rPr>
          <w:rFonts w:hint="cs"/>
          <w:rtl/>
          <w:lang w:bidi="fa-IR"/>
        </w:rPr>
        <w:t>ی</w:t>
      </w:r>
      <w:r w:rsidRPr="00466EA0">
        <w:rPr>
          <w:rFonts w:hint="cs"/>
          <w:rtl/>
          <w:lang w:bidi="fa-IR"/>
        </w:rPr>
        <w:t xml:space="preserve"> </w:t>
      </w:r>
      <w:r>
        <w:rPr>
          <w:rFonts w:hint="cs"/>
          <w:rtl/>
          <w:lang w:bidi="fa-IR"/>
        </w:rPr>
        <w:t xml:space="preserve">انسان </w:t>
      </w:r>
      <w:r w:rsidRPr="00466EA0">
        <w:rPr>
          <w:rFonts w:hint="cs"/>
          <w:rtl/>
          <w:lang w:bidi="fa-IR"/>
        </w:rPr>
        <w:t>به عوامل لذت</w:t>
      </w:r>
      <w:r>
        <w:rPr>
          <w:rFonts w:hint="cs"/>
          <w:rtl/>
          <w:lang w:bidi="fa-IR"/>
        </w:rPr>
        <w:t xml:space="preserve">، و </w:t>
      </w:r>
      <w:r w:rsidRPr="00466EA0">
        <w:rPr>
          <w:rFonts w:hint="cs"/>
          <w:rtl/>
          <w:lang w:bidi="fa-IR"/>
        </w:rPr>
        <w:t xml:space="preserve">انزجار </w:t>
      </w:r>
      <w:r>
        <w:rPr>
          <w:rFonts w:hint="cs"/>
          <w:rtl/>
          <w:lang w:bidi="fa-IR"/>
        </w:rPr>
        <w:t xml:space="preserve">او </w:t>
      </w:r>
      <w:r w:rsidRPr="00466EA0">
        <w:rPr>
          <w:rFonts w:hint="cs"/>
          <w:rtl/>
          <w:lang w:bidi="fa-IR"/>
        </w:rPr>
        <w:t>از عوامل</w:t>
      </w:r>
      <w:r>
        <w:rPr>
          <w:rFonts w:hint="cs"/>
          <w:rtl/>
          <w:lang w:bidi="fa-IR"/>
        </w:rPr>
        <w:t xml:space="preserve"> رنج</w:t>
      </w:r>
      <w:r w:rsidRPr="00466EA0">
        <w:rPr>
          <w:rFonts w:hint="cs"/>
          <w:rtl/>
          <w:lang w:bidi="fa-IR"/>
        </w:rPr>
        <w:t xml:space="preserve"> شد</w:t>
      </w:r>
      <w:r>
        <w:rPr>
          <w:rFonts w:hint="cs"/>
          <w:rtl/>
          <w:lang w:bidi="fa-IR"/>
        </w:rPr>
        <w:t>ی</w:t>
      </w:r>
      <w:r w:rsidRPr="00466EA0">
        <w:rPr>
          <w:rFonts w:hint="cs"/>
          <w:rtl/>
          <w:lang w:bidi="fa-IR"/>
        </w:rPr>
        <w:t>دتر</w:t>
      </w:r>
      <w:r>
        <w:rPr>
          <w:rFonts w:hint="cs"/>
          <w:rtl/>
          <w:lang w:bidi="fa-IR"/>
        </w:rPr>
        <w:t xml:space="preserve"> می‌</w:t>
      </w:r>
      <w:r w:rsidRPr="00466EA0">
        <w:rPr>
          <w:rFonts w:hint="cs"/>
          <w:rtl/>
          <w:lang w:bidi="fa-IR"/>
        </w:rPr>
        <w:t>گردد</w:t>
      </w:r>
      <w:r>
        <w:rPr>
          <w:rFonts w:hint="cs"/>
          <w:rtl/>
          <w:lang w:bidi="fa-IR"/>
        </w:rPr>
        <w:t xml:space="preserve">؛ </w:t>
      </w:r>
      <w:r w:rsidRPr="00466EA0">
        <w:rPr>
          <w:rFonts w:hint="cs"/>
          <w:rtl/>
          <w:lang w:bidi="fa-IR"/>
        </w:rPr>
        <w:t>تا</w:t>
      </w:r>
      <w:r>
        <w:rPr>
          <w:rFonts w:hint="cs"/>
          <w:rtl/>
          <w:lang w:bidi="fa-IR"/>
        </w:rPr>
        <w:t xml:space="preserve"> بدان</w:t>
      </w:r>
      <w:r w:rsidRPr="00466EA0">
        <w:rPr>
          <w:rFonts w:hint="cs"/>
          <w:rtl/>
          <w:lang w:bidi="fa-IR"/>
        </w:rPr>
        <w:t xml:space="preserve">جا </w:t>
      </w:r>
      <w:r>
        <w:rPr>
          <w:rFonts w:hint="cs"/>
          <w:rtl/>
          <w:lang w:bidi="fa-IR"/>
        </w:rPr>
        <w:t>ک</w:t>
      </w:r>
      <w:r w:rsidRPr="00466EA0">
        <w:rPr>
          <w:rFonts w:hint="cs"/>
          <w:rtl/>
          <w:lang w:bidi="fa-IR"/>
        </w:rPr>
        <w:t xml:space="preserve">ه تمام توجه </w:t>
      </w:r>
      <w:r>
        <w:rPr>
          <w:rFonts w:hint="cs"/>
          <w:rtl/>
          <w:lang w:bidi="fa-IR"/>
        </w:rPr>
        <w:t xml:space="preserve">انسان </w:t>
      </w:r>
      <w:r w:rsidRPr="00466EA0">
        <w:rPr>
          <w:rFonts w:hint="cs"/>
          <w:rtl/>
          <w:lang w:bidi="fa-IR"/>
        </w:rPr>
        <w:t xml:space="preserve">متوجه </w:t>
      </w:r>
      <w:r>
        <w:rPr>
          <w:rFonts w:hint="cs"/>
          <w:rtl/>
          <w:lang w:bidi="fa-IR"/>
        </w:rPr>
        <w:t xml:space="preserve">این </w:t>
      </w:r>
      <w:r w:rsidRPr="00466EA0">
        <w:rPr>
          <w:rFonts w:hint="cs"/>
          <w:rtl/>
          <w:lang w:bidi="fa-IR"/>
        </w:rPr>
        <w:t>عوامل گشته و رابطه</w:t>
      </w:r>
      <w:r>
        <w:rPr>
          <w:rFonts w:hint="cs"/>
          <w:rtl/>
          <w:lang w:bidi="fa-IR"/>
        </w:rPr>
        <w:t xml:space="preserve"> آن با دیگران ـ </w:t>
      </w:r>
      <w:r w:rsidRPr="00466EA0">
        <w:rPr>
          <w:rFonts w:hint="cs"/>
          <w:rtl/>
          <w:lang w:bidi="fa-IR"/>
        </w:rPr>
        <w:t>به و</w:t>
      </w:r>
      <w:r>
        <w:rPr>
          <w:rFonts w:hint="cs"/>
          <w:rtl/>
          <w:lang w:bidi="fa-IR"/>
        </w:rPr>
        <w:t>ی</w:t>
      </w:r>
      <w:r w:rsidRPr="00466EA0">
        <w:rPr>
          <w:rFonts w:hint="cs"/>
          <w:rtl/>
          <w:lang w:bidi="fa-IR"/>
        </w:rPr>
        <w:t>ژه اگر از عوامل از ب</w:t>
      </w:r>
      <w:r>
        <w:rPr>
          <w:rFonts w:hint="cs"/>
          <w:rtl/>
          <w:lang w:bidi="fa-IR"/>
        </w:rPr>
        <w:t>ی</w:t>
      </w:r>
      <w:r w:rsidRPr="00466EA0">
        <w:rPr>
          <w:rFonts w:hint="cs"/>
          <w:rtl/>
          <w:lang w:bidi="fa-IR"/>
        </w:rPr>
        <w:t>ن برنده</w:t>
      </w:r>
      <w:r>
        <w:rPr>
          <w:rFonts w:hint="cs"/>
          <w:rtl/>
          <w:lang w:bidi="fa-IR"/>
        </w:rPr>
        <w:t xml:space="preserve"> </w:t>
      </w:r>
      <w:r w:rsidRPr="00466EA0">
        <w:rPr>
          <w:rFonts w:hint="cs"/>
          <w:rtl/>
          <w:lang w:bidi="fa-IR"/>
        </w:rPr>
        <w:t>لذت با</w:t>
      </w:r>
      <w:r>
        <w:rPr>
          <w:rFonts w:hint="cs"/>
          <w:rtl/>
          <w:lang w:bidi="fa-IR"/>
        </w:rPr>
        <w:t>ش</w:t>
      </w:r>
      <w:r w:rsidRPr="00466EA0">
        <w:rPr>
          <w:rFonts w:hint="cs"/>
          <w:rtl/>
          <w:lang w:bidi="fa-IR"/>
        </w:rPr>
        <w:t xml:space="preserve">د </w:t>
      </w:r>
      <w:r>
        <w:rPr>
          <w:rFonts w:hint="cs"/>
          <w:rtl/>
          <w:lang w:bidi="fa-IR"/>
        </w:rPr>
        <w:t xml:space="preserve">ـ </w:t>
      </w:r>
      <w:r w:rsidRPr="00466EA0">
        <w:rPr>
          <w:rFonts w:hint="cs"/>
          <w:rtl/>
          <w:lang w:bidi="fa-IR"/>
        </w:rPr>
        <w:t>قطع</w:t>
      </w:r>
      <w:r>
        <w:rPr>
          <w:rFonts w:hint="cs"/>
          <w:rtl/>
          <w:lang w:bidi="fa-IR"/>
        </w:rPr>
        <w:t xml:space="preserve"> می‌</w:t>
      </w:r>
      <w:r w:rsidRPr="00466EA0">
        <w:rPr>
          <w:rFonts w:hint="cs"/>
          <w:rtl/>
          <w:lang w:bidi="fa-IR"/>
        </w:rPr>
        <w:t>شود و برا</w:t>
      </w:r>
      <w:r>
        <w:rPr>
          <w:rFonts w:hint="cs"/>
          <w:rtl/>
          <w:lang w:bidi="fa-IR"/>
        </w:rPr>
        <w:t>ی</w:t>
      </w:r>
      <w:r w:rsidRPr="00466EA0">
        <w:rPr>
          <w:rFonts w:hint="cs"/>
          <w:rtl/>
          <w:lang w:bidi="fa-IR"/>
        </w:rPr>
        <w:t xml:space="preserve"> نفس فراغت</w:t>
      </w:r>
      <w:r>
        <w:rPr>
          <w:rFonts w:hint="cs"/>
          <w:rtl/>
          <w:lang w:bidi="fa-IR"/>
        </w:rPr>
        <w:t>ی</w:t>
      </w:r>
      <w:r w:rsidRPr="00466EA0">
        <w:rPr>
          <w:rFonts w:hint="cs"/>
          <w:rtl/>
          <w:lang w:bidi="fa-IR"/>
        </w:rPr>
        <w:t xml:space="preserve"> باق</w:t>
      </w:r>
      <w:r>
        <w:rPr>
          <w:rFonts w:hint="cs"/>
          <w:rtl/>
          <w:lang w:bidi="fa-IR"/>
        </w:rPr>
        <w:t>ی نمی‌</w:t>
      </w:r>
      <w:r w:rsidRPr="00466EA0">
        <w:rPr>
          <w:rFonts w:hint="cs"/>
          <w:rtl/>
          <w:lang w:bidi="fa-IR"/>
        </w:rPr>
        <w:t xml:space="preserve">ماند </w:t>
      </w:r>
      <w:r>
        <w:rPr>
          <w:rFonts w:hint="cs"/>
          <w:rtl/>
          <w:lang w:bidi="fa-IR"/>
        </w:rPr>
        <w:t>ک</w:t>
      </w:r>
      <w:r w:rsidRPr="00466EA0">
        <w:rPr>
          <w:rFonts w:hint="cs"/>
          <w:rtl/>
          <w:lang w:bidi="fa-IR"/>
        </w:rPr>
        <w:t>ه در</w:t>
      </w:r>
      <w:r>
        <w:rPr>
          <w:rFonts w:hint="cs"/>
          <w:rtl/>
          <w:lang w:bidi="fa-IR"/>
        </w:rPr>
        <w:t xml:space="preserve"> </w:t>
      </w:r>
      <w:r w:rsidRPr="00466EA0">
        <w:rPr>
          <w:rFonts w:hint="cs"/>
          <w:rtl/>
          <w:lang w:bidi="fa-IR"/>
        </w:rPr>
        <w:t>باره</w:t>
      </w:r>
      <w:r>
        <w:rPr>
          <w:rFonts w:hint="cs"/>
          <w:rtl/>
          <w:lang w:bidi="fa-IR"/>
        </w:rPr>
        <w:t xml:space="preserve"> </w:t>
      </w:r>
      <w:r w:rsidRPr="00466EA0">
        <w:rPr>
          <w:rFonts w:hint="cs"/>
          <w:rtl/>
          <w:lang w:bidi="fa-IR"/>
        </w:rPr>
        <w:t>آن</w:t>
      </w:r>
      <w:r>
        <w:rPr>
          <w:rFonts w:hint="cs"/>
          <w:rtl/>
          <w:lang w:bidi="fa-IR"/>
        </w:rPr>
        <w:t xml:space="preserve"> بیندیشد.</w:t>
      </w:r>
    </w:p>
    <w:p w14:paraId="392DF65E" w14:textId="77777777" w:rsidR="004B26B3" w:rsidRDefault="004B26B3" w:rsidP="004B26B3">
      <w:pPr>
        <w:spacing w:after="0"/>
        <w:ind w:firstLine="288"/>
        <w:rPr>
          <w:rtl/>
          <w:lang w:bidi="fa-IR"/>
        </w:rPr>
      </w:pPr>
      <w:r w:rsidRPr="00466EA0">
        <w:rPr>
          <w:rFonts w:hint="cs"/>
          <w:rtl/>
          <w:lang w:bidi="fa-IR"/>
        </w:rPr>
        <w:t xml:space="preserve">توجه و </w:t>
      </w:r>
      <w:r>
        <w:rPr>
          <w:rFonts w:hint="cs"/>
          <w:rtl/>
          <w:lang w:bidi="fa-IR"/>
        </w:rPr>
        <w:t>دل‌بست</w:t>
      </w:r>
      <w:r w:rsidRPr="00466EA0">
        <w:rPr>
          <w:rFonts w:hint="cs"/>
          <w:rtl/>
          <w:lang w:bidi="fa-IR"/>
        </w:rPr>
        <w:t>گ</w:t>
      </w:r>
      <w:r>
        <w:rPr>
          <w:rFonts w:hint="cs"/>
          <w:rtl/>
          <w:lang w:bidi="fa-IR"/>
        </w:rPr>
        <w:t>ی</w:t>
      </w:r>
      <w:r w:rsidRPr="00466EA0">
        <w:rPr>
          <w:rFonts w:hint="cs"/>
          <w:rtl/>
          <w:lang w:bidi="fa-IR"/>
        </w:rPr>
        <w:t xml:space="preserve"> به دن</w:t>
      </w:r>
      <w:r>
        <w:rPr>
          <w:rFonts w:hint="cs"/>
          <w:rtl/>
          <w:lang w:bidi="fa-IR"/>
        </w:rPr>
        <w:t>ی</w:t>
      </w:r>
      <w:r w:rsidRPr="00466EA0">
        <w:rPr>
          <w:rFonts w:hint="cs"/>
          <w:rtl/>
          <w:lang w:bidi="fa-IR"/>
        </w:rPr>
        <w:t>ا بارزتر</w:t>
      </w:r>
      <w:r>
        <w:rPr>
          <w:rFonts w:hint="cs"/>
          <w:rtl/>
          <w:lang w:bidi="fa-IR"/>
        </w:rPr>
        <w:t>ی</w:t>
      </w:r>
      <w:r w:rsidRPr="00466EA0">
        <w:rPr>
          <w:rFonts w:hint="cs"/>
          <w:rtl/>
          <w:lang w:bidi="fa-IR"/>
        </w:rPr>
        <w:t>ن مصداق ا</w:t>
      </w:r>
      <w:r>
        <w:rPr>
          <w:rFonts w:hint="cs"/>
          <w:rtl/>
          <w:lang w:bidi="fa-IR"/>
        </w:rPr>
        <w:t>ی</w:t>
      </w:r>
      <w:r w:rsidRPr="00466EA0">
        <w:rPr>
          <w:rFonts w:hint="cs"/>
          <w:rtl/>
          <w:lang w:bidi="fa-IR"/>
        </w:rPr>
        <w:t>ن سخن است</w:t>
      </w:r>
      <w:r>
        <w:rPr>
          <w:rFonts w:hint="cs"/>
          <w:rtl/>
          <w:lang w:bidi="fa-IR"/>
        </w:rPr>
        <w:t xml:space="preserve">. </w:t>
      </w:r>
      <w:r w:rsidRPr="00466EA0">
        <w:rPr>
          <w:rFonts w:hint="cs"/>
          <w:rtl/>
          <w:lang w:bidi="fa-IR"/>
        </w:rPr>
        <w:t>مست</w:t>
      </w:r>
      <w:r>
        <w:rPr>
          <w:rFonts w:hint="cs"/>
          <w:rtl/>
          <w:lang w:bidi="fa-IR"/>
        </w:rPr>
        <w:t>ی</w:t>
      </w:r>
      <w:r w:rsidRPr="00466EA0">
        <w:rPr>
          <w:rFonts w:hint="cs"/>
          <w:rtl/>
          <w:lang w:bidi="fa-IR"/>
        </w:rPr>
        <w:t xml:space="preserve"> حاصل از ا</w:t>
      </w:r>
      <w:r>
        <w:rPr>
          <w:rFonts w:hint="cs"/>
          <w:rtl/>
          <w:lang w:bidi="fa-IR"/>
        </w:rPr>
        <w:t>ی</w:t>
      </w:r>
      <w:r w:rsidRPr="00466EA0">
        <w:rPr>
          <w:rFonts w:hint="cs"/>
          <w:rtl/>
          <w:lang w:bidi="fa-IR"/>
        </w:rPr>
        <w:t xml:space="preserve">ن </w:t>
      </w:r>
      <w:r>
        <w:rPr>
          <w:rFonts w:hint="cs"/>
          <w:rtl/>
          <w:lang w:bidi="fa-IR"/>
        </w:rPr>
        <w:t>دل‌بست</w:t>
      </w:r>
      <w:r w:rsidRPr="00466EA0">
        <w:rPr>
          <w:rFonts w:hint="cs"/>
          <w:rtl/>
          <w:lang w:bidi="fa-IR"/>
        </w:rPr>
        <w:t>گ</w:t>
      </w:r>
      <w:r>
        <w:rPr>
          <w:rFonts w:hint="cs"/>
          <w:rtl/>
          <w:lang w:bidi="fa-IR"/>
        </w:rPr>
        <w:t>ی</w:t>
      </w:r>
      <w:r w:rsidRPr="00466EA0">
        <w:rPr>
          <w:rFonts w:hint="cs"/>
          <w:rtl/>
          <w:lang w:bidi="fa-IR"/>
        </w:rPr>
        <w:t xml:space="preserve"> با </w:t>
      </w:r>
      <w:r>
        <w:rPr>
          <w:rFonts w:hint="cs"/>
          <w:rtl/>
          <w:lang w:bidi="fa-IR"/>
        </w:rPr>
        <w:t>ی</w:t>
      </w:r>
      <w:r w:rsidRPr="00466EA0">
        <w:rPr>
          <w:rFonts w:hint="cs"/>
          <w:rtl/>
          <w:lang w:bidi="fa-IR"/>
        </w:rPr>
        <w:t>اد خدا و دل</w:t>
      </w:r>
      <w:r>
        <w:rPr>
          <w:rFonts w:hint="cs"/>
          <w:rtl/>
          <w:lang w:bidi="fa-IR"/>
        </w:rPr>
        <w:t>‌</w:t>
      </w:r>
      <w:r w:rsidRPr="00466EA0">
        <w:rPr>
          <w:rFonts w:hint="cs"/>
          <w:rtl/>
          <w:lang w:bidi="fa-IR"/>
        </w:rPr>
        <w:t>دادگ</w:t>
      </w:r>
      <w:r>
        <w:rPr>
          <w:rFonts w:hint="cs"/>
          <w:rtl/>
          <w:lang w:bidi="fa-IR"/>
        </w:rPr>
        <w:t>ی</w:t>
      </w:r>
      <w:r w:rsidRPr="00466EA0">
        <w:rPr>
          <w:rFonts w:hint="cs"/>
          <w:rtl/>
          <w:lang w:bidi="fa-IR"/>
        </w:rPr>
        <w:t xml:space="preserve"> به او جمع</w:t>
      </w:r>
      <w:r>
        <w:rPr>
          <w:rFonts w:hint="cs"/>
          <w:rtl/>
          <w:lang w:bidi="fa-IR"/>
        </w:rPr>
        <w:t xml:space="preserve"> نمی‌</w:t>
      </w:r>
      <w:r w:rsidRPr="00466EA0">
        <w:rPr>
          <w:rFonts w:hint="cs"/>
          <w:rtl/>
          <w:lang w:bidi="fa-IR"/>
        </w:rPr>
        <w:t>گردد</w:t>
      </w:r>
      <w:r>
        <w:rPr>
          <w:rFonts w:hint="cs"/>
          <w:rtl/>
          <w:lang w:bidi="fa-IR"/>
        </w:rPr>
        <w:t>. هرچه بهره‌</w:t>
      </w:r>
      <w:r w:rsidRPr="00466EA0">
        <w:rPr>
          <w:rFonts w:hint="cs"/>
          <w:rtl/>
          <w:lang w:bidi="fa-IR"/>
        </w:rPr>
        <w:t>مند</w:t>
      </w:r>
      <w:r>
        <w:rPr>
          <w:rFonts w:hint="cs"/>
          <w:rtl/>
          <w:lang w:bidi="fa-IR"/>
        </w:rPr>
        <w:t>ی</w:t>
      </w:r>
      <w:r w:rsidRPr="00466EA0">
        <w:rPr>
          <w:rFonts w:hint="cs"/>
          <w:rtl/>
          <w:lang w:bidi="fa-IR"/>
        </w:rPr>
        <w:t xml:space="preserve"> نفس از </w:t>
      </w:r>
      <w:r>
        <w:rPr>
          <w:rFonts w:hint="cs"/>
          <w:rtl/>
          <w:lang w:bidi="fa-IR"/>
        </w:rPr>
        <w:t xml:space="preserve">لذت‌ها </w:t>
      </w:r>
      <w:r w:rsidRPr="00466EA0">
        <w:rPr>
          <w:rFonts w:hint="cs"/>
          <w:rtl/>
          <w:lang w:bidi="fa-IR"/>
        </w:rPr>
        <w:t>و مشته</w:t>
      </w:r>
      <w:r>
        <w:rPr>
          <w:rFonts w:hint="cs"/>
          <w:rtl/>
          <w:lang w:bidi="fa-IR"/>
        </w:rPr>
        <w:t>ی</w:t>
      </w:r>
      <w:r w:rsidRPr="00466EA0">
        <w:rPr>
          <w:rFonts w:hint="cs"/>
          <w:rtl/>
          <w:lang w:bidi="fa-IR"/>
        </w:rPr>
        <w:t>ات دن</w:t>
      </w:r>
      <w:r>
        <w:rPr>
          <w:rFonts w:hint="cs"/>
          <w:rtl/>
          <w:lang w:bidi="fa-IR"/>
        </w:rPr>
        <w:t>ی</w:t>
      </w:r>
      <w:r w:rsidRPr="00466EA0">
        <w:rPr>
          <w:rFonts w:hint="cs"/>
          <w:rtl/>
          <w:lang w:bidi="fa-IR"/>
        </w:rPr>
        <w:t>ا ب</w:t>
      </w:r>
      <w:r>
        <w:rPr>
          <w:rFonts w:hint="cs"/>
          <w:rtl/>
          <w:lang w:bidi="fa-IR"/>
        </w:rPr>
        <w:t>ی</w:t>
      </w:r>
      <w:r w:rsidRPr="00466EA0">
        <w:rPr>
          <w:rFonts w:hint="cs"/>
          <w:rtl/>
          <w:lang w:bidi="fa-IR"/>
        </w:rPr>
        <w:t>شتر گردد</w:t>
      </w:r>
      <w:r>
        <w:rPr>
          <w:rFonts w:hint="cs"/>
          <w:rtl/>
          <w:lang w:bidi="fa-IR"/>
        </w:rPr>
        <w:t xml:space="preserve">، </w:t>
      </w:r>
      <w:r w:rsidRPr="00466EA0">
        <w:rPr>
          <w:rFonts w:hint="cs"/>
          <w:rtl/>
          <w:lang w:bidi="fa-IR"/>
        </w:rPr>
        <w:t>حب دن</w:t>
      </w:r>
      <w:r>
        <w:rPr>
          <w:rFonts w:hint="cs"/>
          <w:rtl/>
          <w:lang w:bidi="fa-IR"/>
        </w:rPr>
        <w:t>ی</w:t>
      </w:r>
      <w:r w:rsidRPr="00466EA0">
        <w:rPr>
          <w:rFonts w:hint="cs"/>
          <w:rtl/>
          <w:lang w:bidi="fa-IR"/>
        </w:rPr>
        <w:t xml:space="preserve">ا </w:t>
      </w:r>
      <w:r>
        <w:rPr>
          <w:rFonts w:hint="cs"/>
          <w:rtl/>
          <w:lang w:bidi="fa-IR"/>
        </w:rPr>
        <w:t xml:space="preserve">در آن </w:t>
      </w:r>
      <w:r w:rsidRPr="00466EA0">
        <w:rPr>
          <w:rFonts w:hint="cs"/>
          <w:rtl/>
          <w:lang w:bidi="fa-IR"/>
        </w:rPr>
        <w:t>ب</w:t>
      </w:r>
      <w:r>
        <w:rPr>
          <w:rFonts w:hint="cs"/>
          <w:rtl/>
          <w:lang w:bidi="fa-IR"/>
        </w:rPr>
        <w:t>ی</w:t>
      </w:r>
      <w:r w:rsidRPr="00466EA0">
        <w:rPr>
          <w:rFonts w:hint="cs"/>
          <w:rtl/>
          <w:lang w:bidi="fa-IR"/>
        </w:rPr>
        <w:t xml:space="preserve">شتر </w:t>
      </w:r>
      <w:r>
        <w:rPr>
          <w:rFonts w:hint="cs"/>
          <w:rtl/>
          <w:lang w:bidi="fa-IR"/>
        </w:rPr>
        <w:t xml:space="preserve">می‌شود و هرچه </w:t>
      </w:r>
      <w:r w:rsidRPr="00466EA0">
        <w:rPr>
          <w:rFonts w:hint="cs"/>
          <w:rtl/>
          <w:lang w:bidi="fa-IR"/>
        </w:rPr>
        <w:t xml:space="preserve">توجه و </w:t>
      </w:r>
      <w:r>
        <w:rPr>
          <w:rFonts w:hint="cs"/>
          <w:rtl/>
          <w:lang w:bidi="fa-IR"/>
        </w:rPr>
        <w:t xml:space="preserve">محبت انسان </w:t>
      </w:r>
      <w:r w:rsidRPr="00466EA0">
        <w:rPr>
          <w:rFonts w:hint="cs"/>
          <w:rtl/>
          <w:lang w:bidi="fa-IR"/>
        </w:rPr>
        <w:t>به دن</w:t>
      </w:r>
      <w:r>
        <w:rPr>
          <w:rFonts w:hint="cs"/>
          <w:rtl/>
          <w:lang w:bidi="fa-IR"/>
        </w:rPr>
        <w:t>ی</w:t>
      </w:r>
      <w:r w:rsidRPr="00466EA0">
        <w:rPr>
          <w:rFonts w:hint="cs"/>
          <w:rtl/>
          <w:lang w:bidi="fa-IR"/>
        </w:rPr>
        <w:t>ا افزون</w:t>
      </w:r>
      <w:r>
        <w:rPr>
          <w:rFonts w:hint="cs"/>
          <w:rtl/>
          <w:lang w:bidi="fa-IR"/>
        </w:rPr>
        <w:t xml:space="preserve"> شود</w:t>
      </w:r>
      <w:r w:rsidRPr="00466EA0">
        <w:rPr>
          <w:rFonts w:hint="cs"/>
          <w:rtl/>
          <w:lang w:bidi="fa-IR"/>
        </w:rPr>
        <w:t xml:space="preserve"> به همان م</w:t>
      </w:r>
      <w:r>
        <w:rPr>
          <w:rFonts w:hint="cs"/>
          <w:rtl/>
          <w:lang w:bidi="fa-IR"/>
        </w:rPr>
        <w:t>ی</w:t>
      </w:r>
      <w:r w:rsidRPr="00466EA0">
        <w:rPr>
          <w:rFonts w:hint="cs"/>
          <w:rtl/>
          <w:lang w:bidi="fa-IR"/>
        </w:rPr>
        <w:t xml:space="preserve">زان از توجه به </w:t>
      </w:r>
      <w:r>
        <w:rPr>
          <w:rFonts w:hint="cs"/>
          <w:rtl/>
          <w:lang w:bidi="fa-IR"/>
        </w:rPr>
        <w:t xml:space="preserve">خدا </w:t>
      </w:r>
      <w:r w:rsidRPr="00466EA0">
        <w:rPr>
          <w:rFonts w:hint="cs"/>
          <w:rtl/>
          <w:lang w:bidi="fa-IR"/>
        </w:rPr>
        <w:t xml:space="preserve">و عالم آخرت </w:t>
      </w:r>
      <w:r>
        <w:rPr>
          <w:rFonts w:hint="cs"/>
          <w:rtl/>
          <w:lang w:bidi="fa-IR"/>
        </w:rPr>
        <w:t>ک</w:t>
      </w:r>
      <w:r w:rsidRPr="00466EA0">
        <w:rPr>
          <w:rFonts w:hint="cs"/>
          <w:rtl/>
          <w:lang w:bidi="fa-IR"/>
        </w:rPr>
        <w:t>استه</w:t>
      </w:r>
      <w:r>
        <w:rPr>
          <w:rFonts w:hint="cs"/>
          <w:rtl/>
          <w:lang w:bidi="fa-IR"/>
        </w:rPr>
        <w:t xml:space="preserve"> می‌</w:t>
      </w:r>
      <w:r w:rsidRPr="00466EA0">
        <w:rPr>
          <w:rFonts w:hint="cs"/>
          <w:rtl/>
          <w:lang w:bidi="fa-IR"/>
        </w:rPr>
        <w:t>شود</w:t>
      </w:r>
      <w:r w:rsidRPr="00466EA0">
        <w:rPr>
          <w:rStyle w:val="FootnoteReference"/>
          <w:sz w:val="30"/>
          <w:szCs w:val="30"/>
          <w:rtl/>
          <w:lang w:bidi="fa-IR"/>
        </w:rPr>
        <w:footnoteReference w:id="376"/>
      </w:r>
      <w:r>
        <w:rPr>
          <w:rFonts w:hint="cs"/>
          <w:rtl/>
          <w:lang w:bidi="fa-IR"/>
        </w:rPr>
        <w:t xml:space="preserve">. </w:t>
      </w:r>
      <w:r w:rsidRPr="00466EA0">
        <w:rPr>
          <w:rFonts w:hint="cs"/>
          <w:rtl/>
          <w:lang w:bidi="fa-IR"/>
        </w:rPr>
        <w:t>چن</w:t>
      </w:r>
      <w:r>
        <w:rPr>
          <w:rFonts w:hint="cs"/>
          <w:rtl/>
          <w:lang w:bidi="fa-IR"/>
        </w:rPr>
        <w:t>ی</w:t>
      </w:r>
      <w:r w:rsidRPr="00466EA0">
        <w:rPr>
          <w:rFonts w:hint="cs"/>
          <w:rtl/>
          <w:lang w:bidi="fa-IR"/>
        </w:rPr>
        <w:t>ن دل</w:t>
      </w:r>
      <w:r>
        <w:rPr>
          <w:rFonts w:hint="cs"/>
          <w:rtl/>
          <w:lang w:bidi="fa-IR"/>
        </w:rPr>
        <w:t>ی</w:t>
      </w:r>
      <w:r w:rsidRPr="00466EA0">
        <w:rPr>
          <w:rFonts w:hint="cs"/>
          <w:rtl/>
          <w:lang w:bidi="fa-IR"/>
        </w:rPr>
        <w:t xml:space="preserve"> مجال و فراغت</w:t>
      </w:r>
      <w:r>
        <w:rPr>
          <w:rFonts w:hint="cs"/>
          <w:rtl/>
          <w:lang w:bidi="fa-IR"/>
        </w:rPr>
        <w:t>ی</w:t>
      </w:r>
      <w:r w:rsidRPr="00466EA0">
        <w:rPr>
          <w:rFonts w:hint="cs"/>
          <w:rtl/>
          <w:lang w:bidi="fa-IR"/>
        </w:rPr>
        <w:t xml:space="preserve"> برا</w:t>
      </w:r>
      <w:r>
        <w:rPr>
          <w:rFonts w:hint="cs"/>
          <w:rtl/>
          <w:lang w:bidi="fa-IR"/>
        </w:rPr>
        <w:t>ی</w:t>
      </w:r>
      <w:r w:rsidRPr="00466EA0">
        <w:rPr>
          <w:rFonts w:hint="cs"/>
          <w:rtl/>
          <w:lang w:bidi="fa-IR"/>
        </w:rPr>
        <w:t xml:space="preserve"> </w:t>
      </w:r>
      <w:r>
        <w:rPr>
          <w:rFonts w:hint="cs"/>
          <w:rtl/>
          <w:lang w:bidi="fa-IR"/>
        </w:rPr>
        <w:t xml:space="preserve">توجه </w:t>
      </w:r>
      <w:r w:rsidRPr="00466EA0">
        <w:rPr>
          <w:rFonts w:hint="cs"/>
          <w:rtl/>
          <w:lang w:bidi="fa-IR"/>
        </w:rPr>
        <w:t>به غ</w:t>
      </w:r>
      <w:r>
        <w:rPr>
          <w:rFonts w:hint="cs"/>
          <w:rtl/>
          <w:lang w:bidi="fa-IR"/>
        </w:rPr>
        <w:t>ی</w:t>
      </w:r>
      <w:r w:rsidRPr="00466EA0">
        <w:rPr>
          <w:rFonts w:hint="cs"/>
          <w:rtl/>
          <w:lang w:bidi="fa-IR"/>
        </w:rPr>
        <w:t>ر دن</w:t>
      </w:r>
      <w:r>
        <w:rPr>
          <w:rFonts w:hint="cs"/>
          <w:rtl/>
          <w:lang w:bidi="fa-IR"/>
        </w:rPr>
        <w:t>ی</w:t>
      </w:r>
      <w:r w:rsidRPr="00466EA0">
        <w:rPr>
          <w:rFonts w:hint="cs"/>
          <w:rtl/>
          <w:lang w:bidi="fa-IR"/>
        </w:rPr>
        <w:t xml:space="preserve">ا </w:t>
      </w:r>
      <w:r>
        <w:rPr>
          <w:rFonts w:hint="cs"/>
          <w:rtl/>
          <w:lang w:bidi="fa-IR"/>
        </w:rPr>
        <w:t>ندارد</w:t>
      </w:r>
      <w:r w:rsidRPr="00466EA0">
        <w:rPr>
          <w:rFonts w:hint="cs"/>
          <w:rtl/>
          <w:lang w:bidi="fa-IR"/>
        </w:rPr>
        <w:t xml:space="preserve"> </w:t>
      </w:r>
      <w:r>
        <w:rPr>
          <w:rFonts w:hint="cs"/>
          <w:rtl/>
          <w:lang w:bidi="fa-IR"/>
        </w:rPr>
        <w:t>و به تعبیر قرآن «</w:t>
      </w:r>
      <w:r w:rsidRPr="00466EA0">
        <w:rPr>
          <w:rFonts w:hint="cs"/>
          <w:rtl/>
          <w:lang w:bidi="fa-IR"/>
        </w:rPr>
        <w:t>زم</w:t>
      </w:r>
      <w:r>
        <w:rPr>
          <w:rFonts w:hint="cs"/>
          <w:rtl/>
          <w:lang w:bidi="fa-IR"/>
        </w:rPr>
        <w:t>ین‌</w:t>
      </w:r>
      <w:r w:rsidRPr="00466EA0">
        <w:rPr>
          <w:rFonts w:hint="cs"/>
          <w:rtl/>
          <w:lang w:bidi="fa-IR"/>
        </w:rPr>
        <w:t>گ</w:t>
      </w:r>
      <w:r>
        <w:rPr>
          <w:rFonts w:hint="cs"/>
          <w:rtl/>
          <w:lang w:bidi="fa-IR"/>
        </w:rPr>
        <w:t>ی</w:t>
      </w:r>
      <w:r w:rsidRPr="00466EA0">
        <w:rPr>
          <w:rFonts w:hint="cs"/>
          <w:rtl/>
          <w:lang w:bidi="fa-IR"/>
        </w:rPr>
        <w:t>ر</w:t>
      </w:r>
      <w:r>
        <w:rPr>
          <w:rFonts w:hint="cs"/>
          <w:rtl/>
          <w:lang w:bidi="fa-IR"/>
        </w:rPr>
        <w:t>»</w:t>
      </w:r>
      <w:r w:rsidRPr="00466EA0">
        <w:rPr>
          <w:rStyle w:val="FootnoteReference"/>
          <w:sz w:val="30"/>
          <w:szCs w:val="30"/>
          <w:rtl/>
          <w:lang w:bidi="fa-IR"/>
        </w:rPr>
        <w:footnoteReference w:id="377"/>
      </w:r>
      <w:r w:rsidRPr="00466EA0">
        <w:rPr>
          <w:rFonts w:hint="cs"/>
          <w:rtl/>
          <w:lang w:bidi="fa-IR"/>
        </w:rPr>
        <w:t xml:space="preserve"> شده است</w:t>
      </w:r>
      <w:r>
        <w:rPr>
          <w:rFonts w:hint="cs"/>
          <w:rtl/>
          <w:lang w:bidi="fa-IR"/>
        </w:rPr>
        <w:t>.</w:t>
      </w:r>
    </w:p>
    <w:p w14:paraId="33513D6E" w14:textId="77777777" w:rsidR="004B26B3" w:rsidRDefault="004B26B3" w:rsidP="004B26B3">
      <w:pPr>
        <w:spacing w:after="0"/>
        <w:ind w:firstLine="288"/>
        <w:rPr>
          <w:rtl/>
          <w:lang w:bidi="fa-IR"/>
        </w:rPr>
      </w:pPr>
      <w:r w:rsidRPr="00466EA0">
        <w:rPr>
          <w:rFonts w:hint="cs"/>
          <w:rtl/>
          <w:lang w:bidi="fa-IR"/>
        </w:rPr>
        <w:lastRenderedPageBreak/>
        <w:t>ا</w:t>
      </w:r>
      <w:r>
        <w:rPr>
          <w:rFonts w:hint="cs"/>
          <w:rtl/>
          <w:lang w:bidi="fa-IR"/>
        </w:rPr>
        <w:t>ی</w:t>
      </w:r>
      <w:r w:rsidRPr="00466EA0">
        <w:rPr>
          <w:rFonts w:hint="cs"/>
          <w:rtl/>
          <w:lang w:bidi="fa-IR"/>
        </w:rPr>
        <w:t>ن انقطاع و</w:t>
      </w:r>
      <w:r>
        <w:rPr>
          <w:rFonts w:hint="cs"/>
          <w:rtl/>
          <w:lang w:bidi="fa-IR"/>
        </w:rPr>
        <w:t xml:space="preserve"> بی‌</w:t>
      </w:r>
      <w:r w:rsidRPr="00466EA0">
        <w:rPr>
          <w:rFonts w:hint="cs"/>
          <w:rtl/>
          <w:lang w:bidi="fa-IR"/>
        </w:rPr>
        <w:t>خبر</w:t>
      </w:r>
      <w:r>
        <w:rPr>
          <w:rFonts w:hint="cs"/>
          <w:rtl/>
          <w:lang w:bidi="fa-IR"/>
        </w:rPr>
        <w:t>ی</w:t>
      </w:r>
      <w:r w:rsidRPr="00466EA0">
        <w:rPr>
          <w:rFonts w:hint="cs"/>
          <w:rtl/>
          <w:lang w:bidi="fa-IR"/>
        </w:rPr>
        <w:t xml:space="preserve"> از حق را</w:t>
      </w:r>
      <w:r>
        <w:rPr>
          <w:rFonts w:hint="cs"/>
          <w:rtl/>
          <w:lang w:bidi="fa-IR"/>
        </w:rPr>
        <w:t xml:space="preserve"> «</w:t>
      </w:r>
      <w:r w:rsidRPr="00466EA0">
        <w:rPr>
          <w:rFonts w:hint="cs"/>
          <w:rtl/>
          <w:lang w:bidi="fa-IR"/>
        </w:rPr>
        <w:t>غفلت</w:t>
      </w:r>
      <w:r>
        <w:rPr>
          <w:rFonts w:hint="cs"/>
          <w:rtl/>
          <w:lang w:bidi="fa-IR"/>
        </w:rPr>
        <w:t xml:space="preserve">» </w:t>
      </w:r>
      <w:r w:rsidRPr="00466EA0">
        <w:rPr>
          <w:rFonts w:hint="cs"/>
          <w:rtl/>
          <w:lang w:bidi="fa-IR"/>
        </w:rPr>
        <w:t>گو</w:t>
      </w:r>
      <w:r>
        <w:rPr>
          <w:rFonts w:hint="cs"/>
          <w:rtl/>
          <w:lang w:bidi="fa-IR"/>
        </w:rPr>
        <w:t>ی</w:t>
      </w:r>
      <w:r w:rsidRPr="00466EA0">
        <w:rPr>
          <w:rFonts w:hint="cs"/>
          <w:rtl/>
          <w:lang w:bidi="fa-IR"/>
        </w:rPr>
        <w:t xml:space="preserve">ند </w:t>
      </w:r>
      <w:r>
        <w:rPr>
          <w:rFonts w:hint="cs"/>
          <w:rtl/>
          <w:lang w:bidi="fa-IR"/>
        </w:rPr>
        <w:t>ک</w:t>
      </w:r>
      <w:r w:rsidRPr="00466EA0">
        <w:rPr>
          <w:rFonts w:hint="cs"/>
          <w:rtl/>
          <w:lang w:bidi="fa-IR"/>
        </w:rPr>
        <w:t>ه</w:t>
      </w:r>
      <w:r>
        <w:rPr>
          <w:rFonts w:hint="cs"/>
          <w:rtl/>
          <w:lang w:bidi="fa-IR"/>
        </w:rPr>
        <w:t xml:space="preserve"> </w:t>
      </w:r>
      <w:r w:rsidRPr="00466EA0">
        <w:rPr>
          <w:rFonts w:hint="cs"/>
          <w:rtl/>
          <w:lang w:bidi="fa-IR"/>
        </w:rPr>
        <w:t>ما</w:t>
      </w:r>
      <w:r>
        <w:rPr>
          <w:rFonts w:hint="cs"/>
          <w:rtl/>
          <w:lang w:bidi="fa-IR"/>
        </w:rPr>
        <w:t>ی</w:t>
      </w:r>
      <w:r w:rsidRPr="00466EA0">
        <w:rPr>
          <w:rFonts w:hint="cs"/>
          <w:rtl/>
          <w:lang w:bidi="fa-IR"/>
        </w:rPr>
        <w:t>ه</w:t>
      </w:r>
      <w:r>
        <w:rPr>
          <w:rFonts w:hint="cs"/>
          <w:rtl/>
          <w:lang w:bidi="fa-IR"/>
        </w:rPr>
        <w:t xml:space="preserve"> </w:t>
      </w:r>
      <w:r w:rsidRPr="00466EA0">
        <w:rPr>
          <w:rFonts w:hint="cs"/>
          <w:rtl/>
          <w:lang w:bidi="fa-IR"/>
        </w:rPr>
        <w:t>تمام شقاوت</w:t>
      </w:r>
      <w:r>
        <w:rPr>
          <w:rFonts w:hint="cs"/>
          <w:rtl/>
          <w:lang w:bidi="fa-IR"/>
        </w:rPr>
        <w:t xml:space="preserve">‌ها </w:t>
      </w:r>
      <w:r w:rsidRPr="00466EA0">
        <w:rPr>
          <w:rFonts w:hint="cs"/>
          <w:rtl/>
          <w:lang w:bidi="fa-IR"/>
        </w:rPr>
        <w:t>و سرچشمه</w:t>
      </w:r>
      <w:r>
        <w:rPr>
          <w:rFonts w:hint="cs"/>
          <w:rtl/>
          <w:lang w:bidi="fa-IR"/>
        </w:rPr>
        <w:t xml:space="preserve"> </w:t>
      </w:r>
      <w:r w:rsidRPr="00466EA0">
        <w:rPr>
          <w:rFonts w:hint="cs"/>
          <w:rtl/>
          <w:lang w:bidi="fa-IR"/>
        </w:rPr>
        <w:t>تمام نقا</w:t>
      </w:r>
      <w:r>
        <w:rPr>
          <w:rFonts w:hint="cs"/>
          <w:rtl/>
          <w:lang w:bidi="fa-IR"/>
        </w:rPr>
        <w:t>ی</w:t>
      </w:r>
      <w:r w:rsidRPr="00466EA0">
        <w:rPr>
          <w:rFonts w:hint="cs"/>
          <w:rtl/>
          <w:lang w:bidi="fa-IR"/>
        </w:rPr>
        <w:t>ص و</w:t>
      </w:r>
      <w:r>
        <w:rPr>
          <w:rFonts w:hint="cs"/>
          <w:rtl/>
          <w:lang w:bidi="fa-IR"/>
        </w:rPr>
        <w:t xml:space="preserve"> ‌ام‌</w:t>
      </w:r>
      <w:r w:rsidRPr="00466EA0">
        <w:rPr>
          <w:rFonts w:hint="cs"/>
          <w:rtl/>
          <w:lang w:bidi="fa-IR"/>
        </w:rPr>
        <w:t xml:space="preserve">الامراض </w:t>
      </w:r>
      <w:r>
        <w:rPr>
          <w:rFonts w:hint="cs"/>
          <w:rtl/>
          <w:lang w:bidi="fa-IR"/>
        </w:rPr>
        <w:t xml:space="preserve">قلب </w:t>
      </w:r>
      <w:r w:rsidRPr="00466EA0">
        <w:rPr>
          <w:rFonts w:hint="cs"/>
          <w:rtl/>
          <w:lang w:bidi="fa-IR"/>
        </w:rPr>
        <w:t>است</w:t>
      </w:r>
      <w:r>
        <w:rPr>
          <w:rFonts w:hint="cs"/>
          <w:rtl/>
          <w:lang w:bidi="fa-IR"/>
        </w:rPr>
        <w:t>.</w:t>
      </w:r>
      <w:r w:rsidRPr="00466EA0">
        <w:rPr>
          <w:rStyle w:val="FootnoteReference"/>
          <w:sz w:val="30"/>
          <w:szCs w:val="30"/>
          <w:rtl/>
          <w:lang w:bidi="fa-IR"/>
        </w:rPr>
        <w:footnoteReference w:id="378"/>
      </w:r>
      <w:r w:rsidRPr="00466EA0">
        <w:rPr>
          <w:rFonts w:hint="cs"/>
          <w:rtl/>
          <w:lang w:bidi="fa-IR"/>
        </w:rPr>
        <w:t xml:space="preserve"> چن</w:t>
      </w:r>
      <w:r>
        <w:rPr>
          <w:rFonts w:hint="cs"/>
          <w:rtl/>
          <w:lang w:bidi="fa-IR"/>
        </w:rPr>
        <w:t>ی</w:t>
      </w:r>
      <w:r w:rsidRPr="00466EA0">
        <w:rPr>
          <w:rFonts w:hint="cs"/>
          <w:rtl/>
          <w:lang w:bidi="fa-IR"/>
        </w:rPr>
        <w:t>ن حالت</w:t>
      </w:r>
      <w:r>
        <w:rPr>
          <w:rFonts w:hint="cs"/>
          <w:rtl/>
          <w:lang w:bidi="fa-IR"/>
        </w:rPr>
        <w:t>ی</w:t>
      </w:r>
      <w:r w:rsidRPr="00466EA0">
        <w:rPr>
          <w:rFonts w:hint="cs"/>
          <w:rtl/>
          <w:lang w:bidi="fa-IR"/>
        </w:rPr>
        <w:t xml:space="preserve"> دارا</w:t>
      </w:r>
      <w:r>
        <w:rPr>
          <w:rFonts w:hint="cs"/>
          <w:rtl/>
          <w:lang w:bidi="fa-IR"/>
        </w:rPr>
        <w:t>ی</w:t>
      </w:r>
      <w:r w:rsidRPr="00466EA0">
        <w:rPr>
          <w:rFonts w:hint="cs"/>
          <w:rtl/>
          <w:lang w:bidi="fa-IR"/>
        </w:rPr>
        <w:t xml:space="preserve"> مراتب و شدت و ضعف است </w:t>
      </w:r>
      <w:r>
        <w:rPr>
          <w:rFonts w:hint="cs"/>
          <w:rtl/>
          <w:lang w:bidi="fa-IR"/>
        </w:rPr>
        <w:t>ک</w:t>
      </w:r>
      <w:r w:rsidRPr="00466EA0">
        <w:rPr>
          <w:rFonts w:hint="cs"/>
          <w:rtl/>
          <w:lang w:bidi="fa-IR"/>
        </w:rPr>
        <w:t>ه به م</w:t>
      </w:r>
      <w:r>
        <w:rPr>
          <w:rFonts w:hint="cs"/>
          <w:rtl/>
          <w:lang w:bidi="fa-IR"/>
        </w:rPr>
        <w:t>ی</w:t>
      </w:r>
      <w:r w:rsidRPr="00466EA0">
        <w:rPr>
          <w:rFonts w:hint="cs"/>
          <w:rtl/>
          <w:lang w:bidi="fa-IR"/>
        </w:rPr>
        <w:t xml:space="preserve">زان توجه و </w:t>
      </w:r>
      <w:r>
        <w:rPr>
          <w:rFonts w:hint="cs"/>
          <w:rtl/>
          <w:lang w:bidi="fa-IR"/>
        </w:rPr>
        <w:t>دل‌بست</w:t>
      </w:r>
      <w:r w:rsidRPr="00466EA0">
        <w:rPr>
          <w:rFonts w:hint="cs"/>
          <w:rtl/>
          <w:lang w:bidi="fa-IR"/>
        </w:rPr>
        <w:t>گ</w:t>
      </w:r>
      <w:r>
        <w:rPr>
          <w:rFonts w:hint="cs"/>
          <w:rtl/>
          <w:lang w:bidi="fa-IR"/>
        </w:rPr>
        <w:t>ی</w:t>
      </w:r>
      <w:r w:rsidRPr="00466EA0">
        <w:rPr>
          <w:rFonts w:hint="cs"/>
          <w:rtl/>
          <w:lang w:bidi="fa-IR"/>
        </w:rPr>
        <w:t xml:space="preserve"> به غ</w:t>
      </w:r>
      <w:r>
        <w:rPr>
          <w:rFonts w:hint="cs"/>
          <w:rtl/>
          <w:lang w:bidi="fa-IR"/>
        </w:rPr>
        <w:t>ی</w:t>
      </w:r>
      <w:r w:rsidRPr="00466EA0">
        <w:rPr>
          <w:rFonts w:hint="cs"/>
          <w:rtl/>
          <w:lang w:bidi="fa-IR"/>
        </w:rPr>
        <w:t xml:space="preserve">ر </w:t>
      </w:r>
      <w:r>
        <w:rPr>
          <w:rFonts w:hint="cs"/>
          <w:rtl/>
          <w:lang w:bidi="fa-IR"/>
        </w:rPr>
        <w:t xml:space="preserve">خدا </w:t>
      </w:r>
      <w:r w:rsidRPr="00466EA0">
        <w:rPr>
          <w:rFonts w:hint="cs"/>
          <w:rtl/>
          <w:lang w:bidi="fa-IR"/>
        </w:rPr>
        <w:t>بستگ</w:t>
      </w:r>
      <w:r>
        <w:rPr>
          <w:rFonts w:hint="cs"/>
          <w:rtl/>
          <w:lang w:bidi="fa-IR"/>
        </w:rPr>
        <w:t>ی</w:t>
      </w:r>
      <w:r w:rsidRPr="00466EA0">
        <w:rPr>
          <w:rFonts w:hint="cs"/>
          <w:rtl/>
          <w:lang w:bidi="fa-IR"/>
        </w:rPr>
        <w:t xml:space="preserve"> دارد</w:t>
      </w:r>
      <w:r>
        <w:rPr>
          <w:rFonts w:hint="cs"/>
          <w:rtl/>
          <w:lang w:bidi="fa-IR"/>
        </w:rPr>
        <w:t xml:space="preserve">؛ </w:t>
      </w:r>
      <w:r w:rsidRPr="00466EA0">
        <w:rPr>
          <w:rFonts w:hint="cs"/>
          <w:rtl/>
          <w:lang w:bidi="fa-IR"/>
        </w:rPr>
        <w:t>و</w:t>
      </w:r>
      <w:r>
        <w:rPr>
          <w:rFonts w:hint="cs"/>
          <w:rtl/>
          <w:lang w:bidi="fa-IR"/>
        </w:rPr>
        <w:t xml:space="preserve"> </w:t>
      </w:r>
      <w:r w:rsidRPr="00466EA0">
        <w:rPr>
          <w:rFonts w:hint="cs"/>
          <w:rtl/>
          <w:lang w:bidi="fa-IR"/>
        </w:rPr>
        <w:t>هر مرتبه</w:t>
      </w:r>
      <w:r>
        <w:rPr>
          <w:rFonts w:hint="cs"/>
          <w:rtl/>
          <w:lang w:bidi="fa-IR"/>
        </w:rPr>
        <w:t>‌</w:t>
      </w:r>
      <w:r w:rsidRPr="00466EA0">
        <w:rPr>
          <w:rFonts w:hint="cs"/>
          <w:rtl/>
          <w:lang w:bidi="fa-IR"/>
        </w:rPr>
        <w:t>ا</w:t>
      </w:r>
      <w:r>
        <w:rPr>
          <w:rFonts w:hint="cs"/>
          <w:rtl/>
          <w:lang w:bidi="fa-IR"/>
        </w:rPr>
        <w:t>ی</w:t>
      </w:r>
      <w:r w:rsidRPr="00466EA0">
        <w:rPr>
          <w:rFonts w:hint="cs"/>
          <w:rtl/>
          <w:lang w:bidi="fa-IR"/>
        </w:rPr>
        <w:t xml:space="preserve"> از آن آثار خاص خود را دارد</w:t>
      </w:r>
      <w:r>
        <w:rPr>
          <w:rFonts w:hint="cs"/>
          <w:rtl/>
          <w:lang w:bidi="fa-IR"/>
        </w:rPr>
        <w:t>.</w:t>
      </w:r>
    </w:p>
    <w:p w14:paraId="4EAE712A" w14:textId="77777777" w:rsidR="004B26B3" w:rsidRDefault="004B26B3" w:rsidP="004B26B3">
      <w:pPr>
        <w:pStyle w:val="Heading3"/>
        <w:spacing w:before="0"/>
        <w:ind w:firstLine="288"/>
        <w:rPr>
          <w:rtl/>
          <w:lang w:bidi="fa-IR"/>
        </w:rPr>
      </w:pPr>
      <w:bookmarkStart w:id="188" w:name="_Toc188245954"/>
      <w:bookmarkStart w:id="189" w:name="_Toc193598380"/>
      <w:r w:rsidRPr="00466EA0">
        <w:rPr>
          <w:rFonts w:hint="cs"/>
          <w:rtl/>
          <w:lang w:bidi="fa-IR"/>
        </w:rPr>
        <w:t>پ</w:t>
      </w:r>
      <w:r>
        <w:rPr>
          <w:rFonts w:hint="cs"/>
          <w:rtl/>
          <w:lang w:bidi="fa-IR"/>
        </w:rPr>
        <w:t>ی‌</w:t>
      </w:r>
      <w:r w:rsidRPr="00466EA0">
        <w:rPr>
          <w:rFonts w:hint="cs"/>
          <w:rtl/>
          <w:lang w:bidi="fa-IR"/>
        </w:rPr>
        <w:t>آمدها</w:t>
      </w:r>
      <w:bookmarkEnd w:id="188"/>
      <w:bookmarkEnd w:id="189"/>
    </w:p>
    <w:p w14:paraId="153827AF" w14:textId="77777777" w:rsidR="004B26B3" w:rsidRDefault="004B26B3" w:rsidP="004B26B3">
      <w:pPr>
        <w:spacing w:after="0"/>
        <w:ind w:firstLine="288"/>
        <w:rPr>
          <w:rtl/>
          <w:lang w:bidi="fa-IR"/>
        </w:rPr>
      </w:pPr>
      <w:r w:rsidRPr="00466EA0">
        <w:rPr>
          <w:rFonts w:hint="cs"/>
          <w:rtl/>
          <w:lang w:bidi="fa-IR"/>
        </w:rPr>
        <w:t>شا</w:t>
      </w:r>
      <w:r>
        <w:rPr>
          <w:rFonts w:hint="cs"/>
          <w:rtl/>
          <w:lang w:bidi="fa-IR"/>
        </w:rPr>
        <w:t>ی</w:t>
      </w:r>
      <w:r w:rsidRPr="00466EA0">
        <w:rPr>
          <w:rFonts w:hint="cs"/>
          <w:rtl/>
          <w:lang w:bidi="fa-IR"/>
        </w:rPr>
        <w:t>د خود فراموش</w:t>
      </w:r>
      <w:r>
        <w:rPr>
          <w:rFonts w:hint="cs"/>
          <w:rtl/>
          <w:lang w:bidi="fa-IR"/>
        </w:rPr>
        <w:t>ی</w:t>
      </w:r>
      <w:r w:rsidRPr="00466EA0">
        <w:rPr>
          <w:rFonts w:hint="cs"/>
          <w:rtl/>
          <w:lang w:bidi="fa-IR"/>
        </w:rPr>
        <w:t xml:space="preserve"> دردنا</w:t>
      </w:r>
      <w:r>
        <w:rPr>
          <w:rFonts w:hint="cs"/>
          <w:rtl/>
          <w:lang w:bidi="fa-IR"/>
        </w:rPr>
        <w:t>ک‌ترین پی‌آمد</w:t>
      </w:r>
      <w:r w:rsidRPr="00466EA0">
        <w:rPr>
          <w:rFonts w:hint="cs"/>
          <w:rtl/>
          <w:lang w:bidi="fa-IR"/>
        </w:rPr>
        <w:t xml:space="preserve"> فراموش</w:t>
      </w:r>
      <w:r>
        <w:rPr>
          <w:rFonts w:hint="cs"/>
          <w:rtl/>
          <w:lang w:bidi="fa-IR"/>
        </w:rPr>
        <w:t>ی</w:t>
      </w:r>
      <w:r w:rsidRPr="00466EA0">
        <w:rPr>
          <w:rFonts w:hint="cs"/>
          <w:rtl/>
          <w:lang w:bidi="fa-IR"/>
        </w:rPr>
        <w:t xml:space="preserve"> خدا باشد</w:t>
      </w:r>
      <w:r>
        <w:rPr>
          <w:rFonts w:hint="cs"/>
          <w:rtl/>
          <w:lang w:bidi="fa-IR"/>
        </w:rPr>
        <w:t>. کسی</w:t>
      </w:r>
      <w:r w:rsidRPr="00466EA0">
        <w:rPr>
          <w:rFonts w:hint="cs"/>
          <w:rtl/>
          <w:lang w:bidi="fa-IR"/>
        </w:rPr>
        <w:t xml:space="preserve"> </w:t>
      </w:r>
      <w:r>
        <w:rPr>
          <w:rFonts w:hint="cs"/>
          <w:rtl/>
          <w:lang w:bidi="fa-IR"/>
        </w:rPr>
        <w:t>ک</w:t>
      </w:r>
      <w:r w:rsidRPr="00466EA0">
        <w:rPr>
          <w:rFonts w:hint="cs"/>
          <w:rtl/>
          <w:lang w:bidi="fa-IR"/>
        </w:rPr>
        <w:t>ه خالق و ول</w:t>
      </w:r>
      <w:r>
        <w:rPr>
          <w:rFonts w:hint="cs"/>
          <w:rtl/>
          <w:lang w:bidi="fa-IR"/>
        </w:rPr>
        <w:t>ی</w:t>
      </w:r>
      <w:r w:rsidRPr="00466EA0">
        <w:rPr>
          <w:rFonts w:hint="cs"/>
          <w:rtl/>
          <w:lang w:bidi="fa-IR"/>
        </w:rPr>
        <w:t xml:space="preserve"> خود را فراموش</w:t>
      </w:r>
      <w:r>
        <w:rPr>
          <w:rFonts w:hint="cs"/>
          <w:rtl/>
          <w:lang w:bidi="fa-IR"/>
        </w:rPr>
        <w:t xml:space="preserve"> می‌ک</w:t>
      </w:r>
      <w:r w:rsidRPr="00466EA0">
        <w:rPr>
          <w:rFonts w:hint="cs"/>
          <w:rtl/>
          <w:lang w:bidi="fa-IR"/>
        </w:rPr>
        <w:t>ند از</w:t>
      </w:r>
      <w:r>
        <w:rPr>
          <w:rFonts w:hint="cs"/>
          <w:rtl/>
          <w:lang w:bidi="fa-IR"/>
        </w:rPr>
        <w:t xml:space="preserve"> </w:t>
      </w:r>
      <w:r w:rsidRPr="00466EA0">
        <w:rPr>
          <w:rFonts w:hint="cs"/>
          <w:rtl/>
          <w:lang w:bidi="fa-IR"/>
        </w:rPr>
        <w:t>حق</w:t>
      </w:r>
      <w:r>
        <w:rPr>
          <w:rFonts w:hint="cs"/>
          <w:rtl/>
          <w:lang w:bidi="fa-IR"/>
        </w:rPr>
        <w:t>ی</w:t>
      </w:r>
      <w:r w:rsidRPr="00466EA0">
        <w:rPr>
          <w:rFonts w:hint="cs"/>
          <w:rtl/>
          <w:lang w:bidi="fa-IR"/>
        </w:rPr>
        <w:t>قت وجود خود ن</w:t>
      </w:r>
      <w:r>
        <w:rPr>
          <w:rFonts w:hint="cs"/>
          <w:rtl/>
          <w:lang w:bidi="fa-IR"/>
        </w:rPr>
        <w:t>ی</w:t>
      </w:r>
      <w:r w:rsidRPr="00466EA0">
        <w:rPr>
          <w:rFonts w:hint="cs"/>
          <w:rtl/>
          <w:lang w:bidi="fa-IR"/>
        </w:rPr>
        <w:t>ز غافل</w:t>
      </w:r>
      <w:r>
        <w:rPr>
          <w:rFonts w:hint="cs"/>
          <w:rtl/>
          <w:lang w:bidi="fa-IR"/>
        </w:rPr>
        <w:t xml:space="preserve"> می‌</w:t>
      </w:r>
      <w:r w:rsidRPr="00466EA0">
        <w:rPr>
          <w:rFonts w:hint="cs"/>
          <w:rtl/>
          <w:lang w:bidi="fa-IR"/>
        </w:rPr>
        <w:t>شود</w:t>
      </w:r>
      <w:r>
        <w:rPr>
          <w:rFonts w:hint="cs"/>
          <w:rtl/>
          <w:lang w:bidi="fa-IR"/>
        </w:rPr>
        <w:t xml:space="preserve"> </w:t>
      </w:r>
      <w:r w:rsidRPr="00466EA0">
        <w:rPr>
          <w:rFonts w:hint="cs"/>
          <w:rtl/>
          <w:lang w:bidi="fa-IR"/>
        </w:rPr>
        <w:t>و تمام سرما</w:t>
      </w:r>
      <w:r>
        <w:rPr>
          <w:rFonts w:hint="cs"/>
          <w:rtl/>
          <w:lang w:bidi="fa-IR"/>
        </w:rPr>
        <w:t>ی</w:t>
      </w:r>
      <w:r w:rsidRPr="00466EA0">
        <w:rPr>
          <w:rFonts w:hint="cs"/>
          <w:rtl/>
          <w:lang w:bidi="fa-IR"/>
        </w:rPr>
        <w:t>ه</w:t>
      </w:r>
      <w:r>
        <w:rPr>
          <w:rFonts w:hint="cs"/>
          <w:rtl/>
          <w:lang w:bidi="fa-IR"/>
        </w:rPr>
        <w:t xml:space="preserve"> </w:t>
      </w:r>
      <w:r w:rsidRPr="00466EA0">
        <w:rPr>
          <w:rFonts w:hint="cs"/>
          <w:rtl/>
          <w:lang w:bidi="fa-IR"/>
        </w:rPr>
        <w:t>خود را در قمار دل</w:t>
      </w:r>
      <w:r>
        <w:rPr>
          <w:rFonts w:hint="cs"/>
          <w:rtl/>
          <w:lang w:bidi="fa-IR"/>
        </w:rPr>
        <w:t>‌</w:t>
      </w:r>
      <w:r w:rsidRPr="00466EA0">
        <w:rPr>
          <w:rFonts w:hint="cs"/>
          <w:rtl/>
          <w:lang w:bidi="fa-IR"/>
        </w:rPr>
        <w:t>دادگ</w:t>
      </w:r>
      <w:r>
        <w:rPr>
          <w:rFonts w:hint="cs"/>
          <w:rtl/>
          <w:lang w:bidi="fa-IR"/>
        </w:rPr>
        <w:t>ی</w:t>
      </w:r>
      <w:r w:rsidRPr="00466EA0">
        <w:rPr>
          <w:rFonts w:hint="cs"/>
          <w:rtl/>
          <w:lang w:bidi="fa-IR"/>
        </w:rPr>
        <w:t xml:space="preserve"> به غ</w:t>
      </w:r>
      <w:r>
        <w:rPr>
          <w:rFonts w:hint="cs"/>
          <w:rtl/>
          <w:lang w:bidi="fa-IR"/>
        </w:rPr>
        <w:t>یر</w:t>
      </w:r>
      <w:r w:rsidRPr="00466EA0">
        <w:rPr>
          <w:rFonts w:hint="cs"/>
          <w:rtl/>
          <w:lang w:bidi="fa-IR"/>
        </w:rPr>
        <w:t xml:space="preserve"> او </w:t>
      </w:r>
      <w:r>
        <w:rPr>
          <w:rFonts w:hint="cs"/>
          <w:rtl/>
          <w:lang w:bidi="fa-IR"/>
        </w:rPr>
        <w:t>می‌</w:t>
      </w:r>
      <w:r w:rsidRPr="00466EA0">
        <w:rPr>
          <w:rFonts w:hint="cs"/>
          <w:rtl/>
          <w:lang w:bidi="fa-IR"/>
        </w:rPr>
        <w:t>بازد</w:t>
      </w:r>
      <w:r>
        <w:rPr>
          <w:rFonts w:hint="cs"/>
          <w:rtl/>
          <w:lang w:bidi="fa-IR"/>
        </w:rPr>
        <w:t>. ک</w:t>
      </w:r>
      <w:r w:rsidRPr="00466EA0">
        <w:rPr>
          <w:rFonts w:hint="cs"/>
          <w:rtl/>
          <w:lang w:bidi="fa-IR"/>
        </w:rPr>
        <w:t>س</w:t>
      </w:r>
      <w:r>
        <w:rPr>
          <w:rFonts w:hint="cs"/>
          <w:rtl/>
          <w:lang w:bidi="fa-IR"/>
        </w:rPr>
        <w:t>ی</w:t>
      </w:r>
      <w:r w:rsidRPr="00466EA0">
        <w:rPr>
          <w:rFonts w:hint="cs"/>
          <w:rtl/>
          <w:lang w:bidi="fa-IR"/>
        </w:rPr>
        <w:t xml:space="preserve"> </w:t>
      </w:r>
      <w:r>
        <w:rPr>
          <w:rFonts w:hint="cs"/>
          <w:rtl/>
          <w:lang w:bidi="fa-IR"/>
        </w:rPr>
        <w:t>ک</w:t>
      </w:r>
      <w:r w:rsidRPr="00466EA0">
        <w:rPr>
          <w:rFonts w:hint="cs"/>
          <w:rtl/>
          <w:lang w:bidi="fa-IR"/>
        </w:rPr>
        <w:t>ه از بندگ</w:t>
      </w:r>
      <w:r>
        <w:rPr>
          <w:rFonts w:hint="cs"/>
          <w:rtl/>
          <w:lang w:bidi="fa-IR"/>
        </w:rPr>
        <w:t>ی</w:t>
      </w:r>
      <w:r w:rsidRPr="00466EA0">
        <w:rPr>
          <w:rFonts w:hint="cs"/>
          <w:rtl/>
          <w:lang w:bidi="fa-IR"/>
        </w:rPr>
        <w:t xml:space="preserve"> خدا سر</w:t>
      </w:r>
      <w:r>
        <w:rPr>
          <w:rFonts w:hint="cs"/>
          <w:rtl/>
          <w:lang w:bidi="fa-IR"/>
        </w:rPr>
        <w:t xml:space="preserve"> </w:t>
      </w:r>
      <w:r w:rsidRPr="00466EA0">
        <w:rPr>
          <w:rFonts w:hint="cs"/>
          <w:rtl/>
          <w:lang w:bidi="fa-IR"/>
        </w:rPr>
        <w:t>باز</w:t>
      </w:r>
      <w:r>
        <w:rPr>
          <w:rFonts w:hint="cs"/>
          <w:rtl/>
          <w:lang w:bidi="fa-IR"/>
        </w:rPr>
        <w:t xml:space="preserve"> می‌</w:t>
      </w:r>
      <w:r w:rsidRPr="00466EA0">
        <w:rPr>
          <w:rFonts w:hint="cs"/>
          <w:rtl/>
          <w:lang w:bidi="fa-IR"/>
        </w:rPr>
        <w:t>زند و زندگ</w:t>
      </w:r>
      <w:r>
        <w:rPr>
          <w:rFonts w:hint="cs"/>
          <w:rtl/>
          <w:lang w:bidi="fa-IR"/>
        </w:rPr>
        <w:t>ی</w:t>
      </w:r>
      <w:r w:rsidRPr="00466EA0">
        <w:rPr>
          <w:rFonts w:hint="cs"/>
          <w:rtl/>
          <w:lang w:bidi="fa-IR"/>
        </w:rPr>
        <w:t xml:space="preserve"> خود را بر اساس خواست</w:t>
      </w:r>
      <w:r>
        <w:rPr>
          <w:rFonts w:hint="cs"/>
          <w:rtl/>
          <w:lang w:bidi="fa-IR"/>
        </w:rPr>
        <w:t xml:space="preserve"> </w:t>
      </w:r>
      <w:r w:rsidRPr="00466EA0">
        <w:rPr>
          <w:rFonts w:hint="cs"/>
          <w:rtl/>
          <w:lang w:bidi="fa-IR"/>
        </w:rPr>
        <w:t>دل سامان</w:t>
      </w:r>
      <w:r>
        <w:rPr>
          <w:rFonts w:hint="cs"/>
          <w:rtl/>
          <w:lang w:bidi="fa-IR"/>
        </w:rPr>
        <w:t xml:space="preserve"> می‌</w:t>
      </w:r>
      <w:r w:rsidRPr="00466EA0">
        <w:rPr>
          <w:rFonts w:hint="cs"/>
          <w:rtl/>
          <w:lang w:bidi="fa-IR"/>
        </w:rPr>
        <w:t>دهد در حق</w:t>
      </w:r>
      <w:r>
        <w:rPr>
          <w:rFonts w:hint="cs"/>
          <w:rtl/>
          <w:lang w:bidi="fa-IR"/>
        </w:rPr>
        <w:t>ی</w:t>
      </w:r>
      <w:r w:rsidRPr="00466EA0">
        <w:rPr>
          <w:rFonts w:hint="cs"/>
          <w:rtl/>
          <w:lang w:bidi="fa-IR"/>
        </w:rPr>
        <w:t>قت هوا</w:t>
      </w:r>
      <w:r>
        <w:rPr>
          <w:rFonts w:hint="cs"/>
          <w:rtl/>
          <w:lang w:bidi="fa-IR"/>
        </w:rPr>
        <w:t>ی</w:t>
      </w:r>
      <w:r w:rsidRPr="00466EA0">
        <w:rPr>
          <w:rFonts w:hint="cs"/>
          <w:rtl/>
          <w:lang w:bidi="fa-IR"/>
        </w:rPr>
        <w:t xml:space="preserve"> نفس خود را بندگ</w:t>
      </w:r>
      <w:r>
        <w:rPr>
          <w:rFonts w:hint="cs"/>
          <w:rtl/>
          <w:lang w:bidi="fa-IR"/>
        </w:rPr>
        <w:t>ی</w:t>
      </w:r>
      <w:r w:rsidRPr="00466EA0">
        <w:rPr>
          <w:rFonts w:hint="cs"/>
          <w:rtl/>
          <w:lang w:bidi="fa-IR"/>
        </w:rPr>
        <w:t xml:space="preserve"> </w:t>
      </w:r>
      <w:r>
        <w:rPr>
          <w:rFonts w:hint="cs"/>
          <w:rtl/>
          <w:lang w:bidi="fa-IR"/>
        </w:rPr>
        <w:t xml:space="preserve">می‌کند؛ </w:t>
      </w:r>
      <w:r w:rsidRPr="00466EA0">
        <w:rPr>
          <w:rFonts w:hint="cs"/>
          <w:rtl/>
          <w:lang w:bidi="fa-IR"/>
        </w:rPr>
        <w:t>و ش</w:t>
      </w:r>
      <w:r>
        <w:rPr>
          <w:rFonts w:hint="cs"/>
          <w:rtl/>
          <w:lang w:bidi="fa-IR"/>
        </w:rPr>
        <w:t>ی</w:t>
      </w:r>
      <w:r w:rsidRPr="00466EA0">
        <w:rPr>
          <w:rFonts w:hint="cs"/>
          <w:rtl/>
          <w:lang w:bidi="fa-IR"/>
        </w:rPr>
        <w:t>طان بر او مسلط</w:t>
      </w:r>
      <w:r>
        <w:rPr>
          <w:rFonts w:hint="cs"/>
          <w:rtl/>
          <w:lang w:bidi="fa-IR"/>
        </w:rPr>
        <w:t xml:space="preserve"> می‌</w:t>
      </w:r>
      <w:r w:rsidRPr="00466EA0">
        <w:rPr>
          <w:rFonts w:hint="cs"/>
          <w:rtl/>
          <w:lang w:bidi="fa-IR"/>
        </w:rPr>
        <w:t>گردد</w:t>
      </w:r>
      <w:r>
        <w:rPr>
          <w:rFonts w:hint="cs"/>
          <w:rtl/>
          <w:lang w:bidi="fa-IR"/>
        </w:rPr>
        <w:t>.</w:t>
      </w:r>
    </w:p>
    <w:p w14:paraId="26572CBB" w14:textId="77777777" w:rsidR="004B26B3" w:rsidRDefault="004B26B3" w:rsidP="004B26B3">
      <w:pPr>
        <w:spacing w:after="0"/>
        <w:ind w:firstLine="288"/>
        <w:rPr>
          <w:sz w:val="30"/>
          <w:szCs w:val="30"/>
          <w:rtl/>
          <w:lang w:bidi="fa-IR"/>
        </w:rPr>
      </w:pPr>
      <w:r>
        <w:rPr>
          <w:rFonts w:hint="cs"/>
          <w:rtl/>
          <w:lang w:bidi="fa-IR"/>
        </w:rPr>
        <w:t>ک</w:t>
      </w:r>
      <w:r w:rsidRPr="00466EA0">
        <w:rPr>
          <w:rFonts w:hint="cs"/>
          <w:rtl/>
          <w:lang w:bidi="fa-IR"/>
        </w:rPr>
        <w:t>س</w:t>
      </w:r>
      <w:r>
        <w:rPr>
          <w:rFonts w:hint="cs"/>
          <w:rtl/>
          <w:lang w:bidi="fa-IR"/>
        </w:rPr>
        <w:t>ی</w:t>
      </w:r>
      <w:r w:rsidRPr="00466EA0">
        <w:rPr>
          <w:rFonts w:hint="cs"/>
          <w:rtl/>
          <w:lang w:bidi="fa-IR"/>
        </w:rPr>
        <w:t xml:space="preserve"> </w:t>
      </w:r>
      <w:r>
        <w:rPr>
          <w:rFonts w:hint="cs"/>
          <w:rtl/>
          <w:lang w:bidi="fa-IR"/>
        </w:rPr>
        <w:t>ک</w:t>
      </w:r>
      <w:r w:rsidRPr="00466EA0">
        <w:rPr>
          <w:rFonts w:hint="cs"/>
          <w:rtl/>
          <w:lang w:bidi="fa-IR"/>
        </w:rPr>
        <w:t xml:space="preserve">ه خود را فراموش </w:t>
      </w:r>
      <w:r>
        <w:rPr>
          <w:rFonts w:hint="cs"/>
          <w:rtl/>
          <w:lang w:bidi="fa-IR"/>
        </w:rPr>
        <w:t>ک</w:t>
      </w:r>
      <w:r w:rsidRPr="00466EA0">
        <w:rPr>
          <w:rFonts w:hint="cs"/>
          <w:rtl/>
          <w:lang w:bidi="fa-IR"/>
        </w:rPr>
        <w:t xml:space="preserve">ند از دو جهت گرفتار </w:t>
      </w:r>
      <w:r>
        <w:rPr>
          <w:rFonts w:hint="cs"/>
          <w:rtl/>
          <w:lang w:bidi="fa-IR"/>
        </w:rPr>
        <w:t xml:space="preserve">زیان است. </w:t>
      </w:r>
      <w:r w:rsidRPr="00466EA0">
        <w:rPr>
          <w:rFonts w:hint="cs"/>
          <w:rtl/>
          <w:lang w:bidi="fa-IR"/>
        </w:rPr>
        <w:t>از سو</w:t>
      </w:r>
      <w:r>
        <w:rPr>
          <w:rFonts w:hint="cs"/>
          <w:rtl/>
          <w:lang w:bidi="fa-IR"/>
        </w:rPr>
        <w:t>یی</w:t>
      </w:r>
      <w:r w:rsidRPr="00466EA0">
        <w:rPr>
          <w:rFonts w:hint="cs"/>
          <w:rtl/>
          <w:lang w:bidi="fa-IR"/>
        </w:rPr>
        <w:t xml:space="preserve"> در اثر</w:t>
      </w:r>
      <w:r>
        <w:rPr>
          <w:rFonts w:hint="cs"/>
          <w:rtl/>
          <w:lang w:bidi="fa-IR"/>
        </w:rPr>
        <w:t xml:space="preserve"> «</w:t>
      </w:r>
      <w:r w:rsidRPr="00466EA0">
        <w:rPr>
          <w:rFonts w:hint="cs"/>
          <w:rtl/>
          <w:lang w:bidi="fa-IR"/>
        </w:rPr>
        <w:t>غفلت از حق</w:t>
      </w:r>
      <w:r>
        <w:rPr>
          <w:rFonts w:hint="cs"/>
          <w:rtl/>
          <w:lang w:bidi="fa-IR"/>
        </w:rPr>
        <w:t>ی</w:t>
      </w:r>
      <w:r w:rsidRPr="00466EA0">
        <w:rPr>
          <w:rFonts w:hint="cs"/>
          <w:rtl/>
          <w:lang w:bidi="fa-IR"/>
        </w:rPr>
        <w:t>قت خود</w:t>
      </w:r>
      <w:r>
        <w:rPr>
          <w:rFonts w:hint="cs"/>
          <w:rtl/>
          <w:lang w:bidi="fa-IR"/>
        </w:rPr>
        <w:t xml:space="preserve">» </w:t>
      </w:r>
      <w:r w:rsidRPr="00466EA0">
        <w:rPr>
          <w:rFonts w:hint="cs"/>
          <w:rtl/>
          <w:lang w:bidi="fa-IR"/>
        </w:rPr>
        <w:t>از تز</w:t>
      </w:r>
      <w:r>
        <w:rPr>
          <w:rFonts w:hint="cs"/>
          <w:rtl/>
          <w:lang w:bidi="fa-IR"/>
        </w:rPr>
        <w:t>کی</w:t>
      </w:r>
      <w:r w:rsidRPr="00466EA0">
        <w:rPr>
          <w:rFonts w:hint="cs"/>
          <w:rtl/>
          <w:lang w:bidi="fa-IR"/>
        </w:rPr>
        <w:t>ه و تهذ</w:t>
      </w:r>
      <w:r>
        <w:rPr>
          <w:rFonts w:hint="cs"/>
          <w:rtl/>
          <w:lang w:bidi="fa-IR"/>
        </w:rPr>
        <w:t>ی</w:t>
      </w:r>
      <w:r w:rsidRPr="00466EA0">
        <w:rPr>
          <w:rFonts w:hint="cs"/>
          <w:rtl/>
          <w:lang w:bidi="fa-IR"/>
        </w:rPr>
        <w:t>ب آن فرو</w:t>
      </w:r>
      <w:r>
        <w:rPr>
          <w:rFonts w:hint="cs"/>
          <w:rtl/>
          <w:lang w:bidi="fa-IR"/>
        </w:rPr>
        <w:t xml:space="preserve"> می‌</w:t>
      </w:r>
      <w:r w:rsidRPr="00466EA0">
        <w:rPr>
          <w:rFonts w:hint="cs"/>
          <w:rtl/>
          <w:lang w:bidi="fa-IR"/>
        </w:rPr>
        <w:t>ماند و در نت</w:t>
      </w:r>
      <w:r>
        <w:rPr>
          <w:rFonts w:hint="cs"/>
          <w:rtl/>
          <w:lang w:bidi="fa-IR"/>
        </w:rPr>
        <w:t>ی</w:t>
      </w:r>
      <w:r w:rsidRPr="00466EA0">
        <w:rPr>
          <w:rFonts w:hint="cs"/>
          <w:rtl/>
          <w:lang w:bidi="fa-IR"/>
        </w:rPr>
        <w:t>جه از رستگار</w:t>
      </w:r>
      <w:r>
        <w:rPr>
          <w:rFonts w:hint="cs"/>
          <w:rtl/>
          <w:lang w:bidi="fa-IR"/>
        </w:rPr>
        <w:t>ی</w:t>
      </w:r>
      <w:r w:rsidRPr="00466EA0">
        <w:rPr>
          <w:rFonts w:hint="cs"/>
          <w:rtl/>
          <w:lang w:bidi="fa-IR"/>
        </w:rPr>
        <w:t xml:space="preserve"> </w:t>
      </w:r>
      <w:r>
        <w:rPr>
          <w:rFonts w:hint="cs"/>
          <w:rtl/>
          <w:lang w:bidi="fa-IR"/>
        </w:rPr>
        <w:t xml:space="preserve">و </w:t>
      </w:r>
      <w:r w:rsidRPr="00466EA0">
        <w:rPr>
          <w:rFonts w:hint="cs"/>
          <w:rtl/>
          <w:lang w:bidi="fa-IR"/>
        </w:rPr>
        <w:t>درجات ترق</w:t>
      </w:r>
      <w:r>
        <w:rPr>
          <w:rFonts w:hint="cs"/>
          <w:rtl/>
          <w:lang w:bidi="fa-IR"/>
        </w:rPr>
        <w:t>ی</w:t>
      </w:r>
      <w:r w:rsidRPr="00466EA0">
        <w:rPr>
          <w:rFonts w:hint="cs"/>
          <w:rtl/>
          <w:lang w:bidi="fa-IR"/>
        </w:rPr>
        <w:t xml:space="preserve"> محروم</w:t>
      </w:r>
      <w:r>
        <w:rPr>
          <w:rFonts w:hint="cs"/>
          <w:rtl/>
          <w:lang w:bidi="fa-IR"/>
        </w:rPr>
        <w:t xml:space="preserve"> می‌</w:t>
      </w:r>
      <w:r w:rsidRPr="00466EA0">
        <w:rPr>
          <w:rFonts w:hint="cs"/>
          <w:rtl/>
          <w:lang w:bidi="fa-IR"/>
        </w:rPr>
        <w:t>گردد</w:t>
      </w:r>
      <w:r>
        <w:rPr>
          <w:rFonts w:hint="cs"/>
          <w:rtl/>
          <w:lang w:bidi="fa-IR"/>
        </w:rPr>
        <w:t xml:space="preserve">؛ </w:t>
      </w:r>
      <w:r w:rsidRPr="00466EA0">
        <w:rPr>
          <w:rFonts w:hint="cs"/>
          <w:rtl/>
          <w:lang w:bidi="fa-IR"/>
        </w:rPr>
        <w:t>از سو</w:t>
      </w:r>
      <w:r>
        <w:rPr>
          <w:rFonts w:hint="cs"/>
          <w:rtl/>
          <w:lang w:bidi="fa-IR"/>
        </w:rPr>
        <w:t>ی</w:t>
      </w:r>
      <w:r w:rsidRPr="00466EA0">
        <w:rPr>
          <w:rFonts w:hint="cs"/>
          <w:rtl/>
          <w:lang w:bidi="fa-IR"/>
        </w:rPr>
        <w:t xml:space="preserve"> د</w:t>
      </w:r>
      <w:r>
        <w:rPr>
          <w:rFonts w:hint="cs"/>
          <w:rtl/>
          <w:lang w:bidi="fa-IR"/>
        </w:rPr>
        <w:t>ی</w:t>
      </w:r>
      <w:r w:rsidRPr="00466EA0">
        <w:rPr>
          <w:rFonts w:hint="cs"/>
          <w:rtl/>
          <w:lang w:bidi="fa-IR"/>
        </w:rPr>
        <w:t>گر در اثر عدم شناخت صح</w:t>
      </w:r>
      <w:r>
        <w:rPr>
          <w:rFonts w:hint="cs"/>
          <w:rtl/>
          <w:lang w:bidi="fa-IR"/>
        </w:rPr>
        <w:t>ی</w:t>
      </w:r>
      <w:r w:rsidRPr="00466EA0">
        <w:rPr>
          <w:rFonts w:hint="cs"/>
          <w:rtl/>
          <w:lang w:bidi="fa-IR"/>
        </w:rPr>
        <w:t>ح نفس</w:t>
      </w:r>
      <w:r>
        <w:rPr>
          <w:rFonts w:hint="cs"/>
          <w:rtl/>
          <w:lang w:bidi="fa-IR"/>
        </w:rPr>
        <w:t xml:space="preserve"> </w:t>
      </w:r>
      <w:r w:rsidRPr="00466EA0">
        <w:rPr>
          <w:rFonts w:hint="cs"/>
          <w:rtl/>
          <w:lang w:bidi="fa-IR"/>
        </w:rPr>
        <w:t>و دام</w:t>
      </w:r>
      <w:r>
        <w:rPr>
          <w:rFonts w:hint="cs"/>
          <w:rtl/>
          <w:lang w:bidi="fa-IR"/>
        </w:rPr>
        <w:t xml:space="preserve">‌های </w:t>
      </w:r>
      <w:r w:rsidRPr="00466EA0">
        <w:rPr>
          <w:rFonts w:hint="cs"/>
          <w:rtl/>
          <w:lang w:bidi="fa-IR"/>
        </w:rPr>
        <w:t>آن</w:t>
      </w:r>
      <w:r>
        <w:rPr>
          <w:rFonts w:hint="cs"/>
          <w:rtl/>
          <w:lang w:bidi="fa-IR"/>
        </w:rPr>
        <w:t>، بنده</w:t>
      </w:r>
      <w:r w:rsidRPr="00466EA0">
        <w:rPr>
          <w:rFonts w:hint="cs"/>
          <w:rtl/>
          <w:lang w:bidi="fa-IR"/>
        </w:rPr>
        <w:t xml:space="preserve"> آن </w:t>
      </w:r>
      <w:r>
        <w:rPr>
          <w:rFonts w:hint="cs"/>
          <w:rtl/>
          <w:lang w:bidi="fa-IR"/>
        </w:rPr>
        <w:t xml:space="preserve">و گرفتار </w:t>
      </w:r>
      <w:r w:rsidRPr="00466EA0">
        <w:rPr>
          <w:rFonts w:hint="cs"/>
          <w:rtl/>
          <w:lang w:bidi="fa-IR"/>
        </w:rPr>
        <w:t>تنزل از انسان</w:t>
      </w:r>
      <w:r>
        <w:rPr>
          <w:rFonts w:hint="cs"/>
          <w:rtl/>
          <w:lang w:bidi="fa-IR"/>
        </w:rPr>
        <w:t>ی</w:t>
      </w:r>
      <w:r w:rsidRPr="00466EA0">
        <w:rPr>
          <w:rFonts w:hint="cs"/>
          <w:rtl/>
          <w:lang w:bidi="fa-IR"/>
        </w:rPr>
        <w:t xml:space="preserve">ت </w:t>
      </w:r>
      <w:r>
        <w:rPr>
          <w:rFonts w:hint="cs"/>
          <w:rtl/>
          <w:lang w:bidi="fa-IR"/>
        </w:rPr>
        <w:t>می‌شود</w:t>
      </w:r>
      <w:r>
        <w:rPr>
          <w:rFonts w:hint="cs"/>
          <w:sz w:val="30"/>
          <w:szCs w:val="30"/>
          <w:rtl/>
          <w:lang w:bidi="fa-IR"/>
        </w:rPr>
        <w:t>.</w:t>
      </w:r>
    </w:p>
    <w:p w14:paraId="795BD8B3" w14:textId="77777777" w:rsidR="004B26B3" w:rsidRDefault="004B26B3" w:rsidP="004B26B3">
      <w:pPr>
        <w:spacing w:after="0"/>
        <w:ind w:firstLine="288"/>
        <w:rPr>
          <w:rtl/>
          <w:lang w:bidi="fa-IR"/>
        </w:rPr>
      </w:pPr>
      <w:r>
        <w:rPr>
          <w:rFonts w:hint="cs"/>
          <w:rtl/>
          <w:lang w:bidi="fa-IR"/>
        </w:rPr>
        <w:t>پی‌آمد</w:t>
      </w:r>
      <w:r w:rsidRPr="00466EA0">
        <w:rPr>
          <w:rFonts w:hint="cs"/>
          <w:rtl/>
          <w:lang w:bidi="fa-IR"/>
        </w:rPr>
        <w:t xml:space="preserve"> د</w:t>
      </w:r>
      <w:r>
        <w:rPr>
          <w:rFonts w:hint="cs"/>
          <w:rtl/>
          <w:lang w:bidi="fa-IR"/>
        </w:rPr>
        <w:t>ی</w:t>
      </w:r>
      <w:r w:rsidRPr="00466EA0">
        <w:rPr>
          <w:rFonts w:hint="cs"/>
          <w:rtl/>
          <w:lang w:bidi="fa-IR"/>
        </w:rPr>
        <w:t>گر فراموش</w:t>
      </w:r>
      <w:r>
        <w:rPr>
          <w:rFonts w:hint="cs"/>
          <w:rtl/>
          <w:lang w:bidi="fa-IR"/>
        </w:rPr>
        <w:t>ی</w:t>
      </w:r>
      <w:r w:rsidRPr="00466EA0">
        <w:rPr>
          <w:rFonts w:hint="cs"/>
          <w:rtl/>
          <w:lang w:bidi="fa-IR"/>
        </w:rPr>
        <w:t xml:space="preserve"> خدا </w:t>
      </w:r>
      <w:r>
        <w:rPr>
          <w:rFonts w:hint="cs"/>
          <w:rtl/>
          <w:lang w:bidi="fa-IR"/>
        </w:rPr>
        <w:t xml:space="preserve">غفلت </w:t>
      </w:r>
      <w:r w:rsidRPr="00466EA0">
        <w:rPr>
          <w:rFonts w:hint="cs"/>
          <w:rtl/>
          <w:lang w:bidi="fa-IR"/>
        </w:rPr>
        <w:t>از عظمت و علوّ ساحت حق و گرفتار</w:t>
      </w:r>
      <w:r>
        <w:rPr>
          <w:rFonts w:hint="cs"/>
          <w:rtl/>
          <w:lang w:bidi="fa-IR"/>
        </w:rPr>
        <w:t xml:space="preserve"> آمدن به کمند غرور و خودبزرگ‌</w:t>
      </w:r>
      <w:r w:rsidRPr="00466EA0">
        <w:rPr>
          <w:rFonts w:hint="cs"/>
          <w:rtl/>
          <w:lang w:bidi="fa-IR"/>
        </w:rPr>
        <w:t>ب</w:t>
      </w:r>
      <w:r>
        <w:rPr>
          <w:rFonts w:hint="cs"/>
          <w:rtl/>
          <w:lang w:bidi="fa-IR"/>
        </w:rPr>
        <w:t>ی</w:t>
      </w:r>
      <w:r w:rsidRPr="00466EA0">
        <w:rPr>
          <w:rFonts w:hint="cs"/>
          <w:rtl/>
          <w:lang w:bidi="fa-IR"/>
        </w:rPr>
        <w:t>ن</w:t>
      </w:r>
      <w:r>
        <w:rPr>
          <w:rFonts w:hint="cs"/>
          <w:rtl/>
          <w:lang w:bidi="fa-IR"/>
        </w:rPr>
        <w:t xml:space="preserve">ی است؛ چنین کسی </w:t>
      </w:r>
      <w:r w:rsidRPr="00466EA0">
        <w:rPr>
          <w:rFonts w:hint="cs"/>
          <w:rtl/>
          <w:lang w:bidi="fa-IR"/>
        </w:rPr>
        <w:t xml:space="preserve">جرم و </w:t>
      </w:r>
      <w:r>
        <w:rPr>
          <w:rFonts w:hint="cs"/>
          <w:rtl/>
          <w:lang w:bidi="fa-IR"/>
        </w:rPr>
        <w:t>گناه خود</w:t>
      </w:r>
      <w:r w:rsidRPr="00466EA0">
        <w:rPr>
          <w:rFonts w:hint="cs"/>
          <w:rtl/>
          <w:lang w:bidi="fa-IR"/>
        </w:rPr>
        <w:t xml:space="preserve"> را ناچ</w:t>
      </w:r>
      <w:r>
        <w:rPr>
          <w:rFonts w:hint="cs"/>
          <w:rtl/>
          <w:lang w:bidi="fa-IR"/>
        </w:rPr>
        <w:t>ی</w:t>
      </w:r>
      <w:r w:rsidRPr="00466EA0">
        <w:rPr>
          <w:rFonts w:hint="cs"/>
          <w:rtl/>
          <w:lang w:bidi="fa-IR"/>
        </w:rPr>
        <w:t>ز</w:t>
      </w:r>
      <w:r>
        <w:rPr>
          <w:rFonts w:hint="cs"/>
          <w:rtl/>
          <w:lang w:bidi="fa-IR"/>
        </w:rPr>
        <w:t xml:space="preserve"> می‌</w:t>
      </w:r>
      <w:r w:rsidRPr="00466EA0">
        <w:rPr>
          <w:rFonts w:hint="cs"/>
          <w:rtl/>
          <w:lang w:bidi="fa-IR"/>
        </w:rPr>
        <w:t>شمارد</w:t>
      </w:r>
      <w:r>
        <w:rPr>
          <w:rFonts w:hint="cs"/>
          <w:rtl/>
          <w:lang w:bidi="fa-IR"/>
        </w:rPr>
        <w:t>؛ طاعت و عباد</w:t>
      </w:r>
      <w:r w:rsidRPr="00466EA0">
        <w:rPr>
          <w:rFonts w:hint="cs"/>
          <w:rtl/>
          <w:lang w:bidi="fa-IR"/>
        </w:rPr>
        <w:t>ت اند</w:t>
      </w:r>
      <w:r>
        <w:rPr>
          <w:rFonts w:hint="cs"/>
          <w:rtl/>
          <w:lang w:bidi="fa-IR"/>
        </w:rPr>
        <w:t>ک</w:t>
      </w:r>
      <w:r w:rsidRPr="00466EA0">
        <w:rPr>
          <w:rFonts w:hint="cs"/>
          <w:rtl/>
          <w:lang w:bidi="fa-IR"/>
        </w:rPr>
        <w:t xml:space="preserve"> خود را بزرگ و</w:t>
      </w:r>
      <w:r>
        <w:rPr>
          <w:rFonts w:hint="cs"/>
          <w:rtl/>
          <w:lang w:bidi="fa-IR"/>
        </w:rPr>
        <w:t xml:space="preserve"> مؤثر می‌</w:t>
      </w:r>
      <w:r w:rsidRPr="00466EA0">
        <w:rPr>
          <w:rFonts w:hint="cs"/>
          <w:rtl/>
          <w:lang w:bidi="fa-IR"/>
        </w:rPr>
        <w:t>پندارد و به آن</w:t>
      </w:r>
      <w:r>
        <w:rPr>
          <w:rFonts w:hint="cs"/>
          <w:rtl/>
          <w:lang w:bidi="fa-IR"/>
        </w:rPr>
        <w:t xml:space="preserve"> </w:t>
      </w:r>
      <w:r w:rsidRPr="00466EA0">
        <w:rPr>
          <w:rFonts w:hint="cs"/>
          <w:rtl/>
          <w:lang w:bidi="fa-IR"/>
        </w:rPr>
        <w:t>ت</w:t>
      </w:r>
      <w:r>
        <w:rPr>
          <w:rFonts w:hint="cs"/>
          <w:rtl/>
          <w:lang w:bidi="fa-IR"/>
        </w:rPr>
        <w:t>کی</w:t>
      </w:r>
      <w:r w:rsidRPr="00466EA0">
        <w:rPr>
          <w:rFonts w:hint="cs"/>
          <w:rtl/>
          <w:lang w:bidi="fa-IR"/>
        </w:rPr>
        <w:t xml:space="preserve">ه </w:t>
      </w:r>
      <w:r>
        <w:rPr>
          <w:rFonts w:hint="cs"/>
          <w:rtl/>
          <w:lang w:bidi="fa-IR"/>
        </w:rPr>
        <w:t xml:space="preserve">می‌کند </w:t>
      </w:r>
      <w:r w:rsidRPr="00466EA0">
        <w:rPr>
          <w:rFonts w:hint="cs"/>
          <w:rtl/>
          <w:lang w:bidi="fa-IR"/>
        </w:rPr>
        <w:t>و از م</w:t>
      </w:r>
      <w:r>
        <w:rPr>
          <w:rFonts w:hint="cs"/>
          <w:rtl/>
          <w:lang w:bidi="fa-IR"/>
        </w:rPr>
        <w:t>ک</w:t>
      </w:r>
      <w:r w:rsidRPr="00466EA0">
        <w:rPr>
          <w:rFonts w:hint="cs"/>
          <w:rtl/>
          <w:lang w:bidi="fa-IR"/>
        </w:rPr>
        <w:t>ر خدا و عذاب استدراج غافل شده</w:t>
      </w:r>
      <w:r>
        <w:rPr>
          <w:rFonts w:hint="cs"/>
          <w:rtl/>
          <w:lang w:bidi="fa-IR"/>
        </w:rPr>
        <w:t xml:space="preserve">، </w:t>
      </w:r>
      <w:r w:rsidRPr="00466EA0">
        <w:rPr>
          <w:rFonts w:hint="cs"/>
          <w:rtl/>
          <w:lang w:bidi="fa-IR"/>
        </w:rPr>
        <w:t>خود را ا</w:t>
      </w:r>
      <w:r>
        <w:rPr>
          <w:rFonts w:hint="cs"/>
          <w:rtl/>
          <w:lang w:bidi="fa-IR"/>
        </w:rPr>
        <w:t>ی</w:t>
      </w:r>
      <w:r w:rsidRPr="00466EA0">
        <w:rPr>
          <w:rFonts w:hint="cs"/>
          <w:rtl/>
          <w:lang w:bidi="fa-IR"/>
        </w:rPr>
        <w:t>من</w:t>
      </w:r>
      <w:r>
        <w:rPr>
          <w:rFonts w:hint="cs"/>
          <w:rtl/>
          <w:lang w:bidi="fa-IR"/>
        </w:rPr>
        <w:t xml:space="preserve"> می‌</w:t>
      </w:r>
      <w:r w:rsidRPr="00466EA0">
        <w:rPr>
          <w:rFonts w:hint="cs"/>
          <w:rtl/>
          <w:lang w:bidi="fa-IR"/>
        </w:rPr>
        <w:t>ب</w:t>
      </w:r>
      <w:r>
        <w:rPr>
          <w:rFonts w:hint="cs"/>
          <w:rtl/>
          <w:lang w:bidi="fa-IR"/>
        </w:rPr>
        <w:t>ی</w:t>
      </w:r>
      <w:r w:rsidRPr="00466EA0">
        <w:rPr>
          <w:rFonts w:hint="cs"/>
          <w:rtl/>
          <w:lang w:bidi="fa-IR"/>
        </w:rPr>
        <w:t>ند</w:t>
      </w:r>
      <w:r>
        <w:rPr>
          <w:rFonts w:hint="cs"/>
          <w:rtl/>
          <w:lang w:bidi="fa-IR"/>
        </w:rPr>
        <w:t xml:space="preserve">؛ </w:t>
      </w:r>
      <w:r w:rsidRPr="00466EA0">
        <w:rPr>
          <w:rFonts w:hint="cs"/>
          <w:rtl/>
          <w:lang w:bidi="fa-IR"/>
        </w:rPr>
        <w:t>ادب و اخلاق بندگ</w:t>
      </w:r>
      <w:r>
        <w:rPr>
          <w:rFonts w:hint="cs"/>
          <w:rtl/>
          <w:lang w:bidi="fa-IR"/>
        </w:rPr>
        <w:t>ی</w:t>
      </w:r>
      <w:r w:rsidRPr="00466EA0">
        <w:rPr>
          <w:rFonts w:hint="cs"/>
          <w:rtl/>
          <w:lang w:bidi="fa-IR"/>
        </w:rPr>
        <w:t xml:space="preserve"> را رعا</w:t>
      </w:r>
      <w:r>
        <w:rPr>
          <w:rFonts w:hint="cs"/>
          <w:rtl/>
          <w:lang w:bidi="fa-IR"/>
        </w:rPr>
        <w:t>ی</w:t>
      </w:r>
      <w:r w:rsidRPr="00466EA0">
        <w:rPr>
          <w:rFonts w:hint="cs"/>
          <w:rtl/>
          <w:lang w:bidi="fa-IR"/>
        </w:rPr>
        <w:t>ت</w:t>
      </w:r>
      <w:r>
        <w:rPr>
          <w:rFonts w:hint="cs"/>
          <w:rtl/>
          <w:lang w:bidi="fa-IR"/>
        </w:rPr>
        <w:t xml:space="preserve"> نمی‌ک</w:t>
      </w:r>
      <w:r w:rsidRPr="00466EA0">
        <w:rPr>
          <w:rFonts w:hint="cs"/>
          <w:rtl/>
          <w:lang w:bidi="fa-IR"/>
        </w:rPr>
        <w:t>ند</w:t>
      </w:r>
      <w:r>
        <w:rPr>
          <w:rFonts w:hint="cs"/>
          <w:rtl/>
          <w:lang w:bidi="fa-IR"/>
        </w:rPr>
        <w:t xml:space="preserve">؛ </w:t>
      </w:r>
      <w:r w:rsidRPr="00466EA0">
        <w:rPr>
          <w:rFonts w:hint="cs"/>
          <w:rtl/>
          <w:lang w:bidi="fa-IR"/>
        </w:rPr>
        <w:t>در برابر خدا خوف و خش</w:t>
      </w:r>
      <w:r>
        <w:rPr>
          <w:rFonts w:hint="cs"/>
          <w:rtl/>
          <w:lang w:bidi="fa-IR"/>
        </w:rPr>
        <w:t>ی</w:t>
      </w:r>
      <w:r w:rsidRPr="00466EA0">
        <w:rPr>
          <w:rFonts w:hint="cs"/>
          <w:rtl/>
          <w:lang w:bidi="fa-IR"/>
        </w:rPr>
        <w:t>ت</w:t>
      </w:r>
      <w:r>
        <w:rPr>
          <w:rFonts w:hint="cs"/>
          <w:rtl/>
          <w:lang w:bidi="fa-IR"/>
        </w:rPr>
        <w:t>ی</w:t>
      </w:r>
      <w:r w:rsidRPr="00466EA0">
        <w:rPr>
          <w:rFonts w:hint="cs"/>
          <w:rtl/>
          <w:lang w:bidi="fa-IR"/>
        </w:rPr>
        <w:t xml:space="preserve"> ندارد و از روز د</w:t>
      </w:r>
      <w:r>
        <w:rPr>
          <w:rFonts w:hint="cs"/>
          <w:rtl/>
          <w:lang w:bidi="fa-IR"/>
        </w:rPr>
        <w:t>ی</w:t>
      </w:r>
      <w:r w:rsidRPr="00466EA0">
        <w:rPr>
          <w:rFonts w:hint="cs"/>
          <w:rtl/>
          <w:lang w:bidi="fa-IR"/>
        </w:rPr>
        <w:t>دا</w:t>
      </w:r>
      <w:r>
        <w:rPr>
          <w:rFonts w:hint="cs"/>
          <w:rtl/>
          <w:lang w:bidi="fa-IR"/>
        </w:rPr>
        <w:t>ر</w:t>
      </w:r>
      <w:r w:rsidRPr="00466EA0">
        <w:rPr>
          <w:rFonts w:hint="cs"/>
          <w:rtl/>
          <w:lang w:bidi="fa-IR"/>
        </w:rPr>
        <w:t xml:space="preserve"> خدا و</w:t>
      </w:r>
      <w:r>
        <w:rPr>
          <w:rFonts w:hint="cs"/>
          <w:rtl/>
          <w:lang w:bidi="fa-IR"/>
        </w:rPr>
        <w:t xml:space="preserve"> حال </w:t>
      </w:r>
      <w:r w:rsidRPr="00466EA0">
        <w:rPr>
          <w:rFonts w:hint="cs"/>
          <w:rtl/>
          <w:lang w:bidi="fa-IR"/>
        </w:rPr>
        <w:t>خود در آن روز</w:t>
      </w:r>
      <w:r>
        <w:rPr>
          <w:rFonts w:hint="cs"/>
          <w:rtl/>
          <w:lang w:bidi="fa-IR"/>
        </w:rPr>
        <w:t xml:space="preserve">، </w:t>
      </w:r>
      <w:r w:rsidRPr="00466EA0">
        <w:rPr>
          <w:rFonts w:hint="cs"/>
          <w:rtl/>
          <w:lang w:bidi="fa-IR"/>
        </w:rPr>
        <w:t>نگران</w:t>
      </w:r>
      <w:r>
        <w:rPr>
          <w:rFonts w:hint="cs"/>
          <w:rtl/>
          <w:lang w:bidi="fa-IR"/>
        </w:rPr>
        <w:t>ی</w:t>
      </w:r>
      <w:r w:rsidRPr="00466EA0">
        <w:rPr>
          <w:rFonts w:hint="cs"/>
          <w:rtl/>
          <w:lang w:bidi="fa-IR"/>
        </w:rPr>
        <w:t xml:space="preserve"> و اضطراب</w:t>
      </w:r>
      <w:r>
        <w:rPr>
          <w:rFonts w:hint="cs"/>
          <w:rtl/>
          <w:lang w:bidi="fa-IR"/>
        </w:rPr>
        <w:t>ی</w:t>
      </w:r>
      <w:r w:rsidRPr="00466EA0">
        <w:rPr>
          <w:rFonts w:hint="cs"/>
          <w:rtl/>
          <w:lang w:bidi="fa-IR"/>
        </w:rPr>
        <w:t xml:space="preserve"> ندارد</w:t>
      </w:r>
      <w:r>
        <w:rPr>
          <w:rFonts w:hint="cs"/>
          <w:rtl/>
          <w:lang w:bidi="fa-IR"/>
        </w:rPr>
        <w:t xml:space="preserve">؛ و این همه به </w:t>
      </w:r>
      <w:r w:rsidRPr="00466EA0">
        <w:rPr>
          <w:rFonts w:hint="cs"/>
          <w:rtl/>
          <w:lang w:bidi="fa-IR"/>
        </w:rPr>
        <w:t>هلا</w:t>
      </w:r>
      <w:r>
        <w:rPr>
          <w:rFonts w:hint="cs"/>
          <w:rtl/>
          <w:lang w:bidi="fa-IR"/>
        </w:rPr>
        <w:t>ک</w:t>
      </w:r>
      <w:r w:rsidRPr="00466EA0">
        <w:rPr>
          <w:rFonts w:hint="cs"/>
          <w:rtl/>
          <w:lang w:bidi="fa-IR"/>
        </w:rPr>
        <w:t>ت ابد</w:t>
      </w:r>
      <w:r>
        <w:rPr>
          <w:rFonts w:hint="cs"/>
          <w:rtl/>
          <w:lang w:bidi="fa-IR"/>
        </w:rPr>
        <w:t>ی</w:t>
      </w:r>
      <w:r w:rsidRPr="00466EA0">
        <w:rPr>
          <w:rFonts w:hint="cs"/>
          <w:rtl/>
          <w:lang w:bidi="fa-IR"/>
        </w:rPr>
        <w:t xml:space="preserve"> انسان</w:t>
      </w:r>
      <w:r>
        <w:rPr>
          <w:rFonts w:hint="cs"/>
          <w:rtl/>
          <w:lang w:bidi="fa-IR"/>
        </w:rPr>
        <w:t xml:space="preserve"> می‌انجامد.</w:t>
      </w:r>
    </w:p>
    <w:p w14:paraId="539531E7" w14:textId="77777777" w:rsidR="004B26B3" w:rsidRDefault="004B26B3" w:rsidP="004B26B3">
      <w:pPr>
        <w:spacing w:after="0"/>
        <w:ind w:firstLine="288"/>
        <w:rPr>
          <w:rtl/>
          <w:lang w:bidi="fa-IR"/>
        </w:rPr>
      </w:pPr>
      <w:r w:rsidRPr="00466EA0">
        <w:rPr>
          <w:rFonts w:hint="cs"/>
          <w:rtl/>
          <w:lang w:bidi="fa-IR"/>
        </w:rPr>
        <w:t>اما</w:t>
      </w:r>
      <w:r>
        <w:rPr>
          <w:rFonts w:hint="cs"/>
          <w:rtl/>
          <w:lang w:bidi="fa-IR"/>
        </w:rPr>
        <w:t xml:space="preserve"> </w:t>
      </w:r>
      <w:r w:rsidRPr="00466EA0">
        <w:rPr>
          <w:rFonts w:hint="cs"/>
          <w:rtl/>
          <w:lang w:bidi="fa-IR"/>
        </w:rPr>
        <w:t xml:space="preserve">آن </w:t>
      </w:r>
      <w:r>
        <w:rPr>
          <w:rFonts w:hint="cs"/>
          <w:rtl/>
          <w:lang w:bidi="fa-IR"/>
        </w:rPr>
        <w:t>ک</w:t>
      </w:r>
      <w:r w:rsidRPr="00466EA0">
        <w:rPr>
          <w:rFonts w:hint="cs"/>
          <w:rtl/>
          <w:lang w:bidi="fa-IR"/>
        </w:rPr>
        <w:t xml:space="preserve">ه از </w:t>
      </w:r>
      <w:r>
        <w:rPr>
          <w:rFonts w:hint="cs"/>
          <w:rtl/>
          <w:lang w:bidi="fa-IR"/>
        </w:rPr>
        <w:t>غفلت بر</w:t>
      </w:r>
      <w:r w:rsidRPr="00466EA0">
        <w:rPr>
          <w:rFonts w:hint="cs"/>
          <w:rtl/>
          <w:lang w:bidi="fa-IR"/>
        </w:rPr>
        <w:t>خ</w:t>
      </w:r>
      <w:r>
        <w:rPr>
          <w:rFonts w:hint="cs"/>
          <w:rtl/>
          <w:lang w:bidi="fa-IR"/>
        </w:rPr>
        <w:t>ی</w:t>
      </w:r>
      <w:r w:rsidRPr="00466EA0">
        <w:rPr>
          <w:rFonts w:hint="cs"/>
          <w:rtl/>
          <w:lang w:bidi="fa-IR"/>
        </w:rPr>
        <w:t>زد به م</w:t>
      </w:r>
      <w:r>
        <w:rPr>
          <w:rFonts w:hint="cs"/>
          <w:rtl/>
          <w:lang w:bidi="fa-IR"/>
        </w:rPr>
        <w:t>ی</w:t>
      </w:r>
      <w:r w:rsidRPr="00466EA0">
        <w:rPr>
          <w:rFonts w:hint="cs"/>
          <w:rtl/>
          <w:lang w:bidi="fa-IR"/>
        </w:rPr>
        <w:t>زان ب</w:t>
      </w:r>
      <w:r>
        <w:rPr>
          <w:rFonts w:hint="cs"/>
          <w:rtl/>
          <w:lang w:bidi="fa-IR"/>
        </w:rPr>
        <w:t>ی</w:t>
      </w:r>
      <w:r w:rsidRPr="00466EA0">
        <w:rPr>
          <w:rFonts w:hint="cs"/>
          <w:rtl/>
          <w:lang w:bidi="fa-IR"/>
        </w:rPr>
        <w:t>دار</w:t>
      </w:r>
      <w:r>
        <w:rPr>
          <w:rFonts w:hint="cs"/>
          <w:rtl/>
          <w:lang w:bidi="fa-IR"/>
        </w:rPr>
        <w:t>ی</w:t>
      </w:r>
      <w:r w:rsidRPr="00466EA0">
        <w:rPr>
          <w:rFonts w:hint="cs"/>
          <w:rtl/>
          <w:lang w:bidi="fa-IR"/>
        </w:rPr>
        <w:t>ش عظمت حق را در</w:t>
      </w:r>
      <w:r>
        <w:rPr>
          <w:rFonts w:hint="cs"/>
          <w:rtl/>
          <w:lang w:bidi="fa-IR"/>
        </w:rPr>
        <w:t>ی</w:t>
      </w:r>
      <w:r w:rsidRPr="00466EA0">
        <w:rPr>
          <w:rFonts w:hint="cs"/>
          <w:rtl/>
          <w:lang w:bidi="fa-IR"/>
        </w:rPr>
        <w:t>افته</w:t>
      </w:r>
      <w:r>
        <w:rPr>
          <w:rFonts w:hint="cs"/>
          <w:rtl/>
          <w:lang w:bidi="fa-IR"/>
        </w:rPr>
        <w:t xml:space="preserve">، </w:t>
      </w:r>
      <w:r w:rsidRPr="00466EA0">
        <w:rPr>
          <w:rFonts w:hint="cs"/>
          <w:rtl/>
          <w:lang w:bidi="fa-IR"/>
        </w:rPr>
        <w:t>حرمت او را نگاه</w:t>
      </w:r>
      <w:r>
        <w:rPr>
          <w:rFonts w:hint="cs"/>
          <w:rtl/>
          <w:lang w:bidi="fa-IR"/>
        </w:rPr>
        <w:t xml:space="preserve"> می‌</w:t>
      </w:r>
      <w:r w:rsidRPr="00466EA0">
        <w:rPr>
          <w:rFonts w:hint="cs"/>
          <w:rtl/>
          <w:lang w:bidi="fa-IR"/>
        </w:rPr>
        <w:t>دارد</w:t>
      </w:r>
      <w:r>
        <w:rPr>
          <w:rFonts w:hint="cs"/>
          <w:rtl/>
          <w:lang w:bidi="fa-IR"/>
        </w:rPr>
        <w:t xml:space="preserve">. </w:t>
      </w:r>
      <w:r w:rsidRPr="00466EA0">
        <w:rPr>
          <w:rFonts w:hint="cs"/>
          <w:rtl/>
          <w:lang w:bidi="fa-IR"/>
        </w:rPr>
        <w:t xml:space="preserve">گناه خود </w:t>
      </w:r>
      <w:r>
        <w:rPr>
          <w:rFonts w:hint="cs"/>
          <w:rtl/>
          <w:lang w:bidi="fa-IR"/>
        </w:rPr>
        <w:t>را ـ هرچند ک</w:t>
      </w:r>
      <w:r w:rsidRPr="00466EA0">
        <w:rPr>
          <w:rFonts w:hint="cs"/>
          <w:rtl/>
          <w:lang w:bidi="fa-IR"/>
        </w:rPr>
        <w:t>وچ</w:t>
      </w:r>
      <w:r>
        <w:rPr>
          <w:rFonts w:hint="cs"/>
          <w:rtl/>
          <w:lang w:bidi="fa-IR"/>
        </w:rPr>
        <w:t>ک</w:t>
      </w:r>
      <w:r w:rsidRPr="00466EA0">
        <w:rPr>
          <w:rFonts w:hint="cs"/>
          <w:rtl/>
          <w:lang w:bidi="fa-IR"/>
        </w:rPr>
        <w:t xml:space="preserve"> باشد </w:t>
      </w:r>
      <w:r>
        <w:rPr>
          <w:rFonts w:hint="cs"/>
          <w:rtl/>
          <w:lang w:bidi="fa-IR"/>
        </w:rPr>
        <w:t xml:space="preserve">ـ </w:t>
      </w:r>
      <w:r w:rsidRPr="00466EA0">
        <w:rPr>
          <w:rFonts w:hint="cs"/>
          <w:rtl/>
          <w:lang w:bidi="fa-IR"/>
        </w:rPr>
        <w:t>بزرگ</w:t>
      </w:r>
      <w:r>
        <w:rPr>
          <w:rFonts w:hint="cs"/>
          <w:rtl/>
          <w:lang w:bidi="fa-IR"/>
        </w:rPr>
        <w:t xml:space="preserve"> می‌</w:t>
      </w:r>
      <w:r w:rsidRPr="00466EA0">
        <w:rPr>
          <w:rFonts w:hint="cs"/>
          <w:rtl/>
          <w:lang w:bidi="fa-IR"/>
        </w:rPr>
        <w:t>ب</w:t>
      </w:r>
      <w:r>
        <w:rPr>
          <w:rFonts w:hint="cs"/>
          <w:rtl/>
          <w:lang w:bidi="fa-IR"/>
        </w:rPr>
        <w:t>ی</w:t>
      </w:r>
      <w:r w:rsidRPr="00466EA0">
        <w:rPr>
          <w:rFonts w:hint="cs"/>
          <w:rtl/>
          <w:lang w:bidi="fa-IR"/>
        </w:rPr>
        <w:t xml:space="preserve">ند و طاعت و عبادت خود </w:t>
      </w:r>
      <w:r>
        <w:rPr>
          <w:rFonts w:hint="cs"/>
          <w:rtl/>
          <w:lang w:bidi="fa-IR"/>
        </w:rPr>
        <w:t xml:space="preserve">را ـ </w:t>
      </w:r>
      <w:r w:rsidRPr="00466EA0">
        <w:rPr>
          <w:rFonts w:hint="cs"/>
          <w:rtl/>
          <w:lang w:bidi="fa-IR"/>
        </w:rPr>
        <w:t>هر قدر ز</w:t>
      </w:r>
      <w:r>
        <w:rPr>
          <w:rFonts w:hint="cs"/>
          <w:rtl/>
          <w:lang w:bidi="fa-IR"/>
        </w:rPr>
        <w:t>ی</w:t>
      </w:r>
      <w:r w:rsidRPr="00466EA0">
        <w:rPr>
          <w:rFonts w:hint="cs"/>
          <w:rtl/>
          <w:lang w:bidi="fa-IR"/>
        </w:rPr>
        <w:t xml:space="preserve">اد باشد </w:t>
      </w:r>
      <w:r>
        <w:rPr>
          <w:rFonts w:hint="cs"/>
          <w:rtl/>
          <w:lang w:bidi="fa-IR"/>
        </w:rPr>
        <w:t xml:space="preserve">ـ </w:t>
      </w:r>
      <w:r w:rsidRPr="00466EA0">
        <w:rPr>
          <w:rFonts w:hint="cs"/>
          <w:rtl/>
          <w:lang w:bidi="fa-IR"/>
        </w:rPr>
        <w:t>اند</w:t>
      </w:r>
      <w:r>
        <w:rPr>
          <w:rFonts w:hint="cs"/>
          <w:rtl/>
          <w:lang w:bidi="fa-IR"/>
        </w:rPr>
        <w:t xml:space="preserve">ک؛ و </w:t>
      </w:r>
      <w:r w:rsidRPr="00466EA0">
        <w:rPr>
          <w:rFonts w:hint="cs"/>
          <w:rtl/>
          <w:lang w:bidi="fa-IR"/>
        </w:rPr>
        <w:t xml:space="preserve">همواره خود را در برابر عظمت </w:t>
      </w:r>
      <w:r>
        <w:rPr>
          <w:rFonts w:hint="cs"/>
          <w:rtl/>
          <w:lang w:bidi="fa-IR"/>
        </w:rPr>
        <w:t xml:space="preserve">خدا </w:t>
      </w:r>
      <w:r w:rsidRPr="00466EA0">
        <w:rPr>
          <w:rFonts w:hint="cs"/>
          <w:rtl/>
          <w:lang w:bidi="fa-IR"/>
        </w:rPr>
        <w:t>مقصر و شرمنده</w:t>
      </w:r>
      <w:r>
        <w:rPr>
          <w:rFonts w:hint="cs"/>
          <w:rtl/>
          <w:lang w:bidi="fa-IR"/>
        </w:rPr>
        <w:t xml:space="preserve"> می‌یابد.</w:t>
      </w:r>
    </w:p>
    <w:p w14:paraId="1DA853E5" w14:textId="77777777" w:rsidR="004B26B3" w:rsidRDefault="004B26B3" w:rsidP="004B26B3">
      <w:pPr>
        <w:spacing w:after="0"/>
        <w:ind w:firstLine="288"/>
        <w:rPr>
          <w:rtl/>
          <w:lang w:bidi="fa-IR"/>
        </w:rPr>
      </w:pPr>
      <w:r w:rsidRPr="00466EA0">
        <w:rPr>
          <w:rFonts w:hint="cs"/>
          <w:rtl/>
          <w:lang w:bidi="fa-IR"/>
        </w:rPr>
        <w:t>عدم توجه به حق</w:t>
      </w:r>
      <w:r>
        <w:rPr>
          <w:rFonts w:hint="cs"/>
          <w:rtl/>
          <w:lang w:bidi="fa-IR"/>
        </w:rPr>
        <w:t>ی</w:t>
      </w:r>
      <w:r w:rsidRPr="00466EA0">
        <w:rPr>
          <w:rFonts w:hint="cs"/>
          <w:rtl/>
          <w:lang w:bidi="fa-IR"/>
        </w:rPr>
        <w:t>قت گناه و آثار هست</w:t>
      </w:r>
      <w:r>
        <w:rPr>
          <w:rFonts w:hint="cs"/>
          <w:rtl/>
          <w:lang w:bidi="fa-IR"/>
        </w:rPr>
        <w:t>ی</w:t>
      </w:r>
      <w:r w:rsidRPr="00466EA0">
        <w:rPr>
          <w:rFonts w:hint="cs"/>
          <w:rtl/>
          <w:lang w:bidi="fa-IR"/>
        </w:rPr>
        <w:t xml:space="preserve"> سوز آن </w:t>
      </w:r>
      <w:r>
        <w:rPr>
          <w:rFonts w:hint="cs"/>
          <w:rtl/>
          <w:lang w:bidi="fa-IR"/>
        </w:rPr>
        <w:t xml:space="preserve">نیز </w:t>
      </w:r>
      <w:r w:rsidRPr="00466EA0">
        <w:rPr>
          <w:rFonts w:hint="cs"/>
          <w:rtl/>
          <w:lang w:bidi="fa-IR"/>
        </w:rPr>
        <w:t xml:space="preserve">از </w:t>
      </w:r>
      <w:r>
        <w:rPr>
          <w:rFonts w:hint="cs"/>
          <w:rtl/>
          <w:lang w:bidi="fa-IR"/>
        </w:rPr>
        <w:t>پی‌آمد</w:t>
      </w:r>
      <w:r w:rsidRPr="00466EA0">
        <w:rPr>
          <w:rFonts w:hint="cs"/>
          <w:rtl/>
          <w:lang w:bidi="fa-IR"/>
        </w:rPr>
        <w:t>ها</w:t>
      </w:r>
      <w:r>
        <w:rPr>
          <w:rFonts w:hint="cs"/>
          <w:rtl/>
          <w:lang w:bidi="fa-IR"/>
        </w:rPr>
        <w:t>ی</w:t>
      </w:r>
      <w:r w:rsidRPr="00466EA0">
        <w:rPr>
          <w:rFonts w:hint="cs"/>
          <w:rtl/>
          <w:lang w:bidi="fa-IR"/>
        </w:rPr>
        <w:t xml:space="preserve"> غفلت است</w:t>
      </w:r>
      <w:r>
        <w:rPr>
          <w:rFonts w:hint="cs"/>
          <w:rtl/>
          <w:lang w:bidi="fa-IR"/>
        </w:rPr>
        <w:t xml:space="preserve">. </w:t>
      </w:r>
      <w:r w:rsidRPr="00466EA0">
        <w:rPr>
          <w:rFonts w:hint="cs"/>
          <w:rtl/>
          <w:lang w:bidi="fa-IR"/>
        </w:rPr>
        <w:t>نافرمان</w:t>
      </w:r>
      <w:r>
        <w:rPr>
          <w:rFonts w:hint="cs"/>
          <w:rtl/>
          <w:lang w:bidi="fa-IR"/>
        </w:rPr>
        <w:t>ی خدا اگر</w:t>
      </w:r>
      <w:r w:rsidRPr="00466EA0">
        <w:rPr>
          <w:rFonts w:hint="cs"/>
          <w:rtl/>
          <w:lang w:bidi="fa-IR"/>
        </w:rPr>
        <w:t>چه اند</w:t>
      </w:r>
      <w:r>
        <w:rPr>
          <w:rFonts w:hint="cs"/>
          <w:rtl/>
          <w:lang w:bidi="fa-IR"/>
        </w:rPr>
        <w:t>ک</w:t>
      </w:r>
      <w:r w:rsidRPr="00466EA0">
        <w:rPr>
          <w:rFonts w:hint="cs"/>
          <w:rtl/>
          <w:lang w:bidi="fa-IR"/>
        </w:rPr>
        <w:t xml:space="preserve"> باشد به تدر</w:t>
      </w:r>
      <w:r>
        <w:rPr>
          <w:rFonts w:hint="cs"/>
          <w:rtl/>
          <w:lang w:bidi="fa-IR"/>
        </w:rPr>
        <w:t>ی</w:t>
      </w:r>
      <w:r w:rsidRPr="00466EA0">
        <w:rPr>
          <w:rFonts w:hint="cs"/>
          <w:rtl/>
          <w:lang w:bidi="fa-IR"/>
        </w:rPr>
        <w:t>ج انبوه گشته</w:t>
      </w:r>
      <w:r>
        <w:rPr>
          <w:rFonts w:hint="cs"/>
          <w:rtl/>
          <w:lang w:bidi="fa-IR"/>
        </w:rPr>
        <w:t xml:space="preserve">، </w:t>
      </w:r>
      <w:r w:rsidRPr="00466EA0">
        <w:rPr>
          <w:rFonts w:hint="cs"/>
          <w:rtl/>
          <w:lang w:bidi="fa-IR"/>
        </w:rPr>
        <w:t>وجود انسان را احاطه</w:t>
      </w:r>
      <w:r>
        <w:rPr>
          <w:rFonts w:hint="cs"/>
          <w:rtl/>
          <w:lang w:bidi="fa-IR"/>
        </w:rPr>
        <w:t xml:space="preserve"> می‌ک</w:t>
      </w:r>
      <w:r w:rsidRPr="00466EA0">
        <w:rPr>
          <w:rFonts w:hint="cs"/>
          <w:rtl/>
          <w:lang w:bidi="fa-IR"/>
        </w:rPr>
        <w:t>ند و دل را م</w:t>
      </w:r>
      <w:r>
        <w:rPr>
          <w:rFonts w:hint="cs"/>
          <w:rtl/>
          <w:lang w:bidi="fa-IR"/>
        </w:rPr>
        <w:t>ی</w:t>
      </w:r>
      <w:r w:rsidRPr="00466EA0">
        <w:rPr>
          <w:rFonts w:hint="cs"/>
          <w:rtl/>
          <w:lang w:bidi="fa-IR"/>
        </w:rPr>
        <w:t>رانده</w:t>
      </w:r>
      <w:r w:rsidRPr="00466EA0">
        <w:rPr>
          <w:rStyle w:val="FootnoteReference"/>
          <w:sz w:val="30"/>
          <w:szCs w:val="30"/>
          <w:rtl/>
          <w:lang w:bidi="fa-IR"/>
        </w:rPr>
        <w:footnoteReference w:id="379"/>
      </w:r>
      <w:r>
        <w:rPr>
          <w:rFonts w:hint="cs"/>
          <w:rtl/>
          <w:lang w:bidi="fa-IR"/>
        </w:rPr>
        <w:t xml:space="preserve"> به سنگ‌واره‌</w:t>
      </w:r>
      <w:r w:rsidRPr="00466EA0">
        <w:rPr>
          <w:rFonts w:hint="cs"/>
          <w:rtl/>
          <w:lang w:bidi="fa-IR"/>
        </w:rPr>
        <w:t>ا</w:t>
      </w:r>
      <w:r>
        <w:rPr>
          <w:rFonts w:hint="cs"/>
          <w:rtl/>
          <w:lang w:bidi="fa-IR"/>
        </w:rPr>
        <w:t>ی</w:t>
      </w:r>
      <w:r w:rsidRPr="00466EA0">
        <w:rPr>
          <w:rStyle w:val="FootnoteReference"/>
          <w:sz w:val="30"/>
          <w:szCs w:val="30"/>
          <w:rtl/>
          <w:lang w:bidi="fa-IR"/>
        </w:rPr>
        <w:footnoteReference w:id="380"/>
      </w:r>
      <w:r w:rsidRPr="00466EA0">
        <w:rPr>
          <w:rFonts w:hint="cs"/>
          <w:rtl/>
          <w:lang w:bidi="fa-IR"/>
        </w:rPr>
        <w:t xml:space="preserve"> واژگون</w:t>
      </w:r>
      <w:r w:rsidRPr="00466EA0">
        <w:rPr>
          <w:rStyle w:val="FootnoteReference"/>
          <w:sz w:val="30"/>
          <w:szCs w:val="30"/>
          <w:rtl/>
          <w:lang w:bidi="fa-IR"/>
        </w:rPr>
        <w:footnoteReference w:id="381"/>
      </w:r>
      <w:r w:rsidRPr="00466EA0">
        <w:rPr>
          <w:rFonts w:hint="cs"/>
          <w:rtl/>
          <w:lang w:bidi="fa-IR"/>
        </w:rPr>
        <w:t xml:space="preserve"> تبد</w:t>
      </w:r>
      <w:r>
        <w:rPr>
          <w:rFonts w:hint="cs"/>
          <w:rtl/>
          <w:lang w:bidi="fa-IR"/>
        </w:rPr>
        <w:t>ی</w:t>
      </w:r>
      <w:r w:rsidRPr="00466EA0">
        <w:rPr>
          <w:rFonts w:hint="cs"/>
          <w:rtl/>
          <w:lang w:bidi="fa-IR"/>
        </w:rPr>
        <w:t>ل</w:t>
      </w:r>
      <w:r>
        <w:rPr>
          <w:rFonts w:hint="cs"/>
          <w:rtl/>
          <w:lang w:bidi="fa-IR"/>
        </w:rPr>
        <w:t xml:space="preserve"> می‌ساز</w:t>
      </w:r>
      <w:r w:rsidRPr="00466EA0">
        <w:rPr>
          <w:rFonts w:hint="cs"/>
          <w:rtl/>
          <w:lang w:bidi="fa-IR"/>
        </w:rPr>
        <w:t>د</w:t>
      </w:r>
      <w:r>
        <w:rPr>
          <w:rFonts w:hint="cs"/>
          <w:rtl/>
          <w:lang w:bidi="fa-IR"/>
        </w:rPr>
        <w:t xml:space="preserve">؛ گرفتاران غفلت </w:t>
      </w:r>
      <w:r w:rsidRPr="00466EA0">
        <w:rPr>
          <w:rFonts w:hint="cs"/>
          <w:rtl/>
          <w:lang w:bidi="fa-IR"/>
        </w:rPr>
        <w:t>نه از جرا</w:t>
      </w:r>
      <w:r>
        <w:rPr>
          <w:rFonts w:hint="cs"/>
          <w:rtl/>
          <w:lang w:bidi="fa-IR"/>
        </w:rPr>
        <w:t>ی</w:t>
      </w:r>
      <w:r w:rsidRPr="00466EA0">
        <w:rPr>
          <w:rFonts w:hint="cs"/>
          <w:rtl/>
          <w:lang w:bidi="fa-IR"/>
        </w:rPr>
        <w:t>م گذشته در اضطرابند و نه از بد عاقبت</w:t>
      </w:r>
      <w:r>
        <w:rPr>
          <w:rFonts w:hint="cs"/>
          <w:rtl/>
          <w:lang w:bidi="fa-IR"/>
        </w:rPr>
        <w:t>ی</w:t>
      </w:r>
      <w:r w:rsidRPr="00466EA0">
        <w:rPr>
          <w:rFonts w:hint="cs"/>
          <w:rtl/>
          <w:lang w:bidi="fa-IR"/>
        </w:rPr>
        <w:t xml:space="preserve"> آ</w:t>
      </w:r>
      <w:r>
        <w:rPr>
          <w:rFonts w:hint="cs"/>
          <w:rtl/>
          <w:lang w:bidi="fa-IR"/>
        </w:rPr>
        <w:t>ی</w:t>
      </w:r>
      <w:r w:rsidRPr="00466EA0">
        <w:rPr>
          <w:rFonts w:hint="cs"/>
          <w:rtl/>
          <w:lang w:bidi="fa-IR"/>
        </w:rPr>
        <w:t>نده</w:t>
      </w:r>
      <w:r>
        <w:rPr>
          <w:rFonts w:hint="cs"/>
          <w:rtl/>
          <w:lang w:bidi="fa-IR"/>
        </w:rPr>
        <w:t xml:space="preserve">؛ </w:t>
      </w:r>
      <w:r w:rsidRPr="00466EA0">
        <w:rPr>
          <w:rFonts w:hint="cs"/>
          <w:rtl/>
          <w:lang w:bidi="fa-IR"/>
        </w:rPr>
        <w:t>از ا</w:t>
      </w:r>
      <w:r>
        <w:rPr>
          <w:rFonts w:hint="cs"/>
          <w:rtl/>
          <w:lang w:bidi="fa-IR"/>
        </w:rPr>
        <w:t>ین رو نه جه</w:t>
      </w:r>
      <w:r w:rsidRPr="00466EA0">
        <w:rPr>
          <w:rFonts w:hint="cs"/>
          <w:rtl/>
          <w:lang w:bidi="fa-IR"/>
        </w:rPr>
        <w:t>ت رها</w:t>
      </w:r>
      <w:r>
        <w:rPr>
          <w:rFonts w:hint="cs"/>
          <w:rtl/>
          <w:lang w:bidi="fa-IR"/>
        </w:rPr>
        <w:t xml:space="preserve">یی از </w:t>
      </w:r>
      <w:r w:rsidRPr="00466EA0">
        <w:rPr>
          <w:rFonts w:hint="cs"/>
          <w:rtl/>
          <w:lang w:bidi="fa-IR"/>
        </w:rPr>
        <w:lastRenderedPageBreak/>
        <w:t>زنج</w:t>
      </w:r>
      <w:r>
        <w:rPr>
          <w:rFonts w:hint="cs"/>
          <w:rtl/>
          <w:lang w:bidi="fa-IR"/>
        </w:rPr>
        <w:t>ی</w:t>
      </w:r>
      <w:r w:rsidRPr="00466EA0">
        <w:rPr>
          <w:rFonts w:hint="cs"/>
          <w:rtl/>
          <w:lang w:bidi="fa-IR"/>
        </w:rPr>
        <w:t>ر گناه و پا</w:t>
      </w:r>
      <w:r>
        <w:rPr>
          <w:rFonts w:hint="cs"/>
          <w:rtl/>
          <w:lang w:bidi="fa-IR"/>
        </w:rPr>
        <w:t>ک‌</w:t>
      </w:r>
      <w:r w:rsidRPr="00466EA0">
        <w:rPr>
          <w:rFonts w:hint="cs"/>
          <w:rtl/>
          <w:lang w:bidi="fa-IR"/>
        </w:rPr>
        <w:t>ساز</w:t>
      </w:r>
      <w:r>
        <w:rPr>
          <w:rFonts w:hint="cs"/>
          <w:rtl/>
          <w:lang w:bidi="fa-IR"/>
        </w:rPr>
        <w:t>ی</w:t>
      </w:r>
      <w:r w:rsidRPr="00466EA0">
        <w:rPr>
          <w:rFonts w:hint="cs"/>
          <w:rtl/>
          <w:lang w:bidi="fa-IR"/>
        </w:rPr>
        <w:t xml:space="preserve"> جان از آلودگ</w:t>
      </w:r>
      <w:r>
        <w:rPr>
          <w:rFonts w:hint="cs"/>
          <w:rtl/>
          <w:lang w:bidi="fa-IR"/>
        </w:rPr>
        <w:t>ی</w:t>
      </w:r>
      <w:r w:rsidRPr="00466EA0">
        <w:rPr>
          <w:rFonts w:hint="cs"/>
          <w:rtl/>
          <w:lang w:bidi="fa-IR"/>
        </w:rPr>
        <w:t xml:space="preserve"> </w:t>
      </w:r>
      <w:r>
        <w:rPr>
          <w:rFonts w:hint="cs"/>
          <w:rtl/>
          <w:lang w:bidi="fa-IR"/>
        </w:rPr>
        <w:t>کوششی می‌کن</w:t>
      </w:r>
      <w:r w:rsidRPr="00466EA0">
        <w:rPr>
          <w:rFonts w:hint="cs"/>
          <w:rtl/>
          <w:lang w:bidi="fa-IR"/>
        </w:rPr>
        <w:t xml:space="preserve">ند </w:t>
      </w:r>
      <w:r>
        <w:rPr>
          <w:rFonts w:hint="cs"/>
          <w:rtl/>
          <w:lang w:bidi="fa-IR"/>
        </w:rPr>
        <w:t xml:space="preserve">و نه برای ذخیره طاعت اقدامی. </w:t>
      </w:r>
      <w:r w:rsidRPr="00466EA0">
        <w:rPr>
          <w:rFonts w:hint="cs"/>
          <w:rtl/>
          <w:lang w:bidi="fa-IR"/>
        </w:rPr>
        <w:t>به ا</w:t>
      </w:r>
      <w:r>
        <w:rPr>
          <w:rFonts w:hint="cs"/>
          <w:rtl/>
          <w:lang w:bidi="fa-IR"/>
        </w:rPr>
        <w:t>ی</w:t>
      </w:r>
      <w:r w:rsidRPr="00466EA0">
        <w:rPr>
          <w:rFonts w:hint="cs"/>
          <w:rtl/>
          <w:lang w:bidi="fa-IR"/>
        </w:rPr>
        <w:t xml:space="preserve">مان </w:t>
      </w:r>
      <w:r>
        <w:rPr>
          <w:rFonts w:hint="cs"/>
          <w:rtl/>
          <w:lang w:bidi="fa-IR"/>
        </w:rPr>
        <w:t xml:space="preserve">خود دل‌خوش </w:t>
      </w:r>
      <w:r w:rsidRPr="00466EA0">
        <w:rPr>
          <w:rFonts w:hint="cs"/>
          <w:rtl/>
          <w:lang w:bidi="fa-IR"/>
        </w:rPr>
        <w:t xml:space="preserve">و </w:t>
      </w:r>
      <w:r>
        <w:rPr>
          <w:rFonts w:hint="cs"/>
          <w:rtl/>
          <w:lang w:bidi="fa-IR"/>
        </w:rPr>
        <w:t xml:space="preserve">به </w:t>
      </w:r>
      <w:r w:rsidRPr="00466EA0">
        <w:rPr>
          <w:rFonts w:hint="cs"/>
          <w:rtl/>
          <w:lang w:bidi="fa-IR"/>
        </w:rPr>
        <w:t>اعمال ناقص خود ام</w:t>
      </w:r>
      <w:r>
        <w:rPr>
          <w:rFonts w:hint="cs"/>
          <w:rtl/>
          <w:lang w:bidi="fa-IR"/>
        </w:rPr>
        <w:t>ی</w:t>
      </w:r>
      <w:r w:rsidRPr="00466EA0">
        <w:rPr>
          <w:rFonts w:hint="cs"/>
          <w:rtl/>
          <w:lang w:bidi="fa-IR"/>
        </w:rPr>
        <w:t>دوارند و بر ا</w:t>
      </w:r>
      <w:r>
        <w:rPr>
          <w:rFonts w:hint="cs"/>
          <w:rtl/>
          <w:lang w:bidi="fa-IR"/>
        </w:rPr>
        <w:t>ی</w:t>
      </w:r>
      <w:r w:rsidRPr="00466EA0">
        <w:rPr>
          <w:rFonts w:hint="cs"/>
          <w:rtl/>
          <w:lang w:bidi="fa-IR"/>
        </w:rPr>
        <w:t xml:space="preserve">ن پندار </w:t>
      </w:r>
      <w:r>
        <w:rPr>
          <w:rFonts w:hint="cs"/>
          <w:rtl/>
          <w:lang w:bidi="fa-IR"/>
        </w:rPr>
        <w:t>ک</w:t>
      </w:r>
      <w:r w:rsidRPr="00466EA0">
        <w:rPr>
          <w:rFonts w:hint="cs"/>
          <w:rtl/>
          <w:lang w:bidi="fa-IR"/>
        </w:rPr>
        <w:t xml:space="preserve">ه از ره </w:t>
      </w:r>
      <w:r>
        <w:rPr>
          <w:rFonts w:hint="cs"/>
          <w:rtl/>
          <w:lang w:bidi="fa-IR"/>
        </w:rPr>
        <w:t>ی</w:t>
      </w:r>
      <w:r w:rsidRPr="00466EA0">
        <w:rPr>
          <w:rFonts w:hint="cs"/>
          <w:rtl/>
          <w:lang w:bidi="fa-IR"/>
        </w:rPr>
        <w:t>افتگان</w:t>
      </w:r>
      <w:r>
        <w:rPr>
          <w:rFonts w:hint="cs"/>
          <w:rtl/>
          <w:lang w:bidi="fa-IR"/>
        </w:rPr>
        <w:t xml:space="preserve">‌اند؛ در </w:t>
      </w:r>
      <w:r w:rsidRPr="00466EA0">
        <w:rPr>
          <w:rFonts w:hint="cs"/>
          <w:rtl/>
          <w:lang w:bidi="fa-IR"/>
        </w:rPr>
        <w:t>حال</w:t>
      </w:r>
      <w:r>
        <w:rPr>
          <w:rFonts w:hint="cs"/>
          <w:rtl/>
          <w:lang w:bidi="fa-IR"/>
        </w:rPr>
        <w:t>ی</w:t>
      </w:r>
      <w:r w:rsidRPr="00466EA0">
        <w:rPr>
          <w:rFonts w:hint="cs"/>
          <w:rtl/>
          <w:lang w:bidi="fa-IR"/>
        </w:rPr>
        <w:t xml:space="preserve"> </w:t>
      </w:r>
      <w:r>
        <w:rPr>
          <w:rFonts w:hint="cs"/>
          <w:rtl/>
          <w:lang w:bidi="fa-IR"/>
        </w:rPr>
        <w:t>ک</w:t>
      </w:r>
      <w:r w:rsidRPr="00466EA0">
        <w:rPr>
          <w:rFonts w:hint="cs"/>
          <w:rtl/>
          <w:lang w:bidi="fa-IR"/>
        </w:rPr>
        <w:t>ه به حق</w:t>
      </w:r>
      <w:r>
        <w:rPr>
          <w:rFonts w:hint="cs"/>
          <w:rtl/>
          <w:lang w:bidi="fa-IR"/>
        </w:rPr>
        <w:t>ی</w:t>
      </w:r>
      <w:r w:rsidRPr="00466EA0">
        <w:rPr>
          <w:rFonts w:hint="cs"/>
          <w:rtl/>
          <w:lang w:bidi="fa-IR"/>
        </w:rPr>
        <w:t>قت گمراه</w:t>
      </w:r>
      <w:r w:rsidRPr="00466EA0">
        <w:rPr>
          <w:rStyle w:val="FootnoteReference"/>
          <w:sz w:val="30"/>
          <w:szCs w:val="30"/>
          <w:rtl/>
          <w:lang w:bidi="fa-IR"/>
        </w:rPr>
        <w:footnoteReference w:id="382"/>
      </w:r>
      <w:r w:rsidRPr="00466EA0">
        <w:rPr>
          <w:rFonts w:hint="cs"/>
          <w:rtl/>
          <w:lang w:bidi="fa-IR"/>
        </w:rPr>
        <w:t xml:space="preserve"> و ز</w:t>
      </w:r>
      <w:r>
        <w:rPr>
          <w:rFonts w:hint="cs"/>
          <w:rtl/>
          <w:lang w:bidi="fa-IR"/>
        </w:rPr>
        <w:t>ی</w:t>
      </w:r>
      <w:r w:rsidRPr="00466EA0">
        <w:rPr>
          <w:rFonts w:hint="cs"/>
          <w:rtl/>
          <w:lang w:bidi="fa-IR"/>
        </w:rPr>
        <w:t>ان</w:t>
      </w:r>
      <w:r>
        <w:rPr>
          <w:rFonts w:hint="cs"/>
          <w:rtl/>
          <w:lang w:bidi="fa-IR"/>
        </w:rPr>
        <w:t>‌ک</w:t>
      </w:r>
      <w:r w:rsidRPr="00466EA0">
        <w:rPr>
          <w:rFonts w:hint="cs"/>
          <w:rtl/>
          <w:lang w:bidi="fa-IR"/>
        </w:rPr>
        <w:t>ار</w:t>
      </w:r>
      <w:r>
        <w:rPr>
          <w:rFonts w:hint="cs"/>
          <w:rtl/>
          <w:lang w:bidi="fa-IR"/>
        </w:rPr>
        <w:t>اند؛</w:t>
      </w:r>
    </w:p>
    <w:p w14:paraId="5DA73E06" w14:textId="77777777" w:rsidR="004B26B3" w:rsidRDefault="004B26B3" w:rsidP="004B26B3">
      <w:pPr>
        <w:pStyle w:val="a"/>
        <w:rPr>
          <w:rtl/>
        </w:rPr>
      </w:pPr>
      <w:r>
        <w:rPr>
          <w:rtl/>
        </w:rPr>
        <w:t>بگو: «آيا شما را از زيانكارترين مردم آگاه گردانم؟»</w:t>
      </w:r>
      <w:r w:rsidRPr="00FD6220">
        <w:rPr>
          <w:rtl/>
        </w:rPr>
        <w:t xml:space="preserve"> </w:t>
      </w:r>
      <w:r>
        <w:rPr>
          <w:rtl/>
        </w:rPr>
        <w:t>[آنان‏] كسانى‏اند كه كوشش‏شان در زندگى دنيا به هدر رفته و خود مى‏پندارند كه كار خوب انجام مى‏دهند. [آرى،] آنان كسانى‏اند كه آيات پروردگارشان و لقاى او را انكار كردند، در نتيجه اعمالشان تباه گرديد، و روز قيامت براى آنها [قدر و] ارزشى نخواهيم نهاد. اين جهنم سزاى آنان است، چرا كه كافر شدند و آيات من و پيامبرانم را به ريشخند گرفتند.</w:t>
      </w:r>
      <w:r w:rsidRPr="00466EA0">
        <w:rPr>
          <w:rStyle w:val="FootnoteReference"/>
          <w:sz w:val="30"/>
          <w:szCs w:val="30"/>
          <w:rtl/>
        </w:rPr>
        <w:footnoteReference w:id="383"/>
      </w:r>
    </w:p>
    <w:p w14:paraId="7403511B" w14:textId="77777777" w:rsidR="004B26B3" w:rsidRDefault="004B26B3" w:rsidP="004B26B3">
      <w:pPr>
        <w:spacing w:after="0"/>
        <w:ind w:firstLine="288"/>
        <w:rPr>
          <w:rtl/>
          <w:lang w:bidi="fa-IR"/>
        </w:rPr>
      </w:pPr>
      <w:r w:rsidRPr="00466EA0">
        <w:rPr>
          <w:rFonts w:hint="cs"/>
          <w:rtl/>
          <w:lang w:bidi="fa-IR"/>
        </w:rPr>
        <w:t>با تاسف با</w:t>
      </w:r>
      <w:r>
        <w:rPr>
          <w:rFonts w:hint="cs"/>
          <w:rtl/>
          <w:lang w:bidi="fa-IR"/>
        </w:rPr>
        <w:t>ی</w:t>
      </w:r>
      <w:r w:rsidRPr="00466EA0">
        <w:rPr>
          <w:rFonts w:hint="cs"/>
          <w:rtl/>
          <w:lang w:bidi="fa-IR"/>
        </w:rPr>
        <w:t>د پذ</w:t>
      </w:r>
      <w:r>
        <w:rPr>
          <w:rFonts w:hint="cs"/>
          <w:rtl/>
          <w:lang w:bidi="fa-IR"/>
        </w:rPr>
        <w:t>ی</w:t>
      </w:r>
      <w:r w:rsidRPr="00466EA0">
        <w:rPr>
          <w:rFonts w:hint="cs"/>
          <w:rtl/>
          <w:lang w:bidi="fa-IR"/>
        </w:rPr>
        <w:t xml:space="preserve">رفت </w:t>
      </w:r>
      <w:r>
        <w:rPr>
          <w:rFonts w:hint="cs"/>
          <w:rtl/>
          <w:lang w:bidi="fa-IR"/>
        </w:rPr>
        <w:t>ک</w:t>
      </w:r>
      <w:r w:rsidRPr="00466EA0">
        <w:rPr>
          <w:rFonts w:hint="cs"/>
          <w:rtl/>
          <w:lang w:bidi="fa-IR"/>
        </w:rPr>
        <w:t>ه زندگ</w:t>
      </w:r>
      <w:r>
        <w:rPr>
          <w:rFonts w:hint="cs"/>
          <w:rtl/>
          <w:lang w:bidi="fa-IR"/>
        </w:rPr>
        <w:t>ی</w:t>
      </w:r>
      <w:r w:rsidRPr="00466EA0">
        <w:rPr>
          <w:rFonts w:hint="cs"/>
          <w:rtl/>
          <w:lang w:bidi="fa-IR"/>
        </w:rPr>
        <w:t xml:space="preserve"> امروز</w:t>
      </w:r>
      <w:r>
        <w:rPr>
          <w:rFonts w:hint="cs"/>
          <w:rtl/>
          <w:lang w:bidi="fa-IR"/>
        </w:rPr>
        <w:t xml:space="preserve"> بشر</w:t>
      </w:r>
      <w:r w:rsidRPr="00466EA0">
        <w:rPr>
          <w:rFonts w:hint="cs"/>
          <w:rtl/>
          <w:lang w:bidi="fa-IR"/>
        </w:rPr>
        <w:t xml:space="preserve"> بس</w:t>
      </w:r>
      <w:r>
        <w:rPr>
          <w:rFonts w:hint="cs"/>
          <w:rtl/>
          <w:lang w:bidi="fa-IR"/>
        </w:rPr>
        <w:t>ی</w:t>
      </w:r>
      <w:r w:rsidRPr="00466EA0">
        <w:rPr>
          <w:rFonts w:hint="cs"/>
          <w:rtl/>
          <w:lang w:bidi="fa-IR"/>
        </w:rPr>
        <w:t xml:space="preserve">ار غفلت </w:t>
      </w:r>
      <w:r>
        <w:rPr>
          <w:rFonts w:hint="cs"/>
          <w:rtl/>
          <w:lang w:bidi="fa-IR"/>
        </w:rPr>
        <w:t xml:space="preserve">آمیخته </w:t>
      </w:r>
      <w:r w:rsidRPr="00466EA0">
        <w:rPr>
          <w:rFonts w:hint="cs"/>
          <w:rtl/>
          <w:lang w:bidi="fa-IR"/>
        </w:rPr>
        <w:t>است</w:t>
      </w:r>
      <w:r>
        <w:rPr>
          <w:rFonts w:hint="cs"/>
          <w:rtl/>
          <w:lang w:bidi="fa-IR"/>
        </w:rPr>
        <w:t xml:space="preserve">. </w:t>
      </w:r>
      <w:r w:rsidRPr="00466EA0">
        <w:rPr>
          <w:rFonts w:hint="cs"/>
          <w:rtl/>
          <w:lang w:bidi="fa-IR"/>
        </w:rPr>
        <w:t>دستاو</w:t>
      </w:r>
      <w:r>
        <w:rPr>
          <w:rFonts w:hint="cs"/>
          <w:rtl/>
          <w:lang w:bidi="fa-IR"/>
        </w:rPr>
        <w:t>رد</w:t>
      </w:r>
      <w:r w:rsidRPr="00466EA0">
        <w:rPr>
          <w:rFonts w:hint="cs"/>
          <w:rtl/>
          <w:lang w:bidi="fa-IR"/>
        </w:rPr>
        <w:t>ها</w:t>
      </w:r>
      <w:r>
        <w:rPr>
          <w:rFonts w:hint="cs"/>
          <w:rtl/>
          <w:lang w:bidi="fa-IR"/>
        </w:rPr>
        <w:t>ی فراوان فن‌</w:t>
      </w:r>
      <w:r w:rsidRPr="00466EA0">
        <w:rPr>
          <w:rFonts w:hint="cs"/>
          <w:rtl/>
          <w:lang w:bidi="fa-IR"/>
        </w:rPr>
        <w:t>آور</w:t>
      </w:r>
      <w:r>
        <w:rPr>
          <w:rFonts w:hint="cs"/>
          <w:rtl/>
          <w:lang w:bidi="fa-IR"/>
        </w:rPr>
        <w:t>ی</w:t>
      </w:r>
      <w:r w:rsidRPr="00466EA0">
        <w:rPr>
          <w:rFonts w:hint="cs"/>
          <w:rtl/>
          <w:lang w:bidi="fa-IR"/>
        </w:rPr>
        <w:t xml:space="preserve"> بلا</w:t>
      </w:r>
      <w:r>
        <w:rPr>
          <w:rFonts w:hint="cs"/>
          <w:rtl/>
          <w:lang w:bidi="fa-IR"/>
        </w:rPr>
        <w:t>ی</w:t>
      </w:r>
      <w:r w:rsidRPr="00466EA0">
        <w:rPr>
          <w:rFonts w:hint="cs"/>
          <w:rtl/>
          <w:lang w:bidi="fa-IR"/>
        </w:rPr>
        <w:t xml:space="preserve"> جان انسان گشته</w:t>
      </w:r>
      <w:r>
        <w:rPr>
          <w:rFonts w:hint="cs"/>
          <w:rtl/>
          <w:lang w:bidi="fa-IR"/>
        </w:rPr>
        <w:t xml:space="preserve">، </w:t>
      </w:r>
      <w:r w:rsidRPr="00466EA0">
        <w:rPr>
          <w:rFonts w:hint="cs"/>
          <w:rtl/>
          <w:lang w:bidi="fa-IR"/>
        </w:rPr>
        <w:t>به نحو</w:t>
      </w:r>
      <w:r>
        <w:rPr>
          <w:rFonts w:hint="cs"/>
          <w:rtl/>
          <w:lang w:bidi="fa-IR"/>
        </w:rPr>
        <w:t>ی</w:t>
      </w:r>
      <w:r w:rsidRPr="00466EA0">
        <w:rPr>
          <w:rFonts w:hint="cs"/>
          <w:rtl/>
          <w:lang w:bidi="fa-IR"/>
        </w:rPr>
        <w:t xml:space="preserve"> فاجعه</w:t>
      </w:r>
      <w:r>
        <w:rPr>
          <w:rFonts w:hint="cs"/>
          <w:rtl/>
          <w:lang w:bidi="fa-IR"/>
        </w:rPr>
        <w:t xml:space="preserve">‌آمیز </w:t>
      </w:r>
      <w:r w:rsidRPr="00466EA0">
        <w:rPr>
          <w:rFonts w:hint="cs"/>
          <w:rtl/>
          <w:lang w:bidi="fa-IR"/>
        </w:rPr>
        <w:t>او را به خود مشغول داشته و از حقا</w:t>
      </w:r>
      <w:r>
        <w:rPr>
          <w:rFonts w:hint="cs"/>
          <w:rtl/>
          <w:lang w:bidi="fa-IR"/>
        </w:rPr>
        <w:t>ی</w:t>
      </w:r>
      <w:r w:rsidRPr="00466EA0">
        <w:rPr>
          <w:rFonts w:hint="cs"/>
          <w:rtl/>
          <w:lang w:bidi="fa-IR"/>
        </w:rPr>
        <w:t>ق</w:t>
      </w:r>
      <w:r>
        <w:rPr>
          <w:rFonts w:hint="cs"/>
          <w:rtl/>
          <w:lang w:bidi="fa-IR"/>
        </w:rPr>
        <w:t>ی</w:t>
      </w:r>
      <w:r w:rsidRPr="00466EA0">
        <w:rPr>
          <w:rFonts w:hint="cs"/>
          <w:rtl/>
          <w:lang w:bidi="fa-IR"/>
        </w:rPr>
        <w:t xml:space="preserve"> </w:t>
      </w:r>
      <w:r>
        <w:rPr>
          <w:rFonts w:hint="cs"/>
          <w:rtl/>
          <w:lang w:bidi="fa-IR"/>
        </w:rPr>
        <w:t>ک</w:t>
      </w:r>
      <w:r w:rsidRPr="00466EA0">
        <w:rPr>
          <w:rFonts w:hint="cs"/>
          <w:rtl/>
          <w:lang w:bidi="fa-IR"/>
        </w:rPr>
        <w:t>ه سعادت دن</w:t>
      </w:r>
      <w:r>
        <w:rPr>
          <w:rFonts w:hint="cs"/>
          <w:rtl/>
          <w:lang w:bidi="fa-IR"/>
        </w:rPr>
        <w:t>یا و آخرت</w:t>
      </w:r>
      <w:r w:rsidRPr="00466EA0">
        <w:rPr>
          <w:rFonts w:hint="cs"/>
          <w:rtl/>
          <w:lang w:bidi="fa-IR"/>
        </w:rPr>
        <w:t xml:space="preserve"> را</w:t>
      </w:r>
      <w:r>
        <w:rPr>
          <w:rFonts w:hint="cs"/>
          <w:rtl/>
          <w:lang w:bidi="fa-IR"/>
        </w:rPr>
        <w:t xml:space="preserve"> تأمین می‌ک</w:t>
      </w:r>
      <w:r w:rsidRPr="00466EA0">
        <w:rPr>
          <w:rFonts w:hint="cs"/>
          <w:rtl/>
          <w:lang w:bidi="fa-IR"/>
        </w:rPr>
        <w:t>ند</w:t>
      </w:r>
      <w:r>
        <w:rPr>
          <w:rFonts w:hint="cs"/>
          <w:rtl/>
          <w:lang w:bidi="fa-IR"/>
        </w:rPr>
        <w:t xml:space="preserve">، </w:t>
      </w:r>
      <w:r w:rsidRPr="00466EA0">
        <w:rPr>
          <w:rFonts w:hint="cs"/>
          <w:rtl/>
          <w:lang w:bidi="fa-IR"/>
        </w:rPr>
        <w:t xml:space="preserve">به شدت غافل </w:t>
      </w:r>
      <w:r>
        <w:rPr>
          <w:rFonts w:hint="cs"/>
          <w:rtl/>
          <w:lang w:bidi="fa-IR"/>
        </w:rPr>
        <w:t>ک</w:t>
      </w:r>
      <w:r w:rsidRPr="00466EA0">
        <w:rPr>
          <w:rFonts w:hint="cs"/>
          <w:rtl/>
          <w:lang w:bidi="fa-IR"/>
        </w:rPr>
        <w:t>رده است</w:t>
      </w:r>
      <w:r>
        <w:rPr>
          <w:rFonts w:hint="cs"/>
          <w:rtl/>
          <w:lang w:bidi="fa-IR"/>
        </w:rPr>
        <w:t>.</w:t>
      </w:r>
    </w:p>
    <w:p w14:paraId="3E4B6C59" w14:textId="77777777" w:rsidR="004B26B3" w:rsidRDefault="004B26B3" w:rsidP="004B26B3">
      <w:pPr>
        <w:spacing w:after="0"/>
        <w:ind w:firstLine="288"/>
        <w:rPr>
          <w:rtl/>
          <w:lang w:bidi="fa-IR"/>
        </w:rPr>
      </w:pPr>
      <w:r w:rsidRPr="00466EA0">
        <w:rPr>
          <w:rFonts w:hint="cs"/>
          <w:rtl/>
          <w:lang w:bidi="fa-IR"/>
        </w:rPr>
        <w:t xml:space="preserve">غفلت </w:t>
      </w:r>
      <w:r>
        <w:rPr>
          <w:rFonts w:hint="cs"/>
          <w:rtl/>
          <w:lang w:bidi="fa-IR"/>
        </w:rPr>
        <w:t xml:space="preserve">از </w:t>
      </w:r>
      <w:r w:rsidRPr="00466EA0">
        <w:rPr>
          <w:rFonts w:hint="cs"/>
          <w:rtl/>
          <w:lang w:bidi="fa-IR"/>
        </w:rPr>
        <w:t>خدا عوامل گوناگون</w:t>
      </w:r>
      <w:r>
        <w:rPr>
          <w:rFonts w:hint="cs"/>
          <w:rtl/>
          <w:lang w:bidi="fa-IR"/>
        </w:rPr>
        <w:t xml:space="preserve">ی دارد ازجمله </w:t>
      </w:r>
      <w:r w:rsidRPr="00466EA0">
        <w:rPr>
          <w:rFonts w:hint="cs"/>
          <w:rtl/>
          <w:lang w:bidi="fa-IR"/>
        </w:rPr>
        <w:t>دل بستن به غ</w:t>
      </w:r>
      <w:r>
        <w:rPr>
          <w:rFonts w:hint="cs"/>
          <w:rtl/>
          <w:lang w:bidi="fa-IR"/>
        </w:rPr>
        <w:t>ی</w:t>
      </w:r>
      <w:r w:rsidRPr="00466EA0">
        <w:rPr>
          <w:rFonts w:hint="cs"/>
          <w:rtl/>
          <w:lang w:bidi="fa-IR"/>
        </w:rPr>
        <w:t>ر خدا و راه دادن غ</w:t>
      </w:r>
      <w:r>
        <w:rPr>
          <w:rFonts w:hint="cs"/>
          <w:rtl/>
          <w:lang w:bidi="fa-IR"/>
        </w:rPr>
        <w:t>ی</w:t>
      </w:r>
      <w:r w:rsidRPr="00466EA0">
        <w:rPr>
          <w:rFonts w:hint="cs"/>
          <w:rtl/>
          <w:lang w:bidi="fa-IR"/>
        </w:rPr>
        <w:t xml:space="preserve">ر او </w:t>
      </w:r>
      <w:r>
        <w:rPr>
          <w:rFonts w:hint="cs"/>
          <w:rtl/>
          <w:lang w:bidi="fa-IR"/>
        </w:rPr>
        <w:t xml:space="preserve">به </w:t>
      </w:r>
      <w:r w:rsidRPr="00466EA0">
        <w:rPr>
          <w:rFonts w:hint="cs"/>
          <w:rtl/>
          <w:lang w:bidi="fa-IR"/>
        </w:rPr>
        <w:t>حر</w:t>
      </w:r>
      <w:r>
        <w:rPr>
          <w:rFonts w:hint="cs"/>
          <w:rtl/>
          <w:lang w:bidi="fa-IR"/>
        </w:rPr>
        <w:t xml:space="preserve">یم دل موجب غفلت است؛ </w:t>
      </w:r>
      <w:r w:rsidRPr="00466EA0">
        <w:rPr>
          <w:rFonts w:hint="cs"/>
          <w:rtl/>
          <w:lang w:bidi="fa-IR"/>
        </w:rPr>
        <w:t>اگر محبت غ</w:t>
      </w:r>
      <w:r>
        <w:rPr>
          <w:rFonts w:hint="cs"/>
          <w:rtl/>
          <w:lang w:bidi="fa-IR"/>
        </w:rPr>
        <w:t>ی</w:t>
      </w:r>
      <w:r w:rsidRPr="00466EA0">
        <w:rPr>
          <w:rFonts w:hint="cs"/>
          <w:rtl/>
          <w:lang w:bidi="fa-IR"/>
        </w:rPr>
        <w:t xml:space="preserve">ر خدا بر </w:t>
      </w:r>
      <w:r>
        <w:rPr>
          <w:rFonts w:hint="cs"/>
          <w:rtl/>
          <w:lang w:bidi="fa-IR"/>
        </w:rPr>
        <w:t xml:space="preserve">جان </w:t>
      </w:r>
      <w:r w:rsidRPr="00466EA0">
        <w:rPr>
          <w:rFonts w:hint="cs"/>
          <w:rtl/>
          <w:lang w:bidi="fa-IR"/>
        </w:rPr>
        <w:t>مستول</w:t>
      </w:r>
      <w:r>
        <w:rPr>
          <w:rFonts w:hint="cs"/>
          <w:rtl/>
          <w:lang w:bidi="fa-IR"/>
        </w:rPr>
        <w:t>ی گردد</w:t>
      </w:r>
      <w:r w:rsidRPr="00466EA0">
        <w:rPr>
          <w:rFonts w:hint="cs"/>
          <w:rtl/>
          <w:lang w:bidi="fa-IR"/>
        </w:rPr>
        <w:t xml:space="preserve"> د</w:t>
      </w:r>
      <w:r>
        <w:rPr>
          <w:rFonts w:hint="cs"/>
          <w:rtl/>
          <w:lang w:bidi="fa-IR"/>
        </w:rPr>
        <w:t>ی</w:t>
      </w:r>
      <w:r w:rsidRPr="00466EA0">
        <w:rPr>
          <w:rFonts w:hint="cs"/>
          <w:rtl/>
          <w:lang w:bidi="fa-IR"/>
        </w:rPr>
        <w:t xml:space="preserve">گر </w:t>
      </w:r>
      <w:r>
        <w:rPr>
          <w:rFonts w:hint="cs"/>
          <w:rtl/>
          <w:lang w:bidi="fa-IR"/>
        </w:rPr>
        <w:t>ی</w:t>
      </w:r>
      <w:r w:rsidRPr="00466EA0">
        <w:rPr>
          <w:rFonts w:hint="cs"/>
          <w:rtl/>
          <w:lang w:bidi="fa-IR"/>
        </w:rPr>
        <w:t>اد و محبت خدا در آن جا</w:t>
      </w:r>
      <w:r>
        <w:rPr>
          <w:rFonts w:hint="cs"/>
          <w:rtl/>
          <w:lang w:bidi="fa-IR"/>
        </w:rPr>
        <w:t>ی نمی‌</w:t>
      </w:r>
      <w:r w:rsidRPr="00466EA0">
        <w:rPr>
          <w:rFonts w:hint="cs"/>
          <w:rtl/>
          <w:lang w:bidi="fa-IR"/>
        </w:rPr>
        <w:t>گ</w:t>
      </w:r>
      <w:r>
        <w:rPr>
          <w:rFonts w:hint="cs"/>
          <w:rtl/>
          <w:lang w:bidi="fa-IR"/>
        </w:rPr>
        <w:t>ی</w:t>
      </w:r>
      <w:r w:rsidRPr="00466EA0">
        <w:rPr>
          <w:rFonts w:hint="cs"/>
          <w:rtl/>
          <w:lang w:bidi="fa-IR"/>
        </w:rPr>
        <w:t>رد</w:t>
      </w:r>
      <w:r>
        <w:rPr>
          <w:rFonts w:hint="cs"/>
          <w:rtl/>
          <w:lang w:bidi="fa-IR"/>
        </w:rPr>
        <w:t>؛</w:t>
      </w:r>
    </w:p>
    <w:p w14:paraId="6E886FC4" w14:textId="77777777" w:rsidR="004B26B3" w:rsidRDefault="004B26B3" w:rsidP="004B26B3">
      <w:pPr>
        <w:pStyle w:val="a"/>
        <w:rPr>
          <w:rtl/>
        </w:rPr>
      </w:pPr>
      <w:r>
        <w:rPr>
          <w:rFonts w:hint="cs"/>
          <w:rtl/>
        </w:rPr>
        <w:t>قلب حرم الهی است پس در حرم الهی غیر خدا را ساکن مکن.</w:t>
      </w:r>
      <w:r w:rsidRPr="00466EA0">
        <w:rPr>
          <w:rStyle w:val="FootnoteReference"/>
          <w:sz w:val="30"/>
          <w:szCs w:val="30"/>
          <w:rtl/>
        </w:rPr>
        <w:footnoteReference w:id="384"/>
      </w:r>
    </w:p>
    <w:p w14:paraId="03349F74" w14:textId="77777777" w:rsidR="004B26B3" w:rsidRDefault="004B26B3" w:rsidP="004B26B3">
      <w:pPr>
        <w:spacing w:after="0"/>
        <w:ind w:firstLine="288"/>
        <w:rPr>
          <w:rtl/>
          <w:lang w:bidi="fa-IR"/>
        </w:rPr>
      </w:pPr>
      <w:r w:rsidRPr="00466EA0">
        <w:rPr>
          <w:rFonts w:hint="cs"/>
          <w:rtl/>
          <w:lang w:bidi="fa-IR"/>
        </w:rPr>
        <w:t>عامل د</w:t>
      </w:r>
      <w:r>
        <w:rPr>
          <w:rFonts w:hint="cs"/>
          <w:rtl/>
          <w:lang w:bidi="fa-IR"/>
        </w:rPr>
        <w:t>ی</w:t>
      </w:r>
      <w:r w:rsidRPr="00466EA0">
        <w:rPr>
          <w:rFonts w:hint="cs"/>
          <w:rtl/>
          <w:lang w:bidi="fa-IR"/>
        </w:rPr>
        <w:t>گر پ</w:t>
      </w:r>
      <w:r>
        <w:rPr>
          <w:rFonts w:hint="cs"/>
          <w:rtl/>
          <w:lang w:bidi="fa-IR"/>
        </w:rPr>
        <w:t>ی</w:t>
      </w:r>
      <w:r w:rsidRPr="00466EA0">
        <w:rPr>
          <w:rFonts w:hint="cs"/>
          <w:rtl/>
          <w:lang w:bidi="fa-IR"/>
        </w:rPr>
        <w:t>رو</w:t>
      </w:r>
      <w:r>
        <w:rPr>
          <w:rFonts w:hint="cs"/>
          <w:rtl/>
          <w:lang w:bidi="fa-IR"/>
        </w:rPr>
        <w:t>ی</w:t>
      </w:r>
      <w:r w:rsidRPr="00466EA0">
        <w:rPr>
          <w:rFonts w:hint="cs"/>
          <w:rtl/>
          <w:lang w:bidi="fa-IR"/>
        </w:rPr>
        <w:t xml:space="preserve"> از هواها</w:t>
      </w:r>
      <w:r>
        <w:rPr>
          <w:rFonts w:hint="cs"/>
          <w:rtl/>
          <w:lang w:bidi="fa-IR"/>
        </w:rPr>
        <w:t>ی</w:t>
      </w:r>
      <w:r w:rsidRPr="00466EA0">
        <w:rPr>
          <w:rFonts w:hint="cs"/>
          <w:rtl/>
          <w:lang w:bidi="fa-IR"/>
        </w:rPr>
        <w:t xml:space="preserve"> نفس و ارت</w:t>
      </w:r>
      <w:r>
        <w:rPr>
          <w:rFonts w:hint="cs"/>
          <w:rtl/>
          <w:lang w:bidi="fa-IR"/>
        </w:rPr>
        <w:t>ک</w:t>
      </w:r>
      <w:r w:rsidRPr="00466EA0">
        <w:rPr>
          <w:rFonts w:hint="cs"/>
          <w:rtl/>
          <w:lang w:bidi="fa-IR"/>
        </w:rPr>
        <w:t>اب معص</w:t>
      </w:r>
      <w:r>
        <w:rPr>
          <w:rFonts w:hint="cs"/>
          <w:rtl/>
          <w:lang w:bidi="fa-IR"/>
        </w:rPr>
        <w:t>ی</w:t>
      </w:r>
      <w:r w:rsidRPr="00466EA0">
        <w:rPr>
          <w:rFonts w:hint="cs"/>
          <w:rtl/>
          <w:lang w:bidi="fa-IR"/>
        </w:rPr>
        <w:t>ت است</w:t>
      </w:r>
      <w:r>
        <w:rPr>
          <w:rFonts w:hint="cs"/>
          <w:rtl/>
          <w:lang w:bidi="fa-IR"/>
        </w:rPr>
        <w:t xml:space="preserve">. </w:t>
      </w:r>
      <w:r w:rsidRPr="00466EA0">
        <w:rPr>
          <w:rFonts w:hint="cs"/>
          <w:rtl/>
          <w:lang w:bidi="fa-IR"/>
        </w:rPr>
        <w:t>چه بسا اعمال</w:t>
      </w:r>
      <w:r>
        <w:rPr>
          <w:rFonts w:hint="cs"/>
          <w:rtl/>
          <w:lang w:bidi="fa-IR"/>
        </w:rPr>
        <w:t>ی</w:t>
      </w:r>
      <w:r w:rsidRPr="00466EA0">
        <w:rPr>
          <w:rFonts w:hint="cs"/>
          <w:rtl/>
          <w:lang w:bidi="fa-IR"/>
        </w:rPr>
        <w:t xml:space="preserve"> </w:t>
      </w:r>
      <w:r>
        <w:rPr>
          <w:rFonts w:hint="cs"/>
          <w:rtl/>
          <w:lang w:bidi="fa-IR"/>
        </w:rPr>
        <w:t>ک</w:t>
      </w:r>
      <w:r w:rsidRPr="00466EA0">
        <w:rPr>
          <w:rFonts w:hint="cs"/>
          <w:rtl/>
          <w:lang w:bidi="fa-IR"/>
        </w:rPr>
        <w:t xml:space="preserve">ه مطلوب نفس انسان </w:t>
      </w:r>
      <w:r>
        <w:rPr>
          <w:rFonts w:hint="cs"/>
          <w:rtl/>
          <w:lang w:bidi="fa-IR"/>
        </w:rPr>
        <w:t>است</w:t>
      </w:r>
      <w:r w:rsidRPr="00466EA0">
        <w:rPr>
          <w:rFonts w:hint="cs"/>
          <w:rtl/>
          <w:lang w:bidi="fa-IR"/>
        </w:rPr>
        <w:t xml:space="preserve"> اما حرام فقه</w:t>
      </w:r>
      <w:r>
        <w:rPr>
          <w:rFonts w:hint="cs"/>
          <w:rtl/>
          <w:lang w:bidi="fa-IR"/>
        </w:rPr>
        <w:t>ی</w:t>
      </w:r>
      <w:r w:rsidRPr="00466EA0">
        <w:rPr>
          <w:rFonts w:hint="cs"/>
          <w:rtl/>
          <w:lang w:bidi="fa-IR"/>
        </w:rPr>
        <w:t xml:space="preserve"> ن</w:t>
      </w:r>
      <w:r>
        <w:rPr>
          <w:rFonts w:hint="cs"/>
          <w:rtl/>
          <w:lang w:bidi="fa-IR"/>
        </w:rPr>
        <w:t>یست</w:t>
      </w:r>
      <w:r w:rsidRPr="00466EA0">
        <w:rPr>
          <w:rFonts w:hint="cs"/>
          <w:rtl/>
          <w:lang w:bidi="fa-IR"/>
        </w:rPr>
        <w:t xml:space="preserve"> با ا</w:t>
      </w:r>
      <w:r>
        <w:rPr>
          <w:rFonts w:hint="cs"/>
          <w:rtl/>
          <w:lang w:bidi="fa-IR"/>
        </w:rPr>
        <w:t>ی</w:t>
      </w:r>
      <w:r w:rsidRPr="00466EA0">
        <w:rPr>
          <w:rFonts w:hint="cs"/>
          <w:rtl/>
          <w:lang w:bidi="fa-IR"/>
        </w:rPr>
        <w:t>ن حال ارت</w:t>
      </w:r>
      <w:r>
        <w:rPr>
          <w:rFonts w:hint="cs"/>
          <w:rtl/>
          <w:lang w:bidi="fa-IR"/>
        </w:rPr>
        <w:t>ک</w:t>
      </w:r>
      <w:r w:rsidRPr="00466EA0">
        <w:rPr>
          <w:rFonts w:hint="cs"/>
          <w:rtl/>
          <w:lang w:bidi="fa-IR"/>
        </w:rPr>
        <w:t>اب آن</w:t>
      </w:r>
      <w:r>
        <w:rPr>
          <w:rFonts w:hint="cs"/>
          <w:rtl/>
          <w:lang w:bidi="fa-IR"/>
        </w:rPr>
        <w:t xml:space="preserve"> </w:t>
      </w:r>
      <w:r w:rsidRPr="00466EA0">
        <w:rPr>
          <w:rFonts w:hint="cs"/>
          <w:rtl/>
          <w:lang w:bidi="fa-IR"/>
        </w:rPr>
        <w:t xml:space="preserve">انسان را از </w:t>
      </w:r>
      <w:r>
        <w:rPr>
          <w:rFonts w:hint="cs"/>
          <w:rtl/>
          <w:lang w:bidi="fa-IR"/>
        </w:rPr>
        <w:t>ی</w:t>
      </w:r>
      <w:r w:rsidRPr="00466EA0">
        <w:rPr>
          <w:rFonts w:hint="cs"/>
          <w:rtl/>
          <w:lang w:bidi="fa-IR"/>
        </w:rPr>
        <w:t>اد خدا غافل</w:t>
      </w:r>
      <w:r>
        <w:rPr>
          <w:rFonts w:hint="cs"/>
          <w:rtl/>
          <w:lang w:bidi="fa-IR"/>
        </w:rPr>
        <w:t xml:space="preserve"> </w:t>
      </w:r>
      <w:r w:rsidRPr="00466EA0">
        <w:rPr>
          <w:rFonts w:hint="cs"/>
          <w:rtl/>
          <w:lang w:bidi="fa-IR"/>
        </w:rPr>
        <w:t>و موجب دل مردگ</w:t>
      </w:r>
      <w:r>
        <w:rPr>
          <w:rFonts w:hint="cs"/>
          <w:rtl/>
          <w:lang w:bidi="fa-IR"/>
        </w:rPr>
        <w:t>ی</w:t>
      </w:r>
      <w:r w:rsidRPr="00466EA0">
        <w:rPr>
          <w:rFonts w:hint="cs"/>
          <w:rtl/>
          <w:lang w:bidi="fa-IR"/>
        </w:rPr>
        <w:t xml:space="preserve"> </w:t>
      </w:r>
      <w:r>
        <w:rPr>
          <w:rFonts w:hint="cs"/>
          <w:rtl/>
          <w:lang w:bidi="fa-IR"/>
        </w:rPr>
        <w:t>می‌</w:t>
      </w:r>
      <w:r w:rsidRPr="00466EA0">
        <w:rPr>
          <w:rFonts w:hint="cs"/>
          <w:rtl/>
          <w:lang w:bidi="fa-IR"/>
        </w:rPr>
        <w:t>گردد</w:t>
      </w:r>
      <w:r>
        <w:rPr>
          <w:rFonts w:hint="cs"/>
          <w:rtl/>
          <w:lang w:bidi="fa-IR"/>
        </w:rPr>
        <w:t xml:space="preserve">؛ </w:t>
      </w:r>
      <w:r w:rsidRPr="00466EA0">
        <w:rPr>
          <w:rFonts w:hint="cs"/>
          <w:rtl/>
          <w:lang w:bidi="fa-IR"/>
        </w:rPr>
        <w:t>نمونه</w:t>
      </w:r>
      <w:r>
        <w:rPr>
          <w:rFonts w:hint="cs"/>
          <w:rtl/>
          <w:lang w:bidi="fa-IR"/>
        </w:rPr>
        <w:t xml:space="preserve">‌های </w:t>
      </w:r>
      <w:r w:rsidRPr="00466EA0">
        <w:rPr>
          <w:rFonts w:hint="cs"/>
          <w:rtl/>
          <w:lang w:bidi="fa-IR"/>
        </w:rPr>
        <w:t>فراوان</w:t>
      </w:r>
      <w:r>
        <w:rPr>
          <w:rFonts w:hint="cs"/>
          <w:rtl/>
          <w:lang w:bidi="fa-IR"/>
        </w:rPr>
        <w:t>ی</w:t>
      </w:r>
      <w:r w:rsidRPr="00466EA0">
        <w:rPr>
          <w:rFonts w:hint="cs"/>
          <w:rtl/>
          <w:lang w:bidi="fa-IR"/>
        </w:rPr>
        <w:t xml:space="preserve"> از ا</w:t>
      </w:r>
      <w:r>
        <w:rPr>
          <w:rFonts w:hint="cs"/>
          <w:rtl/>
          <w:lang w:bidi="fa-IR"/>
        </w:rPr>
        <w:t>ی</w:t>
      </w:r>
      <w:r w:rsidRPr="00466EA0">
        <w:rPr>
          <w:rFonts w:hint="cs"/>
          <w:rtl/>
          <w:lang w:bidi="fa-IR"/>
        </w:rPr>
        <w:t>ن هوس</w:t>
      </w:r>
      <w:r>
        <w:rPr>
          <w:rFonts w:hint="cs"/>
          <w:rtl/>
          <w:lang w:bidi="fa-IR"/>
        </w:rPr>
        <w:t>‌</w:t>
      </w:r>
      <w:r w:rsidRPr="00466EA0">
        <w:rPr>
          <w:rFonts w:hint="cs"/>
          <w:rtl/>
          <w:lang w:bidi="fa-IR"/>
        </w:rPr>
        <w:t>ها را</w:t>
      </w:r>
      <w:r>
        <w:rPr>
          <w:rFonts w:hint="cs"/>
          <w:rtl/>
          <w:lang w:bidi="fa-IR"/>
        </w:rPr>
        <w:t xml:space="preserve"> می‌</w:t>
      </w:r>
      <w:r w:rsidRPr="00466EA0">
        <w:rPr>
          <w:rFonts w:hint="cs"/>
          <w:rtl/>
          <w:lang w:bidi="fa-IR"/>
        </w:rPr>
        <w:t>توان</w:t>
      </w:r>
      <w:r>
        <w:rPr>
          <w:rFonts w:hint="cs"/>
          <w:rtl/>
          <w:lang w:bidi="fa-IR"/>
        </w:rPr>
        <w:t>ی</w:t>
      </w:r>
      <w:r w:rsidRPr="00466EA0">
        <w:rPr>
          <w:rFonts w:hint="cs"/>
          <w:rtl/>
          <w:lang w:bidi="fa-IR"/>
        </w:rPr>
        <w:t>م در زندگ</w:t>
      </w:r>
      <w:r>
        <w:rPr>
          <w:rFonts w:hint="cs"/>
          <w:rtl/>
          <w:lang w:bidi="fa-IR"/>
        </w:rPr>
        <w:t>ی</w:t>
      </w:r>
      <w:r w:rsidRPr="00466EA0">
        <w:rPr>
          <w:rFonts w:hint="cs"/>
          <w:rtl/>
          <w:lang w:bidi="fa-IR"/>
        </w:rPr>
        <w:t xml:space="preserve"> روزمره</w:t>
      </w:r>
      <w:r>
        <w:rPr>
          <w:rFonts w:hint="cs"/>
          <w:rtl/>
          <w:lang w:bidi="fa-IR"/>
        </w:rPr>
        <w:t xml:space="preserve"> </w:t>
      </w:r>
      <w:r w:rsidRPr="00466EA0">
        <w:rPr>
          <w:rFonts w:hint="cs"/>
          <w:rtl/>
          <w:lang w:bidi="fa-IR"/>
        </w:rPr>
        <w:t>خود ب</w:t>
      </w:r>
      <w:r>
        <w:rPr>
          <w:rFonts w:hint="cs"/>
          <w:rtl/>
          <w:lang w:bidi="fa-IR"/>
        </w:rPr>
        <w:t>ی</w:t>
      </w:r>
      <w:r w:rsidRPr="00466EA0">
        <w:rPr>
          <w:rFonts w:hint="cs"/>
          <w:rtl/>
          <w:lang w:bidi="fa-IR"/>
        </w:rPr>
        <w:t>اب</w:t>
      </w:r>
      <w:r>
        <w:rPr>
          <w:rFonts w:hint="cs"/>
          <w:rtl/>
          <w:lang w:bidi="fa-IR"/>
        </w:rPr>
        <w:t>ی</w:t>
      </w:r>
      <w:r w:rsidRPr="00466EA0">
        <w:rPr>
          <w:rFonts w:hint="cs"/>
          <w:rtl/>
          <w:lang w:bidi="fa-IR"/>
        </w:rPr>
        <w:t>م</w:t>
      </w:r>
      <w:r>
        <w:rPr>
          <w:rFonts w:hint="cs"/>
          <w:rtl/>
          <w:lang w:bidi="fa-IR"/>
        </w:rPr>
        <w:t xml:space="preserve">. </w:t>
      </w:r>
      <w:r w:rsidRPr="00466EA0">
        <w:rPr>
          <w:rFonts w:hint="cs"/>
          <w:rtl/>
          <w:lang w:bidi="fa-IR"/>
        </w:rPr>
        <w:t>اشتغال ذهن</w:t>
      </w:r>
      <w:r>
        <w:rPr>
          <w:rFonts w:hint="cs"/>
          <w:rtl/>
          <w:lang w:bidi="fa-IR"/>
        </w:rPr>
        <w:t>ی</w:t>
      </w:r>
      <w:r w:rsidRPr="00466EA0">
        <w:rPr>
          <w:rFonts w:hint="cs"/>
          <w:rtl/>
          <w:lang w:bidi="fa-IR"/>
        </w:rPr>
        <w:t xml:space="preserve"> و روان</w:t>
      </w:r>
      <w:r>
        <w:rPr>
          <w:rFonts w:hint="cs"/>
          <w:rtl/>
          <w:lang w:bidi="fa-IR"/>
        </w:rPr>
        <w:t>ی</w:t>
      </w:r>
      <w:r w:rsidRPr="00466EA0">
        <w:rPr>
          <w:rFonts w:hint="cs"/>
          <w:rtl/>
          <w:lang w:bidi="fa-IR"/>
        </w:rPr>
        <w:t xml:space="preserve"> پ</w:t>
      </w:r>
      <w:r>
        <w:rPr>
          <w:rFonts w:hint="cs"/>
          <w:rtl/>
          <w:lang w:bidi="fa-IR"/>
        </w:rPr>
        <w:t>ی</w:t>
      </w:r>
      <w:r w:rsidRPr="00466EA0">
        <w:rPr>
          <w:rFonts w:hint="cs"/>
          <w:rtl/>
          <w:lang w:bidi="fa-IR"/>
        </w:rPr>
        <w:t>وسته</w:t>
      </w:r>
      <w:r>
        <w:rPr>
          <w:rFonts w:hint="cs"/>
          <w:rtl/>
          <w:lang w:bidi="fa-IR"/>
        </w:rPr>
        <w:t xml:space="preserve"> </w:t>
      </w:r>
      <w:r w:rsidRPr="00466EA0">
        <w:rPr>
          <w:rFonts w:hint="cs"/>
          <w:rtl/>
          <w:lang w:bidi="fa-IR"/>
        </w:rPr>
        <w:t>ما به امور دن</w:t>
      </w:r>
      <w:r>
        <w:rPr>
          <w:rFonts w:hint="cs"/>
          <w:rtl/>
          <w:lang w:bidi="fa-IR"/>
        </w:rPr>
        <w:t>ی</w:t>
      </w:r>
      <w:r w:rsidRPr="00466EA0">
        <w:rPr>
          <w:rFonts w:hint="cs"/>
          <w:rtl/>
          <w:lang w:bidi="fa-IR"/>
        </w:rPr>
        <w:t>ا در واقع پ</w:t>
      </w:r>
      <w:r>
        <w:rPr>
          <w:rFonts w:hint="cs"/>
          <w:rtl/>
          <w:lang w:bidi="fa-IR"/>
        </w:rPr>
        <w:t>ی</w:t>
      </w:r>
      <w:r w:rsidRPr="00466EA0">
        <w:rPr>
          <w:rFonts w:hint="cs"/>
          <w:rtl/>
          <w:lang w:bidi="fa-IR"/>
        </w:rPr>
        <w:t>رو</w:t>
      </w:r>
      <w:r>
        <w:rPr>
          <w:rFonts w:hint="cs"/>
          <w:rtl/>
          <w:lang w:bidi="fa-IR"/>
        </w:rPr>
        <w:t>ی</w:t>
      </w:r>
      <w:r w:rsidRPr="00466EA0">
        <w:rPr>
          <w:rFonts w:hint="cs"/>
          <w:rtl/>
          <w:lang w:bidi="fa-IR"/>
        </w:rPr>
        <w:t xml:space="preserve"> از هواها</w:t>
      </w:r>
      <w:r>
        <w:rPr>
          <w:rFonts w:hint="cs"/>
          <w:rtl/>
          <w:lang w:bidi="fa-IR"/>
        </w:rPr>
        <w:t>ی</w:t>
      </w:r>
      <w:r w:rsidRPr="00466EA0">
        <w:rPr>
          <w:rFonts w:hint="cs"/>
          <w:rtl/>
          <w:lang w:bidi="fa-IR"/>
        </w:rPr>
        <w:t xml:space="preserve"> مباح نفسان</w:t>
      </w:r>
      <w:r>
        <w:rPr>
          <w:rFonts w:hint="cs"/>
          <w:rtl/>
          <w:lang w:bidi="fa-IR"/>
        </w:rPr>
        <w:t>ی</w:t>
      </w:r>
      <w:r w:rsidRPr="00466EA0">
        <w:rPr>
          <w:rFonts w:hint="cs"/>
          <w:rtl/>
          <w:lang w:bidi="fa-IR"/>
        </w:rPr>
        <w:t xml:space="preserve"> است</w:t>
      </w:r>
      <w:r>
        <w:rPr>
          <w:rFonts w:hint="cs"/>
          <w:rtl/>
          <w:lang w:bidi="fa-IR"/>
        </w:rPr>
        <w:t>.</w:t>
      </w:r>
    </w:p>
    <w:p w14:paraId="14D5D253" w14:textId="77777777" w:rsidR="004B26B3" w:rsidRDefault="004B26B3" w:rsidP="004B26B3">
      <w:pPr>
        <w:pStyle w:val="Heading3"/>
        <w:rPr>
          <w:rtl/>
          <w:lang w:bidi="fa-IR"/>
        </w:rPr>
      </w:pPr>
      <w:bookmarkStart w:id="190" w:name="_Toc188245955"/>
      <w:bookmarkStart w:id="191" w:name="_Toc193598381"/>
      <w:r>
        <w:rPr>
          <w:rFonts w:hint="cs"/>
          <w:rtl/>
          <w:lang w:bidi="fa-IR"/>
        </w:rPr>
        <w:t>راه‌کارها</w:t>
      </w:r>
      <w:bookmarkEnd w:id="190"/>
      <w:bookmarkEnd w:id="191"/>
    </w:p>
    <w:p w14:paraId="69F281EF" w14:textId="77777777" w:rsidR="004B26B3" w:rsidRDefault="004B26B3" w:rsidP="004B26B3">
      <w:pPr>
        <w:pStyle w:val="a"/>
        <w:rPr>
          <w:rtl/>
        </w:rPr>
      </w:pPr>
      <w:r w:rsidRPr="00FD6220">
        <w:rPr>
          <w:rtl/>
        </w:rPr>
        <w:t>اى كسانى كه ايمان آورده‏اي</w:t>
      </w:r>
      <w:r>
        <w:rPr>
          <w:rtl/>
        </w:rPr>
        <w:t>د، خدا را ياد كنيد، يادى بسيار.</w:t>
      </w:r>
      <w:r w:rsidRPr="00466EA0">
        <w:rPr>
          <w:rStyle w:val="FootnoteReference"/>
          <w:sz w:val="30"/>
          <w:szCs w:val="30"/>
          <w:rtl/>
        </w:rPr>
        <w:footnoteReference w:id="385"/>
      </w:r>
    </w:p>
    <w:p w14:paraId="176F9F1E" w14:textId="77777777" w:rsidR="004B26B3" w:rsidRDefault="004B26B3" w:rsidP="004B26B3">
      <w:pPr>
        <w:spacing w:after="0"/>
        <w:ind w:firstLine="288"/>
        <w:rPr>
          <w:rtl/>
          <w:lang w:bidi="fa-IR"/>
        </w:rPr>
      </w:pPr>
      <w:r w:rsidRPr="00466EA0">
        <w:rPr>
          <w:rFonts w:hint="cs"/>
          <w:rtl/>
          <w:lang w:bidi="fa-IR"/>
        </w:rPr>
        <w:t>ذ</w:t>
      </w:r>
      <w:r>
        <w:rPr>
          <w:rFonts w:hint="cs"/>
          <w:rtl/>
          <w:lang w:bidi="fa-IR"/>
        </w:rPr>
        <w:t>ک</w:t>
      </w:r>
      <w:r w:rsidRPr="00466EA0">
        <w:rPr>
          <w:rFonts w:hint="cs"/>
          <w:rtl/>
          <w:lang w:bidi="fa-IR"/>
        </w:rPr>
        <w:t>ر خدا از مهم</w:t>
      </w:r>
      <w:r>
        <w:rPr>
          <w:rFonts w:hint="cs"/>
          <w:rtl/>
          <w:lang w:bidi="fa-IR"/>
        </w:rPr>
        <w:t xml:space="preserve">‌ترین </w:t>
      </w:r>
      <w:r w:rsidRPr="00466EA0">
        <w:rPr>
          <w:rFonts w:hint="cs"/>
          <w:rtl/>
          <w:lang w:bidi="fa-IR"/>
        </w:rPr>
        <w:t xml:space="preserve">عوامل </w:t>
      </w:r>
      <w:r>
        <w:rPr>
          <w:rFonts w:hint="cs"/>
          <w:rtl/>
          <w:lang w:bidi="fa-IR"/>
        </w:rPr>
        <w:t xml:space="preserve">تربیت روحی </w:t>
      </w:r>
      <w:r w:rsidRPr="00466EA0">
        <w:rPr>
          <w:rFonts w:hint="cs"/>
          <w:rtl/>
          <w:lang w:bidi="fa-IR"/>
        </w:rPr>
        <w:t>است</w:t>
      </w:r>
      <w:r>
        <w:rPr>
          <w:rFonts w:hint="cs"/>
          <w:rtl/>
          <w:lang w:bidi="fa-IR"/>
        </w:rPr>
        <w:t xml:space="preserve">؛ که </w:t>
      </w:r>
      <w:r w:rsidRPr="00466EA0">
        <w:rPr>
          <w:rFonts w:hint="cs"/>
          <w:rtl/>
          <w:lang w:bidi="fa-IR"/>
        </w:rPr>
        <w:t xml:space="preserve">دل </w:t>
      </w:r>
      <w:r>
        <w:rPr>
          <w:rFonts w:hint="cs"/>
          <w:rtl/>
          <w:lang w:bidi="fa-IR"/>
        </w:rPr>
        <w:t xml:space="preserve">را زنده، </w:t>
      </w:r>
      <w:r w:rsidRPr="00466EA0">
        <w:rPr>
          <w:rFonts w:hint="cs"/>
          <w:rtl/>
          <w:lang w:bidi="fa-IR"/>
        </w:rPr>
        <w:t xml:space="preserve">عقل را </w:t>
      </w:r>
      <w:r>
        <w:rPr>
          <w:rFonts w:hint="cs"/>
          <w:rtl/>
          <w:lang w:bidi="fa-IR"/>
        </w:rPr>
        <w:t>نو</w:t>
      </w:r>
      <w:r w:rsidRPr="00466EA0">
        <w:rPr>
          <w:rFonts w:hint="cs"/>
          <w:rtl/>
          <w:lang w:bidi="fa-IR"/>
        </w:rPr>
        <w:t>ران</w:t>
      </w:r>
      <w:r>
        <w:rPr>
          <w:rFonts w:hint="cs"/>
          <w:rtl/>
          <w:lang w:bidi="fa-IR"/>
        </w:rPr>
        <w:t xml:space="preserve">ی </w:t>
      </w:r>
      <w:r w:rsidRPr="00466EA0">
        <w:rPr>
          <w:rFonts w:hint="cs"/>
          <w:rtl/>
          <w:lang w:bidi="fa-IR"/>
        </w:rPr>
        <w:t>و آلودگ</w:t>
      </w:r>
      <w:r>
        <w:rPr>
          <w:rFonts w:hint="cs"/>
          <w:rtl/>
          <w:lang w:bidi="fa-IR"/>
        </w:rPr>
        <w:t>ی</w:t>
      </w:r>
      <w:r w:rsidRPr="00466EA0">
        <w:rPr>
          <w:rFonts w:hint="cs"/>
          <w:rtl/>
          <w:lang w:bidi="fa-IR"/>
        </w:rPr>
        <w:t xml:space="preserve"> غفلت را </w:t>
      </w:r>
      <w:r>
        <w:rPr>
          <w:rFonts w:hint="cs"/>
          <w:rtl/>
          <w:lang w:bidi="fa-IR"/>
        </w:rPr>
        <w:t>می‌</w:t>
      </w:r>
      <w:r w:rsidRPr="00466EA0">
        <w:rPr>
          <w:rFonts w:hint="cs"/>
          <w:rtl/>
          <w:lang w:bidi="fa-IR"/>
        </w:rPr>
        <w:t>زدا</w:t>
      </w:r>
      <w:r>
        <w:rPr>
          <w:rFonts w:hint="cs"/>
          <w:rtl/>
          <w:lang w:bidi="fa-IR"/>
        </w:rPr>
        <w:t>ی</w:t>
      </w:r>
      <w:r w:rsidRPr="00466EA0">
        <w:rPr>
          <w:rFonts w:hint="cs"/>
          <w:rtl/>
          <w:lang w:bidi="fa-IR"/>
        </w:rPr>
        <w:t>د</w:t>
      </w:r>
      <w:r>
        <w:rPr>
          <w:rFonts w:hint="cs"/>
          <w:rtl/>
          <w:lang w:bidi="fa-IR"/>
        </w:rPr>
        <w:t xml:space="preserve">. </w:t>
      </w:r>
      <w:r w:rsidRPr="00466EA0">
        <w:rPr>
          <w:rFonts w:hint="cs"/>
          <w:rtl/>
          <w:lang w:bidi="fa-IR"/>
        </w:rPr>
        <w:lastRenderedPageBreak/>
        <w:t>ذ</w:t>
      </w:r>
      <w:r>
        <w:rPr>
          <w:rFonts w:hint="cs"/>
          <w:rtl/>
          <w:lang w:bidi="fa-IR"/>
        </w:rPr>
        <w:t>ک</w:t>
      </w:r>
      <w:r w:rsidRPr="00466EA0">
        <w:rPr>
          <w:rFonts w:hint="cs"/>
          <w:rtl/>
          <w:lang w:bidi="fa-IR"/>
        </w:rPr>
        <w:t>ر خدا دارا</w:t>
      </w:r>
      <w:r>
        <w:rPr>
          <w:rFonts w:hint="cs"/>
          <w:rtl/>
          <w:lang w:bidi="fa-IR"/>
        </w:rPr>
        <w:t>ی</w:t>
      </w:r>
      <w:r w:rsidRPr="00466EA0">
        <w:rPr>
          <w:rFonts w:hint="cs"/>
          <w:rtl/>
          <w:lang w:bidi="fa-IR"/>
        </w:rPr>
        <w:t xml:space="preserve"> مراتب و مراحل</w:t>
      </w:r>
      <w:r>
        <w:rPr>
          <w:rFonts w:hint="cs"/>
          <w:rtl/>
          <w:lang w:bidi="fa-IR"/>
        </w:rPr>
        <w:t>ی</w:t>
      </w:r>
      <w:r w:rsidRPr="00466EA0">
        <w:rPr>
          <w:rFonts w:hint="cs"/>
          <w:rtl/>
          <w:lang w:bidi="fa-IR"/>
        </w:rPr>
        <w:t xml:space="preserve"> است و</w:t>
      </w:r>
      <w:r>
        <w:rPr>
          <w:rFonts w:hint="cs"/>
          <w:rtl/>
          <w:lang w:bidi="fa-IR"/>
        </w:rPr>
        <w:t xml:space="preserve"> </w:t>
      </w:r>
      <w:r w:rsidRPr="00466EA0">
        <w:rPr>
          <w:rFonts w:hint="cs"/>
          <w:rtl/>
          <w:lang w:bidi="fa-IR"/>
        </w:rPr>
        <w:t>حق</w:t>
      </w:r>
      <w:r>
        <w:rPr>
          <w:rFonts w:hint="cs"/>
          <w:rtl/>
          <w:lang w:bidi="fa-IR"/>
        </w:rPr>
        <w:t>ی</w:t>
      </w:r>
      <w:r w:rsidRPr="00466EA0">
        <w:rPr>
          <w:rFonts w:hint="cs"/>
          <w:rtl/>
          <w:lang w:bidi="fa-IR"/>
        </w:rPr>
        <w:t>قت آن توجه قلب</w:t>
      </w:r>
      <w:r>
        <w:rPr>
          <w:rFonts w:hint="cs"/>
          <w:rtl/>
          <w:lang w:bidi="fa-IR"/>
        </w:rPr>
        <w:t>ی</w:t>
      </w:r>
      <w:r w:rsidRPr="00466EA0">
        <w:rPr>
          <w:rFonts w:hint="cs"/>
          <w:rtl/>
          <w:lang w:bidi="fa-IR"/>
        </w:rPr>
        <w:t xml:space="preserve"> به ساحت پروردگار </w:t>
      </w:r>
      <w:r>
        <w:rPr>
          <w:rFonts w:hint="cs"/>
          <w:rtl/>
          <w:lang w:bidi="fa-IR"/>
        </w:rPr>
        <w:t xml:space="preserve">است، </w:t>
      </w:r>
      <w:r w:rsidRPr="00466EA0">
        <w:rPr>
          <w:rFonts w:hint="cs"/>
          <w:rtl/>
          <w:lang w:bidi="fa-IR"/>
        </w:rPr>
        <w:t>اگر به ذ</w:t>
      </w:r>
      <w:r>
        <w:rPr>
          <w:rFonts w:hint="cs"/>
          <w:rtl/>
          <w:lang w:bidi="fa-IR"/>
        </w:rPr>
        <w:t>ک</w:t>
      </w:r>
      <w:r w:rsidRPr="00466EA0">
        <w:rPr>
          <w:rFonts w:hint="cs"/>
          <w:rtl/>
          <w:lang w:bidi="fa-IR"/>
        </w:rPr>
        <w:t>ر لفظ</w:t>
      </w:r>
      <w:r>
        <w:rPr>
          <w:rFonts w:hint="cs"/>
          <w:rtl/>
          <w:lang w:bidi="fa-IR"/>
        </w:rPr>
        <w:t>ی</w:t>
      </w:r>
      <w:r w:rsidRPr="00466EA0">
        <w:rPr>
          <w:rFonts w:hint="cs"/>
          <w:rtl/>
          <w:lang w:bidi="fa-IR"/>
        </w:rPr>
        <w:t xml:space="preserve"> ن</w:t>
      </w:r>
      <w:r>
        <w:rPr>
          <w:rFonts w:hint="cs"/>
          <w:rtl/>
          <w:lang w:bidi="fa-IR"/>
        </w:rPr>
        <w:t>ی</w:t>
      </w:r>
      <w:r w:rsidRPr="00466EA0">
        <w:rPr>
          <w:rFonts w:hint="cs"/>
          <w:rtl/>
          <w:lang w:bidi="fa-IR"/>
        </w:rPr>
        <w:t>ز ذ</w:t>
      </w:r>
      <w:r>
        <w:rPr>
          <w:rFonts w:hint="cs"/>
          <w:rtl/>
          <w:lang w:bidi="fa-IR"/>
        </w:rPr>
        <w:t>ک</w:t>
      </w:r>
      <w:r w:rsidRPr="00466EA0">
        <w:rPr>
          <w:rFonts w:hint="cs"/>
          <w:rtl/>
          <w:lang w:bidi="fa-IR"/>
        </w:rPr>
        <w:t xml:space="preserve">ر </w:t>
      </w:r>
      <w:r>
        <w:rPr>
          <w:rFonts w:hint="cs"/>
          <w:rtl/>
          <w:lang w:bidi="fa-IR"/>
        </w:rPr>
        <w:t>گفته می‌</w:t>
      </w:r>
      <w:r w:rsidRPr="00466EA0">
        <w:rPr>
          <w:rFonts w:hint="cs"/>
          <w:rtl/>
          <w:lang w:bidi="fa-IR"/>
        </w:rPr>
        <w:t xml:space="preserve">شود به خاطر آن است </w:t>
      </w:r>
      <w:r>
        <w:rPr>
          <w:rFonts w:hint="cs"/>
          <w:rtl/>
          <w:lang w:bidi="fa-IR"/>
        </w:rPr>
        <w:t>ک</w:t>
      </w:r>
      <w:r w:rsidRPr="00466EA0">
        <w:rPr>
          <w:rFonts w:hint="cs"/>
          <w:rtl/>
          <w:lang w:bidi="fa-IR"/>
        </w:rPr>
        <w:t>ه ذ</w:t>
      </w:r>
      <w:r>
        <w:rPr>
          <w:rFonts w:hint="cs"/>
          <w:rtl/>
          <w:lang w:bidi="fa-IR"/>
        </w:rPr>
        <w:t>ک</w:t>
      </w:r>
      <w:r w:rsidRPr="00466EA0">
        <w:rPr>
          <w:rFonts w:hint="cs"/>
          <w:rtl/>
          <w:lang w:bidi="fa-IR"/>
        </w:rPr>
        <w:t>ر لفظ</w:t>
      </w:r>
      <w:r>
        <w:rPr>
          <w:rFonts w:hint="cs"/>
          <w:rtl/>
          <w:lang w:bidi="fa-IR"/>
        </w:rPr>
        <w:t>ی</w:t>
      </w:r>
      <w:r w:rsidRPr="00466EA0">
        <w:rPr>
          <w:rFonts w:hint="cs"/>
          <w:rtl/>
          <w:lang w:bidi="fa-IR"/>
        </w:rPr>
        <w:t xml:space="preserve"> </w:t>
      </w:r>
      <w:r>
        <w:rPr>
          <w:rFonts w:hint="cs"/>
          <w:rtl/>
          <w:lang w:bidi="fa-IR"/>
        </w:rPr>
        <w:t xml:space="preserve">موجب ذکر </w:t>
      </w:r>
      <w:r w:rsidRPr="00466EA0">
        <w:rPr>
          <w:rFonts w:hint="cs"/>
          <w:rtl/>
          <w:lang w:bidi="fa-IR"/>
        </w:rPr>
        <w:t>قلب</w:t>
      </w:r>
      <w:r>
        <w:rPr>
          <w:rFonts w:hint="cs"/>
          <w:rtl/>
          <w:lang w:bidi="fa-IR"/>
        </w:rPr>
        <w:t>ی</w:t>
      </w:r>
      <w:r w:rsidRPr="00466EA0">
        <w:rPr>
          <w:rFonts w:hint="cs"/>
          <w:rtl/>
          <w:lang w:bidi="fa-IR"/>
        </w:rPr>
        <w:t xml:space="preserve"> </w:t>
      </w:r>
      <w:r>
        <w:rPr>
          <w:rFonts w:hint="cs"/>
          <w:rtl/>
          <w:lang w:bidi="fa-IR"/>
        </w:rPr>
        <w:t xml:space="preserve">و مرتبط به آن </w:t>
      </w:r>
      <w:r w:rsidRPr="00466EA0">
        <w:rPr>
          <w:rFonts w:hint="cs"/>
          <w:rtl/>
          <w:lang w:bidi="fa-IR"/>
        </w:rPr>
        <w:t>است</w:t>
      </w:r>
      <w:r>
        <w:rPr>
          <w:rFonts w:hint="cs"/>
          <w:rtl/>
          <w:lang w:bidi="fa-IR"/>
        </w:rPr>
        <w:t>. به همین جهت انسان برای جلوگیری از غلبه غفلت لازم است به صورت مستمر در جلسات موعظه و ذکر شرکت کند و به مطالعه قرآن، روایات، کتب اخلاقی یا شرح حال عالمان ربانی التزام داشته باشد.</w:t>
      </w:r>
    </w:p>
    <w:p w14:paraId="30380DF4" w14:textId="77777777" w:rsidR="004B26B3" w:rsidRDefault="004B26B3" w:rsidP="004B26B3">
      <w:pPr>
        <w:pStyle w:val="a"/>
        <w:rPr>
          <w:rtl/>
        </w:rPr>
      </w:pPr>
      <w:r w:rsidRPr="00F2481D">
        <w:rPr>
          <w:rtl/>
        </w:rPr>
        <w:t>بسيار ياد كنيد خراب‏كننده لذتها را</w:t>
      </w:r>
      <w:r>
        <w:rPr>
          <w:rFonts w:hint="cs"/>
          <w:rtl/>
        </w:rPr>
        <w:t>، پس گفته شد: ای پیامبر خدا خراب‌کننده لذات چیست؟ فرمودند: مرگ؛ پس همانا زیرک‌ترین مؤمنان کسی است که بیش‌تر یاد مرگ ‌کند و نیکوتر خود را برای مرگ مهیا کند.</w:t>
      </w:r>
      <w:r w:rsidRPr="00466EA0">
        <w:rPr>
          <w:rStyle w:val="FootnoteReference"/>
          <w:sz w:val="30"/>
          <w:szCs w:val="30"/>
          <w:rtl/>
        </w:rPr>
        <w:footnoteReference w:id="386"/>
      </w:r>
    </w:p>
    <w:p w14:paraId="717C0B20" w14:textId="77777777" w:rsidR="004B26B3" w:rsidRDefault="004B26B3" w:rsidP="004B26B3">
      <w:pPr>
        <w:spacing w:after="0"/>
        <w:ind w:firstLine="288"/>
        <w:rPr>
          <w:rtl/>
          <w:lang w:bidi="fa-IR"/>
        </w:rPr>
      </w:pPr>
      <w:r>
        <w:rPr>
          <w:rFonts w:hint="cs"/>
          <w:rtl/>
          <w:lang w:bidi="fa-IR"/>
        </w:rPr>
        <w:t>ی</w:t>
      </w:r>
      <w:r w:rsidRPr="00466EA0">
        <w:rPr>
          <w:rFonts w:hint="cs"/>
          <w:rtl/>
          <w:lang w:bidi="fa-IR"/>
        </w:rPr>
        <w:t>اد مرگ و ق</w:t>
      </w:r>
      <w:r>
        <w:rPr>
          <w:rFonts w:hint="cs"/>
          <w:rtl/>
          <w:lang w:bidi="fa-IR"/>
        </w:rPr>
        <w:t>ی</w:t>
      </w:r>
      <w:r w:rsidRPr="00466EA0">
        <w:rPr>
          <w:rFonts w:hint="cs"/>
          <w:rtl/>
          <w:lang w:bidi="fa-IR"/>
        </w:rPr>
        <w:t xml:space="preserve">امت </w:t>
      </w:r>
      <w:r>
        <w:rPr>
          <w:rFonts w:hint="cs"/>
          <w:rtl/>
          <w:lang w:bidi="fa-IR"/>
        </w:rPr>
        <w:t xml:space="preserve">نیز </w:t>
      </w:r>
      <w:r w:rsidRPr="00466EA0">
        <w:rPr>
          <w:rFonts w:hint="cs"/>
          <w:rtl/>
          <w:lang w:bidi="fa-IR"/>
        </w:rPr>
        <w:t>از مهم</w:t>
      </w:r>
      <w:r>
        <w:rPr>
          <w:rFonts w:hint="cs"/>
          <w:rtl/>
          <w:lang w:bidi="fa-IR"/>
        </w:rPr>
        <w:t xml:space="preserve">‌ترین </w:t>
      </w:r>
      <w:r w:rsidRPr="00466EA0">
        <w:rPr>
          <w:rFonts w:hint="cs"/>
          <w:rtl/>
          <w:lang w:bidi="fa-IR"/>
        </w:rPr>
        <w:t>عوامل</w:t>
      </w:r>
      <w:r>
        <w:rPr>
          <w:rFonts w:hint="cs"/>
          <w:rtl/>
          <w:lang w:bidi="fa-IR"/>
        </w:rPr>
        <w:t>ی</w:t>
      </w:r>
      <w:r w:rsidRPr="00466EA0">
        <w:rPr>
          <w:rFonts w:hint="cs"/>
          <w:rtl/>
          <w:lang w:bidi="fa-IR"/>
        </w:rPr>
        <w:t xml:space="preserve"> است </w:t>
      </w:r>
      <w:r>
        <w:rPr>
          <w:rFonts w:hint="cs"/>
          <w:rtl/>
          <w:lang w:bidi="fa-IR"/>
        </w:rPr>
        <w:t>ک</w:t>
      </w:r>
      <w:r w:rsidRPr="00466EA0">
        <w:rPr>
          <w:rFonts w:hint="cs"/>
          <w:rtl/>
          <w:lang w:bidi="fa-IR"/>
        </w:rPr>
        <w:t>ه بنا</w:t>
      </w:r>
      <w:r>
        <w:rPr>
          <w:rFonts w:hint="cs"/>
          <w:rtl/>
          <w:lang w:bidi="fa-IR"/>
        </w:rPr>
        <w:t>ی</w:t>
      </w:r>
      <w:r w:rsidRPr="00466EA0">
        <w:rPr>
          <w:rFonts w:hint="cs"/>
          <w:rtl/>
          <w:lang w:bidi="fa-IR"/>
        </w:rPr>
        <w:t xml:space="preserve"> غفلت را و</w:t>
      </w:r>
      <w:r>
        <w:rPr>
          <w:rFonts w:hint="cs"/>
          <w:rtl/>
          <w:lang w:bidi="fa-IR"/>
        </w:rPr>
        <w:t>ی</w:t>
      </w:r>
      <w:r w:rsidRPr="00466EA0">
        <w:rPr>
          <w:rFonts w:hint="cs"/>
          <w:rtl/>
          <w:lang w:bidi="fa-IR"/>
        </w:rPr>
        <w:t>ران</w:t>
      </w:r>
      <w:r>
        <w:rPr>
          <w:rFonts w:hint="cs"/>
          <w:rtl/>
          <w:lang w:bidi="fa-IR"/>
        </w:rPr>
        <w:t xml:space="preserve"> می‌ک</w:t>
      </w:r>
      <w:r w:rsidRPr="00466EA0">
        <w:rPr>
          <w:rFonts w:hint="cs"/>
          <w:rtl/>
          <w:lang w:bidi="fa-IR"/>
        </w:rPr>
        <w:t>ند</w:t>
      </w:r>
      <w:r>
        <w:rPr>
          <w:rFonts w:hint="cs"/>
          <w:rtl/>
          <w:lang w:bidi="fa-IR"/>
        </w:rPr>
        <w:t xml:space="preserve">؛ </w:t>
      </w:r>
      <w:r w:rsidRPr="00466EA0">
        <w:rPr>
          <w:rFonts w:hint="cs"/>
          <w:rtl/>
          <w:lang w:bidi="fa-IR"/>
        </w:rPr>
        <w:t>در</w:t>
      </w:r>
      <w:r>
        <w:rPr>
          <w:rFonts w:hint="cs"/>
          <w:rtl/>
          <w:lang w:bidi="fa-IR"/>
        </w:rPr>
        <w:t>ی</w:t>
      </w:r>
      <w:r w:rsidRPr="00466EA0">
        <w:rPr>
          <w:rFonts w:hint="cs"/>
          <w:rtl/>
          <w:lang w:bidi="fa-IR"/>
        </w:rPr>
        <w:t xml:space="preserve">غا </w:t>
      </w:r>
      <w:r>
        <w:rPr>
          <w:rFonts w:hint="cs"/>
          <w:rtl/>
          <w:lang w:bidi="fa-IR"/>
        </w:rPr>
        <w:t>ک</w:t>
      </w:r>
      <w:r w:rsidRPr="00466EA0">
        <w:rPr>
          <w:rFonts w:hint="cs"/>
          <w:rtl/>
          <w:lang w:bidi="fa-IR"/>
        </w:rPr>
        <w:t>ه امروزه</w:t>
      </w:r>
      <w:r>
        <w:rPr>
          <w:rFonts w:hint="cs"/>
          <w:rtl/>
          <w:lang w:bidi="fa-IR"/>
        </w:rPr>
        <w:t xml:space="preserve"> </w:t>
      </w:r>
      <w:r w:rsidRPr="00466EA0">
        <w:rPr>
          <w:rFonts w:hint="cs"/>
          <w:rtl/>
          <w:lang w:bidi="fa-IR"/>
        </w:rPr>
        <w:t>ارزش مرگ</w:t>
      </w:r>
      <w:r>
        <w:rPr>
          <w:rFonts w:hint="cs"/>
          <w:rtl/>
          <w:lang w:bidi="fa-IR"/>
        </w:rPr>
        <w:t xml:space="preserve">‌آگاهی، </w:t>
      </w:r>
      <w:r w:rsidRPr="00466EA0">
        <w:rPr>
          <w:rFonts w:hint="cs"/>
          <w:rtl/>
          <w:lang w:bidi="fa-IR"/>
        </w:rPr>
        <w:t>و</w:t>
      </w:r>
      <w:r>
        <w:rPr>
          <w:rFonts w:hint="cs"/>
          <w:rtl/>
          <w:lang w:bidi="fa-IR"/>
        </w:rPr>
        <w:t xml:space="preserve"> </w:t>
      </w:r>
      <w:r w:rsidRPr="00466EA0">
        <w:rPr>
          <w:rFonts w:hint="cs"/>
          <w:rtl/>
          <w:lang w:bidi="fa-IR"/>
        </w:rPr>
        <w:t>تف</w:t>
      </w:r>
      <w:r>
        <w:rPr>
          <w:rFonts w:hint="cs"/>
          <w:rtl/>
          <w:lang w:bidi="fa-IR"/>
        </w:rPr>
        <w:t>ک</w:t>
      </w:r>
      <w:r w:rsidRPr="00466EA0">
        <w:rPr>
          <w:rFonts w:hint="cs"/>
          <w:rtl/>
          <w:lang w:bidi="fa-IR"/>
        </w:rPr>
        <w:t>ر در باب قبر و ق</w:t>
      </w:r>
      <w:r>
        <w:rPr>
          <w:rFonts w:hint="cs"/>
          <w:rtl/>
          <w:lang w:bidi="fa-IR"/>
        </w:rPr>
        <w:t>ی</w:t>
      </w:r>
      <w:r w:rsidRPr="00466EA0">
        <w:rPr>
          <w:rFonts w:hint="cs"/>
          <w:rtl/>
          <w:lang w:bidi="fa-IR"/>
        </w:rPr>
        <w:t>امت</w:t>
      </w:r>
      <w:r>
        <w:rPr>
          <w:rFonts w:hint="cs"/>
          <w:rtl/>
          <w:lang w:bidi="fa-IR"/>
        </w:rPr>
        <w:t xml:space="preserve">، </w:t>
      </w:r>
      <w:r w:rsidRPr="00466EA0">
        <w:rPr>
          <w:rFonts w:hint="cs"/>
          <w:rtl/>
          <w:lang w:bidi="fa-IR"/>
        </w:rPr>
        <w:t>تحت تاث</w:t>
      </w:r>
      <w:r>
        <w:rPr>
          <w:rFonts w:hint="cs"/>
          <w:rtl/>
          <w:lang w:bidi="fa-IR"/>
        </w:rPr>
        <w:t>ی</w:t>
      </w:r>
      <w:r w:rsidRPr="00466EA0">
        <w:rPr>
          <w:rFonts w:hint="cs"/>
          <w:rtl/>
          <w:lang w:bidi="fa-IR"/>
        </w:rPr>
        <w:t>ر فرهنگ دن</w:t>
      </w:r>
      <w:r>
        <w:rPr>
          <w:rFonts w:hint="cs"/>
          <w:rtl/>
          <w:lang w:bidi="fa-IR"/>
        </w:rPr>
        <w:t xml:space="preserve">یاگرا و انسان محور غربی، </w:t>
      </w:r>
      <w:r w:rsidRPr="00466EA0">
        <w:rPr>
          <w:rFonts w:hint="cs"/>
          <w:rtl/>
          <w:lang w:bidi="fa-IR"/>
        </w:rPr>
        <w:t>به گون</w:t>
      </w:r>
      <w:r>
        <w:rPr>
          <w:rFonts w:hint="cs"/>
          <w:rtl/>
          <w:lang w:bidi="fa-IR"/>
        </w:rPr>
        <w:t xml:space="preserve">ه‌ای </w:t>
      </w:r>
      <w:r w:rsidRPr="00466EA0">
        <w:rPr>
          <w:rFonts w:hint="cs"/>
          <w:rtl/>
          <w:lang w:bidi="fa-IR"/>
        </w:rPr>
        <w:t>ضد ارزش تبد</w:t>
      </w:r>
      <w:r>
        <w:rPr>
          <w:rFonts w:hint="cs"/>
          <w:rtl/>
          <w:lang w:bidi="fa-IR"/>
        </w:rPr>
        <w:t>ی</w:t>
      </w:r>
      <w:r w:rsidRPr="00466EA0">
        <w:rPr>
          <w:rFonts w:hint="cs"/>
          <w:rtl/>
          <w:lang w:bidi="fa-IR"/>
        </w:rPr>
        <w:t>ل گشته است</w:t>
      </w:r>
      <w:r>
        <w:rPr>
          <w:rFonts w:hint="cs"/>
          <w:rtl/>
          <w:lang w:bidi="fa-IR"/>
        </w:rPr>
        <w:t xml:space="preserve">، اما </w:t>
      </w:r>
      <w:r w:rsidRPr="00466EA0">
        <w:rPr>
          <w:rFonts w:hint="cs"/>
          <w:rtl/>
          <w:lang w:bidi="fa-IR"/>
        </w:rPr>
        <w:t>در فرهنگ د</w:t>
      </w:r>
      <w:r>
        <w:rPr>
          <w:rFonts w:hint="cs"/>
          <w:rtl/>
          <w:lang w:bidi="fa-IR"/>
        </w:rPr>
        <w:t>ی</w:t>
      </w:r>
      <w:r w:rsidRPr="00466EA0">
        <w:rPr>
          <w:rFonts w:hint="cs"/>
          <w:rtl/>
          <w:lang w:bidi="fa-IR"/>
        </w:rPr>
        <w:t>ن</w:t>
      </w:r>
      <w:r>
        <w:rPr>
          <w:rFonts w:hint="cs"/>
          <w:rtl/>
          <w:lang w:bidi="fa-IR"/>
        </w:rPr>
        <w:t>ی</w:t>
      </w:r>
      <w:r w:rsidRPr="00466EA0">
        <w:rPr>
          <w:rFonts w:hint="cs"/>
          <w:rtl/>
          <w:lang w:bidi="fa-IR"/>
        </w:rPr>
        <w:t xml:space="preserve"> مرگ گذرگاه </w:t>
      </w:r>
      <w:r>
        <w:rPr>
          <w:rFonts w:hint="cs"/>
          <w:rtl/>
          <w:lang w:bidi="fa-IR"/>
        </w:rPr>
        <w:t>حتمی انسان به سوی جایگاه ابدی است و</w:t>
      </w:r>
      <w:r w:rsidRPr="00466EA0">
        <w:rPr>
          <w:rFonts w:hint="cs"/>
          <w:rtl/>
          <w:lang w:bidi="fa-IR"/>
        </w:rPr>
        <w:t xml:space="preserve"> </w:t>
      </w:r>
      <w:r>
        <w:rPr>
          <w:rFonts w:hint="cs"/>
          <w:rtl/>
          <w:lang w:bidi="fa-IR"/>
        </w:rPr>
        <w:t>ی</w:t>
      </w:r>
      <w:r w:rsidRPr="00466EA0">
        <w:rPr>
          <w:rFonts w:hint="cs"/>
          <w:rtl/>
          <w:lang w:bidi="fa-IR"/>
        </w:rPr>
        <w:t>اد آن انسان غافل را ب</w:t>
      </w:r>
      <w:r>
        <w:rPr>
          <w:rFonts w:hint="cs"/>
          <w:rtl/>
          <w:lang w:bidi="fa-IR"/>
        </w:rPr>
        <w:t>ی</w:t>
      </w:r>
      <w:r w:rsidRPr="00466EA0">
        <w:rPr>
          <w:rFonts w:hint="cs"/>
          <w:rtl/>
          <w:lang w:bidi="fa-IR"/>
        </w:rPr>
        <w:t>دار</w:t>
      </w:r>
      <w:r>
        <w:rPr>
          <w:rFonts w:hint="cs"/>
          <w:rtl/>
          <w:lang w:bidi="fa-IR"/>
        </w:rPr>
        <w:t xml:space="preserve"> می‌ک</w:t>
      </w:r>
      <w:r w:rsidRPr="00466EA0">
        <w:rPr>
          <w:rFonts w:hint="cs"/>
          <w:rtl/>
          <w:lang w:bidi="fa-IR"/>
        </w:rPr>
        <w:t>ند</w:t>
      </w:r>
      <w:r>
        <w:rPr>
          <w:rFonts w:hint="cs"/>
          <w:rtl/>
          <w:lang w:bidi="fa-IR"/>
        </w:rPr>
        <w:t>.</w:t>
      </w:r>
    </w:p>
    <w:p w14:paraId="3EC3C163" w14:textId="77777777" w:rsidR="004B26B3" w:rsidRDefault="004B26B3" w:rsidP="004B26B3">
      <w:pPr>
        <w:pStyle w:val="a"/>
        <w:rPr>
          <w:rtl/>
        </w:rPr>
      </w:pPr>
      <w:r>
        <w:rPr>
          <w:rFonts w:hint="cs"/>
          <w:rtl/>
        </w:rPr>
        <w:t>ی</w:t>
      </w:r>
      <w:r w:rsidRPr="00466EA0">
        <w:rPr>
          <w:rFonts w:hint="cs"/>
          <w:rtl/>
        </w:rPr>
        <w:t>اد مرگ شهوت نفس را</w:t>
      </w:r>
      <w:r>
        <w:rPr>
          <w:rFonts w:hint="cs"/>
          <w:rtl/>
        </w:rPr>
        <w:t xml:space="preserve"> می‌</w:t>
      </w:r>
      <w:r w:rsidRPr="00466EA0">
        <w:rPr>
          <w:rFonts w:hint="cs"/>
          <w:rtl/>
        </w:rPr>
        <w:t>م</w:t>
      </w:r>
      <w:r>
        <w:rPr>
          <w:rFonts w:hint="cs"/>
          <w:rtl/>
        </w:rPr>
        <w:t>ی</w:t>
      </w:r>
      <w:r w:rsidRPr="00466EA0">
        <w:rPr>
          <w:rFonts w:hint="cs"/>
          <w:rtl/>
        </w:rPr>
        <w:t>راند و رو</w:t>
      </w:r>
      <w:r>
        <w:rPr>
          <w:rFonts w:hint="cs"/>
          <w:rtl/>
        </w:rPr>
        <w:t>ی</w:t>
      </w:r>
      <w:r w:rsidRPr="00466EA0">
        <w:rPr>
          <w:rFonts w:hint="cs"/>
          <w:rtl/>
        </w:rPr>
        <w:t>شگاه</w:t>
      </w:r>
      <w:r>
        <w:rPr>
          <w:rFonts w:hint="cs"/>
          <w:rtl/>
        </w:rPr>
        <w:t xml:space="preserve">‌های </w:t>
      </w:r>
      <w:r w:rsidRPr="00466EA0">
        <w:rPr>
          <w:rFonts w:hint="cs"/>
          <w:rtl/>
        </w:rPr>
        <w:t>غفلت را</w:t>
      </w:r>
      <w:r>
        <w:rPr>
          <w:rFonts w:hint="cs"/>
          <w:rtl/>
        </w:rPr>
        <w:t xml:space="preserve"> </w:t>
      </w:r>
      <w:r w:rsidRPr="00466EA0">
        <w:rPr>
          <w:rFonts w:hint="cs"/>
          <w:rtl/>
        </w:rPr>
        <w:t>از ب</w:t>
      </w:r>
      <w:r>
        <w:rPr>
          <w:rFonts w:hint="cs"/>
          <w:rtl/>
        </w:rPr>
        <w:t>ی</w:t>
      </w:r>
      <w:r w:rsidRPr="00466EA0">
        <w:rPr>
          <w:rFonts w:hint="cs"/>
          <w:rtl/>
        </w:rPr>
        <w:t>خ و بن</w:t>
      </w:r>
      <w:r>
        <w:rPr>
          <w:rFonts w:hint="cs"/>
          <w:rtl/>
        </w:rPr>
        <w:t xml:space="preserve"> می‌ک</w:t>
      </w:r>
      <w:r w:rsidRPr="00466EA0">
        <w:rPr>
          <w:rFonts w:hint="cs"/>
          <w:rtl/>
        </w:rPr>
        <w:t>ند</w:t>
      </w:r>
      <w:r>
        <w:rPr>
          <w:rFonts w:hint="cs"/>
          <w:rtl/>
        </w:rPr>
        <w:t>.</w:t>
      </w:r>
      <w:r w:rsidRPr="00466EA0">
        <w:rPr>
          <w:rStyle w:val="FootnoteReference"/>
          <w:sz w:val="30"/>
          <w:szCs w:val="30"/>
          <w:rtl/>
        </w:rPr>
        <w:footnoteReference w:id="387"/>
      </w:r>
    </w:p>
    <w:p w14:paraId="76DEC90E" w14:textId="77777777" w:rsidR="004B26B3" w:rsidRDefault="004B26B3" w:rsidP="004B26B3">
      <w:pPr>
        <w:rPr>
          <w:rtl/>
          <w:lang w:bidi="fa-IR"/>
        </w:rPr>
      </w:pPr>
      <w:r>
        <w:rPr>
          <w:rFonts w:hint="cs"/>
          <w:rtl/>
          <w:lang w:bidi="fa-IR"/>
        </w:rPr>
        <w:t>زیارت اهل قبور، شرکت در تشییع جنازه مؤمنین و مطالعه مستمر احوال قبر و قیامت در این مسیر مفید است.</w:t>
      </w:r>
    </w:p>
    <w:p w14:paraId="5BD412F9" w14:textId="77777777" w:rsidR="004B26B3" w:rsidRDefault="004B26B3" w:rsidP="004B26B3">
      <w:pPr>
        <w:rPr>
          <w:rtl/>
          <w:lang w:bidi="fa-IR"/>
        </w:rPr>
      </w:pPr>
      <w:r>
        <w:rPr>
          <w:rFonts w:hint="cs"/>
          <w:rtl/>
          <w:lang w:bidi="fa-IR"/>
        </w:rPr>
        <w:t>ابتلائات الهی و مصیبت‌ها نیز در رفع غفلت بسیار مؤثرند. انسان هرگاه در برابر این ابتلائات درمانده می‌شود به فقر وجودی خود متوجه گشته و به یاد خدای غنی می‌افتد.</w:t>
      </w:r>
    </w:p>
    <w:p w14:paraId="71E8C215" w14:textId="77777777" w:rsidR="004B26B3" w:rsidRDefault="004B26B3" w:rsidP="004B26B3">
      <w:pPr>
        <w:pStyle w:val="Heading2"/>
        <w:spacing w:before="0"/>
        <w:ind w:firstLine="288"/>
        <w:rPr>
          <w:rtl/>
        </w:rPr>
      </w:pPr>
      <w:bookmarkStart w:id="192" w:name="_Toc188245956"/>
      <w:bookmarkStart w:id="193" w:name="_Toc193598382"/>
      <w:r>
        <w:rPr>
          <w:rFonts w:hint="cs"/>
          <w:rtl/>
        </w:rPr>
        <w:t>ب) ناامیدی از رحمت خدا</w:t>
      </w:r>
      <w:bookmarkStart w:id="194" w:name="_Toc188245959"/>
      <w:bookmarkEnd w:id="192"/>
      <w:r w:rsidRPr="00283E5A">
        <w:rPr>
          <w:rFonts w:hint="cs"/>
          <w:rtl/>
        </w:rPr>
        <w:t xml:space="preserve"> </w:t>
      </w:r>
      <w:r>
        <w:rPr>
          <w:rFonts w:hint="cs"/>
          <w:rtl/>
        </w:rPr>
        <w:t>و فریف</w:t>
      </w:r>
      <w:r w:rsidRPr="003C2049">
        <w:rPr>
          <w:rFonts w:hint="cs"/>
          <w:rtl/>
        </w:rPr>
        <w:t>تگ</w:t>
      </w:r>
      <w:r>
        <w:rPr>
          <w:rFonts w:hint="cs"/>
          <w:rtl/>
        </w:rPr>
        <w:t>ی به رحمت خدا</w:t>
      </w:r>
      <w:bookmarkEnd w:id="193"/>
      <w:bookmarkEnd w:id="194"/>
    </w:p>
    <w:p w14:paraId="096A817D" w14:textId="77777777" w:rsidR="004B26B3" w:rsidRDefault="004B26B3" w:rsidP="001F5A9C">
      <w:pPr>
        <w:spacing w:after="0"/>
        <w:rPr>
          <w:rtl/>
        </w:rPr>
      </w:pPr>
      <w:r>
        <w:rPr>
          <w:rFonts w:hint="cs"/>
          <w:rtl/>
        </w:rPr>
        <w:t>ی</w:t>
      </w:r>
      <w:r w:rsidRPr="003C2049">
        <w:rPr>
          <w:rFonts w:hint="cs"/>
          <w:rtl/>
        </w:rPr>
        <w:t>أس</w:t>
      </w:r>
      <w:r>
        <w:rPr>
          <w:rFonts w:hint="cs"/>
          <w:rtl/>
        </w:rPr>
        <w:t xml:space="preserve">» </w:t>
      </w:r>
      <w:r w:rsidRPr="003C2049">
        <w:rPr>
          <w:rFonts w:hint="cs"/>
          <w:rtl/>
        </w:rPr>
        <w:t>در لغت به معنا</w:t>
      </w:r>
      <w:r>
        <w:rPr>
          <w:rFonts w:hint="cs"/>
          <w:rtl/>
        </w:rPr>
        <w:t>ی</w:t>
      </w:r>
      <w:r w:rsidRPr="003C2049">
        <w:rPr>
          <w:rFonts w:hint="cs"/>
          <w:rtl/>
        </w:rPr>
        <w:t xml:space="preserve"> </w:t>
      </w:r>
      <w:r>
        <w:rPr>
          <w:rFonts w:hint="cs"/>
          <w:rtl/>
        </w:rPr>
        <w:t xml:space="preserve">دل‌بریدن و </w:t>
      </w:r>
      <w:r w:rsidRPr="003C2049">
        <w:rPr>
          <w:rFonts w:hint="cs"/>
          <w:rtl/>
        </w:rPr>
        <w:t>از ب</w:t>
      </w:r>
      <w:r>
        <w:rPr>
          <w:rFonts w:hint="cs"/>
          <w:rtl/>
        </w:rPr>
        <w:t xml:space="preserve">ین رفتن طمع </w:t>
      </w:r>
      <w:r w:rsidRPr="003C2049">
        <w:rPr>
          <w:rFonts w:hint="cs"/>
          <w:rtl/>
        </w:rPr>
        <w:t>است</w:t>
      </w:r>
      <w:r>
        <w:rPr>
          <w:rFonts w:hint="cs"/>
          <w:rtl/>
        </w:rPr>
        <w:t xml:space="preserve">. مشابه </w:t>
      </w:r>
      <w:r w:rsidRPr="003C2049">
        <w:rPr>
          <w:rFonts w:hint="cs"/>
          <w:rtl/>
        </w:rPr>
        <w:t>قرآن</w:t>
      </w:r>
      <w:r>
        <w:rPr>
          <w:rFonts w:hint="cs"/>
          <w:rtl/>
        </w:rPr>
        <w:t>ی</w:t>
      </w:r>
      <w:r w:rsidRPr="003C2049">
        <w:rPr>
          <w:rFonts w:hint="cs"/>
          <w:rtl/>
        </w:rPr>
        <w:t xml:space="preserve"> </w:t>
      </w:r>
      <w:r>
        <w:rPr>
          <w:rFonts w:hint="cs"/>
          <w:rtl/>
        </w:rPr>
        <w:t xml:space="preserve">این مفهوم </w:t>
      </w:r>
      <w:r w:rsidRPr="003C2049">
        <w:rPr>
          <w:rFonts w:hint="cs"/>
          <w:rtl/>
        </w:rPr>
        <w:t>واژه</w:t>
      </w:r>
      <w:r>
        <w:rPr>
          <w:rFonts w:hint="cs"/>
          <w:rtl/>
        </w:rPr>
        <w:t xml:space="preserve"> «</w:t>
      </w:r>
      <w:r w:rsidRPr="003C2049">
        <w:rPr>
          <w:rFonts w:hint="cs"/>
          <w:rtl/>
        </w:rPr>
        <w:t>قُنوط</w:t>
      </w:r>
      <w:r>
        <w:rPr>
          <w:rFonts w:hint="cs"/>
          <w:rtl/>
        </w:rPr>
        <w:t xml:space="preserve">» </w:t>
      </w:r>
      <w:r w:rsidRPr="003C2049">
        <w:rPr>
          <w:rFonts w:hint="cs"/>
          <w:rtl/>
        </w:rPr>
        <w:t>است</w:t>
      </w:r>
      <w:r>
        <w:rPr>
          <w:rFonts w:hint="cs"/>
          <w:rtl/>
        </w:rPr>
        <w:t>. ی</w:t>
      </w:r>
      <w:r w:rsidRPr="003C2049">
        <w:rPr>
          <w:rFonts w:hint="cs"/>
          <w:rtl/>
        </w:rPr>
        <w:t>أس از رحمت خدا به ا</w:t>
      </w:r>
      <w:r>
        <w:rPr>
          <w:rFonts w:hint="cs"/>
          <w:rtl/>
        </w:rPr>
        <w:t>ی</w:t>
      </w:r>
      <w:r w:rsidRPr="003C2049">
        <w:rPr>
          <w:rFonts w:hint="cs"/>
          <w:rtl/>
        </w:rPr>
        <w:t xml:space="preserve">ن معناست </w:t>
      </w:r>
      <w:r>
        <w:rPr>
          <w:rFonts w:hint="cs"/>
          <w:rtl/>
        </w:rPr>
        <w:t>ک</w:t>
      </w:r>
      <w:r w:rsidRPr="003C2049">
        <w:rPr>
          <w:rFonts w:hint="cs"/>
          <w:rtl/>
        </w:rPr>
        <w:t xml:space="preserve">ه </w:t>
      </w:r>
      <w:r>
        <w:rPr>
          <w:rFonts w:hint="cs"/>
          <w:rtl/>
        </w:rPr>
        <w:t xml:space="preserve">انسان </w:t>
      </w:r>
      <w:r w:rsidRPr="003C2049">
        <w:rPr>
          <w:rFonts w:hint="cs"/>
          <w:rtl/>
        </w:rPr>
        <w:t>در اثر عوامل</w:t>
      </w:r>
      <w:r>
        <w:rPr>
          <w:rFonts w:hint="cs"/>
          <w:rtl/>
        </w:rPr>
        <w:t>ی</w:t>
      </w:r>
      <w:r w:rsidRPr="003C2049">
        <w:rPr>
          <w:rFonts w:hint="cs"/>
          <w:rtl/>
        </w:rPr>
        <w:t xml:space="preserve"> نظ</w:t>
      </w:r>
      <w:r>
        <w:rPr>
          <w:rFonts w:hint="cs"/>
          <w:rtl/>
        </w:rPr>
        <w:t>ی</w:t>
      </w:r>
      <w:r w:rsidRPr="003C2049">
        <w:rPr>
          <w:rFonts w:hint="cs"/>
          <w:rtl/>
        </w:rPr>
        <w:t>ر ز</w:t>
      </w:r>
      <w:r>
        <w:rPr>
          <w:rFonts w:hint="cs"/>
          <w:rtl/>
        </w:rPr>
        <w:t>ی</w:t>
      </w:r>
      <w:r w:rsidRPr="003C2049">
        <w:rPr>
          <w:rFonts w:hint="cs"/>
          <w:rtl/>
        </w:rPr>
        <w:t>اد</w:t>
      </w:r>
      <w:r>
        <w:rPr>
          <w:rFonts w:hint="cs"/>
          <w:rtl/>
        </w:rPr>
        <w:t>ی</w:t>
      </w:r>
      <w:r w:rsidRPr="003C2049">
        <w:rPr>
          <w:rFonts w:hint="cs"/>
          <w:rtl/>
        </w:rPr>
        <w:t xml:space="preserve"> گناه و بزرگ د</w:t>
      </w:r>
      <w:r>
        <w:rPr>
          <w:rFonts w:hint="cs"/>
          <w:rtl/>
        </w:rPr>
        <w:t>ی</w:t>
      </w:r>
      <w:r w:rsidRPr="003C2049">
        <w:rPr>
          <w:rFonts w:hint="cs"/>
          <w:rtl/>
        </w:rPr>
        <w:t xml:space="preserve">دن </w:t>
      </w:r>
      <w:r>
        <w:rPr>
          <w:rFonts w:hint="cs"/>
          <w:rtl/>
        </w:rPr>
        <w:t xml:space="preserve">جرم </w:t>
      </w:r>
      <w:r w:rsidRPr="003C2049">
        <w:rPr>
          <w:rFonts w:hint="cs"/>
          <w:rtl/>
        </w:rPr>
        <w:t>خود و عدم توجه به رحمت</w:t>
      </w:r>
      <w:r>
        <w:rPr>
          <w:rFonts w:hint="cs"/>
          <w:rtl/>
        </w:rPr>
        <w:t xml:space="preserve"> بی‌ک</w:t>
      </w:r>
      <w:r w:rsidRPr="003C2049">
        <w:rPr>
          <w:rFonts w:hint="cs"/>
          <w:rtl/>
        </w:rPr>
        <w:t xml:space="preserve">ران </w:t>
      </w:r>
      <w:r>
        <w:rPr>
          <w:rFonts w:hint="cs"/>
          <w:rtl/>
        </w:rPr>
        <w:t xml:space="preserve">پروردگار </w:t>
      </w:r>
      <w:r w:rsidRPr="003C2049">
        <w:rPr>
          <w:rFonts w:hint="cs"/>
          <w:rtl/>
        </w:rPr>
        <w:t>از مغفرت و رحمت و قرب</w:t>
      </w:r>
      <w:r>
        <w:rPr>
          <w:rFonts w:hint="cs"/>
          <w:rtl/>
        </w:rPr>
        <w:t xml:space="preserve"> او </w:t>
      </w:r>
      <w:r w:rsidRPr="003C2049">
        <w:rPr>
          <w:rFonts w:hint="cs"/>
          <w:rtl/>
        </w:rPr>
        <w:t xml:space="preserve">به </w:t>
      </w:r>
      <w:r>
        <w:rPr>
          <w:rFonts w:hint="cs"/>
          <w:rtl/>
        </w:rPr>
        <w:t>ک</w:t>
      </w:r>
      <w:r w:rsidRPr="003C2049">
        <w:rPr>
          <w:rFonts w:hint="cs"/>
          <w:rtl/>
        </w:rPr>
        <w:t>ل</w:t>
      </w:r>
      <w:r>
        <w:rPr>
          <w:rFonts w:hint="cs"/>
          <w:rtl/>
        </w:rPr>
        <w:t>ی</w:t>
      </w:r>
      <w:r w:rsidRPr="003C2049">
        <w:rPr>
          <w:rFonts w:hint="cs"/>
          <w:rtl/>
        </w:rPr>
        <w:t xml:space="preserve"> دل ببرد</w:t>
      </w:r>
      <w:r>
        <w:rPr>
          <w:rFonts w:hint="cs"/>
          <w:rtl/>
        </w:rPr>
        <w:t xml:space="preserve">. </w:t>
      </w:r>
      <w:r w:rsidRPr="003C2049">
        <w:rPr>
          <w:rFonts w:hint="cs"/>
          <w:rtl/>
        </w:rPr>
        <w:t>ا</w:t>
      </w:r>
      <w:r>
        <w:rPr>
          <w:rFonts w:hint="cs"/>
          <w:rtl/>
        </w:rPr>
        <w:t>ی</w:t>
      </w:r>
      <w:r w:rsidRPr="003C2049">
        <w:rPr>
          <w:rFonts w:hint="cs"/>
          <w:rtl/>
        </w:rPr>
        <w:t>ن صفت از صفات رذ</w:t>
      </w:r>
      <w:r>
        <w:rPr>
          <w:rFonts w:hint="cs"/>
          <w:rtl/>
        </w:rPr>
        <w:t>ی</w:t>
      </w:r>
      <w:r w:rsidRPr="003C2049">
        <w:rPr>
          <w:rFonts w:hint="cs"/>
          <w:rtl/>
        </w:rPr>
        <w:t>له</w:t>
      </w:r>
      <w:r>
        <w:rPr>
          <w:rFonts w:hint="cs"/>
          <w:rtl/>
        </w:rPr>
        <w:t xml:space="preserve">، </w:t>
      </w:r>
      <w:r w:rsidRPr="003C2049">
        <w:rPr>
          <w:rFonts w:hint="cs"/>
          <w:rtl/>
        </w:rPr>
        <w:t xml:space="preserve">گناهان </w:t>
      </w:r>
      <w:r>
        <w:rPr>
          <w:rFonts w:hint="cs"/>
          <w:rtl/>
        </w:rPr>
        <w:t>ک</w:t>
      </w:r>
      <w:r w:rsidRPr="003C2049">
        <w:rPr>
          <w:rFonts w:hint="cs"/>
          <w:rtl/>
        </w:rPr>
        <w:t>ب</w:t>
      </w:r>
      <w:r>
        <w:rPr>
          <w:rFonts w:hint="cs"/>
          <w:rtl/>
        </w:rPr>
        <w:t>ی</w:t>
      </w:r>
      <w:r w:rsidRPr="003C2049">
        <w:rPr>
          <w:rFonts w:hint="cs"/>
          <w:rtl/>
        </w:rPr>
        <w:t xml:space="preserve">ره و از </w:t>
      </w:r>
      <w:r>
        <w:rPr>
          <w:rFonts w:hint="cs"/>
          <w:rtl/>
        </w:rPr>
        <w:t>ویژگی‌های ک</w:t>
      </w:r>
      <w:r w:rsidRPr="003C2049">
        <w:rPr>
          <w:rFonts w:hint="cs"/>
          <w:rtl/>
        </w:rPr>
        <w:t>افران و گمراهان شمرده شده</w:t>
      </w:r>
      <w:r>
        <w:rPr>
          <w:rFonts w:hint="cs"/>
          <w:rtl/>
        </w:rPr>
        <w:t xml:space="preserve"> </w:t>
      </w:r>
      <w:r w:rsidRPr="003C2049">
        <w:rPr>
          <w:rFonts w:hint="cs"/>
          <w:rtl/>
        </w:rPr>
        <w:t>است</w:t>
      </w:r>
      <w:r>
        <w:rPr>
          <w:rFonts w:hint="cs"/>
          <w:rtl/>
        </w:rPr>
        <w:t>.</w:t>
      </w:r>
    </w:p>
    <w:p w14:paraId="55F65494" w14:textId="77777777" w:rsidR="004B26B3" w:rsidRDefault="004B26B3" w:rsidP="004B26B3">
      <w:pPr>
        <w:pStyle w:val="a"/>
        <w:rPr>
          <w:rtl/>
        </w:rPr>
      </w:pPr>
      <w:r w:rsidRPr="00A56F53">
        <w:rPr>
          <w:rtl/>
        </w:rPr>
        <w:t>چه كسى- جز گمراهان- از رحمت پروردگارش نوميد مى‏شود؟</w:t>
      </w:r>
      <w:r w:rsidRPr="003C2049">
        <w:rPr>
          <w:rStyle w:val="FootnoteReference"/>
          <w:rtl/>
        </w:rPr>
        <w:footnoteReference w:id="388"/>
      </w:r>
    </w:p>
    <w:p w14:paraId="66178622" w14:textId="77777777" w:rsidR="004B26B3" w:rsidRDefault="004B26B3" w:rsidP="004B26B3">
      <w:pPr>
        <w:pStyle w:val="a"/>
        <w:rPr>
          <w:rtl/>
        </w:rPr>
      </w:pPr>
      <w:r w:rsidRPr="00A56F53">
        <w:rPr>
          <w:rtl/>
        </w:rPr>
        <w:t xml:space="preserve">بگو: «اى بندگان من- كه بر خويشتن زياده‏روى روا داشته‏ايد- از رحمت خدا نوميد مشويد. در </w:t>
      </w:r>
      <w:r w:rsidRPr="00A56F53">
        <w:rPr>
          <w:rtl/>
        </w:rPr>
        <w:lastRenderedPageBreak/>
        <w:t>حقيقت، خدا همه گناهان را مى‏آمرزد، كه او خود آمرزنده مهربان است.</w:t>
      </w:r>
      <w:r w:rsidRPr="003C2049">
        <w:rPr>
          <w:rStyle w:val="FootnoteReference"/>
          <w:rtl/>
        </w:rPr>
        <w:footnoteReference w:id="389"/>
      </w:r>
    </w:p>
    <w:p w14:paraId="2F81B46C" w14:textId="77777777" w:rsidR="004B26B3" w:rsidRDefault="004B26B3" w:rsidP="004B26B3">
      <w:pPr>
        <w:spacing w:after="0"/>
        <w:rPr>
          <w:rtl/>
        </w:rPr>
      </w:pPr>
      <w:r>
        <w:rPr>
          <w:rFonts w:hint="cs"/>
          <w:rtl/>
        </w:rPr>
        <w:t xml:space="preserve">ناامیدی </w:t>
      </w:r>
      <w:r w:rsidRPr="003C2049">
        <w:rPr>
          <w:rFonts w:hint="cs"/>
          <w:rtl/>
        </w:rPr>
        <w:t>از سو</w:t>
      </w:r>
      <w:r>
        <w:rPr>
          <w:rFonts w:hint="cs"/>
          <w:rtl/>
        </w:rPr>
        <w:t>یی</w:t>
      </w:r>
      <w:r w:rsidRPr="003C2049">
        <w:rPr>
          <w:rFonts w:hint="cs"/>
          <w:rtl/>
        </w:rPr>
        <w:t xml:space="preserve"> ر</w:t>
      </w:r>
      <w:r>
        <w:rPr>
          <w:rFonts w:hint="cs"/>
          <w:rtl/>
        </w:rPr>
        <w:t>ی</w:t>
      </w:r>
      <w:r w:rsidRPr="003C2049">
        <w:rPr>
          <w:rFonts w:hint="cs"/>
          <w:rtl/>
        </w:rPr>
        <w:t>شه در نافرمان</w:t>
      </w:r>
      <w:r>
        <w:rPr>
          <w:rFonts w:hint="cs"/>
          <w:rtl/>
        </w:rPr>
        <w:t>ی</w:t>
      </w:r>
      <w:r w:rsidRPr="003C2049">
        <w:rPr>
          <w:rFonts w:hint="cs"/>
          <w:rtl/>
        </w:rPr>
        <w:t xml:space="preserve"> </w:t>
      </w:r>
      <w:r>
        <w:rPr>
          <w:rFonts w:hint="cs"/>
          <w:rtl/>
        </w:rPr>
        <w:t xml:space="preserve">خدا و </w:t>
      </w:r>
      <w:r w:rsidRPr="003C2049">
        <w:rPr>
          <w:rFonts w:hint="cs"/>
          <w:rtl/>
        </w:rPr>
        <w:t>از سو</w:t>
      </w:r>
      <w:r>
        <w:rPr>
          <w:rFonts w:hint="cs"/>
          <w:rtl/>
        </w:rPr>
        <w:t>ی</w:t>
      </w:r>
      <w:r w:rsidRPr="003C2049">
        <w:rPr>
          <w:rFonts w:hint="cs"/>
          <w:rtl/>
        </w:rPr>
        <w:t xml:space="preserve"> د</w:t>
      </w:r>
      <w:r>
        <w:rPr>
          <w:rFonts w:hint="cs"/>
          <w:rtl/>
        </w:rPr>
        <w:t>ی</w:t>
      </w:r>
      <w:r w:rsidRPr="003C2049">
        <w:rPr>
          <w:rFonts w:hint="cs"/>
          <w:rtl/>
        </w:rPr>
        <w:t>گر ر</w:t>
      </w:r>
      <w:r>
        <w:rPr>
          <w:rFonts w:hint="cs"/>
          <w:rtl/>
        </w:rPr>
        <w:t>ی</w:t>
      </w:r>
      <w:r w:rsidRPr="003C2049">
        <w:rPr>
          <w:rFonts w:hint="cs"/>
          <w:rtl/>
        </w:rPr>
        <w:t>شه در ناخالص</w:t>
      </w:r>
      <w:r>
        <w:rPr>
          <w:rFonts w:hint="cs"/>
          <w:rtl/>
        </w:rPr>
        <w:t xml:space="preserve">ی </w:t>
      </w:r>
      <w:r w:rsidRPr="003C2049">
        <w:rPr>
          <w:rFonts w:hint="cs"/>
          <w:rtl/>
        </w:rPr>
        <w:t>و اعواج</w:t>
      </w:r>
      <w:r>
        <w:rPr>
          <w:rFonts w:hint="cs"/>
          <w:rtl/>
        </w:rPr>
        <w:t xml:space="preserve"> </w:t>
      </w:r>
      <w:r w:rsidRPr="003C2049">
        <w:rPr>
          <w:rFonts w:hint="cs"/>
          <w:rtl/>
        </w:rPr>
        <w:t>اعتقاد</w:t>
      </w:r>
      <w:r>
        <w:rPr>
          <w:rFonts w:hint="cs"/>
          <w:rtl/>
        </w:rPr>
        <w:t>ی</w:t>
      </w:r>
      <w:r w:rsidRPr="003C2049">
        <w:rPr>
          <w:rFonts w:hint="cs"/>
          <w:rtl/>
        </w:rPr>
        <w:t xml:space="preserve"> دارد</w:t>
      </w:r>
      <w:r>
        <w:rPr>
          <w:rFonts w:hint="cs"/>
          <w:rtl/>
        </w:rPr>
        <w:t xml:space="preserve">. </w:t>
      </w:r>
      <w:r w:rsidRPr="003C2049">
        <w:rPr>
          <w:rFonts w:hint="cs"/>
          <w:rtl/>
        </w:rPr>
        <w:t xml:space="preserve">در قرآن </w:t>
      </w:r>
      <w:r>
        <w:rPr>
          <w:rFonts w:hint="cs"/>
          <w:rtl/>
        </w:rPr>
        <w:t>ک</w:t>
      </w:r>
      <w:r w:rsidRPr="003C2049">
        <w:rPr>
          <w:rFonts w:hint="cs"/>
          <w:rtl/>
        </w:rPr>
        <w:t>ر</w:t>
      </w:r>
      <w:r>
        <w:rPr>
          <w:rFonts w:hint="cs"/>
          <w:rtl/>
        </w:rPr>
        <w:t>ی</w:t>
      </w:r>
      <w:r w:rsidRPr="003C2049">
        <w:rPr>
          <w:rFonts w:hint="cs"/>
          <w:rtl/>
        </w:rPr>
        <w:t xml:space="preserve">م </w:t>
      </w:r>
      <w:r>
        <w:rPr>
          <w:rFonts w:hint="cs"/>
          <w:rtl/>
        </w:rPr>
        <w:t xml:space="preserve">آمده </w:t>
      </w:r>
      <w:r w:rsidRPr="003C2049">
        <w:rPr>
          <w:rFonts w:hint="cs"/>
          <w:rtl/>
        </w:rPr>
        <w:t>است</w:t>
      </w:r>
      <w:r>
        <w:rPr>
          <w:rFonts w:hint="cs"/>
          <w:rtl/>
        </w:rPr>
        <w:t>:</w:t>
      </w:r>
    </w:p>
    <w:p w14:paraId="1DF3668F" w14:textId="77777777" w:rsidR="004B26B3" w:rsidRDefault="004B26B3" w:rsidP="004B26B3">
      <w:pPr>
        <w:pStyle w:val="a"/>
        <w:rPr>
          <w:rtl/>
        </w:rPr>
      </w:pPr>
      <w:r w:rsidRPr="00A56F53">
        <w:rPr>
          <w:rtl/>
        </w:rPr>
        <w:t>زيرا جز گروه كافران كسى از رحمت خدا نوميد نمى‏شود</w:t>
      </w:r>
      <w:r>
        <w:rPr>
          <w:rFonts w:hint="cs"/>
          <w:rtl/>
        </w:rPr>
        <w:t>.</w:t>
      </w:r>
      <w:r w:rsidRPr="003C2049">
        <w:rPr>
          <w:rStyle w:val="FootnoteReference"/>
          <w:rtl/>
        </w:rPr>
        <w:footnoteReference w:id="390"/>
      </w:r>
    </w:p>
    <w:p w14:paraId="1DB22ED4" w14:textId="77777777" w:rsidR="004B26B3" w:rsidRDefault="004B26B3" w:rsidP="001F5A9C">
      <w:pPr>
        <w:spacing w:after="0"/>
        <w:rPr>
          <w:rtl/>
        </w:rPr>
      </w:pPr>
      <w:bookmarkStart w:id="195" w:name="_Toc188245957"/>
      <w:r w:rsidRPr="003C2049">
        <w:rPr>
          <w:rFonts w:hint="cs"/>
          <w:rtl/>
        </w:rPr>
        <w:t>م</w:t>
      </w:r>
      <w:r>
        <w:rPr>
          <w:rFonts w:hint="cs"/>
          <w:rtl/>
        </w:rPr>
        <w:t>یزان خوف و رجا</w:t>
      </w:r>
      <w:r w:rsidRPr="003C2049">
        <w:rPr>
          <w:rFonts w:hint="cs"/>
          <w:rtl/>
        </w:rPr>
        <w:t xml:space="preserve"> در </w:t>
      </w:r>
      <w:r>
        <w:rPr>
          <w:rFonts w:hint="cs"/>
          <w:rtl/>
        </w:rPr>
        <w:t xml:space="preserve">جان انسان </w:t>
      </w:r>
      <w:r w:rsidRPr="003C2049">
        <w:rPr>
          <w:rFonts w:hint="cs"/>
          <w:rtl/>
        </w:rPr>
        <w:t>با</w:t>
      </w:r>
      <w:r>
        <w:rPr>
          <w:rFonts w:hint="cs"/>
          <w:rtl/>
        </w:rPr>
        <w:t>ی</w:t>
      </w:r>
      <w:r w:rsidRPr="003C2049">
        <w:rPr>
          <w:rFonts w:hint="cs"/>
          <w:rtl/>
        </w:rPr>
        <w:t xml:space="preserve">د </w:t>
      </w:r>
      <w:r>
        <w:rPr>
          <w:rFonts w:hint="cs"/>
          <w:rtl/>
        </w:rPr>
        <w:t xml:space="preserve">برابر </w:t>
      </w:r>
      <w:r w:rsidRPr="003C2049">
        <w:rPr>
          <w:rFonts w:hint="cs"/>
          <w:rtl/>
        </w:rPr>
        <w:t>باشد</w:t>
      </w:r>
      <w:r>
        <w:rPr>
          <w:rFonts w:hint="cs"/>
          <w:rtl/>
        </w:rPr>
        <w:t xml:space="preserve">. </w:t>
      </w:r>
      <w:r w:rsidRPr="003C2049">
        <w:rPr>
          <w:rFonts w:hint="cs"/>
          <w:rtl/>
        </w:rPr>
        <w:t>اگر ا</w:t>
      </w:r>
      <w:r>
        <w:rPr>
          <w:rFonts w:hint="cs"/>
          <w:rtl/>
        </w:rPr>
        <w:t>ی</w:t>
      </w:r>
      <w:r w:rsidRPr="003C2049">
        <w:rPr>
          <w:rFonts w:hint="cs"/>
          <w:rtl/>
        </w:rPr>
        <w:t xml:space="preserve">ن توازن برقرار نباشد </w:t>
      </w:r>
      <w:r>
        <w:rPr>
          <w:rFonts w:hint="cs"/>
          <w:rtl/>
        </w:rPr>
        <w:t xml:space="preserve">رذایل ضد آن جایگزین خواهد گشت. </w:t>
      </w:r>
      <w:r w:rsidRPr="003C2049">
        <w:rPr>
          <w:rFonts w:hint="cs"/>
          <w:rtl/>
        </w:rPr>
        <w:t>فر</w:t>
      </w:r>
      <w:r>
        <w:rPr>
          <w:rFonts w:hint="cs"/>
          <w:rtl/>
        </w:rPr>
        <w:t>ی</w:t>
      </w:r>
      <w:r w:rsidRPr="003C2049">
        <w:rPr>
          <w:rFonts w:hint="cs"/>
          <w:rtl/>
        </w:rPr>
        <w:t>فتگ</w:t>
      </w:r>
      <w:r>
        <w:rPr>
          <w:rFonts w:hint="cs"/>
          <w:rtl/>
        </w:rPr>
        <w:t>ی</w:t>
      </w:r>
      <w:r w:rsidRPr="003C2049">
        <w:rPr>
          <w:rFonts w:hint="cs"/>
          <w:rtl/>
        </w:rPr>
        <w:t xml:space="preserve"> به رحمت خدا رذ</w:t>
      </w:r>
      <w:r>
        <w:rPr>
          <w:rFonts w:hint="cs"/>
          <w:rtl/>
        </w:rPr>
        <w:t>ی</w:t>
      </w:r>
      <w:r w:rsidRPr="003C2049">
        <w:rPr>
          <w:rFonts w:hint="cs"/>
          <w:rtl/>
        </w:rPr>
        <w:t>لت</w:t>
      </w:r>
      <w:r>
        <w:rPr>
          <w:rFonts w:hint="cs"/>
          <w:rtl/>
        </w:rPr>
        <w:t>ی</w:t>
      </w:r>
      <w:r w:rsidRPr="003C2049">
        <w:rPr>
          <w:rFonts w:hint="cs"/>
          <w:rtl/>
        </w:rPr>
        <w:t xml:space="preserve"> است </w:t>
      </w:r>
      <w:r>
        <w:rPr>
          <w:rFonts w:hint="cs"/>
          <w:rtl/>
        </w:rPr>
        <w:t>ک</w:t>
      </w:r>
      <w:r w:rsidRPr="003C2049">
        <w:rPr>
          <w:rFonts w:hint="cs"/>
          <w:rtl/>
        </w:rPr>
        <w:t>ه لازمه</w:t>
      </w:r>
      <w:r>
        <w:rPr>
          <w:rFonts w:hint="cs"/>
          <w:rtl/>
        </w:rPr>
        <w:t xml:space="preserve"> کم شدن </w:t>
      </w:r>
      <w:r w:rsidRPr="003C2049">
        <w:rPr>
          <w:rFonts w:hint="cs"/>
          <w:rtl/>
        </w:rPr>
        <w:t>خوف</w:t>
      </w:r>
      <w:r>
        <w:rPr>
          <w:rFonts w:hint="cs"/>
          <w:rtl/>
        </w:rPr>
        <w:t xml:space="preserve">، </w:t>
      </w:r>
      <w:r w:rsidRPr="003C2049">
        <w:rPr>
          <w:rFonts w:hint="cs"/>
          <w:rtl/>
        </w:rPr>
        <w:t>و غلبه</w:t>
      </w:r>
      <w:r>
        <w:rPr>
          <w:rFonts w:hint="cs"/>
          <w:rtl/>
        </w:rPr>
        <w:t xml:space="preserve"> </w:t>
      </w:r>
      <w:r w:rsidRPr="003C2049">
        <w:rPr>
          <w:rFonts w:hint="cs"/>
          <w:rtl/>
        </w:rPr>
        <w:t>رج</w:t>
      </w:r>
      <w:r>
        <w:rPr>
          <w:rFonts w:hint="cs"/>
          <w:rtl/>
        </w:rPr>
        <w:t xml:space="preserve">ا </w:t>
      </w:r>
      <w:r w:rsidRPr="003C2049">
        <w:rPr>
          <w:rFonts w:hint="cs"/>
          <w:rtl/>
        </w:rPr>
        <w:t>است</w:t>
      </w:r>
      <w:r>
        <w:rPr>
          <w:rFonts w:hint="cs"/>
          <w:rtl/>
        </w:rPr>
        <w:t xml:space="preserve">. </w:t>
      </w:r>
      <w:r w:rsidRPr="003C2049">
        <w:rPr>
          <w:rFonts w:hint="cs"/>
          <w:rtl/>
        </w:rPr>
        <w:t>معادل قرآن</w:t>
      </w:r>
      <w:r>
        <w:rPr>
          <w:rFonts w:hint="cs"/>
          <w:rtl/>
        </w:rPr>
        <w:t xml:space="preserve">ی، </w:t>
      </w:r>
      <w:r w:rsidRPr="003C2049">
        <w:rPr>
          <w:rFonts w:hint="cs"/>
          <w:rtl/>
        </w:rPr>
        <w:t>روا</w:t>
      </w:r>
      <w:r>
        <w:rPr>
          <w:rFonts w:hint="cs"/>
          <w:rtl/>
        </w:rPr>
        <w:t>یی «</w:t>
      </w:r>
      <w:r w:rsidRPr="003C2049">
        <w:rPr>
          <w:rFonts w:hint="cs"/>
          <w:rtl/>
        </w:rPr>
        <w:t>فر</w:t>
      </w:r>
      <w:r>
        <w:rPr>
          <w:rFonts w:hint="cs"/>
          <w:rtl/>
        </w:rPr>
        <w:t>ی</w:t>
      </w:r>
      <w:r w:rsidRPr="003C2049">
        <w:rPr>
          <w:rFonts w:hint="cs"/>
          <w:rtl/>
        </w:rPr>
        <w:t>فتگ</w:t>
      </w:r>
      <w:r>
        <w:rPr>
          <w:rFonts w:hint="cs"/>
          <w:rtl/>
        </w:rPr>
        <w:t>ی</w:t>
      </w:r>
      <w:r w:rsidRPr="003C2049">
        <w:rPr>
          <w:rFonts w:hint="cs"/>
          <w:rtl/>
        </w:rPr>
        <w:t xml:space="preserve"> به رحمت</w:t>
      </w:r>
      <w:r>
        <w:rPr>
          <w:rFonts w:hint="cs"/>
          <w:rtl/>
        </w:rPr>
        <w:t>»، «</w:t>
      </w:r>
      <w:r w:rsidRPr="003C2049">
        <w:rPr>
          <w:rFonts w:hint="cs"/>
          <w:rtl/>
        </w:rPr>
        <w:t>اَمن از م</w:t>
      </w:r>
      <w:r>
        <w:rPr>
          <w:rFonts w:hint="cs"/>
          <w:rtl/>
        </w:rPr>
        <w:t>ک</w:t>
      </w:r>
      <w:r w:rsidRPr="003C2049">
        <w:rPr>
          <w:rFonts w:hint="cs"/>
          <w:rtl/>
        </w:rPr>
        <w:t xml:space="preserve">ر </w:t>
      </w:r>
      <w:r>
        <w:rPr>
          <w:rFonts w:hint="cs"/>
          <w:rtl/>
        </w:rPr>
        <w:t xml:space="preserve">خدا» </w:t>
      </w:r>
      <w:r w:rsidRPr="003C2049">
        <w:rPr>
          <w:rFonts w:hint="cs"/>
          <w:rtl/>
        </w:rPr>
        <w:t>است</w:t>
      </w:r>
      <w:r>
        <w:rPr>
          <w:rFonts w:hint="cs"/>
          <w:rtl/>
        </w:rPr>
        <w:t>. «</w:t>
      </w:r>
      <w:r w:rsidRPr="003C2049">
        <w:rPr>
          <w:rFonts w:hint="cs"/>
          <w:rtl/>
        </w:rPr>
        <w:t>امن</w:t>
      </w:r>
      <w:r>
        <w:rPr>
          <w:rFonts w:hint="cs"/>
          <w:rtl/>
        </w:rPr>
        <w:t xml:space="preserve">» </w:t>
      </w:r>
      <w:r w:rsidRPr="003C2049">
        <w:rPr>
          <w:rFonts w:hint="cs"/>
          <w:rtl/>
        </w:rPr>
        <w:t>در لغت به معنا</w:t>
      </w:r>
      <w:r>
        <w:rPr>
          <w:rFonts w:hint="cs"/>
          <w:rtl/>
        </w:rPr>
        <w:t>ی</w:t>
      </w:r>
      <w:r w:rsidRPr="003C2049">
        <w:rPr>
          <w:rFonts w:hint="cs"/>
          <w:rtl/>
        </w:rPr>
        <w:t xml:space="preserve"> آرام گرفتن نفس و از ب</w:t>
      </w:r>
      <w:r>
        <w:rPr>
          <w:rFonts w:hint="cs"/>
          <w:rtl/>
        </w:rPr>
        <w:t>ی</w:t>
      </w:r>
      <w:r w:rsidRPr="003C2049">
        <w:rPr>
          <w:rFonts w:hint="cs"/>
          <w:rtl/>
        </w:rPr>
        <w:t xml:space="preserve">ن رفتن </w:t>
      </w:r>
      <w:r>
        <w:rPr>
          <w:rFonts w:hint="cs"/>
          <w:rtl/>
        </w:rPr>
        <w:t xml:space="preserve">بیم </w:t>
      </w:r>
      <w:r w:rsidRPr="003C2049">
        <w:rPr>
          <w:rFonts w:hint="cs"/>
          <w:rtl/>
        </w:rPr>
        <w:t>است</w:t>
      </w:r>
      <w:r w:rsidRPr="003C2049">
        <w:rPr>
          <w:rStyle w:val="FootnoteReference"/>
          <w:rtl/>
        </w:rPr>
        <w:footnoteReference w:id="391"/>
      </w:r>
      <w:r>
        <w:rPr>
          <w:rFonts w:hint="cs"/>
          <w:rtl/>
        </w:rPr>
        <w:t xml:space="preserve">؛ </w:t>
      </w:r>
      <w:r w:rsidRPr="003C2049">
        <w:rPr>
          <w:rFonts w:hint="cs"/>
          <w:rtl/>
        </w:rPr>
        <w:t xml:space="preserve">خوف </w:t>
      </w:r>
      <w:r>
        <w:rPr>
          <w:rFonts w:hint="cs"/>
          <w:rtl/>
        </w:rPr>
        <w:t>اضط</w:t>
      </w:r>
      <w:r w:rsidRPr="003C2049">
        <w:rPr>
          <w:rFonts w:hint="cs"/>
          <w:rtl/>
        </w:rPr>
        <w:t>راب و تشو</w:t>
      </w:r>
      <w:r>
        <w:rPr>
          <w:rFonts w:hint="cs"/>
          <w:rtl/>
        </w:rPr>
        <w:t>ی</w:t>
      </w:r>
      <w:r w:rsidRPr="003C2049">
        <w:rPr>
          <w:rFonts w:hint="cs"/>
          <w:rtl/>
        </w:rPr>
        <w:t>ش</w:t>
      </w:r>
      <w:r>
        <w:rPr>
          <w:rFonts w:hint="cs"/>
          <w:rtl/>
        </w:rPr>
        <w:t>ی</w:t>
      </w:r>
      <w:r w:rsidRPr="003C2049">
        <w:rPr>
          <w:rFonts w:hint="cs"/>
          <w:rtl/>
        </w:rPr>
        <w:t xml:space="preserve"> است </w:t>
      </w:r>
      <w:r>
        <w:rPr>
          <w:rFonts w:hint="cs"/>
          <w:rtl/>
        </w:rPr>
        <w:t>ک</w:t>
      </w:r>
      <w:r w:rsidRPr="003C2049">
        <w:rPr>
          <w:rFonts w:hint="cs"/>
          <w:rtl/>
        </w:rPr>
        <w:t>ه در اثر انتظار وقوع امر</w:t>
      </w:r>
      <w:r>
        <w:rPr>
          <w:rFonts w:hint="cs"/>
          <w:rtl/>
        </w:rPr>
        <w:t>ی</w:t>
      </w:r>
      <w:r w:rsidRPr="003C2049">
        <w:rPr>
          <w:rFonts w:hint="cs"/>
          <w:rtl/>
        </w:rPr>
        <w:t xml:space="preserve"> ناخوشا</w:t>
      </w:r>
      <w:r>
        <w:rPr>
          <w:rFonts w:hint="cs"/>
          <w:rtl/>
        </w:rPr>
        <w:t>ی</w:t>
      </w:r>
      <w:r w:rsidRPr="003C2049">
        <w:rPr>
          <w:rFonts w:hint="cs"/>
          <w:rtl/>
        </w:rPr>
        <w:t>ند</w:t>
      </w:r>
      <w:r>
        <w:rPr>
          <w:rFonts w:hint="cs"/>
          <w:rtl/>
        </w:rPr>
        <w:t xml:space="preserve">، </w:t>
      </w:r>
      <w:r w:rsidRPr="003C2049">
        <w:rPr>
          <w:rFonts w:hint="cs"/>
          <w:rtl/>
        </w:rPr>
        <w:t>بر قلب انسان عارض</w:t>
      </w:r>
      <w:r>
        <w:rPr>
          <w:rFonts w:hint="cs"/>
          <w:rtl/>
        </w:rPr>
        <w:t xml:space="preserve"> می‌</w:t>
      </w:r>
      <w:r w:rsidRPr="003C2049">
        <w:rPr>
          <w:rFonts w:hint="cs"/>
          <w:rtl/>
        </w:rPr>
        <w:t>شود</w:t>
      </w:r>
      <w:r>
        <w:rPr>
          <w:rFonts w:hint="cs"/>
          <w:rtl/>
        </w:rPr>
        <w:t>. امن نیز</w:t>
      </w:r>
      <w:r w:rsidRPr="003C2049">
        <w:rPr>
          <w:rFonts w:hint="cs"/>
          <w:rtl/>
        </w:rPr>
        <w:t xml:space="preserve"> آن است </w:t>
      </w:r>
      <w:r>
        <w:rPr>
          <w:rFonts w:hint="cs"/>
          <w:rtl/>
        </w:rPr>
        <w:t>ک</w:t>
      </w:r>
      <w:r w:rsidRPr="003C2049">
        <w:rPr>
          <w:rFonts w:hint="cs"/>
          <w:rtl/>
        </w:rPr>
        <w:t>ه اضطراب قلب</w:t>
      </w:r>
      <w:r>
        <w:rPr>
          <w:rFonts w:hint="cs"/>
          <w:rtl/>
        </w:rPr>
        <w:t>ی</w:t>
      </w:r>
      <w:r w:rsidRPr="003C2049">
        <w:rPr>
          <w:rFonts w:hint="cs"/>
          <w:rtl/>
        </w:rPr>
        <w:t xml:space="preserve"> انسان نسبت به وقوع آن امر ناخوشا</w:t>
      </w:r>
      <w:r>
        <w:rPr>
          <w:rFonts w:hint="cs"/>
          <w:rtl/>
        </w:rPr>
        <w:t>ی</w:t>
      </w:r>
      <w:r w:rsidRPr="003C2049">
        <w:rPr>
          <w:rFonts w:hint="cs"/>
          <w:rtl/>
        </w:rPr>
        <w:t>ند در اثر غفلت از عوامل وق</w:t>
      </w:r>
      <w:r>
        <w:rPr>
          <w:rFonts w:hint="cs"/>
          <w:rtl/>
        </w:rPr>
        <w:t xml:space="preserve">وع آن، </w:t>
      </w:r>
      <w:r w:rsidRPr="003C2049">
        <w:rPr>
          <w:rFonts w:hint="cs"/>
          <w:rtl/>
        </w:rPr>
        <w:t>از ب</w:t>
      </w:r>
      <w:r>
        <w:rPr>
          <w:rFonts w:hint="cs"/>
          <w:rtl/>
        </w:rPr>
        <w:t xml:space="preserve">ین رود </w:t>
      </w:r>
      <w:r w:rsidRPr="003C2049">
        <w:rPr>
          <w:rFonts w:hint="cs"/>
          <w:rtl/>
        </w:rPr>
        <w:t>و بد</w:t>
      </w:r>
      <w:r>
        <w:rPr>
          <w:rFonts w:hint="cs"/>
          <w:rtl/>
        </w:rPr>
        <w:t>ی</w:t>
      </w:r>
      <w:r w:rsidRPr="003C2049">
        <w:rPr>
          <w:rFonts w:hint="cs"/>
          <w:rtl/>
        </w:rPr>
        <w:t>ن ترت</w:t>
      </w:r>
      <w:r>
        <w:rPr>
          <w:rFonts w:hint="cs"/>
          <w:rtl/>
        </w:rPr>
        <w:t>یب</w:t>
      </w:r>
      <w:r w:rsidRPr="003C2049">
        <w:rPr>
          <w:rFonts w:hint="cs"/>
          <w:rtl/>
        </w:rPr>
        <w:t xml:space="preserve"> نشاط و ام</w:t>
      </w:r>
      <w:r>
        <w:rPr>
          <w:rFonts w:hint="cs"/>
          <w:rtl/>
        </w:rPr>
        <w:t>ی</w:t>
      </w:r>
      <w:r w:rsidRPr="003C2049">
        <w:rPr>
          <w:rFonts w:hint="cs"/>
          <w:rtl/>
        </w:rPr>
        <w:t>د قلب</w:t>
      </w:r>
      <w:r>
        <w:rPr>
          <w:rFonts w:hint="cs"/>
          <w:rtl/>
        </w:rPr>
        <w:t>ی</w:t>
      </w:r>
      <w:r w:rsidRPr="003C2049">
        <w:rPr>
          <w:rFonts w:hint="cs"/>
          <w:rtl/>
        </w:rPr>
        <w:t xml:space="preserve"> در اثر چن</w:t>
      </w:r>
      <w:r>
        <w:rPr>
          <w:rFonts w:hint="cs"/>
          <w:rtl/>
        </w:rPr>
        <w:t>ی</w:t>
      </w:r>
      <w:r w:rsidRPr="003C2049">
        <w:rPr>
          <w:rFonts w:hint="cs"/>
          <w:rtl/>
        </w:rPr>
        <w:t>ن پندار</w:t>
      </w:r>
      <w:r>
        <w:rPr>
          <w:rFonts w:hint="cs"/>
          <w:rtl/>
        </w:rPr>
        <w:t>ی</w:t>
      </w:r>
      <w:r w:rsidRPr="003C2049">
        <w:rPr>
          <w:rFonts w:hint="cs"/>
          <w:rtl/>
        </w:rPr>
        <w:t xml:space="preserve"> افزا</w:t>
      </w:r>
      <w:r>
        <w:rPr>
          <w:rFonts w:hint="cs"/>
          <w:rtl/>
        </w:rPr>
        <w:t>ی</w:t>
      </w:r>
      <w:r w:rsidRPr="003C2049">
        <w:rPr>
          <w:rFonts w:hint="cs"/>
          <w:rtl/>
        </w:rPr>
        <w:t xml:space="preserve">ش </w:t>
      </w:r>
      <w:r>
        <w:rPr>
          <w:rFonts w:hint="cs"/>
          <w:rtl/>
        </w:rPr>
        <w:t>ی</w:t>
      </w:r>
      <w:r w:rsidRPr="003C2049">
        <w:rPr>
          <w:rFonts w:hint="cs"/>
          <w:rtl/>
        </w:rPr>
        <w:t>افته</w:t>
      </w:r>
      <w:r>
        <w:rPr>
          <w:rFonts w:hint="cs"/>
          <w:rtl/>
        </w:rPr>
        <w:t>، و دل</w:t>
      </w:r>
      <w:r w:rsidRPr="003C2049">
        <w:rPr>
          <w:rFonts w:hint="cs"/>
          <w:rtl/>
        </w:rPr>
        <w:t xml:space="preserve"> آرام</w:t>
      </w:r>
      <w:r>
        <w:rPr>
          <w:rFonts w:hint="cs"/>
          <w:rtl/>
        </w:rPr>
        <w:t xml:space="preserve"> </w:t>
      </w:r>
      <w:r w:rsidRPr="003C2049">
        <w:rPr>
          <w:rFonts w:hint="cs"/>
          <w:rtl/>
        </w:rPr>
        <w:t>گ</w:t>
      </w:r>
      <w:r>
        <w:rPr>
          <w:rFonts w:hint="cs"/>
          <w:rtl/>
        </w:rPr>
        <w:t>ی</w:t>
      </w:r>
      <w:r w:rsidRPr="003C2049">
        <w:rPr>
          <w:rFonts w:hint="cs"/>
          <w:rtl/>
        </w:rPr>
        <w:t>رد</w:t>
      </w:r>
      <w:r>
        <w:rPr>
          <w:rFonts w:hint="cs"/>
          <w:rtl/>
        </w:rPr>
        <w:t>. هرگاه انسان گناه</w:t>
      </w:r>
      <w:r w:rsidRPr="003C2049">
        <w:rPr>
          <w:rFonts w:hint="cs"/>
          <w:rtl/>
        </w:rPr>
        <w:t xml:space="preserve"> و بد</w:t>
      </w:r>
      <w:r>
        <w:rPr>
          <w:rFonts w:hint="cs"/>
          <w:rtl/>
        </w:rPr>
        <w:t xml:space="preserve">ی </w:t>
      </w:r>
      <w:r w:rsidRPr="003C2049">
        <w:rPr>
          <w:rFonts w:hint="cs"/>
          <w:rtl/>
        </w:rPr>
        <w:t>خو</w:t>
      </w:r>
      <w:r>
        <w:rPr>
          <w:rFonts w:hint="cs"/>
          <w:rtl/>
        </w:rPr>
        <w:t>ی</w:t>
      </w:r>
      <w:r w:rsidRPr="003C2049">
        <w:rPr>
          <w:rFonts w:hint="cs"/>
          <w:rtl/>
        </w:rPr>
        <w:t xml:space="preserve">ش را فراموش </w:t>
      </w:r>
      <w:r>
        <w:rPr>
          <w:rFonts w:hint="cs"/>
          <w:rtl/>
        </w:rPr>
        <w:t>ک</w:t>
      </w:r>
      <w:r w:rsidRPr="003C2049">
        <w:rPr>
          <w:rFonts w:hint="cs"/>
          <w:rtl/>
        </w:rPr>
        <w:t>رده</w:t>
      </w:r>
      <w:r>
        <w:rPr>
          <w:rFonts w:hint="cs"/>
          <w:rtl/>
        </w:rPr>
        <w:t>؛ ی</w:t>
      </w:r>
      <w:r w:rsidRPr="003C2049">
        <w:rPr>
          <w:rFonts w:hint="cs"/>
          <w:rtl/>
        </w:rPr>
        <w:t xml:space="preserve">ا </w:t>
      </w:r>
      <w:r>
        <w:rPr>
          <w:rFonts w:hint="cs"/>
          <w:rtl/>
        </w:rPr>
        <w:t>ک</w:t>
      </w:r>
      <w:r w:rsidRPr="003C2049">
        <w:rPr>
          <w:rFonts w:hint="cs"/>
          <w:rtl/>
        </w:rPr>
        <w:t>وچ</w:t>
      </w:r>
      <w:r>
        <w:rPr>
          <w:rFonts w:hint="cs"/>
          <w:rtl/>
        </w:rPr>
        <w:t>ک</w:t>
      </w:r>
      <w:r w:rsidRPr="003C2049">
        <w:rPr>
          <w:rFonts w:hint="cs"/>
          <w:rtl/>
        </w:rPr>
        <w:t xml:space="preserve"> شمارد و گمان </w:t>
      </w:r>
      <w:r>
        <w:rPr>
          <w:rFonts w:hint="cs"/>
          <w:rtl/>
        </w:rPr>
        <w:t>ک</w:t>
      </w:r>
      <w:r w:rsidRPr="003C2049">
        <w:rPr>
          <w:rFonts w:hint="cs"/>
          <w:rtl/>
        </w:rPr>
        <w:t xml:space="preserve">ند </w:t>
      </w:r>
      <w:r>
        <w:rPr>
          <w:rFonts w:hint="cs"/>
          <w:rtl/>
        </w:rPr>
        <w:t>ک</w:t>
      </w:r>
      <w:r w:rsidRPr="003C2049">
        <w:rPr>
          <w:rFonts w:hint="cs"/>
          <w:rtl/>
        </w:rPr>
        <w:t xml:space="preserve">ه مورد قهر </w:t>
      </w:r>
      <w:r>
        <w:rPr>
          <w:rFonts w:hint="cs"/>
          <w:rtl/>
        </w:rPr>
        <w:t xml:space="preserve">خدا </w:t>
      </w:r>
      <w:r w:rsidRPr="003C2049">
        <w:rPr>
          <w:rFonts w:hint="cs"/>
          <w:rtl/>
        </w:rPr>
        <w:t>قرار نخواهد گرفت</w:t>
      </w:r>
      <w:r>
        <w:rPr>
          <w:rFonts w:hint="cs"/>
          <w:rtl/>
        </w:rPr>
        <w:t xml:space="preserve">، به رحمت خدا </w:t>
      </w:r>
      <w:r w:rsidRPr="003C2049">
        <w:rPr>
          <w:rFonts w:hint="cs"/>
          <w:rtl/>
        </w:rPr>
        <w:t>فر</w:t>
      </w:r>
      <w:r>
        <w:rPr>
          <w:rFonts w:hint="cs"/>
          <w:rtl/>
        </w:rPr>
        <w:t>یفت</w:t>
      </w:r>
      <w:r w:rsidRPr="003C2049">
        <w:rPr>
          <w:rFonts w:hint="cs"/>
          <w:rtl/>
        </w:rPr>
        <w:t xml:space="preserve">ه </w:t>
      </w:r>
      <w:r>
        <w:rPr>
          <w:rFonts w:hint="cs"/>
          <w:rtl/>
        </w:rPr>
        <w:t xml:space="preserve">خواهد گشت. </w:t>
      </w:r>
      <w:r w:rsidRPr="003C2049">
        <w:rPr>
          <w:rFonts w:hint="cs"/>
          <w:rtl/>
        </w:rPr>
        <w:t>بد</w:t>
      </w:r>
      <w:r>
        <w:rPr>
          <w:rFonts w:hint="cs"/>
          <w:rtl/>
        </w:rPr>
        <w:t>ی</w:t>
      </w:r>
      <w:r w:rsidRPr="003C2049">
        <w:rPr>
          <w:rFonts w:hint="cs"/>
          <w:rtl/>
        </w:rPr>
        <w:t>ن ترت</w:t>
      </w:r>
      <w:r>
        <w:rPr>
          <w:rFonts w:hint="cs"/>
          <w:rtl/>
        </w:rPr>
        <w:t>ی</w:t>
      </w:r>
      <w:r w:rsidRPr="003C2049">
        <w:rPr>
          <w:rFonts w:hint="cs"/>
          <w:rtl/>
        </w:rPr>
        <w:t>ب آرامش</w:t>
      </w:r>
      <w:r>
        <w:rPr>
          <w:rFonts w:hint="cs"/>
          <w:rtl/>
        </w:rPr>
        <w:t>ی</w:t>
      </w:r>
      <w:r w:rsidRPr="003C2049">
        <w:rPr>
          <w:rFonts w:hint="cs"/>
          <w:rtl/>
        </w:rPr>
        <w:t xml:space="preserve"> </w:t>
      </w:r>
      <w:r>
        <w:rPr>
          <w:rFonts w:hint="cs"/>
          <w:rtl/>
        </w:rPr>
        <w:t xml:space="preserve">نابجا </w:t>
      </w:r>
      <w:r w:rsidRPr="003C2049">
        <w:rPr>
          <w:rFonts w:hint="cs"/>
          <w:rtl/>
        </w:rPr>
        <w:t>بر قلب او حا</w:t>
      </w:r>
      <w:r>
        <w:rPr>
          <w:rFonts w:hint="cs"/>
          <w:rtl/>
        </w:rPr>
        <w:t>ک</w:t>
      </w:r>
      <w:r w:rsidRPr="003C2049">
        <w:rPr>
          <w:rFonts w:hint="cs"/>
          <w:rtl/>
        </w:rPr>
        <w:t>م</w:t>
      </w:r>
      <w:r>
        <w:rPr>
          <w:rFonts w:hint="cs"/>
          <w:rtl/>
        </w:rPr>
        <w:t xml:space="preserve"> می‌</w:t>
      </w:r>
      <w:r w:rsidRPr="003C2049">
        <w:rPr>
          <w:rFonts w:hint="cs"/>
          <w:rtl/>
        </w:rPr>
        <w:t>گردد</w:t>
      </w:r>
      <w:r>
        <w:rPr>
          <w:rFonts w:hint="cs"/>
          <w:rtl/>
        </w:rPr>
        <w:t xml:space="preserve">. </w:t>
      </w:r>
      <w:r w:rsidRPr="003C2049">
        <w:rPr>
          <w:rFonts w:hint="cs"/>
          <w:rtl/>
        </w:rPr>
        <w:t>ا</w:t>
      </w:r>
      <w:r>
        <w:rPr>
          <w:rFonts w:hint="cs"/>
          <w:rtl/>
        </w:rPr>
        <w:t>ی</w:t>
      </w:r>
      <w:r w:rsidRPr="003C2049">
        <w:rPr>
          <w:rFonts w:hint="cs"/>
          <w:rtl/>
        </w:rPr>
        <w:t>ن حالت از صفات رذ</w:t>
      </w:r>
      <w:r>
        <w:rPr>
          <w:rFonts w:hint="cs"/>
          <w:rtl/>
        </w:rPr>
        <w:t>ی</w:t>
      </w:r>
      <w:r w:rsidRPr="003C2049">
        <w:rPr>
          <w:rFonts w:hint="cs"/>
          <w:rtl/>
        </w:rPr>
        <w:t>له و مانند صفت</w:t>
      </w:r>
      <w:r>
        <w:rPr>
          <w:rFonts w:hint="cs"/>
          <w:rtl/>
        </w:rPr>
        <w:t xml:space="preserve"> «ی</w:t>
      </w:r>
      <w:r w:rsidRPr="003C2049">
        <w:rPr>
          <w:rFonts w:hint="cs"/>
          <w:rtl/>
        </w:rPr>
        <w:t>أس</w:t>
      </w:r>
      <w:r>
        <w:rPr>
          <w:rFonts w:hint="cs"/>
          <w:rtl/>
        </w:rPr>
        <w:t xml:space="preserve">» </w:t>
      </w:r>
      <w:r w:rsidRPr="003C2049">
        <w:rPr>
          <w:rFonts w:hint="cs"/>
          <w:rtl/>
        </w:rPr>
        <w:t xml:space="preserve">از گناهان </w:t>
      </w:r>
      <w:r>
        <w:rPr>
          <w:rFonts w:hint="cs"/>
          <w:rtl/>
        </w:rPr>
        <w:t>ک</w:t>
      </w:r>
      <w:r w:rsidRPr="003C2049">
        <w:rPr>
          <w:rFonts w:hint="cs"/>
          <w:rtl/>
        </w:rPr>
        <w:t>ب</w:t>
      </w:r>
      <w:r>
        <w:rPr>
          <w:rFonts w:hint="cs"/>
          <w:rtl/>
        </w:rPr>
        <w:t>ی</w:t>
      </w:r>
      <w:r w:rsidRPr="003C2049">
        <w:rPr>
          <w:rFonts w:hint="cs"/>
          <w:rtl/>
        </w:rPr>
        <w:t xml:space="preserve">ره </w:t>
      </w:r>
      <w:r>
        <w:rPr>
          <w:rFonts w:hint="cs"/>
          <w:rtl/>
        </w:rPr>
        <w:t xml:space="preserve">و </w:t>
      </w:r>
      <w:r w:rsidRPr="003C2049">
        <w:rPr>
          <w:rFonts w:hint="cs"/>
          <w:rtl/>
        </w:rPr>
        <w:t>از و</w:t>
      </w:r>
      <w:r>
        <w:rPr>
          <w:rFonts w:hint="cs"/>
          <w:rtl/>
        </w:rPr>
        <w:t>ی</w:t>
      </w:r>
      <w:r w:rsidRPr="003C2049">
        <w:rPr>
          <w:rFonts w:hint="cs"/>
          <w:rtl/>
        </w:rPr>
        <w:t>ژگ</w:t>
      </w:r>
      <w:r>
        <w:rPr>
          <w:rFonts w:hint="cs"/>
          <w:rtl/>
        </w:rPr>
        <w:t xml:space="preserve">ی‌های </w:t>
      </w:r>
      <w:r w:rsidRPr="003C2049">
        <w:rPr>
          <w:rFonts w:hint="cs"/>
          <w:rtl/>
        </w:rPr>
        <w:t>ز</w:t>
      </w:r>
      <w:r>
        <w:rPr>
          <w:rFonts w:hint="cs"/>
          <w:rtl/>
        </w:rPr>
        <w:t>ی</w:t>
      </w:r>
      <w:r w:rsidRPr="003C2049">
        <w:rPr>
          <w:rFonts w:hint="cs"/>
          <w:rtl/>
        </w:rPr>
        <w:t>ان</w:t>
      </w:r>
      <w:r>
        <w:rPr>
          <w:rFonts w:hint="cs"/>
          <w:rtl/>
        </w:rPr>
        <w:t>‌ک</w:t>
      </w:r>
      <w:r w:rsidRPr="003C2049">
        <w:rPr>
          <w:rFonts w:hint="cs"/>
          <w:rtl/>
        </w:rPr>
        <w:t>اران به حساب آمده است</w:t>
      </w:r>
      <w:r>
        <w:rPr>
          <w:rFonts w:hint="cs"/>
          <w:rtl/>
        </w:rPr>
        <w:t>:</w:t>
      </w:r>
    </w:p>
    <w:p w14:paraId="57BB3B4E" w14:textId="77777777" w:rsidR="004B26B3" w:rsidRDefault="004B26B3" w:rsidP="004B26B3">
      <w:pPr>
        <w:pStyle w:val="a"/>
        <w:rPr>
          <w:rtl/>
        </w:rPr>
      </w:pPr>
      <w:r w:rsidRPr="00A56F53">
        <w:rPr>
          <w:rtl/>
        </w:rPr>
        <w:t>جز مردم زيانكار [كسى‏] خود را از مكر خدا ايمن نمى‏داند.</w:t>
      </w:r>
      <w:r w:rsidRPr="003C2049">
        <w:rPr>
          <w:rStyle w:val="FootnoteReference"/>
          <w:rtl/>
        </w:rPr>
        <w:footnoteReference w:id="392"/>
      </w:r>
    </w:p>
    <w:p w14:paraId="44DEF355" w14:textId="77777777" w:rsidR="004B26B3" w:rsidRDefault="004B26B3" w:rsidP="004B26B3">
      <w:pPr>
        <w:pStyle w:val="Heading3"/>
        <w:spacing w:before="0"/>
        <w:ind w:firstLine="288"/>
        <w:rPr>
          <w:rtl/>
        </w:rPr>
      </w:pPr>
      <w:bookmarkStart w:id="196" w:name="_Toc193598383"/>
      <w:r>
        <w:rPr>
          <w:rFonts w:hint="cs"/>
          <w:rtl/>
        </w:rPr>
        <w:t>پی‌آمدها</w:t>
      </w:r>
      <w:bookmarkEnd w:id="195"/>
      <w:bookmarkEnd w:id="196"/>
    </w:p>
    <w:p w14:paraId="3829CF1C" w14:textId="77777777" w:rsidR="004B26B3" w:rsidRDefault="004B26B3" w:rsidP="004B26B3">
      <w:pPr>
        <w:spacing w:after="0"/>
        <w:rPr>
          <w:rtl/>
        </w:rPr>
      </w:pPr>
      <w:r>
        <w:rPr>
          <w:rFonts w:hint="cs"/>
          <w:rtl/>
        </w:rPr>
        <w:t xml:space="preserve">ناامیدی </w:t>
      </w:r>
      <w:r w:rsidRPr="003C2049">
        <w:rPr>
          <w:rFonts w:hint="cs"/>
          <w:rtl/>
        </w:rPr>
        <w:t>ر</w:t>
      </w:r>
      <w:r>
        <w:rPr>
          <w:rFonts w:hint="cs"/>
          <w:rtl/>
        </w:rPr>
        <w:t>ی</w:t>
      </w:r>
      <w:r w:rsidRPr="003C2049">
        <w:rPr>
          <w:rFonts w:hint="cs"/>
          <w:rtl/>
        </w:rPr>
        <w:t>شه</w:t>
      </w:r>
      <w:r>
        <w:rPr>
          <w:rFonts w:hint="cs"/>
          <w:rtl/>
        </w:rPr>
        <w:t xml:space="preserve"> نشاط و سر</w:t>
      </w:r>
      <w:r w:rsidRPr="003C2049">
        <w:rPr>
          <w:rFonts w:hint="cs"/>
          <w:rtl/>
        </w:rPr>
        <w:t>زندگ</w:t>
      </w:r>
      <w:r>
        <w:rPr>
          <w:rFonts w:hint="cs"/>
          <w:rtl/>
        </w:rPr>
        <w:t>ی</w:t>
      </w:r>
      <w:r w:rsidRPr="003C2049">
        <w:rPr>
          <w:rFonts w:hint="cs"/>
          <w:rtl/>
        </w:rPr>
        <w:t xml:space="preserve"> را خش</w:t>
      </w:r>
      <w:r>
        <w:rPr>
          <w:rFonts w:hint="cs"/>
          <w:rtl/>
        </w:rPr>
        <w:t>ک</w:t>
      </w:r>
      <w:r w:rsidRPr="003C2049">
        <w:rPr>
          <w:rFonts w:hint="cs"/>
          <w:rtl/>
        </w:rPr>
        <w:t>انده</w:t>
      </w:r>
      <w:r>
        <w:rPr>
          <w:rFonts w:hint="cs"/>
          <w:rtl/>
        </w:rPr>
        <w:t xml:space="preserve">، </w:t>
      </w:r>
      <w:r w:rsidRPr="003C2049">
        <w:rPr>
          <w:rFonts w:hint="cs"/>
          <w:rtl/>
        </w:rPr>
        <w:t>پژمردگ</w:t>
      </w:r>
      <w:r>
        <w:rPr>
          <w:rFonts w:hint="cs"/>
          <w:rtl/>
        </w:rPr>
        <w:t>ی</w:t>
      </w:r>
      <w:r w:rsidRPr="003C2049">
        <w:rPr>
          <w:rFonts w:hint="cs"/>
          <w:rtl/>
        </w:rPr>
        <w:t xml:space="preserve"> و </w:t>
      </w:r>
      <w:r>
        <w:rPr>
          <w:rFonts w:hint="cs"/>
          <w:rtl/>
        </w:rPr>
        <w:t>ک</w:t>
      </w:r>
      <w:r w:rsidRPr="003C2049">
        <w:rPr>
          <w:rFonts w:hint="cs"/>
          <w:rtl/>
        </w:rPr>
        <w:t xml:space="preserve">سالت را </w:t>
      </w:r>
      <w:r>
        <w:rPr>
          <w:rFonts w:hint="cs"/>
          <w:rtl/>
        </w:rPr>
        <w:t xml:space="preserve">در دل به جای </w:t>
      </w:r>
      <w:r w:rsidRPr="003C2049">
        <w:rPr>
          <w:rFonts w:hint="cs"/>
          <w:rtl/>
        </w:rPr>
        <w:t xml:space="preserve">آن </w:t>
      </w:r>
      <w:r>
        <w:rPr>
          <w:rFonts w:hint="cs"/>
          <w:rtl/>
        </w:rPr>
        <w:t xml:space="preserve">می‌نشاند؛ که </w:t>
      </w:r>
      <w:r w:rsidRPr="003C2049">
        <w:rPr>
          <w:rFonts w:hint="cs"/>
          <w:rtl/>
        </w:rPr>
        <w:t>ثمره</w:t>
      </w:r>
      <w:r>
        <w:rPr>
          <w:rFonts w:hint="cs"/>
          <w:rtl/>
        </w:rPr>
        <w:t xml:space="preserve"> آن </w:t>
      </w:r>
      <w:r w:rsidRPr="003C2049">
        <w:rPr>
          <w:rFonts w:hint="cs"/>
          <w:rtl/>
        </w:rPr>
        <w:t>پوچ</w:t>
      </w:r>
      <w:r>
        <w:rPr>
          <w:rFonts w:hint="cs"/>
          <w:rtl/>
        </w:rPr>
        <w:t>ی</w:t>
      </w:r>
      <w:r w:rsidRPr="003C2049">
        <w:rPr>
          <w:rFonts w:hint="cs"/>
          <w:rtl/>
        </w:rPr>
        <w:t xml:space="preserve"> و سرگشتگ</w:t>
      </w:r>
      <w:r>
        <w:rPr>
          <w:rFonts w:hint="cs"/>
          <w:rtl/>
        </w:rPr>
        <w:t>ی ا</w:t>
      </w:r>
      <w:r w:rsidRPr="003C2049">
        <w:rPr>
          <w:rFonts w:hint="cs"/>
          <w:rtl/>
        </w:rPr>
        <w:t>ست</w:t>
      </w:r>
      <w:r>
        <w:rPr>
          <w:rFonts w:hint="cs"/>
          <w:rtl/>
        </w:rPr>
        <w:t xml:space="preserve">. </w:t>
      </w:r>
      <w:r w:rsidRPr="003C2049">
        <w:rPr>
          <w:rFonts w:hint="cs"/>
          <w:rtl/>
        </w:rPr>
        <w:t xml:space="preserve">انسان سرگشته </w:t>
      </w:r>
      <w:r>
        <w:rPr>
          <w:rFonts w:hint="cs"/>
          <w:rtl/>
        </w:rPr>
        <w:t>ک</w:t>
      </w:r>
      <w:r w:rsidRPr="003C2049">
        <w:rPr>
          <w:rFonts w:hint="cs"/>
          <w:rtl/>
        </w:rPr>
        <w:t>شش و رغبت</w:t>
      </w:r>
      <w:r>
        <w:rPr>
          <w:rFonts w:hint="cs"/>
          <w:rtl/>
        </w:rPr>
        <w:t>ی</w:t>
      </w:r>
      <w:r w:rsidRPr="003C2049">
        <w:rPr>
          <w:rFonts w:hint="cs"/>
          <w:rtl/>
        </w:rPr>
        <w:t xml:space="preserve"> به زندگ</w:t>
      </w:r>
      <w:r>
        <w:rPr>
          <w:rFonts w:hint="cs"/>
          <w:rtl/>
        </w:rPr>
        <w:t>ی</w:t>
      </w:r>
      <w:r w:rsidRPr="003C2049">
        <w:rPr>
          <w:rFonts w:hint="cs"/>
          <w:rtl/>
        </w:rPr>
        <w:t xml:space="preserve"> ندارد و تعهد</w:t>
      </w:r>
      <w:r>
        <w:rPr>
          <w:rFonts w:hint="cs"/>
          <w:rtl/>
        </w:rPr>
        <w:t>ی</w:t>
      </w:r>
      <w:r w:rsidRPr="003C2049">
        <w:rPr>
          <w:rFonts w:hint="cs"/>
          <w:rtl/>
        </w:rPr>
        <w:t xml:space="preserve"> نسبت به وظا</w:t>
      </w:r>
      <w:r>
        <w:rPr>
          <w:rFonts w:hint="cs"/>
          <w:rtl/>
        </w:rPr>
        <w:t>ی</w:t>
      </w:r>
      <w:r w:rsidRPr="003C2049">
        <w:rPr>
          <w:rFonts w:hint="cs"/>
          <w:rtl/>
        </w:rPr>
        <w:t>ف احساس</w:t>
      </w:r>
      <w:r>
        <w:rPr>
          <w:rFonts w:hint="cs"/>
          <w:rtl/>
        </w:rPr>
        <w:t xml:space="preserve"> نمی‌ک</w:t>
      </w:r>
      <w:r w:rsidRPr="003C2049">
        <w:rPr>
          <w:rFonts w:hint="cs"/>
          <w:rtl/>
        </w:rPr>
        <w:t>ند و از بودن در ا</w:t>
      </w:r>
      <w:r>
        <w:rPr>
          <w:rFonts w:hint="cs"/>
          <w:rtl/>
        </w:rPr>
        <w:t>ی</w:t>
      </w:r>
      <w:r w:rsidRPr="003C2049">
        <w:rPr>
          <w:rFonts w:hint="cs"/>
          <w:rtl/>
        </w:rPr>
        <w:t>ن عالم لذت</w:t>
      </w:r>
      <w:r>
        <w:rPr>
          <w:rFonts w:hint="cs"/>
          <w:rtl/>
        </w:rPr>
        <w:t>ی نمی‌</w:t>
      </w:r>
      <w:r w:rsidRPr="003C2049">
        <w:rPr>
          <w:rFonts w:hint="cs"/>
          <w:rtl/>
        </w:rPr>
        <w:t>برد</w:t>
      </w:r>
      <w:r>
        <w:rPr>
          <w:rFonts w:hint="cs"/>
          <w:rtl/>
        </w:rPr>
        <w:t>. امام علی (ع) فرمودند:</w:t>
      </w:r>
    </w:p>
    <w:p w14:paraId="36FB26BC" w14:textId="77777777" w:rsidR="004B26B3" w:rsidRDefault="004B26B3" w:rsidP="004B26B3">
      <w:pPr>
        <w:pStyle w:val="a"/>
        <w:rPr>
          <w:rtl/>
        </w:rPr>
      </w:pPr>
      <w:r w:rsidRPr="003C2049">
        <w:rPr>
          <w:rFonts w:hint="cs"/>
          <w:rtl/>
        </w:rPr>
        <w:t>ناام</w:t>
      </w:r>
      <w:r>
        <w:rPr>
          <w:rFonts w:hint="cs"/>
          <w:rtl/>
        </w:rPr>
        <w:t>ی</w:t>
      </w:r>
      <w:r w:rsidRPr="003C2049">
        <w:rPr>
          <w:rFonts w:hint="cs"/>
          <w:rtl/>
        </w:rPr>
        <w:t>د</w:t>
      </w:r>
      <w:r>
        <w:rPr>
          <w:rFonts w:hint="cs"/>
          <w:rtl/>
        </w:rPr>
        <w:t>ی</w:t>
      </w:r>
      <w:r w:rsidRPr="003C2049">
        <w:rPr>
          <w:rFonts w:hint="cs"/>
          <w:rtl/>
        </w:rPr>
        <w:t xml:space="preserve"> </w:t>
      </w:r>
      <w:r>
        <w:rPr>
          <w:rFonts w:hint="cs"/>
          <w:rtl/>
        </w:rPr>
        <w:t>ی</w:t>
      </w:r>
      <w:r w:rsidRPr="003C2049">
        <w:rPr>
          <w:rFonts w:hint="cs"/>
          <w:rtl/>
        </w:rPr>
        <w:t>ار خود را</w:t>
      </w:r>
      <w:r>
        <w:rPr>
          <w:rFonts w:hint="cs"/>
          <w:rtl/>
        </w:rPr>
        <w:t xml:space="preserve"> می‌ک</w:t>
      </w:r>
      <w:r w:rsidRPr="003C2049">
        <w:rPr>
          <w:rFonts w:hint="cs"/>
          <w:rtl/>
        </w:rPr>
        <w:t>شد</w:t>
      </w:r>
      <w:r>
        <w:rPr>
          <w:rFonts w:hint="cs"/>
          <w:rtl/>
        </w:rPr>
        <w:t>.</w:t>
      </w:r>
      <w:r w:rsidRPr="003C2049">
        <w:rPr>
          <w:rStyle w:val="FootnoteReference"/>
          <w:rtl/>
        </w:rPr>
        <w:footnoteReference w:id="393"/>
      </w:r>
    </w:p>
    <w:p w14:paraId="5C09D1A9" w14:textId="77777777" w:rsidR="004B26B3" w:rsidRDefault="004B26B3" w:rsidP="004B26B3">
      <w:pPr>
        <w:spacing w:after="0"/>
        <w:rPr>
          <w:rtl/>
        </w:rPr>
      </w:pPr>
      <w:r w:rsidRPr="003C2049">
        <w:rPr>
          <w:rFonts w:hint="cs"/>
          <w:rtl/>
        </w:rPr>
        <w:t>انسان ناام</w:t>
      </w:r>
      <w:r>
        <w:rPr>
          <w:rFonts w:hint="cs"/>
          <w:rtl/>
        </w:rPr>
        <w:t>ی</w:t>
      </w:r>
      <w:r w:rsidRPr="003C2049">
        <w:rPr>
          <w:rFonts w:hint="cs"/>
          <w:rtl/>
        </w:rPr>
        <w:t>د در مقام عمل و انجام وظا</w:t>
      </w:r>
      <w:r>
        <w:rPr>
          <w:rFonts w:hint="cs"/>
          <w:rtl/>
        </w:rPr>
        <w:t>ی</w:t>
      </w:r>
      <w:r w:rsidRPr="003C2049">
        <w:rPr>
          <w:rFonts w:hint="cs"/>
          <w:rtl/>
        </w:rPr>
        <w:t>ف بندگ</w:t>
      </w:r>
      <w:r>
        <w:rPr>
          <w:rFonts w:hint="cs"/>
          <w:rtl/>
        </w:rPr>
        <w:t>ی</w:t>
      </w:r>
      <w:r w:rsidRPr="003C2049">
        <w:rPr>
          <w:rFonts w:hint="cs"/>
          <w:rtl/>
        </w:rPr>
        <w:t xml:space="preserve"> انگ</w:t>
      </w:r>
      <w:r>
        <w:rPr>
          <w:rFonts w:hint="cs"/>
          <w:rtl/>
        </w:rPr>
        <w:t>ی</w:t>
      </w:r>
      <w:r w:rsidRPr="003C2049">
        <w:rPr>
          <w:rFonts w:hint="cs"/>
          <w:rtl/>
        </w:rPr>
        <w:t>زه و نشاط</w:t>
      </w:r>
      <w:r>
        <w:rPr>
          <w:rFonts w:hint="cs"/>
          <w:rtl/>
        </w:rPr>
        <w:t>ی</w:t>
      </w:r>
      <w:r w:rsidRPr="003C2049">
        <w:rPr>
          <w:rFonts w:hint="cs"/>
          <w:rtl/>
        </w:rPr>
        <w:t xml:space="preserve"> </w:t>
      </w:r>
      <w:r>
        <w:rPr>
          <w:rFonts w:hint="cs"/>
          <w:rtl/>
        </w:rPr>
        <w:t>ندارد. ک</w:t>
      </w:r>
      <w:r w:rsidRPr="003C2049">
        <w:rPr>
          <w:rFonts w:hint="cs"/>
          <w:rtl/>
        </w:rPr>
        <w:t>س</w:t>
      </w:r>
      <w:r>
        <w:rPr>
          <w:rFonts w:hint="cs"/>
          <w:rtl/>
        </w:rPr>
        <w:t>ی</w:t>
      </w:r>
      <w:r w:rsidRPr="003C2049">
        <w:rPr>
          <w:rFonts w:hint="cs"/>
          <w:rtl/>
        </w:rPr>
        <w:t xml:space="preserve"> </w:t>
      </w:r>
      <w:r>
        <w:rPr>
          <w:rFonts w:hint="cs"/>
          <w:rtl/>
        </w:rPr>
        <w:t>ک</w:t>
      </w:r>
      <w:r w:rsidRPr="003C2049">
        <w:rPr>
          <w:rFonts w:hint="cs"/>
          <w:rtl/>
        </w:rPr>
        <w:t>ه از همه</w:t>
      </w:r>
      <w:r>
        <w:rPr>
          <w:rFonts w:hint="cs"/>
          <w:rtl/>
        </w:rPr>
        <w:t xml:space="preserve"> </w:t>
      </w:r>
      <w:r w:rsidRPr="003C2049">
        <w:rPr>
          <w:rFonts w:hint="cs"/>
          <w:rtl/>
        </w:rPr>
        <w:t>مطلوب</w:t>
      </w:r>
      <w:r>
        <w:rPr>
          <w:rFonts w:hint="cs"/>
          <w:rtl/>
        </w:rPr>
        <w:t xml:space="preserve">‌ها </w:t>
      </w:r>
      <w:r w:rsidRPr="003C2049">
        <w:rPr>
          <w:rFonts w:hint="cs"/>
          <w:rtl/>
        </w:rPr>
        <w:t>و نعمت</w:t>
      </w:r>
      <w:r>
        <w:rPr>
          <w:rFonts w:hint="cs"/>
          <w:rtl/>
        </w:rPr>
        <w:t xml:space="preserve">‌های </w:t>
      </w:r>
      <w:r w:rsidRPr="003C2049">
        <w:rPr>
          <w:rFonts w:hint="cs"/>
          <w:rtl/>
        </w:rPr>
        <w:t>معنو</w:t>
      </w:r>
      <w:r>
        <w:rPr>
          <w:rFonts w:hint="cs"/>
          <w:rtl/>
        </w:rPr>
        <w:t>ی</w:t>
      </w:r>
      <w:r w:rsidRPr="003C2049">
        <w:rPr>
          <w:rFonts w:hint="cs"/>
          <w:rtl/>
        </w:rPr>
        <w:t xml:space="preserve"> دل </w:t>
      </w:r>
      <w:r>
        <w:rPr>
          <w:rFonts w:hint="cs"/>
          <w:rtl/>
        </w:rPr>
        <w:t>ک</w:t>
      </w:r>
      <w:r w:rsidRPr="003C2049">
        <w:rPr>
          <w:rFonts w:hint="cs"/>
          <w:rtl/>
        </w:rPr>
        <w:t>نده و روزنه</w:t>
      </w:r>
      <w:r>
        <w:rPr>
          <w:rFonts w:hint="cs"/>
          <w:rtl/>
        </w:rPr>
        <w:t xml:space="preserve"> </w:t>
      </w:r>
      <w:r w:rsidRPr="003C2049">
        <w:rPr>
          <w:rFonts w:hint="cs"/>
          <w:rtl/>
        </w:rPr>
        <w:t>روشن</w:t>
      </w:r>
      <w:r>
        <w:rPr>
          <w:rFonts w:hint="cs"/>
          <w:rtl/>
        </w:rPr>
        <w:t>ی</w:t>
      </w:r>
      <w:r w:rsidRPr="003C2049">
        <w:rPr>
          <w:rFonts w:hint="cs"/>
          <w:rtl/>
        </w:rPr>
        <w:t xml:space="preserve"> به سو</w:t>
      </w:r>
      <w:r>
        <w:rPr>
          <w:rFonts w:hint="cs"/>
          <w:rtl/>
        </w:rPr>
        <w:t>ی</w:t>
      </w:r>
      <w:r w:rsidRPr="003C2049">
        <w:rPr>
          <w:rFonts w:hint="cs"/>
          <w:rtl/>
        </w:rPr>
        <w:t xml:space="preserve"> آن</w:t>
      </w:r>
      <w:r>
        <w:rPr>
          <w:rFonts w:hint="cs"/>
          <w:rtl/>
        </w:rPr>
        <w:t xml:space="preserve"> </w:t>
      </w:r>
      <w:r w:rsidRPr="003C2049">
        <w:rPr>
          <w:rFonts w:hint="cs"/>
          <w:rtl/>
        </w:rPr>
        <w:t>در خود</w:t>
      </w:r>
      <w:r>
        <w:rPr>
          <w:rFonts w:hint="cs"/>
          <w:rtl/>
        </w:rPr>
        <w:t xml:space="preserve"> نمی‌ی</w:t>
      </w:r>
      <w:r w:rsidRPr="003C2049">
        <w:rPr>
          <w:rFonts w:hint="cs"/>
          <w:rtl/>
        </w:rPr>
        <w:t xml:space="preserve">ابد با </w:t>
      </w:r>
      <w:r>
        <w:rPr>
          <w:rFonts w:hint="cs"/>
          <w:rtl/>
        </w:rPr>
        <w:t>ک</w:t>
      </w:r>
      <w:r w:rsidRPr="003C2049">
        <w:rPr>
          <w:rFonts w:hint="cs"/>
          <w:rtl/>
        </w:rPr>
        <w:t>دام ن</w:t>
      </w:r>
      <w:r>
        <w:rPr>
          <w:rFonts w:hint="cs"/>
          <w:rtl/>
        </w:rPr>
        <w:t>ی</w:t>
      </w:r>
      <w:r w:rsidRPr="003C2049">
        <w:rPr>
          <w:rFonts w:hint="cs"/>
          <w:rtl/>
        </w:rPr>
        <w:t>رو</w:t>
      </w:r>
      <w:r>
        <w:rPr>
          <w:rFonts w:hint="cs"/>
          <w:rtl/>
        </w:rPr>
        <w:t>ی</w:t>
      </w:r>
      <w:r w:rsidRPr="003C2049">
        <w:rPr>
          <w:rFonts w:hint="cs"/>
          <w:rtl/>
        </w:rPr>
        <w:t xml:space="preserve"> محر</w:t>
      </w:r>
      <w:r>
        <w:rPr>
          <w:rFonts w:hint="cs"/>
          <w:rtl/>
        </w:rPr>
        <w:t xml:space="preserve">ک </w:t>
      </w:r>
      <w:r w:rsidRPr="003C2049">
        <w:rPr>
          <w:rFonts w:hint="cs"/>
          <w:rtl/>
        </w:rPr>
        <w:t>حر</w:t>
      </w:r>
      <w:r>
        <w:rPr>
          <w:rFonts w:hint="cs"/>
          <w:rtl/>
        </w:rPr>
        <w:t>ک</w:t>
      </w:r>
      <w:r w:rsidRPr="003C2049">
        <w:rPr>
          <w:rFonts w:hint="cs"/>
          <w:rtl/>
        </w:rPr>
        <w:t xml:space="preserve">ت </w:t>
      </w:r>
      <w:r>
        <w:rPr>
          <w:rFonts w:hint="cs"/>
          <w:rtl/>
        </w:rPr>
        <w:t>ک</w:t>
      </w:r>
      <w:r w:rsidRPr="003C2049">
        <w:rPr>
          <w:rFonts w:hint="cs"/>
          <w:rtl/>
        </w:rPr>
        <w:t xml:space="preserve">ند و به </w:t>
      </w:r>
      <w:r w:rsidRPr="003C2049">
        <w:rPr>
          <w:rFonts w:hint="cs"/>
          <w:rtl/>
        </w:rPr>
        <w:lastRenderedPageBreak/>
        <w:t>ام</w:t>
      </w:r>
      <w:r>
        <w:rPr>
          <w:rFonts w:hint="cs"/>
          <w:rtl/>
        </w:rPr>
        <w:t>ی</w:t>
      </w:r>
      <w:r w:rsidRPr="003C2049">
        <w:rPr>
          <w:rFonts w:hint="cs"/>
          <w:rtl/>
        </w:rPr>
        <w:t>د رس</w:t>
      </w:r>
      <w:r>
        <w:rPr>
          <w:rFonts w:hint="cs"/>
          <w:rtl/>
        </w:rPr>
        <w:t>ی</w:t>
      </w:r>
      <w:r w:rsidRPr="003C2049">
        <w:rPr>
          <w:rFonts w:hint="cs"/>
          <w:rtl/>
        </w:rPr>
        <w:t xml:space="preserve">دن به </w:t>
      </w:r>
      <w:r>
        <w:rPr>
          <w:rFonts w:hint="cs"/>
          <w:rtl/>
        </w:rPr>
        <w:t>ک</w:t>
      </w:r>
      <w:r w:rsidRPr="003C2049">
        <w:rPr>
          <w:rFonts w:hint="cs"/>
          <w:rtl/>
        </w:rPr>
        <w:t>دام محبوب خود را به زحمت اندازد</w:t>
      </w:r>
      <w:r>
        <w:rPr>
          <w:rFonts w:hint="cs"/>
          <w:rtl/>
        </w:rPr>
        <w:t>؟</w:t>
      </w:r>
      <w:r w:rsidRPr="003C2049">
        <w:rPr>
          <w:rStyle w:val="FootnoteReference"/>
          <w:rtl/>
        </w:rPr>
        <w:footnoteReference w:id="394"/>
      </w:r>
    </w:p>
    <w:p w14:paraId="7FBD38A7" w14:textId="77777777" w:rsidR="004B26B3" w:rsidRDefault="004B26B3" w:rsidP="004B26B3">
      <w:pPr>
        <w:spacing w:after="0"/>
        <w:rPr>
          <w:rtl/>
        </w:rPr>
      </w:pPr>
      <w:r w:rsidRPr="003C2049">
        <w:rPr>
          <w:rFonts w:hint="cs"/>
          <w:rtl/>
        </w:rPr>
        <w:t>از سو</w:t>
      </w:r>
      <w:r>
        <w:rPr>
          <w:rFonts w:hint="cs"/>
          <w:rtl/>
        </w:rPr>
        <w:t>ی</w:t>
      </w:r>
      <w:r w:rsidRPr="003C2049">
        <w:rPr>
          <w:rFonts w:hint="cs"/>
          <w:rtl/>
        </w:rPr>
        <w:t xml:space="preserve"> د</w:t>
      </w:r>
      <w:r>
        <w:rPr>
          <w:rFonts w:hint="cs"/>
          <w:rtl/>
        </w:rPr>
        <w:t>ی</w:t>
      </w:r>
      <w:r w:rsidRPr="003C2049">
        <w:rPr>
          <w:rFonts w:hint="cs"/>
          <w:rtl/>
        </w:rPr>
        <w:t>گر ناام</w:t>
      </w:r>
      <w:r>
        <w:rPr>
          <w:rFonts w:hint="cs"/>
          <w:rtl/>
        </w:rPr>
        <w:t>ی</w:t>
      </w:r>
      <w:r w:rsidRPr="003C2049">
        <w:rPr>
          <w:rFonts w:hint="cs"/>
          <w:rtl/>
        </w:rPr>
        <w:t>د</w:t>
      </w:r>
      <w:r>
        <w:rPr>
          <w:rFonts w:hint="cs"/>
          <w:rtl/>
        </w:rPr>
        <w:t>ی</w:t>
      </w:r>
      <w:r w:rsidRPr="003C2049">
        <w:rPr>
          <w:rFonts w:hint="cs"/>
          <w:rtl/>
        </w:rPr>
        <w:t xml:space="preserve"> </w:t>
      </w:r>
      <w:r>
        <w:rPr>
          <w:rFonts w:hint="cs"/>
          <w:rtl/>
        </w:rPr>
        <w:t>ک</w:t>
      </w:r>
      <w:r w:rsidRPr="003C2049">
        <w:rPr>
          <w:rFonts w:hint="cs"/>
          <w:rtl/>
        </w:rPr>
        <w:t xml:space="preserve">م </w:t>
      </w:r>
      <w:r>
        <w:rPr>
          <w:rFonts w:hint="cs"/>
          <w:rtl/>
        </w:rPr>
        <w:t>کم</w:t>
      </w:r>
      <w:r w:rsidRPr="003C2049">
        <w:rPr>
          <w:rFonts w:hint="cs"/>
          <w:rtl/>
        </w:rPr>
        <w:t xml:space="preserve"> </w:t>
      </w:r>
      <w:r>
        <w:rPr>
          <w:rFonts w:hint="cs"/>
          <w:rtl/>
        </w:rPr>
        <w:t xml:space="preserve">انسان </w:t>
      </w:r>
      <w:r w:rsidRPr="003C2049">
        <w:rPr>
          <w:rFonts w:hint="cs"/>
          <w:rtl/>
        </w:rPr>
        <w:t>را</w:t>
      </w:r>
      <w:r>
        <w:rPr>
          <w:rFonts w:hint="cs"/>
          <w:rtl/>
        </w:rPr>
        <w:t xml:space="preserve"> از خدا</w:t>
      </w:r>
      <w:r w:rsidRPr="003C2049">
        <w:rPr>
          <w:rFonts w:hint="cs"/>
          <w:rtl/>
        </w:rPr>
        <w:t>پرست</w:t>
      </w:r>
      <w:r>
        <w:rPr>
          <w:rFonts w:hint="cs"/>
          <w:rtl/>
        </w:rPr>
        <w:t>ی</w:t>
      </w:r>
      <w:r w:rsidRPr="003C2049">
        <w:rPr>
          <w:rFonts w:hint="cs"/>
          <w:rtl/>
        </w:rPr>
        <w:t xml:space="preserve"> دور </w:t>
      </w:r>
      <w:r>
        <w:rPr>
          <w:rFonts w:hint="cs"/>
          <w:rtl/>
        </w:rPr>
        <w:t>ک</w:t>
      </w:r>
      <w:r w:rsidRPr="003C2049">
        <w:rPr>
          <w:rFonts w:hint="cs"/>
          <w:rtl/>
        </w:rPr>
        <w:t>رده</w:t>
      </w:r>
      <w:r w:rsidRPr="003C2049">
        <w:rPr>
          <w:rStyle w:val="FootnoteReference"/>
          <w:rtl/>
        </w:rPr>
        <w:footnoteReference w:id="395"/>
      </w:r>
      <w:r w:rsidRPr="003C2049">
        <w:rPr>
          <w:rFonts w:hint="cs"/>
          <w:rtl/>
        </w:rPr>
        <w:t xml:space="preserve"> در واد</w:t>
      </w:r>
      <w:r>
        <w:rPr>
          <w:rFonts w:hint="cs"/>
          <w:rtl/>
        </w:rPr>
        <w:t>ی</w:t>
      </w:r>
      <w:r w:rsidRPr="003C2049">
        <w:rPr>
          <w:rFonts w:hint="cs"/>
          <w:rtl/>
        </w:rPr>
        <w:t xml:space="preserve"> نافرمان</w:t>
      </w:r>
      <w:r>
        <w:rPr>
          <w:rFonts w:hint="cs"/>
          <w:rtl/>
        </w:rPr>
        <w:t>ی</w:t>
      </w:r>
      <w:r w:rsidRPr="003C2049">
        <w:rPr>
          <w:rFonts w:hint="cs"/>
          <w:rtl/>
        </w:rPr>
        <w:t xml:space="preserve"> و طغ</w:t>
      </w:r>
      <w:r>
        <w:rPr>
          <w:rFonts w:hint="cs"/>
          <w:rtl/>
        </w:rPr>
        <w:t>ی</w:t>
      </w:r>
      <w:r w:rsidRPr="003C2049">
        <w:rPr>
          <w:rFonts w:hint="cs"/>
          <w:rtl/>
        </w:rPr>
        <w:t>ان</w:t>
      </w:r>
      <w:r>
        <w:rPr>
          <w:rFonts w:hint="cs"/>
          <w:rtl/>
        </w:rPr>
        <w:t xml:space="preserve"> می‌</w:t>
      </w:r>
      <w:r w:rsidRPr="003C2049">
        <w:rPr>
          <w:rFonts w:hint="cs"/>
          <w:rtl/>
        </w:rPr>
        <w:t>غلطاند</w:t>
      </w:r>
      <w:r>
        <w:rPr>
          <w:rFonts w:hint="cs"/>
          <w:rtl/>
        </w:rPr>
        <w:t xml:space="preserve">. کسی که از رحمت خدا و نجات خود ناامید است کوششی برای اصلاح نمی‌کند و روز به روز در تنزل بیشتر و سقوطِ نمایان‌تر است. </w:t>
      </w:r>
      <w:r w:rsidRPr="003C2049">
        <w:rPr>
          <w:rFonts w:hint="cs"/>
          <w:rtl/>
        </w:rPr>
        <w:t>سرانجام</w:t>
      </w:r>
      <w:r>
        <w:rPr>
          <w:rFonts w:hint="cs"/>
          <w:rtl/>
        </w:rPr>
        <w:t>ِ</w:t>
      </w:r>
      <w:r w:rsidRPr="003C2049">
        <w:rPr>
          <w:rFonts w:hint="cs"/>
          <w:rtl/>
        </w:rPr>
        <w:t xml:space="preserve"> </w:t>
      </w:r>
      <w:r>
        <w:rPr>
          <w:rFonts w:hint="cs"/>
          <w:rtl/>
        </w:rPr>
        <w:t xml:space="preserve">این تباهی </w:t>
      </w:r>
      <w:r w:rsidRPr="003C2049">
        <w:rPr>
          <w:rFonts w:hint="cs"/>
          <w:rtl/>
        </w:rPr>
        <w:t>ت</w:t>
      </w:r>
      <w:r>
        <w:rPr>
          <w:rFonts w:hint="cs"/>
          <w:rtl/>
        </w:rPr>
        <w:t>ک</w:t>
      </w:r>
      <w:r w:rsidRPr="003C2049">
        <w:rPr>
          <w:rFonts w:hint="cs"/>
          <w:rtl/>
        </w:rPr>
        <w:t>ذ</w:t>
      </w:r>
      <w:r>
        <w:rPr>
          <w:rFonts w:hint="cs"/>
          <w:rtl/>
        </w:rPr>
        <w:t>ی</w:t>
      </w:r>
      <w:r w:rsidRPr="003C2049">
        <w:rPr>
          <w:rFonts w:hint="cs"/>
          <w:rtl/>
        </w:rPr>
        <w:t>ب آ</w:t>
      </w:r>
      <w:r>
        <w:rPr>
          <w:rFonts w:hint="cs"/>
          <w:rtl/>
        </w:rPr>
        <w:t>ی</w:t>
      </w:r>
      <w:r w:rsidRPr="003C2049">
        <w:rPr>
          <w:rFonts w:hint="cs"/>
          <w:rtl/>
        </w:rPr>
        <w:t xml:space="preserve">ات </w:t>
      </w:r>
      <w:r>
        <w:rPr>
          <w:rFonts w:hint="cs"/>
          <w:rtl/>
        </w:rPr>
        <w:t xml:space="preserve">الهی است؛ </w:t>
      </w:r>
      <w:r w:rsidRPr="003C2049">
        <w:rPr>
          <w:rFonts w:hint="cs"/>
          <w:rtl/>
        </w:rPr>
        <w:t>و عاقبت ت</w:t>
      </w:r>
      <w:r>
        <w:rPr>
          <w:rFonts w:hint="cs"/>
          <w:rtl/>
        </w:rPr>
        <w:t>ک</w:t>
      </w:r>
      <w:r w:rsidRPr="003C2049">
        <w:rPr>
          <w:rFonts w:hint="cs"/>
          <w:rtl/>
        </w:rPr>
        <w:t>ذ</w:t>
      </w:r>
      <w:r>
        <w:rPr>
          <w:rFonts w:hint="cs"/>
          <w:rtl/>
        </w:rPr>
        <w:t>ی</w:t>
      </w:r>
      <w:r w:rsidRPr="003C2049">
        <w:rPr>
          <w:rFonts w:hint="cs"/>
          <w:rtl/>
        </w:rPr>
        <w:t>ب آ</w:t>
      </w:r>
      <w:r>
        <w:rPr>
          <w:rFonts w:hint="cs"/>
          <w:rtl/>
        </w:rPr>
        <w:t>ی</w:t>
      </w:r>
      <w:r w:rsidRPr="003C2049">
        <w:rPr>
          <w:rFonts w:hint="cs"/>
          <w:rtl/>
        </w:rPr>
        <w:t xml:space="preserve">ات </w:t>
      </w:r>
      <w:r>
        <w:rPr>
          <w:rFonts w:hint="cs"/>
          <w:rtl/>
        </w:rPr>
        <w:t xml:space="preserve">الهی </w:t>
      </w:r>
      <w:r w:rsidRPr="003C2049">
        <w:rPr>
          <w:rFonts w:hint="cs"/>
          <w:rtl/>
        </w:rPr>
        <w:t>قهر و غضب خدا</w:t>
      </w:r>
      <w:r>
        <w:rPr>
          <w:rFonts w:hint="cs"/>
          <w:rtl/>
        </w:rPr>
        <w:t>.</w:t>
      </w:r>
    </w:p>
    <w:p w14:paraId="19334CF7" w14:textId="77777777" w:rsidR="004B26B3" w:rsidRDefault="004B26B3" w:rsidP="004B26B3">
      <w:pPr>
        <w:spacing w:after="0"/>
        <w:rPr>
          <w:rtl/>
        </w:rPr>
      </w:pPr>
      <w:r w:rsidRPr="003C2049">
        <w:rPr>
          <w:rFonts w:hint="cs"/>
          <w:rtl/>
        </w:rPr>
        <w:t>نت</w:t>
      </w:r>
      <w:r>
        <w:rPr>
          <w:rFonts w:hint="cs"/>
          <w:rtl/>
        </w:rPr>
        <w:t>ی</w:t>
      </w:r>
      <w:r w:rsidRPr="003C2049">
        <w:rPr>
          <w:rFonts w:hint="cs"/>
          <w:rtl/>
        </w:rPr>
        <w:t>جه</w:t>
      </w:r>
      <w:r>
        <w:rPr>
          <w:rFonts w:hint="cs"/>
          <w:rtl/>
        </w:rPr>
        <w:t xml:space="preserve"> </w:t>
      </w:r>
      <w:r w:rsidRPr="003C2049">
        <w:rPr>
          <w:rFonts w:hint="cs"/>
          <w:rtl/>
        </w:rPr>
        <w:t>اخرو</w:t>
      </w:r>
      <w:r>
        <w:rPr>
          <w:rFonts w:hint="cs"/>
          <w:rtl/>
        </w:rPr>
        <w:t>ی</w:t>
      </w:r>
      <w:r w:rsidRPr="003C2049">
        <w:rPr>
          <w:rFonts w:hint="cs"/>
          <w:rtl/>
        </w:rPr>
        <w:t xml:space="preserve"> ناام</w:t>
      </w:r>
      <w:r>
        <w:rPr>
          <w:rFonts w:hint="cs"/>
          <w:rtl/>
        </w:rPr>
        <w:t>ی</w:t>
      </w:r>
      <w:r w:rsidRPr="003C2049">
        <w:rPr>
          <w:rFonts w:hint="cs"/>
          <w:rtl/>
        </w:rPr>
        <w:t>د</w:t>
      </w:r>
      <w:r>
        <w:rPr>
          <w:rFonts w:hint="cs"/>
          <w:rtl/>
        </w:rPr>
        <w:t>ی</w:t>
      </w:r>
      <w:r w:rsidRPr="003C2049">
        <w:rPr>
          <w:rFonts w:hint="cs"/>
          <w:rtl/>
        </w:rPr>
        <w:t xml:space="preserve"> </w:t>
      </w:r>
      <w:r>
        <w:rPr>
          <w:rFonts w:hint="cs"/>
          <w:rtl/>
        </w:rPr>
        <w:t xml:space="preserve">نیز </w:t>
      </w:r>
      <w:r w:rsidRPr="003C2049">
        <w:rPr>
          <w:rFonts w:hint="cs"/>
          <w:rtl/>
        </w:rPr>
        <w:t xml:space="preserve">آتش </w:t>
      </w:r>
      <w:r>
        <w:rPr>
          <w:rFonts w:hint="cs"/>
          <w:rtl/>
        </w:rPr>
        <w:t xml:space="preserve">سوزان </w:t>
      </w:r>
      <w:r w:rsidRPr="003C2049">
        <w:rPr>
          <w:rFonts w:hint="cs"/>
          <w:rtl/>
        </w:rPr>
        <w:t>جهنم است</w:t>
      </w:r>
      <w:r>
        <w:rPr>
          <w:rFonts w:hint="cs"/>
          <w:rtl/>
        </w:rPr>
        <w:t xml:space="preserve">. </w:t>
      </w:r>
      <w:r w:rsidRPr="003C2049">
        <w:rPr>
          <w:rFonts w:hint="cs"/>
          <w:rtl/>
        </w:rPr>
        <w:t>ز</w:t>
      </w:r>
      <w:r>
        <w:rPr>
          <w:rFonts w:hint="cs"/>
          <w:rtl/>
        </w:rPr>
        <w:t>ی</w:t>
      </w:r>
      <w:r w:rsidRPr="003C2049">
        <w:rPr>
          <w:rFonts w:hint="cs"/>
          <w:rtl/>
        </w:rPr>
        <w:t xml:space="preserve">را </w:t>
      </w:r>
      <w:r>
        <w:rPr>
          <w:rFonts w:hint="cs"/>
          <w:rtl/>
        </w:rPr>
        <w:t>ی</w:t>
      </w:r>
      <w:r w:rsidRPr="003C2049">
        <w:rPr>
          <w:rFonts w:hint="cs"/>
          <w:rtl/>
        </w:rPr>
        <w:t xml:space="preserve">أس از گناهان </w:t>
      </w:r>
      <w:r>
        <w:rPr>
          <w:rFonts w:hint="cs"/>
          <w:rtl/>
        </w:rPr>
        <w:t>ک</w:t>
      </w:r>
      <w:r w:rsidRPr="003C2049">
        <w:rPr>
          <w:rFonts w:hint="cs"/>
          <w:rtl/>
        </w:rPr>
        <w:t>ب</w:t>
      </w:r>
      <w:r>
        <w:rPr>
          <w:rFonts w:hint="cs"/>
          <w:rtl/>
        </w:rPr>
        <w:t>ی</w:t>
      </w:r>
      <w:r w:rsidRPr="003C2049">
        <w:rPr>
          <w:rFonts w:hint="cs"/>
          <w:rtl/>
        </w:rPr>
        <w:t xml:space="preserve">ره است و </w:t>
      </w:r>
      <w:r>
        <w:rPr>
          <w:rFonts w:hint="cs"/>
          <w:rtl/>
        </w:rPr>
        <w:t xml:space="preserve">بر </w:t>
      </w:r>
      <w:r w:rsidRPr="003C2049">
        <w:rPr>
          <w:rFonts w:hint="cs"/>
          <w:rtl/>
        </w:rPr>
        <w:t xml:space="preserve">گناه </w:t>
      </w:r>
      <w:r>
        <w:rPr>
          <w:rFonts w:hint="cs"/>
          <w:rtl/>
        </w:rPr>
        <w:t>ک</w:t>
      </w:r>
      <w:r w:rsidRPr="003C2049">
        <w:rPr>
          <w:rFonts w:hint="cs"/>
          <w:rtl/>
        </w:rPr>
        <w:t>ب</w:t>
      </w:r>
      <w:r>
        <w:rPr>
          <w:rFonts w:hint="cs"/>
          <w:rtl/>
        </w:rPr>
        <w:t>ی</w:t>
      </w:r>
      <w:r w:rsidRPr="003C2049">
        <w:rPr>
          <w:rFonts w:hint="cs"/>
          <w:rtl/>
        </w:rPr>
        <w:t>ره وعده</w:t>
      </w:r>
      <w:r>
        <w:rPr>
          <w:rFonts w:hint="cs"/>
          <w:rtl/>
        </w:rPr>
        <w:t xml:space="preserve"> </w:t>
      </w:r>
      <w:r w:rsidRPr="003C2049">
        <w:rPr>
          <w:rFonts w:hint="cs"/>
          <w:rtl/>
        </w:rPr>
        <w:t>آتش داده شده است</w:t>
      </w:r>
      <w:r w:rsidRPr="003C2049">
        <w:rPr>
          <w:rStyle w:val="FootnoteReference"/>
          <w:rtl/>
        </w:rPr>
        <w:footnoteReference w:id="396"/>
      </w:r>
      <w:r>
        <w:rPr>
          <w:rFonts w:hint="cs"/>
          <w:rtl/>
        </w:rPr>
        <w:t xml:space="preserve">؛ </w:t>
      </w:r>
      <w:r w:rsidRPr="003C2049">
        <w:rPr>
          <w:rFonts w:hint="cs"/>
          <w:rtl/>
        </w:rPr>
        <w:t>گرچه همه گناهان حت</w:t>
      </w:r>
      <w:r>
        <w:rPr>
          <w:rFonts w:hint="cs"/>
          <w:rtl/>
        </w:rPr>
        <w:t>ی</w:t>
      </w:r>
      <w:r w:rsidRPr="003C2049">
        <w:rPr>
          <w:rFonts w:hint="cs"/>
          <w:rtl/>
        </w:rPr>
        <w:t xml:space="preserve"> گناهان </w:t>
      </w:r>
      <w:r>
        <w:rPr>
          <w:rFonts w:hint="cs"/>
          <w:rtl/>
        </w:rPr>
        <w:t>ک</w:t>
      </w:r>
      <w:r w:rsidRPr="003C2049">
        <w:rPr>
          <w:rFonts w:hint="cs"/>
          <w:rtl/>
        </w:rPr>
        <w:t>ب</w:t>
      </w:r>
      <w:r>
        <w:rPr>
          <w:rFonts w:hint="cs"/>
          <w:rtl/>
        </w:rPr>
        <w:t>ی</w:t>
      </w:r>
      <w:r w:rsidRPr="003C2049">
        <w:rPr>
          <w:rFonts w:hint="cs"/>
          <w:rtl/>
        </w:rPr>
        <w:t>ره</w:t>
      </w:r>
      <w:r>
        <w:rPr>
          <w:rFonts w:hint="cs"/>
          <w:rtl/>
        </w:rPr>
        <w:t xml:space="preserve"> با </w:t>
      </w:r>
      <w:r w:rsidRPr="003C2049">
        <w:rPr>
          <w:rFonts w:hint="cs"/>
          <w:rtl/>
        </w:rPr>
        <w:t>توبه بخشوده</w:t>
      </w:r>
      <w:r>
        <w:rPr>
          <w:rFonts w:hint="cs"/>
          <w:rtl/>
        </w:rPr>
        <w:t xml:space="preserve"> می‌گردد، </w:t>
      </w:r>
      <w:r w:rsidRPr="003C2049">
        <w:rPr>
          <w:rFonts w:hint="cs"/>
          <w:rtl/>
        </w:rPr>
        <w:t xml:space="preserve">اما </w:t>
      </w:r>
      <w:r>
        <w:rPr>
          <w:rFonts w:hint="cs"/>
          <w:rtl/>
        </w:rPr>
        <w:t xml:space="preserve">جان </w:t>
      </w:r>
      <w:r w:rsidRPr="003C2049">
        <w:rPr>
          <w:rFonts w:hint="cs"/>
          <w:rtl/>
        </w:rPr>
        <w:t>مأ</w:t>
      </w:r>
      <w:r>
        <w:rPr>
          <w:rFonts w:hint="cs"/>
          <w:rtl/>
        </w:rPr>
        <w:t>ی</w:t>
      </w:r>
      <w:r w:rsidRPr="003C2049">
        <w:rPr>
          <w:rFonts w:hint="cs"/>
          <w:rtl/>
        </w:rPr>
        <w:t xml:space="preserve">وس مادام </w:t>
      </w:r>
      <w:r>
        <w:rPr>
          <w:rFonts w:hint="cs"/>
          <w:rtl/>
        </w:rPr>
        <w:t>ک</w:t>
      </w:r>
      <w:r w:rsidRPr="003C2049">
        <w:rPr>
          <w:rFonts w:hint="cs"/>
          <w:rtl/>
        </w:rPr>
        <w:t>ه در زندان ناام</w:t>
      </w:r>
      <w:r>
        <w:rPr>
          <w:rFonts w:hint="cs"/>
          <w:rtl/>
        </w:rPr>
        <w:t>ی</w:t>
      </w:r>
      <w:r w:rsidRPr="003C2049">
        <w:rPr>
          <w:rFonts w:hint="cs"/>
          <w:rtl/>
        </w:rPr>
        <w:t>د</w:t>
      </w:r>
      <w:r>
        <w:rPr>
          <w:rFonts w:hint="cs"/>
          <w:rtl/>
        </w:rPr>
        <w:t>ی</w:t>
      </w:r>
      <w:r w:rsidRPr="003C2049">
        <w:rPr>
          <w:rFonts w:hint="cs"/>
          <w:rtl/>
        </w:rPr>
        <w:t xml:space="preserve"> محبوس است</w:t>
      </w:r>
      <w:r>
        <w:rPr>
          <w:rFonts w:hint="cs"/>
          <w:rtl/>
        </w:rPr>
        <w:t xml:space="preserve">، </w:t>
      </w:r>
      <w:r w:rsidRPr="003C2049">
        <w:rPr>
          <w:rFonts w:hint="cs"/>
          <w:rtl/>
        </w:rPr>
        <w:t>موفق به توبه</w:t>
      </w:r>
      <w:r>
        <w:rPr>
          <w:rFonts w:hint="cs"/>
          <w:rtl/>
        </w:rPr>
        <w:t xml:space="preserve"> نمی‌</w:t>
      </w:r>
      <w:r w:rsidRPr="003C2049">
        <w:rPr>
          <w:rFonts w:hint="cs"/>
          <w:rtl/>
        </w:rPr>
        <w:t>گردد ز</w:t>
      </w:r>
      <w:r>
        <w:rPr>
          <w:rFonts w:hint="cs"/>
          <w:rtl/>
        </w:rPr>
        <w:t>ی</w:t>
      </w:r>
      <w:r w:rsidRPr="003C2049">
        <w:rPr>
          <w:rFonts w:hint="cs"/>
          <w:rtl/>
        </w:rPr>
        <w:t>را همه</w:t>
      </w:r>
      <w:r>
        <w:rPr>
          <w:rFonts w:hint="cs"/>
          <w:rtl/>
        </w:rPr>
        <w:t xml:space="preserve"> </w:t>
      </w:r>
      <w:r w:rsidRPr="003C2049">
        <w:rPr>
          <w:rFonts w:hint="cs"/>
          <w:rtl/>
        </w:rPr>
        <w:t>پل</w:t>
      </w:r>
      <w:r>
        <w:rPr>
          <w:rFonts w:hint="cs"/>
          <w:rtl/>
        </w:rPr>
        <w:t xml:space="preserve">‌های </w:t>
      </w:r>
      <w:r w:rsidRPr="003C2049">
        <w:rPr>
          <w:rFonts w:hint="cs"/>
          <w:rtl/>
        </w:rPr>
        <w:t>پشت سر خو</w:t>
      </w:r>
      <w:r>
        <w:rPr>
          <w:rFonts w:hint="cs"/>
          <w:rtl/>
        </w:rPr>
        <w:t>د</w:t>
      </w:r>
      <w:r w:rsidRPr="003C2049">
        <w:rPr>
          <w:rFonts w:hint="cs"/>
          <w:rtl/>
        </w:rPr>
        <w:t xml:space="preserve"> را </w:t>
      </w:r>
      <w:r>
        <w:rPr>
          <w:rFonts w:hint="cs"/>
          <w:rtl/>
        </w:rPr>
        <w:t>ویران می‌شم</w:t>
      </w:r>
      <w:r w:rsidRPr="003C2049">
        <w:rPr>
          <w:rFonts w:hint="cs"/>
          <w:rtl/>
        </w:rPr>
        <w:t>ارد</w:t>
      </w:r>
      <w:r>
        <w:rPr>
          <w:rFonts w:hint="cs"/>
          <w:rtl/>
        </w:rPr>
        <w:t>.</w:t>
      </w:r>
    </w:p>
    <w:p w14:paraId="601C6197" w14:textId="77777777" w:rsidR="004B26B3" w:rsidRDefault="004B26B3" w:rsidP="004B26B3">
      <w:pPr>
        <w:spacing w:after="0"/>
        <w:rPr>
          <w:rtl/>
        </w:rPr>
      </w:pPr>
      <w:r>
        <w:rPr>
          <w:rFonts w:hint="cs"/>
          <w:rtl/>
        </w:rPr>
        <w:t>از سوی دیگر ک</w:t>
      </w:r>
      <w:r w:rsidRPr="003C2049">
        <w:rPr>
          <w:rFonts w:hint="cs"/>
          <w:rtl/>
        </w:rPr>
        <w:t>س</w:t>
      </w:r>
      <w:r>
        <w:rPr>
          <w:rFonts w:hint="cs"/>
          <w:rtl/>
        </w:rPr>
        <w:t>ی</w:t>
      </w:r>
      <w:r w:rsidRPr="003C2049">
        <w:rPr>
          <w:rFonts w:hint="cs"/>
          <w:rtl/>
        </w:rPr>
        <w:t xml:space="preserve"> </w:t>
      </w:r>
      <w:r>
        <w:rPr>
          <w:rFonts w:hint="cs"/>
          <w:rtl/>
        </w:rPr>
        <w:t>ک</w:t>
      </w:r>
      <w:r w:rsidRPr="003C2049">
        <w:rPr>
          <w:rFonts w:hint="cs"/>
          <w:rtl/>
        </w:rPr>
        <w:t xml:space="preserve">ه </w:t>
      </w:r>
      <w:r>
        <w:rPr>
          <w:rFonts w:hint="cs"/>
          <w:rtl/>
        </w:rPr>
        <w:t>احساس ایمنی</w:t>
      </w:r>
      <w:r w:rsidRPr="003C2049">
        <w:rPr>
          <w:rFonts w:hint="cs"/>
          <w:rtl/>
        </w:rPr>
        <w:t xml:space="preserve"> از م</w:t>
      </w:r>
      <w:r>
        <w:rPr>
          <w:rFonts w:hint="cs"/>
          <w:rtl/>
        </w:rPr>
        <w:t>ک</w:t>
      </w:r>
      <w:r w:rsidRPr="003C2049">
        <w:rPr>
          <w:rFonts w:hint="cs"/>
          <w:rtl/>
        </w:rPr>
        <w:t xml:space="preserve">ر </w:t>
      </w:r>
      <w:r>
        <w:rPr>
          <w:rFonts w:hint="cs"/>
          <w:rtl/>
        </w:rPr>
        <w:t>الهی</w:t>
      </w:r>
      <w:r w:rsidRPr="003C2049">
        <w:rPr>
          <w:rFonts w:hint="cs"/>
          <w:rtl/>
        </w:rPr>
        <w:t xml:space="preserve"> </w:t>
      </w:r>
      <w:r>
        <w:rPr>
          <w:rFonts w:hint="cs"/>
          <w:rtl/>
        </w:rPr>
        <w:t xml:space="preserve">دارد </w:t>
      </w:r>
      <w:r w:rsidRPr="003C2049">
        <w:rPr>
          <w:rFonts w:hint="cs"/>
          <w:rtl/>
        </w:rPr>
        <w:t>چن</w:t>
      </w:r>
      <w:r>
        <w:rPr>
          <w:rFonts w:hint="cs"/>
          <w:rtl/>
        </w:rPr>
        <w:t>ی</w:t>
      </w:r>
      <w:r w:rsidRPr="003C2049">
        <w:rPr>
          <w:rFonts w:hint="cs"/>
          <w:rtl/>
        </w:rPr>
        <w:t>ن گمان</w:t>
      </w:r>
      <w:r>
        <w:rPr>
          <w:rFonts w:hint="cs"/>
          <w:rtl/>
        </w:rPr>
        <w:t xml:space="preserve"> می‌ک</w:t>
      </w:r>
      <w:r w:rsidRPr="003C2049">
        <w:rPr>
          <w:rFonts w:hint="cs"/>
          <w:rtl/>
        </w:rPr>
        <w:t xml:space="preserve">ند </w:t>
      </w:r>
      <w:r>
        <w:rPr>
          <w:rFonts w:hint="cs"/>
          <w:rtl/>
        </w:rPr>
        <w:t>ک</w:t>
      </w:r>
      <w:r w:rsidRPr="003C2049">
        <w:rPr>
          <w:rFonts w:hint="cs"/>
          <w:rtl/>
        </w:rPr>
        <w:t xml:space="preserve">ه هرگز مورد امتحان و ابتلا واقع نخواهد شد و قطعاً مشمول عفو و رحمت </w:t>
      </w:r>
      <w:r>
        <w:rPr>
          <w:rFonts w:hint="cs"/>
          <w:rtl/>
        </w:rPr>
        <w:t xml:space="preserve">او </w:t>
      </w:r>
      <w:r w:rsidRPr="003C2049">
        <w:rPr>
          <w:rFonts w:hint="cs"/>
          <w:rtl/>
        </w:rPr>
        <w:t>قرار خواهد گرفت در نت</w:t>
      </w:r>
      <w:r>
        <w:rPr>
          <w:rFonts w:hint="cs"/>
          <w:rtl/>
        </w:rPr>
        <w:t>ی</w:t>
      </w:r>
      <w:r w:rsidRPr="003C2049">
        <w:rPr>
          <w:rFonts w:hint="cs"/>
          <w:rtl/>
        </w:rPr>
        <w:t>جه عذاب</w:t>
      </w:r>
      <w:r>
        <w:rPr>
          <w:rFonts w:hint="cs"/>
          <w:rtl/>
        </w:rPr>
        <w:t>ی</w:t>
      </w:r>
      <w:r w:rsidRPr="003C2049">
        <w:rPr>
          <w:rFonts w:hint="cs"/>
          <w:rtl/>
        </w:rPr>
        <w:t xml:space="preserve"> در دن</w:t>
      </w:r>
      <w:r>
        <w:rPr>
          <w:rFonts w:hint="cs"/>
          <w:rtl/>
        </w:rPr>
        <w:t>ی</w:t>
      </w:r>
      <w:r w:rsidRPr="003C2049">
        <w:rPr>
          <w:rFonts w:hint="cs"/>
          <w:rtl/>
        </w:rPr>
        <w:t xml:space="preserve">ا </w:t>
      </w:r>
      <w:r>
        <w:rPr>
          <w:rFonts w:hint="cs"/>
          <w:rtl/>
        </w:rPr>
        <w:t>یا</w:t>
      </w:r>
      <w:r w:rsidRPr="003C2049">
        <w:rPr>
          <w:rFonts w:hint="cs"/>
          <w:rtl/>
        </w:rPr>
        <w:t xml:space="preserve"> آخرت به او نخواهد رس</w:t>
      </w:r>
      <w:r>
        <w:rPr>
          <w:rFonts w:hint="cs"/>
          <w:rtl/>
        </w:rPr>
        <w:t>ی</w:t>
      </w:r>
      <w:r w:rsidRPr="003C2049">
        <w:rPr>
          <w:rFonts w:hint="cs"/>
          <w:rtl/>
        </w:rPr>
        <w:t>د</w:t>
      </w:r>
      <w:r>
        <w:rPr>
          <w:rFonts w:hint="cs"/>
          <w:rtl/>
        </w:rPr>
        <w:t xml:space="preserve">. </w:t>
      </w:r>
      <w:r w:rsidRPr="003C2049">
        <w:rPr>
          <w:rFonts w:hint="cs"/>
          <w:rtl/>
        </w:rPr>
        <w:t>ب</w:t>
      </w:r>
      <w:r>
        <w:rPr>
          <w:rFonts w:hint="cs"/>
          <w:rtl/>
        </w:rPr>
        <w:t>ی‌</w:t>
      </w:r>
      <w:r w:rsidRPr="003C2049">
        <w:rPr>
          <w:rFonts w:hint="cs"/>
          <w:rtl/>
        </w:rPr>
        <w:t>با</w:t>
      </w:r>
      <w:r>
        <w:rPr>
          <w:rFonts w:hint="cs"/>
          <w:rtl/>
        </w:rPr>
        <w:t>کی</w:t>
      </w:r>
      <w:r w:rsidRPr="003C2049">
        <w:rPr>
          <w:rFonts w:hint="cs"/>
          <w:rtl/>
        </w:rPr>
        <w:t xml:space="preserve"> در نافرمان</w:t>
      </w:r>
      <w:r>
        <w:rPr>
          <w:rFonts w:hint="cs"/>
          <w:rtl/>
        </w:rPr>
        <w:t xml:space="preserve">ی، </w:t>
      </w:r>
      <w:r w:rsidRPr="003C2049">
        <w:rPr>
          <w:rFonts w:hint="cs"/>
          <w:rtl/>
        </w:rPr>
        <w:t>غرق شدن در گناه و تر</w:t>
      </w:r>
      <w:r>
        <w:rPr>
          <w:rFonts w:hint="cs"/>
          <w:rtl/>
        </w:rPr>
        <w:t>ک</w:t>
      </w:r>
      <w:r w:rsidRPr="003C2049">
        <w:rPr>
          <w:rFonts w:hint="cs"/>
          <w:rtl/>
        </w:rPr>
        <w:t xml:space="preserve"> عمل از آثار ا</w:t>
      </w:r>
      <w:r>
        <w:rPr>
          <w:rFonts w:hint="cs"/>
          <w:rtl/>
        </w:rPr>
        <w:t>ی</w:t>
      </w:r>
      <w:r w:rsidRPr="003C2049">
        <w:rPr>
          <w:rFonts w:hint="cs"/>
          <w:rtl/>
        </w:rPr>
        <w:t>ن رذ</w:t>
      </w:r>
      <w:r>
        <w:rPr>
          <w:rFonts w:hint="cs"/>
          <w:rtl/>
        </w:rPr>
        <w:t>ی</w:t>
      </w:r>
      <w:r w:rsidRPr="003C2049">
        <w:rPr>
          <w:rFonts w:hint="cs"/>
          <w:rtl/>
        </w:rPr>
        <w:t>له است</w:t>
      </w:r>
      <w:r>
        <w:rPr>
          <w:rFonts w:hint="cs"/>
          <w:rtl/>
        </w:rPr>
        <w:t xml:space="preserve">. </w:t>
      </w:r>
      <w:r w:rsidRPr="003C2049">
        <w:rPr>
          <w:rFonts w:hint="cs"/>
          <w:rtl/>
        </w:rPr>
        <w:t xml:space="preserve">انسان گناهان خود را </w:t>
      </w:r>
      <w:r>
        <w:rPr>
          <w:rFonts w:hint="cs"/>
          <w:rtl/>
        </w:rPr>
        <w:t>ک</w:t>
      </w:r>
      <w:r w:rsidRPr="003C2049">
        <w:rPr>
          <w:rFonts w:hint="cs"/>
          <w:rtl/>
        </w:rPr>
        <w:t>وچ</w:t>
      </w:r>
      <w:r>
        <w:rPr>
          <w:rFonts w:hint="cs"/>
          <w:rtl/>
        </w:rPr>
        <w:t>ک</w:t>
      </w:r>
      <w:r w:rsidRPr="003C2049">
        <w:rPr>
          <w:rFonts w:hint="cs"/>
          <w:rtl/>
        </w:rPr>
        <w:t xml:space="preserve"> و رحمت و مغفرت خدا را</w:t>
      </w:r>
      <w:r>
        <w:rPr>
          <w:rFonts w:hint="cs"/>
          <w:rtl/>
        </w:rPr>
        <w:t xml:space="preserve"> فراوان </w:t>
      </w:r>
      <w:r w:rsidRPr="003C2049">
        <w:rPr>
          <w:rFonts w:hint="cs"/>
          <w:rtl/>
        </w:rPr>
        <w:t>د</w:t>
      </w:r>
      <w:r>
        <w:rPr>
          <w:rFonts w:hint="cs"/>
          <w:rtl/>
        </w:rPr>
        <w:t>ی</w:t>
      </w:r>
      <w:r w:rsidRPr="003C2049">
        <w:rPr>
          <w:rFonts w:hint="cs"/>
          <w:rtl/>
        </w:rPr>
        <w:t>ده</w:t>
      </w:r>
      <w:r>
        <w:rPr>
          <w:rFonts w:hint="cs"/>
          <w:rtl/>
        </w:rPr>
        <w:t xml:space="preserve">، </w:t>
      </w:r>
      <w:r w:rsidRPr="003C2049">
        <w:rPr>
          <w:rFonts w:hint="cs"/>
          <w:rtl/>
        </w:rPr>
        <w:t>احساس صم</w:t>
      </w:r>
      <w:r>
        <w:rPr>
          <w:rFonts w:hint="cs"/>
          <w:rtl/>
        </w:rPr>
        <w:t>ی</w:t>
      </w:r>
      <w:r w:rsidRPr="003C2049">
        <w:rPr>
          <w:rFonts w:hint="cs"/>
          <w:rtl/>
        </w:rPr>
        <w:t>م</w:t>
      </w:r>
      <w:r>
        <w:rPr>
          <w:rFonts w:hint="cs"/>
          <w:rtl/>
        </w:rPr>
        <w:t>ی</w:t>
      </w:r>
      <w:r w:rsidRPr="003C2049">
        <w:rPr>
          <w:rFonts w:hint="cs"/>
          <w:rtl/>
        </w:rPr>
        <w:t xml:space="preserve">ت </w:t>
      </w:r>
      <w:r>
        <w:rPr>
          <w:rFonts w:hint="cs"/>
          <w:rtl/>
        </w:rPr>
        <w:t>ک</w:t>
      </w:r>
      <w:r w:rsidRPr="003C2049">
        <w:rPr>
          <w:rFonts w:hint="cs"/>
          <w:rtl/>
        </w:rPr>
        <w:t>اذب با خدا</w:t>
      </w:r>
      <w:r>
        <w:rPr>
          <w:rFonts w:hint="cs"/>
          <w:rtl/>
        </w:rPr>
        <w:t xml:space="preserve"> می‌ک</w:t>
      </w:r>
      <w:r w:rsidRPr="003C2049">
        <w:rPr>
          <w:rFonts w:hint="cs"/>
          <w:rtl/>
        </w:rPr>
        <w:t xml:space="preserve">ند </w:t>
      </w:r>
      <w:r>
        <w:rPr>
          <w:rFonts w:hint="cs"/>
          <w:rtl/>
        </w:rPr>
        <w:t xml:space="preserve">و </w:t>
      </w:r>
      <w:r w:rsidRPr="003C2049">
        <w:rPr>
          <w:rFonts w:hint="cs"/>
          <w:rtl/>
        </w:rPr>
        <w:t>جرئت بر نافرمان</w:t>
      </w:r>
      <w:r>
        <w:rPr>
          <w:rFonts w:hint="cs"/>
          <w:rtl/>
        </w:rPr>
        <w:t>ی</w:t>
      </w:r>
      <w:r w:rsidRPr="003C2049">
        <w:rPr>
          <w:rFonts w:hint="cs"/>
          <w:rtl/>
        </w:rPr>
        <w:t xml:space="preserve"> و تر</w:t>
      </w:r>
      <w:r>
        <w:rPr>
          <w:rFonts w:hint="cs"/>
          <w:rtl/>
        </w:rPr>
        <w:t>ک</w:t>
      </w:r>
      <w:r w:rsidRPr="003C2049">
        <w:rPr>
          <w:rFonts w:hint="cs"/>
          <w:rtl/>
        </w:rPr>
        <w:t xml:space="preserve"> عمل پ</w:t>
      </w:r>
      <w:r>
        <w:rPr>
          <w:rFonts w:hint="cs"/>
          <w:rtl/>
        </w:rPr>
        <w:t>ی</w:t>
      </w:r>
      <w:r w:rsidRPr="003C2049">
        <w:rPr>
          <w:rFonts w:hint="cs"/>
          <w:rtl/>
        </w:rPr>
        <w:t>دا</w:t>
      </w:r>
      <w:r>
        <w:rPr>
          <w:rFonts w:hint="cs"/>
          <w:rtl/>
        </w:rPr>
        <w:t xml:space="preserve"> می‌ک</w:t>
      </w:r>
      <w:r w:rsidRPr="003C2049">
        <w:rPr>
          <w:rFonts w:hint="cs"/>
          <w:rtl/>
        </w:rPr>
        <w:t>ند</w:t>
      </w:r>
      <w:r w:rsidRPr="003C2049">
        <w:rPr>
          <w:rStyle w:val="FootnoteReference"/>
          <w:rtl/>
        </w:rPr>
        <w:footnoteReference w:id="397"/>
      </w:r>
      <w:r>
        <w:rPr>
          <w:rFonts w:hint="cs"/>
          <w:rtl/>
        </w:rPr>
        <w:t xml:space="preserve">. این </w:t>
      </w:r>
      <w:r w:rsidRPr="003C2049">
        <w:rPr>
          <w:rFonts w:hint="cs"/>
          <w:rtl/>
        </w:rPr>
        <w:t>جرئت در صورت</w:t>
      </w:r>
      <w:r>
        <w:rPr>
          <w:rFonts w:hint="cs"/>
          <w:rtl/>
        </w:rPr>
        <w:t>ی</w:t>
      </w:r>
      <w:r w:rsidRPr="003C2049">
        <w:rPr>
          <w:rFonts w:hint="cs"/>
          <w:rtl/>
        </w:rPr>
        <w:t xml:space="preserve"> </w:t>
      </w:r>
      <w:r>
        <w:rPr>
          <w:rFonts w:hint="cs"/>
          <w:rtl/>
        </w:rPr>
        <w:t>ک</w:t>
      </w:r>
      <w:r w:rsidRPr="003C2049">
        <w:rPr>
          <w:rFonts w:hint="cs"/>
          <w:rtl/>
        </w:rPr>
        <w:t>ه انسان موفق به توبه</w:t>
      </w:r>
      <w:r>
        <w:rPr>
          <w:rFonts w:hint="cs"/>
          <w:rtl/>
        </w:rPr>
        <w:t xml:space="preserve"> </w:t>
      </w:r>
      <w:r w:rsidRPr="003C2049">
        <w:rPr>
          <w:rFonts w:hint="cs"/>
          <w:rtl/>
        </w:rPr>
        <w:t>مقبول نگردد</w:t>
      </w:r>
      <w:r>
        <w:rPr>
          <w:rFonts w:hint="cs"/>
          <w:rtl/>
        </w:rPr>
        <w:t xml:space="preserve">، </w:t>
      </w:r>
      <w:r w:rsidRPr="003C2049">
        <w:rPr>
          <w:rFonts w:hint="cs"/>
          <w:rtl/>
        </w:rPr>
        <w:t xml:space="preserve">علاوه بر </w:t>
      </w:r>
      <w:r>
        <w:rPr>
          <w:rFonts w:hint="cs"/>
          <w:rtl/>
        </w:rPr>
        <w:t>پی‌آمد</w:t>
      </w:r>
      <w:r w:rsidRPr="003C2049">
        <w:rPr>
          <w:rFonts w:hint="cs"/>
          <w:rtl/>
        </w:rPr>
        <w:t>ها</w:t>
      </w:r>
      <w:r>
        <w:rPr>
          <w:rFonts w:hint="cs"/>
          <w:rtl/>
        </w:rPr>
        <w:t>ی</w:t>
      </w:r>
      <w:r w:rsidRPr="003C2049">
        <w:rPr>
          <w:rFonts w:hint="cs"/>
          <w:rtl/>
        </w:rPr>
        <w:t xml:space="preserve"> دن</w:t>
      </w:r>
      <w:r>
        <w:rPr>
          <w:rFonts w:hint="cs"/>
          <w:rtl/>
        </w:rPr>
        <w:t>ی</w:t>
      </w:r>
      <w:r w:rsidRPr="003C2049">
        <w:rPr>
          <w:rFonts w:hint="cs"/>
          <w:rtl/>
        </w:rPr>
        <w:t>و</w:t>
      </w:r>
      <w:r>
        <w:rPr>
          <w:rFonts w:hint="cs"/>
          <w:rtl/>
        </w:rPr>
        <w:t>ی</w:t>
      </w:r>
      <w:r w:rsidRPr="003C2049">
        <w:rPr>
          <w:rFonts w:hint="cs"/>
          <w:rtl/>
        </w:rPr>
        <w:t xml:space="preserve"> نظ</w:t>
      </w:r>
      <w:r>
        <w:rPr>
          <w:rFonts w:hint="cs"/>
          <w:rtl/>
        </w:rPr>
        <w:t>ی</w:t>
      </w:r>
      <w:r w:rsidRPr="003C2049">
        <w:rPr>
          <w:rFonts w:hint="cs"/>
          <w:rtl/>
        </w:rPr>
        <w:t>ر</w:t>
      </w:r>
      <w:r>
        <w:rPr>
          <w:rFonts w:hint="cs"/>
          <w:rtl/>
        </w:rPr>
        <w:t xml:space="preserve"> </w:t>
      </w:r>
      <w:r w:rsidRPr="003C2049">
        <w:rPr>
          <w:rFonts w:hint="cs"/>
          <w:rtl/>
        </w:rPr>
        <w:t>ظلمت</w:t>
      </w:r>
      <w:r>
        <w:rPr>
          <w:rFonts w:hint="cs"/>
          <w:rtl/>
        </w:rPr>
        <w:t xml:space="preserve">، </w:t>
      </w:r>
      <w:r w:rsidRPr="003C2049">
        <w:rPr>
          <w:rFonts w:hint="cs"/>
          <w:rtl/>
        </w:rPr>
        <w:t>قساوت قلب</w:t>
      </w:r>
      <w:r>
        <w:rPr>
          <w:rFonts w:hint="cs"/>
          <w:rtl/>
        </w:rPr>
        <w:t xml:space="preserve"> و </w:t>
      </w:r>
      <w:r w:rsidRPr="003C2049">
        <w:rPr>
          <w:rFonts w:hint="cs"/>
          <w:rtl/>
        </w:rPr>
        <w:t>ت</w:t>
      </w:r>
      <w:r>
        <w:rPr>
          <w:rFonts w:hint="cs"/>
          <w:rtl/>
        </w:rPr>
        <w:t>ک</w:t>
      </w:r>
      <w:r w:rsidRPr="003C2049">
        <w:rPr>
          <w:rFonts w:hint="cs"/>
          <w:rtl/>
        </w:rPr>
        <w:t>ذ</w:t>
      </w:r>
      <w:r>
        <w:rPr>
          <w:rFonts w:hint="cs"/>
          <w:rtl/>
        </w:rPr>
        <w:t>ی</w:t>
      </w:r>
      <w:r w:rsidRPr="003C2049">
        <w:rPr>
          <w:rFonts w:hint="cs"/>
          <w:rtl/>
        </w:rPr>
        <w:t>ب آ</w:t>
      </w:r>
      <w:r>
        <w:rPr>
          <w:rFonts w:hint="cs"/>
          <w:rtl/>
        </w:rPr>
        <w:t>ی</w:t>
      </w:r>
      <w:r w:rsidRPr="003C2049">
        <w:rPr>
          <w:rFonts w:hint="cs"/>
          <w:rtl/>
        </w:rPr>
        <w:t xml:space="preserve">ات </w:t>
      </w:r>
      <w:r>
        <w:rPr>
          <w:rFonts w:hint="cs"/>
          <w:rtl/>
        </w:rPr>
        <w:t xml:space="preserve">الهی، </w:t>
      </w:r>
      <w:r w:rsidRPr="003C2049">
        <w:rPr>
          <w:rFonts w:hint="cs"/>
          <w:rtl/>
        </w:rPr>
        <w:t>آتش دوزخ را ن</w:t>
      </w:r>
      <w:r>
        <w:rPr>
          <w:rFonts w:hint="cs"/>
          <w:rtl/>
        </w:rPr>
        <w:t>ی</w:t>
      </w:r>
      <w:r w:rsidRPr="003C2049">
        <w:rPr>
          <w:rFonts w:hint="cs"/>
          <w:rtl/>
        </w:rPr>
        <w:t xml:space="preserve">ز </w:t>
      </w:r>
      <w:r>
        <w:rPr>
          <w:rFonts w:hint="cs"/>
          <w:rtl/>
        </w:rPr>
        <w:t xml:space="preserve">به دنبال </w:t>
      </w:r>
      <w:r w:rsidRPr="003C2049">
        <w:rPr>
          <w:rFonts w:hint="cs"/>
          <w:rtl/>
        </w:rPr>
        <w:t>دارد</w:t>
      </w:r>
      <w:r>
        <w:rPr>
          <w:rFonts w:hint="cs"/>
          <w:rtl/>
        </w:rPr>
        <w:t xml:space="preserve">؛ </w:t>
      </w:r>
      <w:r w:rsidRPr="003C2049">
        <w:rPr>
          <w:rFonts w:hint="cs"/>
          <w:rtl/>
        </w:rPr>
        <w:t>از ا</w:t>
      </w:r>
      <w:r>
        <w:rPr>
          <w:rFonts w:hint="cs"/>
          <w:rtl/>
        </w:rPr>
        <w:t xml:space="preserve">ین رو </w:t>
      </w:r>
      <w:r w:rsidRPr="003C2049">
        <w:rPr>
          <w:rFonts w:hint="cs"/>
          <w:rtl/>
        </w:rPr>
        <w:t xml:space="preserve">قرآن </w:t>
      </w:r>
      <w:r>
        <w:rPr>
          <w:rFonts w:hint="cs"/>
          <w:rtl/>
        </w:rPr>
        <w:t>ک</w:t>
      </w:r>
      <w:r w:rsidRPr="003C2049">
        <w:rPr>
          <w:rFonts w:hint="cs"/>
          <w:rtl/>
        </w:rPr>
        <w:t>ر</w:t>
      </w:r>
      <w:r>
        <w:rPr>
          <w:rFonts w:hint="cs"/>
          <w:rtl/>
        </w:rPr>
        <w:t>ی</w:t>
      </w:r>
      <w:r w:rsidRPr="003C2049">
        <w:rPr>
          <w:rFonts w:hint="cs"/>
          <w:rtl/>
        </w:rPr>
        <w:t>م دارندگان ا</w:t>
      </w:r>
      <w:r>
        <w:rPr>
          <w:rFonts w:hint="cs"/>
          <w:rtl/>
        </w:rPr>
        <w:t>ی</w:t>
      </w:r>
      <w:r w:rsidRPr="003C2049">
        <w:rPr>
          <w:rFonts w:hint="cs"/>
          <w:rtl/>
        </w:rPr>
        <w:t>ن حالت را از ز</w:t>
      </w:r>
      <w:r>
        <w:rPr>
          <w:rFonts w:hint="cs"/>
          <w:rtl/>
        </w:rPr>
        <w:t>ی</w:t>
      </w:r>
      <w:r w:rsidRPr="003C2049">
        <w:rPr>
          <w:rFonts w:hint="cs"/>
          <w:rtl/>
        </w:rPr>
        <w:t>ان</w:t>
      </w:r>
      <w:r>
        <w:rPr>
          <w:rFonts w:hint="cs"/>
          <w:rtl/>
        </w:rPr>
        <w:t>‌ک</w:t>
      </w:r>
      <w:r w:rsidRPr="003C2049">
        <w:rPr>
          <w:rFonts w:hint="cs"/>
          <w:rtl/>
        </w:rPr>
        <w:t xml:space="preserve">اران </w:t>
      </w:r>
      <w:r>
        <w:rPr>
          <w:rFonts w:hint="cs"/>
          <w:rtl/>
        </w:rPr>
        <w:t>بر</w:t>
      </w:r>
      <w:r w:rsidRPr="003C2049">
        <w:rPr>
          <w:rFonts w:hint="cs"/>
          <w:rtl/>
        </w:rPr>
        <w:t>شمرده است</w:t>
      </w:r>
      <w:r>
        <w:rPr>
          <w:rFonts w:hint="cs"/>
          <w:rtl/>
        </w:rPr>
        <w:t>.</w:t>
      </w:r>
    </w:p>
    <w:p w14:paraId="3BD8D119" w14:textId="77777777" w:rsidR="004B26B3" w:rsidRDefault="004B26B3" w:rsidP="004B26B3">
      <w:pPr>
        <w:spacing w:after="0"/>
        <w:rPr>
          <w:rtl/>
        </w:rPr>
      </w:pPr>
      <w:r w:rsidRPr="003C2049">
        <w:rPr>
          <w:rFonts w:hint="cs"/>
          <w:rtl/>
        </w:rPr>
        <w:t xml:space="preserve">همان طور </w:t>
      </w:r>
      <w:r>
        <w:rPr>
          <w:rFonts w:hint="cs"/>
          <w:rtl/>
        </w:rPr>
        <w:t>ک</w:t>
      </w:r>
      <w:r w:rsidRPr="003C2049">
        <w:rPr>
          <w:rFonts w:hint="cs"/>
          <w:rtl/>
        </w:rPr>
        <w:t>ه خوف از خدا</w:t>
      </w:r>
      <w:r>
        <w:rPr>
          <w:rFonts w:hint="cs"/>
          <w:rtl/>
        </w:rPr>
        <w:t xml:space="preserve"> و نیز بیم </w:t>
      </w:r>
      <w:r w:rsidRPr="003C2049">
        <w:rPr>
          <w:rFonts w:hint="cs"/>
          <w:rtl/>
        </w:rPr>
        <w:t>از سوء عاقبت</w:t>
      </w:r>
      <w:r>
        <w:rPr>
          <w:rFonts w:hint="cs"/>
          <w:rtl/>
        </w:rPr>
        <w:t>، توصیه شده و</w:t>
      </w:r>
      <w:r w:rsidRPr="003C2049">
        <w:rPr>
          <w:rFonts w:hint="cs"/>
          <w:rtl/>
        </w:rPr>
        <w:t xml:space="preserve"> فض</w:t>
      </w:r>
      <w:r>
        <w:rPr>
          <w:rFonts w:hint="cs"/>
          <w:rtl/>
        </w:rPr>
        <w:t>ی</w:t>
      </w:r>
      <w:r w:rsidRPr="003C2049">
        <w:rPr>
          <w:rFonts w:hint="cs"/>
          <w:rtl/>
        </w:rPr>
        <w:t xml:space="preserve">لت </w:t>
      </w:r>
      <w:r>
        <w:rPr>
          <w:rFonts w:hint="cs"/>
          <w:rtl/>
        </w:rPr>
        <w:t xml:space="preserve">شمرده شده </w:t>
      </w:r>
      <w:r w:rsidRPr="003C2049">
        <w:rPr>
          <w:rFonts w:hint="cs"/>
          <w:rtl/>
        </w:rPr>
        <w:t>است</w:t>
      </w:r>
      <w:r>
        <w:rPr>
          <w:rFonts w:hint="cs"/>
          <w:rtl/>
        </w:rPr>
        <w:t xml:space="preserve">، </w:t>
      </w:r>
      <w:r w:rsidRPr="003C2049">
        <w:rPr>
          <w:rFonts w:hint="cs"/>
          <w:rtl/>
        </w:rPr>
        <w:t>اقسام</w:t>
      </w:r>
      <w:r>
        <w:rPr>
          <w:rFonts w:hint="cs"/>
          <w:rtl/>
        </w:rPr>
        <w:t>ی</w:t>
      </w:r>
      <w:r w:rsidRPr="003C2049">
        <w:rPr>
          <w:rFonts w:hint="cs"/>
          <w:rtl/>
        </w:rPr>
        <w:t xml:space="preserve"> از خوف </w:t>
      </w:r>
      <w:r>
        <w:rPr>
          <w:rFonts w:hint="cs"/>
          <w:rtl/>
        </w:rPr>
        <w:t xml:space="preserve">مانند </w:t>
      </w:r>
      <w:r w:rsidRPr="003C2049">
        <w:rPr>
          <w:rFonts w:hint="cs"/>
          <w:rtl/>
        </w:rPr>
        <w:t>ترس از غ</w:t>
      </w:r>
      <w:r>
        <w:rPr>
          <w:rFonts w:hint="cs"/>
          <w:rtl/>
        </w:rPr>
        <w:t>ی</w:t>
      </w:r>
      <w:r w:rsidRPr="003C2049">
        <w:rPr>
          <w:rFonts w:hint="cs"/>
          <w:rtl/>
        </w:rPr>
        <w:t>ر خدا</w:t>
      </w:r>
      <w:r w:rsidRPr="003C2049">
        <w:rPr>
          <w:rStyle w:val="FootnoteReference"/>
          <w:rtl/>
        </w:rPr>
        <w:footnoteReference w:id="398"/>
      </w:r>
      <w:r w:rsidRPr="003C2049">
        <w:rPr>
          <w:rFonts w:hint="cs"/>
          <w:rtl/>
        </w:rPr>
        <w:t xml:space="preserve"> ن</w:t>
      </w:r>
      <w:r>
        <w:rPr>
          <w:rFonts w:hint="cs"/>
          <w:rtl/>
        </w:rPr>
        <w:t>ی</w:t>
      </w:r>
      <w:r w:rsidRPr="003C2049">
        <w:rPr>
          <w:rFonts w:hint="cs"/>
          <w:rtl/>
        </w:rPr>
        <w:t>ز ن</w:t>
      </w:r>
      <w:r>
        <w:rPr>
          <w:rFonts w:hint="cs"/>
          <w:rtl/>
        </w:rPr>
        <w:t>ک</w:t>
      </w:r>
      <w:r w:rsidRPr="003C2049">
        <w:rPr>
          <w:rFonts w:hint="cs"/>
          <w:rtl/>
        </w:rPr>
        <w:t>وه</w:t>
      </w:r>
      <w:r>
        <w:rPr>
          <w:rFonts w:hint="cs"/>
          <w:rtl/>
        </w:rPr>
        <w:t>ی</w:t>
      </w:r>
      <w:r w:rsidRPr="003C2049">
        <w:rPr>
          <w:rFonts w:hint="cs"/>
          <w:rtl/>
        </w:rPr>
        <w:t>ده است</w:t>
      </w:r>
      <w:r>
        <w:rPr>
          <w:rFonts w:hint="cs"/>
          <w:rtl/>
        </w:rPr>
        <w:t>. کسی ک</w:t>
      </w:r>
      <w:r w:rsidRPr="003C2049">
        <w:rPr>
          <w:rFonts w:hint="cs"/>
          <w:rtl/>
        </w:rPr>
        <w:t xml:space="preserve">ه از خدا </w:t>
      </w:r>
      <w:r>
        <w:rPr>
          <w:rFonts w:hint="cs"/>
          <w:rtl/>
        </w:rPr>
        <w:t xml:space="preserve">نترسد </w:t>
      </w:r>
      <w:r w:rsidRPr="003C2049">
        <w:rPr>
          <w:rFonts w:hint="cs"/>
          <w:rtl/>
        </w:rPr>
        <w:t>از همه چ</w:t>
      </w:r>
      <w:r>
        <w:rPr>
          <w:rFonts w:hint="cs"/>
          <w:rtl/>
        </w:rPr>
        <w:t>ی</w:t>
      </w:r>
      <w:r w:rsidRPr="003C2049">
        <w:rPr>
          <w:rFonts w:hint="cs"/>
          <w:rtl/>
        </w:rPr>
        <w:t>ز</w:t>
      </w:r>
      <w:r>
        <w:rPr>
          <w:rFonts w:hint="cs"/>
          <w:rtl/>
        </w:rPr>
        <w:t xml:space="preserve"> می‌</w:t>
      </w:r>
      <w:r w:rsidRPr="003C2049">
        <w:rPr>
          <w:rFonts w:hint="cs"/>
          <w:rtl/>
        </w:rPr>
        <w:t>ترسد</w:t>
      </w:r>
      <w:r>
        <w:rPr>
          <w:rFonts w:hint="cs"/>
          <w:rtl/>
        </w:rPr>
        <w:t xml:space="preserve">. </w:t>
      </w:r>
      <w:r w:rsidRPr="003C2049">
        <w:rPr>
          <w:rFonts w:hint="cs"/>
          <w:rtl/>
        </w:rPr>
        <w:t>امام صادق</w:t>
      </w:r>
      <w:r>
        <w:rPr>
          <w:rFonts w:hint="cs"/>
          <w:rtl/>
        </w:rPr>
        <w:t xml:space="preserve"> (ع) می‌</w:t>
      </w:r>
      <w:r w:rsidRPr="003C2049">
        <w:rPr>
          <w:rFonts w:hint="cs"/>
          <w:rtl/>
        </w:rPr>
        <w:t>فرما</w:t>
      </w:r>
      <w:r>
        <w:rPr>
          <w:rFonts w:hint="cs"/>
          <w:rtl/>
        </w:rPr>
        <w:t>ی</w:t>
      </w:r>
      <w:r w:rsidRPr="003C2049">
        <w:rPr>
          <w:rFonts w:hint="cs"/>
          <w:rtl/>
        </w:rPr>
        <w:t>د</w:t>
      </w:r>
      <w:r>
        <w:rPr>
          <w:rFonts w:hint="cs"/>
          <w:rtl/>
        </w:rPr>
        <w:t>:</w:t>
      </w:r>
    </w:p>
    <w:p w14:paraId="07DA6D80" w14:textId="77777777" w:rsidR="004B26B3" w:rsidRDefault="004B26B3" w:rsidP="004B26B3">
      <w:pPr>
        <w:pStyle w:val="a"/>
        <w:rPr>
          <w:rtl/>
        </w:rPr>
      </w:pPr>
      <w:r>
        <w:rPr>
          <w:rFonts w:hint="cs"/>
          <w:rtl/>
        </w:rPr>
        <w:t>ک</w:t>
      </w:r>
      <w:r w:rsidRPr="003C2049">
        <w:rPr>
          <w:rFonts w:hint="cs"/>
          <w:rtl/>
        </w:rPr>
        <w:t>س</w:t>
      </w:r>
      <w:r>
        <w:rPr>
          <w:rFonts w:hint="cs"/>
          <w:rtl/>
        </w:rPr>
        <w:t>ی</w:t>
      </w:r>
      <w:r w:rsidRPr="003C2049">
        <w:rPr>
          <w:rFonts w:hint="cs"/>
          <w:rtl/>
        </w:rPr>
        <w:t xml:space="preserve"> </w:t>
      </w:r>
      <w:r>
        <w:rPr>
          <w:rFonts w:hint="cs"/>
          <w:rtl/>
        </w:rPr>
        <w:t>ک</w:t>
      </w:r>
      <w:r w:rsidRPr="003C2049">
        <w:rPr>
          <w:rFonts w:hint="cs"/>
          <w:rtl/>
        </w:rPr>
        <w:t>ه از خدا نترسد</w:t>
      </w:r>
      <w:r>
        <w:rPr>
          <w:rFonts w:hint="cs"/>
          <w:rtl/>
        </w:rPr>
        <w:t xml:space="preserve">، </w:t>
      </w:r>
      <w:r w:rsidRPr="003C2049">
        <w:rPr>
          <w:rFonts w:hint="cs"/>
          <w:rtl/>
        </w:rPr>
        <w:t>خدا</w:t>
      </w:r>
      <w:r>
        <w:rPr>
          <w:rFonts w:hint="cs"/>
          <w:rtl/>
        </w:rPr>
        <w:t>ی</w:t>
      </w:r>
      <w:r w:rsidRPr="003C2049">
        <w:rPr>
          <w:rFonts w:hint="cs"/>
          <w:rtl/>
        </w:rPr>
        <w:t xml:space="preserve"> متعال او را از همه چ</w:t>
      </w:r>
      <w:r>
        <w:rPr>
          <w:rFonts w:hint="cs"/>
          <w:rtl/>
        </w:rPr>
        <w:t>ی</w:t>
      </w:r>
      <w:r w:rsidRPr="003C2049">
        <w:rPr>
          <w:rFonts w:hint="cs"/>
          <w:rtl/>
        </w:rPr>
        <w:t>ز</w:t>
      </w:r>
      <w:r>
        <w:rPr>
          <w:rFonts w:hint="cs"/>
          <w:rtl/>
        </w:rPr>
        <w:t xml:space="preserve"> می‌</w:t>
      </w:r>
      <w:r w:rsidRPr="003C2049">
        <w:rPr>
          <w:rFonts w:hint="cs"/>
          <w:rtl/>
        </w:rPr>
        <w:t>ترساند</w:t>
      </w:r>
      <w:r>
        <w:rPr>
          <w:rFonts w:hint="cs"/>
          <w:rtl/>
        </w:rPr>
        <w:t>.</w:t>
      </w:r>
      <w:r w:rsidRPr="003C2049">
        <w:rPr>
          <w:rStyle w:val="FootnoteReference"/>
          <w:rtl/>
        </w:rPr>
        <w:footnoteReference w:id="399"/>
      </w:r>
    </w:p>
    <w:p w14:paraId="61A76A91" w14:textId="77777777" w:rsidR="004B26B3" w:rsidRDefault="004B26B3" w:rsidP="004B26B3">
      <w:pPr>
        <w:spacing w:after="0"/>
        <w:rPr>
          <w:rtl/>
        </w:rPr>
      </w:pPr>
      <w:r w:rsidRPr="003C2049">
        <w:rPr>
          <w:rFonts w:hint="cs"/>
          <w:rtl/>
        </w:rPr>
        <w:t>همچن</w:t>
      </w:r>
      <w:r>
        <w:rPr>
          <w:rFonts w:hint="cs"/>
          <w:rtl/>
        </w:rPr>
        <w:t>ی</w:t>
      </w:r>
      <w:r w:rsidRPr="003C2049">
        <w:rPr>
          <w:rFonts w:hint="cs"/>
          <w:rtl/>
        </w:rPr>
        <w:t>ن خدا</w:t>
      </w:r>
      <w:r>
        <w:rPr>
          <w:rFonts w:hint="cs"/>
          <w:rtl/>
        </w:rPr>
        <w:t>ی</w:t>
      </w:r>
      <w:r w:rsidRPr="003C2049">
        <w:rPr>
          <w:rFonts w:hint="cs"/>
          <w:rtl/>
        </w:rPr>
        <w:t xml:space="preserve"> متعال در حد</w:t>
      </w:r>
      <w:r>
        <w:rPr>
          <w:rFonts w:hint="cs"/>
          <w:rtl/>
        </w:rPr>
        <w:t>ی</w:t>
      </w:r>
      <w:r w:rsidRPr="003C2049">
        <w:rPr>
          <w:rFonts w:hint="cs"/>
          <w:rtl/>
        </w:rPr>
        <w:t>ث قدس</w:t>
      </w:r>
      <w:r>
        <w:rPr>
          <w:rFonts w:hint="cs"/>
          <w:rtl/>
        </w:rPr>
        <w:t>ی</w:t>
      </w:r>
      <w:r w:rsidRPr="003C2049">
        <w:rPr>
          <w:rFonts w:hint="cs"/>
          <w:rtl/>
        </w:rPr>
        <w:t xml:space="preserve"> </w:t>
      </w:r>
      <w:r>
        <w:rPr>
          <w:rFonts w:hint="cs"/>
          <w:rtl/>
        </w:rPr>
        <w:t>می‌فرماید:</w:t>
      </w:r>
    </w:p>
    <w:p w14:paraId="6EB016D0" w14:textId="77777777" w:rsidR="004B26B3" w:rsidRDefault="004B26B3" w:rsidP="004B26B3">
      <w:pPr>
        <w:pStyle w:val="a"/>
        <w:rPr>
          <w:rtl/>
        </w:rPr>
      </w:pPr>
      <w:r>
        <w:rPr>
          <w:rFonts w:hint="cs"/>
          <w:rtl/>
        </w:rPr>
        <w:t>«</w:t>
      </w:r>
      <w:r w:rsidRPr="003C2049">
        <w:rPr>
          <w:rFonts w:hint="cs"/>
          <w:rtl/>
        </w:rPr>
        <w:t>به عز</w:t>
      </w:r>
      <w:r>
        <w:rPr>
          <w:rFonts w:hint="cs"/>
          <w:rtl/>
        </w:rPr>
        <w:t>ت</w:t>
      </w:r>
      <w:r w:rsidRPr="003C2049">
        <w:rPr>
          <w:rFonts w:hint="cs"/>
          <w:rtl/>
        </w:rPr>
        <w:t>م قسم برا</w:t>
      </w:r>
      <w:r>
        <w:rPr>
          <w:rFonts w:hint="cs"/>
          <w:rtl/>
        </w:rPr>
        <w:t>ی</w:t>
      </w:r>
      <w:r w:rsidRPr="003C2049">
        <w:rPr>
          <w:rFonts w:hint="cs"/>
          <w:rtl/>
        </w:rPr>
        <w:t xml:space="preserve"> بنده</w:t>
      </w:r>
      <w:r>
        <w:rPr>
          <w:rFonts w:hint="cs"/>
          <w:rtl/>
        </w:rPr>
        <w:t xml:space="preserve">‌ام </w:t>
      </w:r>
      <w:r w:rsidRPr="003C2049">
        <w:rPr>
          <w:rFonts w:hint="cs"/>
          <w:rtl/>
        </w:rPr>
        <w:t>ب</w:t>
      </w:r>
      <w:r>
        <w:rPr>
          <w:rFonts w:hint="cs"/>
          <w:rtl/>
        </w:rPr>
        <w:t>ی</w:t>
      </w:r>
      <w:r w:rsidRPr="003C2049">
        <w:rPr>
          <w:rFonts w:hint="cs"/>
          <w:rtl/>
        </w:rPr>
        <w:t>ن دو خوف و دو امن جمع</w:t>
      </w:r>
      <w:r>
        <w:rPr>
          <w:rFonts w:hint="cs"/>
          <w:rtl/>
        </w:rPr>
        <w:t xml:space="preserve"> نمی‌ک</w:t>
      </w:r>
      <w:r w:rsidRPr="003C2049">
        <w:rPr>
          <w:rFonts w:hint="cs"/>
          <w:rtl/>
        </w:rPr>
        <w:t>نم</w:t>
      </w:r>
      <w:r>
        <w:rPr>
          <w:rFonts w:hint="cs"/>
          <w:rtl/>
        </w:rPr>
        <w:t xml:space="preserve">، </w:t>
      </w:r>
      <w:r w:rsidRPr="003C2049">
        <w:rPr>
          <w:rFonts w:hint="cs"/>
          <w:rtl/>
        </w:rPr>
        <w:t>پس اگر در دن</w:t>
      </w:r>
      <w:r>
        <w:rPr>
          <w:rFonts w:hint="cs"/>
          <w:rtl/>
        </w:rPr>
        <w:t>ی</w:t>
      </w:r>
      <w:r w:rsidRPr="003C2049">
        <w:rPr>
          <w:rFonts w:hint="cs"/>
          <w:rtl/>
        </w:rPr>
        <w:t>ا از من در امن باشد در روز ق</w:t>
      </w:r>
      <w:r>
        <w:rPr>
          <w:rFonts w:hint="cs"/>
          <w:rtl/>
        </w:rPr>
        <w:t>ی</w:t>
      </w:r>
      <w:r w:rsidRPr="003C2049">
        <w:rPr>
          <w:rFonts w:hint="cs"/>
          <w:rtl/>
        </w:rPr>
        <w:t>امت او را</w:t>
      </w:r>
      <w:r>
        <w:rPr>
          <w:rFonts w:hint="cs"/>
          <w:rtl/>
        </w:rPr>
        <w:t xml:space="preserve"> می‌</w:t>
      </w:r>
      <w:r w:rsidRPr="003C2049">
        <w:rPr>
          <w:rFonts w:hint="cs"/>
          <w:rtl/>
        </w:rPr>
        <w:t>ترسانم و اگر در دن</w:t>
      </w:r>
      <w:r>
        <w:rPr>
          <w:rFonts w:hint="cs"/>
          <w:rtl/>
        </w:rPr>
        <w:t>ی</w:t>
      </w:r>
      <w:r w:rsidRPr="003C2049">
        <w:rPr>
          <w:rFonts w:hint="cs"/>
          <w:rtl/>
        </w:rPr>
        <w:t>ا از من خائف باشد در روز ق</w:t>
      </w:r>
      <w:r>
        <w:rPr>
          <w:rFonts w:hint="cs"/>
          <w:rtl/>
        </w:rPr>
        <w:t>ی</w:t>
      </w:r>
      <w:r w:rsidRPr="003C2049">
        <w:rPr>
          <w:rFonts w:hint="cs"/>
          <w:rtl/>
        </w:rPr>
        <w:t>امت او را ا</w:t>
      </w:r>
      <w:r>
        <w:rPr>
          <w:rFonts w:hint="cs"/>
          <w:rtl/>
        </w:rPr>
        <w:t>ی</w:t>
      </w:r>
      <w:r w:rsidRPr="003C2049">
        <w:rPr>
          <w:rFonts w:hint="cs"/>
          <w:rtl/>
        </w:rPr>
        <w:t xml:space="preserve">من خواهم </w:t>
      </w:r>
      <w:r w:rsidRPr="003C2049">
        <w:rPr>
          <w:rFonts w:hint="cs"/>
          <w:rtl/>
        </w:rPr>
        <w:lastRenderedPageBreak/>
        <w:t>داشت</w:t>
      </w:r>
      <w:r>
        <w:rPr>
          <w:rFonts w:hint="cs"/>
          <w:rtl/>
        </w:rPr>
        <w:t>.»</w:t>
      </w:r>
      <w:r w:rsidRPr="003C2049">
        <w:rPr>
          <w:rStyle w:val="FootnoteReference"/>
          <w:rtl/>
        </w:rPr>
        <w:footnoteReference w:id="400"/>
      </w:r>
    </w:p>
    <w:p w14:paraId="7468171B" w14:textId="77777777" w:rsidR="004B26B3" w:rsidRDefault="004B26B3" w:rsidP="004B26B3">
      <w:pPr>
        <w:pStyle w:val="Heading3"/>
        <w:spacing w:before="0"/>
        <w:ind w:firstLine="288"/>
        <w:rPr>
          <w:rtl/>
        </w:rPr>
      </w:pPr>
      <w:bookmarkStart w:id="197" w:name="_Toc188245958"/>
      <w:bookmarkStart w:id="198" w:name="_Toc193598384"/>
      <w:r w:rsidRPr="003C2049">
        <w:rPr>
          <w:rFonts w:hint="cs"/>
          <w:rtl/>
        </w:rPr>
        <w:t>راه</w:t>
      </w:r>
      <w:r>
        <w:rPr>
          <w:rFonts w:hint="cs"/>
          <w:rtl/>
        </w:rPr>
        <w:t>‌کارها</w:t>
      </w:r>
      <w:bookmarkEnd w:id="197"/>
      <w:bookmarkEnd w:id="198"/>
    </w:p>
    <w:p w14:paraId="584B563A" w14:textId="77777777" w:rsidR="004B26B3" w:rsidRDefault="004B26B3" w:rsidP="004B26B3">
      <w:pPr>
        <w:spacing w:after="0"/>
        <w:rPr>
          <w:rtl/>
        </w:rPr>
      </w:pPr>
      <w:r>
        <w:rPr>
          <w:rFonts w:hint="cs"/>
          <w:rtl/>
        </w:rPr>
        <w:t>ی</w:t>
      </w:r>
      <w:r w:rsidRPr="003C2049">
        <w:rPr>
          <w:rFonts w:hint="cs"/>
          <w:rtl/>
        </w:rPr>
        <w:t xml:space="preserve">أس و قُنوط </w:t>
      </w:r>
      <w:r>
        <w:rPr>
          <w:rFonts w:hint="cs"/>
          <w:rtl/>
        </w:rPr>
        <w:t xml:space="preserve">نقطه مقابل </w:t>
      </w:r>
      <w:r w:rsidRPr="003C2049">
        <w:rPr>
          <w:rFonts w:hint="cs"/>
          <w:rtl/>
        </w:rPr>
        <w:t>ام</w:t>
      </w:r>
      <w:r>
        <w:rPr>
          <w:rFonts w:hint="cs"/>
          <w:rtl/>
        </w:rPr>
        <w:t>ی</w:t>
      </w:r>
      <w:r w:rsidRPr="003C2049">
        <w:rPr>
          <w:rFonts w:hint="cs"/>
          <w:rtl/>
        </w:rPr>
        <w:t xml:space="preserve">د </w:t>
      </w:r>
      <w:r>
        <w:rPr>
          <w:rFonts w:hint="cs"/>
          <w:rtl/>
        </w:rPr>
        <w:t xml:space="preserve">است که </w:t>
      </w:r>
      <w:r w:rsidRPr="003C2049">
        <w:rPr>
          <w:rFonts w:hint="cs"/>
          <w:rtl/>
        </w:rPr>
        <w:t>با افراط در خوف ملازم است</w:t>
      </w:r>
      <w:r>
        <w:rPr>
          <w:rFonts w:hint="cs"/>
          <w:rtl/>
        </w:rPr>
        <w:t xml:space="preserve">؛ </w:t>
      </w:r>
      <w:r w:rsidRPr="003C2049">
        <w:rPr>
          <w:rFonts w:hint="cs"/>
          <w:rtl/>
        </w:rPr>
        <w:t>از ا</w:t>
      </w:r>
      <w:r>
        <w:rPr>
          <w:rFonts w:hint="cs"/>
          <w:rtl/>
        </w:rPr>
        <w:t>ی</w:t>
      </w:r>
      <w:r w:rsidRPr="003C2049">
        <w:rPr>
          <w:rFonts w:hint="cs"/>
          <w:rtl/>
        </w:rPr>
        <w:t xml:space="preserve">ن رو </w:t>
      </w:r>
      <w:r>
        <w:rPr>
          <w:rFonts w:hint="cs"/>
          <w:rtl/>
        </w:rPr>
        <w:t xml:space="preserve">اگر </w:t>
      </w:r>
      <w:r w:rsidRPr="003C2049">
        <w:rPr>
          <w:rFonts w:hint="cs"/>
          <w:rtl/>
        </w:rPr>
        <w:t>خوف ز</w:t>
      </w:r>
      <w:r>
        <w:rPr>
          <w:rFonts w:hint="cs"/>
          <w:rtl/>
        </w:rPr>
        <w:t>ی</w:t>
      </w:r>
      <w:r w:rsidRPr="003C2049">
        <w:rPr>
          <w:rFonts w:hint="cs"/>
          <w:rtl/>
        </w:rPr>
        <w:t xml:space="preserve">اد </w:t>
      </w:r>
      <w:r>
        <w:rPr>
          <w:rFonts w:hint="cs"/>
          <w:rtl/>
        </w:rPr>
        <w:t xml:space="preserve">گردد، اما امید </w:t>
      </w:r>
      <w:r w:rsidRPr="003C2049">
        <w:rPr>
          <w:rFonts w:hint="cs"/>
          <w:rtl/>
        </w:rPr>
        <w:t>پا به پا</w:t>
      </w:r>
      <w:r>
        <w:rPr>
          <w:rFonts w:hint="cs"/>
          <w:rtl/>
        </w:rPr>
        <w:t>ی</w:t>
      </w:r>
      <w:r w:rsidRPr="003C2049">
        <w:rPr>
          <w:rFonts w:hint="cs"/>
          <w:rtl/>
        </w:rPr>
        <w:t xml:space="preserve"> آن فزون</w:t>
      </w:r>
      <w:r>
        <w:rPr>
          <w:rFonts w:hint="cs"/>
          <w:rtl/>
        </w:rPr>
        <w:t>ی</w:t>
      </w:r>
      <w:r w:rsidRPr="003C2049">
        <w:rPr>
          <w:rFonts w:hint="cs"/>
          <w:rtl/>
        </w:rPr>
        <w:t xml:space="preserve"> ن</w:t>
      </w:r>
      <w:r>
        <w:rPr>
          <w:rFonts w:hint="cs"/>
          <w:rtl/>
        </w:rPr>
        <w:t>ی</w:t>
      </w:r>
      <w:r w:rsidRPr="003C2049">
        <w:rPr>
          <w:rFonts w:hint="cs"/>
          <w:rtl/>
        </w:rPr>
        <w:t xml:space="preserve">ابد حالت </w:t>
      </w:r>
      <w:r>
        <w:rPr>
          <w:rFonts w:hint="cs"/>
          <w:rtl/>
        </w:rPr>
        <w:t xml:space="preserve">یأس پدید می‌آید. بنا </w:t>
      </w:r>
      <w:r w:rsidRPr="003C2049">
        <w:rPr>
          <w:rFonts w:hint="cs"/>
          <w:rtl/>
        </w:rPr>
        <w:t>بر اصل توازن م</w:t>
      </w:r>
      <w:r>
        <w:rPr>
          <w:rFonts w:hint="cs"/>
          <w:rtl/>
        </w:rPr>
        <w:t xml:space="preserve">یان خوف و رجا چنین کسی باید به </w:t>
      </w:r>
      <w:r w:rsidRPr="003C2049">
        <w:rPr>
          <w:rFonts w:hint="cs"/>
          <w:rtl/>
        </w:rPr>
        <w:t>افزا</w:t>
      </w:r>
      <w:r>
        <w:rPr>
          <w:rFonts w:hint="cs"/>
          <w:rtl/>
        </w:rPr>
        <w:t>یش امید خود بکوشد.</w:t>
      </w:r>
    </w:p>
    <w:p w14:paraId="5D37CCCE" w14:textId="77777777" w:rsidR="004B26B3" w:rsidRDefault="004B26B3" w:rsidP="004B26B3">
      <w:pPr>
        <w:spacing w:after="0"/>
        <w:rPr>
          <w:rtl/>
        </w:rPr>
      </w:pPr>
      <w:r w:rsidRPr="003C2049">
        <w:rPr>
          <w:rFonts w:hint="cs"/>
          <w:rtl/>
        </w:rPr>
        <w:t>توجه عم</w:t>
      </w:r>
      <w:r>
        <w:rPr>
          <w:rFonts w:hint="cs"/>
          <w:rtl/>
        </w:rPr>
        <w:t>ی</w:t>
      </w:r>
      <w:r w:rsidRPr="003C2049">
        <w:rPr>
          <w:rFonts w:hint="cs"/>
          <w:rtl/>
        </w:rPr>
        <w:t>ق به ا</w:t>
      </w:r>
      <w:r>
        <w:rPr>
          <w:rFonts w:hint="cs"/>
          <w:rtl/>
        </w:rPr>
        <w:t>ی</w:t>
      </w:r>
      <w:r w:rsidRPr="003C2049">
        <w:rPr>
          <w:rFonts w:hint="cs"/>
          <w:rtl/>
        </w:rPr>
        <w:t>ن حق</w:t>
      </w:r>
      <w:r>
        <w:rPr>
          <w:rFonts w:hint="cs"/>
          <w:rtl/>
        </w:rPr>
        <w:t>ی</w:t>
      </w:r>
      <w:r w:rsidRPr="003C2049">
        <w:rPr>
          <w:rFonts w:hint="cs"/>
          <w:rtl/>
        </w:rPr>
        <w:t xml:space="preserve">قت </w:t>
      </w:r>
      <w:r>
        <w:rPr>
          <w:rFonts w:hint="cs"/>
          <w:rtl/>
        </w:rPr>
        <w:t>ک</w:t>
      </w:r>
      <w:r w:rsidRPr="003C2049">
        <w:rPr>
          <w:rFonts w:hint="cs"/>
          <w:rtl/>
        </w:rPr>
        <w:t>ه خدا</w:t>
      </w:r>
      <w:r>
        <w:rPr>
          <w:rFonts w:hint="cs"/>
          <w:rtl/>
        </w:rPr>
        <w:t>ی</w:t>
      </w:r>
      <w:r w:rsidRPr="003C2049">
        <w:rPr>
          <w:rFonts w:hint="cs"/>
          <w:rtl/>
        </w:rPr>
        <w:t xml:space="preserve"> متعال خ</w:t>
      </w:r>
      <w:r>
        <w:rPr>
          <w:rFonts w:hint="cs"/>
          <w:rtl/>
        </w:rPr>
        <w:t>ی</w:t>
      </w:r>
      <w:r w:rsidRPr="003C2049">
        <w:rPr>
          <w:rFonts w:hint="cs"/>
          <w:rtl/>
        </w:rPr>
        <w:t>ر محض است و ه</w:t>
      </w:r>
      <w:r>
        <w:rPr>
          <w:rFonts w:hint="cs"/>
          <w:rtl/>
        </w:rPr>
        <w:t>ی</w:t>
      </w:r>
      <w:r w:rsidRPr="003C2049">
        <w:rPr>
          <w:rFonts w:hint="cs"/>
          <w:rtl/>
        </w:rPr>
        <w:t>چ نقص</w:t>
      </w:r>
      <w:r>
        <w:rPr>
          <w:rFonts w:hint="cs"/>
          <w:rtl/>
        </w:rPr>
        <w:t>ی</w:t>
      </w:r>
      <w:r w:rsidRPr="003C2049">
        <w:rPr>
          <w:rFonts w:hint="cs"/>
          <w:rtl/>
        </w:rPr>
        <w:t xml:space="preserve"> در </w:t>
      </w:r>
      <w:r>
        <w:rPr>
          <w:rFonts w:hint="cs"/>
          <w:rtl/>
        </w:rPr>
        <w:t xml:space="preserve">او </w:t>
      </w:r>
      <w:r w:rsidRPr="003C2049">
        <w:rPr>
          <w:rFonts w:hint="cs"/>
          <w:rtl/>
        </w:rPr>
        <w:t>راه ندارد و ا</w:t>
      </w:r>
      <w:r>
        <w:rPr>
          <w:rFonts w:hint="cs"/>
          <w:rtl/>
        </w:rPr>
        <w:t>ی</w:t>
      </w:r>
      <w:r w:rsidRPr="003C2049">
        <w:rPr>
          <w:rFonts w:hint="cs"/>
          <w:rtl/>
        </w:rPr>
        <w:t>ن</w:t>
      </w:r>
      <w:r>
        <w:rPr>
          <w:rFonts w:hint="cs"/>
          <w:rtl/>
        </w:rPr>
        <w:t>ک</w:t>
      </w:r>
      <w:r w:rsidRPr="003C2049">
        <w:rPr>
          <w:rFonts w:hint="cs"/>
          <w:rtl/>
        </w:rPr>
        <w:t>ه ف</w:t>
      </w:r>
      <w:r>
        <w:rPr>
          <w:rFonts w:hint="cs"/>
          <w:rtl/>
        </w:rPr>
        <w:t>ی</w:t>
      </w:r>
      <w:r w:rsidRPr="003C2049">
        <w:rPr>
          <w:rFonts w:hint="cs"/>
          <w:rtl/>
        </w:rPr>
        <w:t>اض عل</w:t>
      </w:r>
      <w:r>
        <w:rPr>
          <w:rFonts w:hint="cs"/>
          <w:rtl/>
        </w:rPr>
        <w:t>ی</w:t>
      </w:r>
      <w:r w:rsidRPr="003C2049">
        <w:rPr>
          <w:rFonts w:hint="cs"/>
          <w:rtl/>
        </w:rPr>
        <w:t xml:space="preserve"> الاطلاق است و لطف و رحمتش همه</w:t>
      </w:r>
      <w:r>
        <w:rPr>
          <w:rFonts w:hint="cs"/>
          <w:rtl/>
        </w:rPr>
        <w:t xml:space="preserve"> </w:t>
      </w:r>
      <w:r w:rsidRPr="003C2049">
        <w:rPr>
          <w:rFonts w:hint="cs"/>
          <w:rtl/>
        </w:rPr>
        <w:t>مخلوقات را شامل</w:t>
      </w:r>
      <w:r>
        <w:rPr>
          <w:rFonts w:hint="cs"/>
          <w:rtl/>
        </w:rPr>
        <w:t xml:space="preserve"> می‌</w:t>
      </w:r>
      <w:r w:rsidRPr="003C2049">
        <w:rPr>
          <w:rFonts w:hint="cs"/>
          <w:rtl/>
        </w:rPr>
        <w:t>شود</w:t>
      </w:r>
      <w:r>
        <w:rPr>
          <w:rFonts w:hint="cs"/>
          <w:rtl/>
        </w:rPr>
        <w:t xml:space="preserve">، </w:t>
      </w:r>
      <w:r w:rsidRPr="003C2049">
        <w:rPr>
          <w:rFonts w:hint="cs"/>
          <w:rtl/>
        </w:rPr>
        <w:t>عامل بس</w:t>
      </w:r>
      <w:r>
        <w:rPr>
          <w:rFonts w:hint="cs"/>
          <w:rtl/>
        </w:rPr>
        <w:t>ی</w:t>
      </w:r>
      <w:r w:rsidRPr="003C2049">
        <w:rPr>
          <w:rFonts w:hint="cs"/>
          <w:rtl/>
        </w:rPr>
        <w:t>ار ام</w:t>
      </w:r>
      <w:r>
        <w:rPr>
          <w:rFonts w:hint="cs"/>
          <w:rtl/>
        </w:rPr>
        <w:t>ید</w:t>
      </w:r>
      <w:r w:rsidRPr="003C2049">
        <w:rPr>
          <w:rFonts w:hint="cs"/>
          <w:rtl/>
        </w:rPr>
        <w:t xml:space="preserve">بخش و زنده </w:t>
      </w:r>
      <w:r>
        <w:rPr>
          <w:rFonts w:hint="cs"/>
          <w:rtl/>
        </w:rPr>
        <w:t>ک</w:t>
      </w:r>
      <w:r w:rsidRPr="003C2049">
        <w:rPr>
          <w:rFonts w:hint="cs"/>
          <w:rtl/>
        </w:rPr>
        <w:t>ننده</w:t>
      </w:r>
      <w:r>
        <w:rPr>
          <w:rFonts w:hint="cs"/>
          <w:rtl/>
        </w:rPr>
        <w:t xml:space="preserve"> </w:t>
      </w:r>
      <w:r w:rsidRPr="003C2049">
        <w:rPr>
          <w:rFonts w:hint="cs"/>
          <w:rtl/>
        </w:rPr>
        <w:t>دل</w:t>
      </w:r>
      <w:r>
        <w:rPr>
          <w:rFonts w:hint="cs"/>
          <w:rtl/>
        </w:rPr>
        <w:t xml:space="preserve">‌های </w:t>
      </w:r>
      <w:r w:rsidRPr="003C2049">
        <w:rPr>
          <w:rFonts w:hint="cs"/>
          <w:rtl/>
        </w:rPr>
        <w:t>ناام</w:t>
      </w:r>
      <w:r>
        <w:rPr>
          <w:rFonts w:hint="cs"/>
          <w:rtl/>
        </w:rPr>
        <w:t>ی</w:t>
      </w:r>
      <w:r w:rsidRPr="003C2049">
        <w:rPr>
          <w:rFonts w:hint="cs"/>
          <w:rtl/>
        </w:rPr>
        <w:t>د است</w:t>
      </w:r>
      <w:r w:rsidRPr="003C2049">
        <w:rPr>
          <w:rStyle w:val="FootnoteReference"/>
          <w:rtl/>
        </w:rPr>
        <w:footnoteReference w:id="401"/>
      </w:r>
      <w:r>
        <w:rPr>
          <w:rFonts w:hint="cs"/>
          <w:rtl/>
        </w:rPr>
        <w:t xml:space="preserve">. </w:t>
      </w:r>
      <w:r w:rsidRPr="003C2049">
        <w:rPr>
          <w:rFonts w:hint="cs"/>
          <w:rtl/>
        </w:rPr>
        <w:t>برا</w:t>
      </w:r>
      <w:r>
        <w:rPr>
          <w:rFonts w:hint="cs"/>
          <w:rtl/>
        </w:rPr>
        <w:t>ی</w:t>
      </w:r>
      <w:r w:rsidRPr="003C2049">
        <w:rPr>
          <w:rFonts w:hint="cs"/>
          <w:rtl/>
        </w:rPr>
        <w:t xml:space="preserve"> بر</w:t>
      </w:r>
      <w:r>
        <w:rPr>
          <w:rFonts w:hint="cs"/>
          <w:rtl/>
        </w:rPr>
        <w:t>ک</w:t>
      </w:r>
      <w:r w:rsidRPr="003C2049">
        <w:rPr>
          <w:rFonts w:hint="cs"/>
          <w:rtl/>
        </w:rPr>
        <w:t>ندن رذ</w:t>
      </w:r>
      <w:r>
        <w:rPr>
          <w:rFonts w:hint="cs"/>
          <w:rtl/>
        </w:rPr>
        <w:t>ی</w:t>
      </w:r>
      <w:r w:rsidRPr="003C2049">
        <w:rPr>
          <w:rFonts w:hint="cs"/>
          <w:rtl/>
        </w:rPr>
        <w:t>لت ناام</w:t>
      </w:r>
      <w:r>
        <w:rPr>
          <w:rFonts w:hint="cs"/>
          <w:rtl/>
        </w:rPr>
        <w:t>ی</w:t>
      </w:r>
      <w:r w:rsidRPr="003C2049">
        <w:rPr>
          <w:rFonts w:hint="cs"/>
          <w:rtl/>
        </w:rPr>
        <w:t>د</w:t>
      </w:r>
      <w:r>
        <w:rPr>
          <w:rFonts w:hint="cs"/>
          <w:rtl/>
        </w:rPr>
        <w:t>ی</w:t>
      </w:r>
      <w:r w:rsidRPr="003C2049">
        <w:rPr>
          <w:rFonts w:hint="cs"/>
          <w:rtl/>
        </w:rPr>
        <w:t xml:space="preserve"> با</w:t>
      </w:r>
      <w:r>
        <w:rPr>
          <w:rFonts w:hint="cs"/>
          <w:rtl/>
        </w:rPr>
        <w:t>ی</w:t>
      </w:r>
      <w:r w:rsidRPr="003C2049">
        <w:rPr>
          <w:rFonts w:hint="cs"/>
          <w:rtl/>
        </w:rPr>
        <w:t>د در آ</w:t>
      </w:r>
      <w:r>
        <w:rPr>
          <w:rFonts w:hint="cs"/>
          <w:rtl/>
        </w:rPr>
        <w:t>ی</w:t>
      </w:r>
      <w:r w:rsidRPr="003C2049">
        <w:rPr>
          <w:rFonts w:hint="cs"/>
          <w:rtl/>
        </w:rPr>
        <w:t>ات</w:t>
      </w:r>
      <w:r w:rsidRPr="003C2049">
        <w:rPr>
          <w:rStyle w:val="FootnoteReference"/>
          <w:rtl/>
        </w:rPr>
        <w:footnoteReference w:id="402"/>
      </w:r>
      <w:r w:rsidRPr="003C2049">
        <w:rPr>
          <w:rFonts w:hint="cs"/>
          <w:rtl/>
        </w:rPr>
        <w:t xml:space="preserve"> و روا</w:t>
      </w:r>
      <w:r>
        <w:rPr>
          <w:rFonts w:hint="cs"/>
          <w:rtl/>
        </w:rPr>
        <w:t>ی</w:t>
      </w:r>
      <w:r w:rsidRPr="003C2049">
        <w:rPr>
          <w:rFonts w:hint="cs"/>
          <w:rtl/>
        </w:rPr>
        <w:t>ات</w:t>
      </w:r>
      <w:r w:rsidRPr="003C2049">
        <w:rPr>
          <w:rStyle w:val="FootnoteReference"/>
          <w:rtl/>
        </w:rPr>
        <w:footnoteReference w:id="403"/>
      </w:r>
      <w:r w:rsidRPr="003C2049">
        <w:rPr>
          <w:rFonts w:hint="cs"/>
          <w:rtl/>
        </w:rPr>
        <w:t xml:space="preserve"> متعدد</w:t>
      </w:r>
      <w:r>
        <w:rPr>
          <w:rFonts w:hint="cs"/>
          <w:rtl/>
        </w:rPr>
        <w:t>ی</w:t>
      </w:r>
      <w:r w:rsidRPr="003C2049">
        <w:rPr>
          <w:rFonts w:hint="cs"/>
          <w:rtl/>
        </w:rPr>
        <w:t xml:space="preserve"> </w:t>
      </w:r>
      <w:r>
        <w:rPr>
          <w:rFonts w:hint="cs"/>
          <w:rtl/>
        </w:rPr>
        <w:t>ک</w:t>
      </w:r>
      <w:r w:rsidRPr="003C2049">
        <w:rPr>
          <w:rFonts w:hint="cs"/>
          <w:rtl/>
        </w:rPr>
        <w:t xml:space="preserve">ه به وسعت رحمت </w:t>
      </w:r>
      <w:r>
        <w:rPr>
          <w:rFonts w:hint="cs"/>
          <w:rtl/>
        </w:rPr>
        <w:t xml:space="preserve">خدا </w:t>
      </w:r>
      <w:r w:rsidRPr="003C2049">
        <w:rPr>
          <w:rFonts w:hint="cs"/>
          <w:rtl/>
        </w:rPr>
        <w:t xml:space="preserve">و </w:t>
      </w:r>
      <w:r>
        <w:rPr>
          <w:rFonts w:hint="cs"/>
          <w:rtl/>
        </w:rPr>
        <w:t xml:space="preserve">تقدم آن </w:t>
      </w:r>
      <w:r w:rsidRPr="003C2049">
        <w:rPr>
          <w:rFonts w:hint="cs"/>
          <w:rtl/>
        </w:rPr>
        <w:t>بر غضبش دلالت دارند</w:t>
      </w:r>
      <w:r>
        <w:rPr>
          <w:rFonts w:hint="cs"/>
          <w:rtl/>
        </w:rPr>
        <w:t>، تأمل</w:t>
      </w:r>
      <w:r w:rsidRPr="003C2049">
        <w:rPr>
          <w:rFonts w:hint="cs"/>
          <w:rtl/>
        </w:rPr>
        <w:t xml:space="preserve"> </w:t>
      </w:r>
      <w:r>
        <w:rPr>
          <w:rFonts w:hint="cs"/>
          <w:rtl/>
        </w:rPr>
        <w:t>ک</w:t>
      </w:r>
      <w:r w:rsidRPr="003C2049">
        <w:rPr>
          <w:rFonts w:hint="cs"/>
          <w:rtl/>
        </w:rPr>
        <w:t>رد</w:t>
      </w:r>
      <w:r>
        <w:rPr>
          <w:rFonts w:hint="cs"/>
          <w:rtl/>
        </w:rPr>
        <w:t>.</w:t>
      </w:r>
    </w:p>
    <w:p w14:paraId="40B8DD97" w14:textId="77777777" w:rsidR="004B26B3" w:rsidRDefault="004B26B3" w:rsidP="004B26B3">
      <w:pPr>
        <w:spacing w:after="0"/>
        <w:rPr>
          <w:rtl/>
        </w:rPr>
      </w:pPr>
      <w:r w:rsidRPr="003C2049">
        <w:rPr>
          <w:rFonts w:hint="cs"/>
          <w:rtl/>
        </w:rPr>
        <w:t>مفسر</w:t>
      </w:r>
      <w:r>
        <w:rPr>
          <w:rFonts w:hint="cs"/>
          <w:rtl/>
        </w:rPr>
        <w:t>ا</w:t>
      </w:r>
      <w:r w:rsidRPr="003C2049">
        <w:rPr>
          <w:rFonts w:hint="cs"/>
          <w:rtl/>
        </w:rPr>
        <w:t xml:space="preserve">ن </w:t>
      </w:r>
      <w:r>
        <w:rPr>
          <w:rFonts w:hint="cs"/>
          <w:rtl/>
        </w:rPr>
        <w:t xml:space="preserve">بزرگ بر اساس آیات قرآن این </w:t>
      </w:r>
      <w:r w:rsidRPr="003C2049">
        <w:rPr>
          <w:rFonts w:hint="cs"/>
          <w:rtl/>
        </w:rPr>
        <w:t>ن</w:t>
      </w:r>
      <w:r>
        <w:rPr>
          <w:rFonts w:hint="cs"/>
          <w:rtl/>
        </w:rPr>
        <w:t>ک</w:t>
      </w:r>
      <w:r w:rsidRPr="003C2049">
        <w:rPr>
          <w:rFonts w:hint="cs"/>
          <w:rtl/>
        </w:rPr>
        <w:t>ته</w:t>
      </w:r>
      <w:r>
        <w:rPr>
          <w:rFonts w:hint="cs"/>
          <w:rtl/>
        </w:rPr>
        <w:t xml:space="preserve"> </w:t>
      </w:r>
      <w:r w:rsidRPr="003C2049">
        <w:rPr>
          <w:rFonts w:hint="cs"/>
          <w:rtl/>
        </w:rPr>
        <w:t>دق</w:t>
      </w:r>
      <w:r>
        <w:rPr>
          <w:rFonts w:hint="cs"/>
          <w:rtl/>
        </w:rPr>
        <w:t>ی</w:t>
      </w:r>
      <w:r w:rsidRPr="003C2049">
        <w:rPr>
          <w:rFonts w:hint="cs"/>
          <w:rtl/>
        </w:rPr>
        <w:t xml:space="preserve">ق </w:t>
      </w:r>
      <w:r>
        <w:rPr>
          <w:rFonts w:hint="cs"/>
          <w:rtl/>
        </w:rPr>
        <w:t>را اشاره کرده‌اند ک</w:t>
      </w:r>
      <w:r w:rsidRPr="003C2049">
        <w:rPr>
          <w:rFonts w:hint="cs"/>
          <w:rtl/>
        </w:rPr>
        <w:t>ه ر</w:t>
      </w:r>
      <w:r>
        <w:rPr>
          <w:rFonts w:hint="cs"/>
          <w:rtl/>
        </w:rPr>
        <w:t>ی</w:t>
      </w:r>
      <w:r w:rsidRPr="003C2049">
        <w:rPr>
          <w:rFonts w:hint="cs"/>
          <w:rtl/>
        </w:rPr>
        <w:t>شه</w:t>
      </w:r>
      <w:r>
        <w:rPr>
          <w:rFonts w:hint="cs"/>
          <w:rtl/>
        </w:rPr>
        <w:t xml:space="preserve"> </w:t>
      </w:r>
      <w:r w:rsidRPr="003C2049">
        <w:rPr>
          <w:rFonts w:hint="cs"/>
          <w:rtl/>
        </w:rPr>
        <w:t>روان</w:t>
      </w:r>
      <w:r>
        <w:rPr>
          <w:rFonts w:hint="cs"/>
          <w:rtl/>
        </w:rPr>
        <w:t>ی</w:t>
      </w:r>
      <w:r w:rsidRPr="003C2049">
        <w:rPr>
          <w:rFonts w:hint="cs"/>
          <w:rtl/>
        </w:rPr>
        <w:t xml:space="preserve"> ناام</w:t>
      </w:r>
      <w:r>
        <w:rPr>
          <w:rFonts w:hint="cs"/>
          <w:rtl/>
        </w:rPr>
        <w:t>ی</w:t>
      </w:r>
      <w:r w:rsidRPr="003C2049">
        <w:rPr>
          <w:rFonts w:hint="cs"/>
          <w:rtl/>
        </w:rPr>
        <w:t>د</w:t>
      </w:r>
      <w:r>
        <w:rPr>
          <w:rFonts w:hint="cs"/>
          <w:rtl/>
        </w:rPr>
        <w:t>ی</w:t>
      </w:r>
      <w:r w:rsidRPr="003C2049">
        <w:rPr>
          <w:rFonts w:hint="cs"/>
          <w:rtl/>
        </w:rPr>
        <w:t xml:space="preserve"> عدم اعتقاد صح</w:t>
      </w:r>
      <w:r>
        <w:rPr>
          <w:rFonts w:hint="cs"/>
          <w:rtl/>
        </w:rPr>
        <w:t>ی</w:t>
      </w:r>
      <w:r w:rsidRPr="003C2049">
        <w:rPr>
          <w:rFonts w:hint="cs"/>
          <w:rtl/>
        </w:rPr>
        <w:t xml:space="preserve">ح و </w:t>
      </w:r>
      <w:r>
        <w:rPr>
          <w:rFonts w:hint="cs"/>
          <w:rtl/>
        </w:rPr>
        <w:t xml:space="preserve">ایمان </w:t>
      </w:r>
      <w:r w:rsidRPr="003C2049">
        <w:rPr>
          <w:rFonts w:hint="cs"/>
          <w:rtl/>
        </w:rPr>
        <w:t>مستح</w:t>
      </w:r>
      <w:r>
        <w:rPr>
          <w:rFonts w:hint="cs"/>
          <w:rtl/>
        </w:rPr>
        <w:t>ک</w:t>
      </w:r>
      <w:r w:rsidRPr="003C2049">
        <w:rPr>
          <w:rFonts w:hint="cs"/>
          <w:rtl/>
        </w:rPr>
        <w:t>م</w:t>
      </w:r>
      <w:r>
        <w:rPr>
          <w:rFonts w:hint="cs"/>
          <w:rtl/>
        </w:rPr>
        <w:t xml:space="preserve"> است؛ </w:t>
      </w:r>
      <w:r w:rsidRPr="003C2049">
        <w:rPr>
          <w:rFonts w:hint="cs"/>
          <w:rtl/>
        </w:rPr>
        <w:t>از ا</w:t>
      </w:r>
      <w:r>
        <w:rPr>
          <w:rFonts w:hint="cs"/>
          <w:rtl/>
        </w:rPr>
        <w:t>ی</w:t>
      </w:r>
      <w:r w:rsidRPr="003C2049">
        <w:rPr>
          <w:rFonts w:hint="cs"/>
          <w:rtl/>
        </w:rPr>
        <w:t>ن رو راه حل بن</w:t>
      </w:r>
      <w:r>
        <w:rPr>
          <w:rFonts w:hint="cs"/>
          <w:rtl/>
        </w:rPr>
        <w:t>ی</w:t>
      </w:r>
      <w:r w:rsidRPr="003C2049">
        <w:rPr>
          <w:rFonts w:hint="cs"/>
          <w:rtl/>
        </w:rPr>
        <w:t>اد</w:t>
      </w:r>
      <w:r>
        <w:rPr>
          <w:rFonts w:hint="cs"/>
          <w:rtl/>
        </w:rPr>
        <w:t>ین</w:t>
      </w:r>
      <w:r w:rsidRPr="003C2049">
        <w:rPr>
          <w:rFonts w:hint="cs"/>
          <w:rtl/>
        </w:rPr>
        <w:t xml:space="preserve"> برا</w:t>
      </w:r>
      <w:r>
        <w:rPr>
          <w:rFonts w:hint="cs"/>
          <w:rtl/>
        </w:rPr>
        <w:t>ی</w:t>
      </w:r>
      <w:r w:rsidRPr="003C2049">
        <w:rPr>
          <w:rFonts w:hint="cs"/>
          <w:rtl/>
        </w:rPr>
        <w:t xml:space="preserve"> ر</w:t>
      </w:r>
      <w:r>
        <w:rPr>
          <w:rFonts w:hint="cs"/>
          <w:rtl/>
        </w:rPr>
        <w:t>یشه‌ک</w:t>
      </w:r>
      <w:r w:rsidRPr="003C2049">
        <w:rPr>
          <w:rFonts w:hint="cs"/>
          <w:rtl/>
        </w:rPr>
        <w:t>ن</w:t>
      </w:r>
      <w:r>
        <w:rPr>
          <w:rFonts w:hint="cs"/>
          <w:rtl/>
        </w:rPr>
        <w:t>ی</w:t>
      </w:r>
      <w:r w:rsidRPr="003C2049">
        <w:rPr>
          <w:rFonts w:hint="cs"/>
          <w:rtl/>
        </w:rPr>
        <w:t xml:space="preserve"> رذ</w:t>
      </w:r>
      <w:r>
        <w:rPr>
          <w:rFonts w:hint="cs"/>
          <w:rtl/>
        </w:rPr>
        <w:t>ی</w:t>
      </w:r>
      <w:r w:rsidRPr="003C2049">
        <w:rPr>
          <w:rFonts w:hint="cs"/>
          <w:rtl/>
        </w:rPr>
        <w:t>له</w:t>
      </w:r>
      <w:r>
        <w:rPr>
          <w:rFonts w:hint="cs"/>
          <w:rtl/>
        </w:rPr>
        <w:t xml:space="preserve"> </w:t>
      </w:r>
      <w:r w:rsidRPr="003C2049">
        <w:rPr>
          <w:rFonts w:hint="cs"/>
          <w:rtl/>
        </w:rPr>
        <w:t>ناام</w:t>
      </w:r>
      <w:r>
        <w:rPr>
          <w:rFonts w:hint="cs"/>
          <w:rtl/>
        </w:rPr>
        <w:t>ی</w:t>
      </w:r>
      <w:r w:rsidRPr="003C2049">
        <w:rPr>
          <w:rFonts w:hint="cs"/>
          <w:rtl/>
        </w:rPr>
        <w:t>د</w:t>
      </w:r>
      <w:r>
        <w:rPr>
          <w:rFonts w:hint="cs"/>
          <w:rtl/>
        </w:rPr>
        <w:t>ی</w:t>
      </w:r>
      <w:r w:rsidRPr="003C2049">
        <w:rPr>
          <w:rFonts w:hint="cs"/>
          <w:rtl/>
        </w:rPr>
        <w:t xml:space="preserve"> تجد</w:t>
      </w:r>
      <w:r>
        <w:rPr>
          <w:rFonts w:hint="cs"/>
          <w:rtl/>
        </w:rPr>
        <w:t>ی</w:t>
      </w:r>
      <w:r w:rsidRPr="003C2049">
        <w:rPr>
          <w:rFonts w:hint="cs"/>
          <w:rtl/>
        </w:rPr>
        <w:t>د نظر در ا</w:t>
      </w:r>
      <w:r>
        <w:rPr>
          <w:rFonts w:hint="cs"/>
          <w:rtl/>
        </w:rPr>
        <w:t>ی</w:t>
      </w:r>
      <w:r w:rsidRPr="003C2049">
        <w:rPr>
          <w:rFonts w:hint="cs"/>
          <w:rtl/>
        </w:rPr>
        <w:t xml:space="preserve">مان </w:t>
      </w:r>
      <w:r>
        <w:rPr>
          <w:rFonts w:hint="cs"/>
          <w:rtl/>
        </w:rPr>
        <w:t xml:space="preserve">است. </w:t>
      </w:r>
      <w:r w:rsidRPr="003C2049">
        <w:rPr>
          <w:rFonts w:hint="cs"/>
          <w:rtl/>
        </w:rPr>
        <w:t>انسان</w:t>
      </w:r>
      <w:r>
        <w:rPr>
          <w:rFonts w:hint="cs"/>
          <w:rtl/>
        </w:rPr>
        <w:t xml:space="preserve"> مؤمن</w:t>
      </w:r>
      <w:r w:rsidRPr="003C2049">
        <w:rPr>
          <w:rFonts w:hint="cs"/>
          <w:rtl/>
        </w:rPr>
        <w:t xml:space="preserve"> در ه</w:t>
      </w:r>
      <w:r>
        <w:rPr>
          <w:rFonts w:hint="cs"/>
          <w:rtl/>
        </w:rPr>
        <w:t>ی</w:t>
      </w:r>
      <w:r w:rsidRPr="003C2049">
        <w:rPr>
          <w:rFonts w:hint="cs"/>
          <w:rtl/>
        </w:rPr>
        <w:t>چ شرا</w:t>
      </w:r>
      <w:r>
        <w:rPr>
          <w:rFonts w:hint="cs"/>
          <w:rtl/>
        </w:rPr>
        <w:t>ی</w:t>
      </w:r>
      <w:r w:rsidRPr="003C2049">
        <w:rPr>
          <w:rFonts w:hint="cs"/>
          <w:rtl/>
        </w:rPr>
        <w:t>ط</w:t>
      </w:r>
      <w:r>
        <w:rPr>
          <w:rFonts w:hint="cs"/>
          <w:rtl/>
        </w:rPr>
        <w:t>ی</w:t>
      </w:r>
      <w:r w:rsidRPr="003C2049">
        <w:rPr>
          <w:rFonts w:hint="cs"/>
          <w:rtl/>
        </w:rPr>
        <w:t xml:space="preserve"> از گشا</w:t>
      </w:r>
      <w:r>
        <w:rPr>
          <w:rFonts w:hint="cs"/>
          <w:rtl/>
        </w:rPr>
        <w:t>ی</w:t>
      </w:r>
      <w:r w:rsidRPr="003C2049">
        <w:rPr>
          <w:rFonts w:hint="cs"/>
          <w:rtl/>
        </w:rPr>
        <w:t xml:space="preserve">ش رحمت </w:t>
      </w:r>
      <w:r>
        <w:rPr>
          <w:rFonts w:hint="cs"/>
          <w:rtl/>
        </w:rPr>
        <w:t>الهی</w:t>
      </w:r>
      <w:r w:rsidRPr="003C2049">
        <w:rPr>
          <w:rFonts w:hint="cs"/>
          <w:rtl/>
        </w:rPr>
        <w:t xml:space="preserve"> ناام</w:t>
      </w:r>
      <w:r>
        <w:rPr>
          <w:rFonts w:hint="cs"/>
          <w:rtl/>
        </w:rPr>
        <w:t>ی</w:t>
      </w:r>
      <w:r w:rsidRPr="003C2049">
        <w:rPr>
          <w:rFonts w:hint="cs"/>
          <w:rtl/>
        </w:rPr>
        <w:t>د</w:t>
      </w:r>
      <w:r>
        <w:rPr>
          <w:rFonts w:hint="cs"/>
          <w:rtl/>
        </w:rPr>
        <w:t xml:space="preserve"> نمی‌</w:t>
      </w:r>
      <w:r w:rsidRPr="003C2049">
        <w:rPr>
          <w:rFonts w:hint="cs"/>
          <w:rtl/>
        </w:rPr>
        <w:t>گردد</w:t>
      </w:r>
      <w:r>
        <w:rPr>
          <w:rFonts w:hint="cs"/>
          <w:rtl/>
        </w:rPr>
        <w:t xml:space="preserve">؛ </w:t>
      </w:r>
      <w:r w:rsidRPr="003C2049">
        <w:rPr>
          <w:rFonts w:hint="cs"/>
          <w:rtl/>
        </w:rPr>
        <w:t>ز</w:t>
      </w:r>
      <w:r>
        <w:rPr>
          <w:rFonts w:hint="cs"/>
          <w:rtl/>
        </w:rPr>
        <w:t>ی</w:t>
      </w:r>
      <w:r w:rsidRPr="003C2049">
        <w:rPr>
          <w:rFonts w:hint="cs"/>
          <w:rtl/>
        </w:rPr>
        <w:t>را معتقد است خدا</w:t>
      </w:r>
      <w:r>
        <w:rPr>
          <w:rFonts w:hint="cs"/>
          <w:rtl/>
        </w:rPr>
        <w:t>ی</w:t>
      </w:r>
      <w:r w:rsidRPr="003C2049">
        <w:rPr>
          <w:rFonts w:hint="cs"/>
          <w:rtl/>
        </w:rPr>
        <w:t xml:space="preserve"> متعال علم به شرا</w:t>
      </w:r>
      <w:r>
        <w:rPr>
          <w:rFonts w:hint="cs"/>
          <w:rtl/>
        </w:rPr>
        <w:t>ی</w:t>
      </w:r>
      <w:r w:rsidRPr="003C2049">
        <w:rPr>
          <w:rFonts w:hint="cs"/>
          <w:rtl/>
        </w:rPr>
        <w:t xml:space="preserve">ط او </w:t>
      </w:r>
      <w:r>
        <w:rPr>
          <w:rFonts w:hint="cs"/>
          <w:rtl/>
        </w:rPr>
        <w:t xml:space="preserve">و </w:t>
      </w:r>
      <w:r w:rsidRPr="003C2049">
        <w:rPr>
          <w:rFonts w:hint="cs"/>
          <w:rtl/>
        </w:rPr>
        <w:t>قدرت بر رها</w:t>
      </w:r>
      <w:r>
        <w:rPr>
          <w:rFonts w:hint="cs"/>
          <w:rtl/>
        </w:rPr>
        <w:t>یی</w:t>
      </w:r>
      <w:r w:rsidRPr="003C2049">
        <w:rPr>
          <w:rFonts w:hint="cs"/>
          <w:rtl/>
        </w:rPr>
        <w:t xml:space="preserve"> او دارد و </w:t>
      </w:r>
      <w:r>
        <w:rPr>
          <w:rFonts w:hint="cs"/>
          <w:rtl/>
        </w:rPr>
        <w:t xml:space="preserve">نیز </w:t>
      </w:r>
      <w:r w:rsidRPr="003C2049">
        <w:rPr>
          <w:rFonts w:hint="cs"/>
          <w:rtl/>
        </w:rPr>
        <w:t xml:space="preserve">نسبت به او از همه </w:t>
      </w:r>
      <w:r>
        <w:rPr>
          <w:rFonts w:hint="cs"/>
          <w:rtl/>
        </w:rPr>
        <w:t xml:space="preserve">مهربان‌تر </w:t>
      </w:r>
      <w:r w:rsidRPr="003C2049">
        <w:rPr>
          <w:rFonts w:hint="cs"/>
          <w:rtl/>
        </w:rPr>
        <w:t>است</w:t>
      </w:r>
      <w:r>
        <w:rPr>
          <w:rStyle w:val="FootnoteReference"/>
          <w:rtl/>
        </w:rPr>
        <w:footnoteReference w:id="404"/>
      </w:r>
      <w:r>
        <w:rPr>
          <w:rFonts w:hint="cs"/>
          <w:rtl/>
        </w:rPr>
        <w:t xml:space="preserve">. </w:t>
      </w:r>
      <w:r w:rsidRPr="003C2049">
        <w:rPr>
          <w:rFonts w:hint="cs"/>
          <w:rtl/>
        </w:rPr>
        <w:t xml:space="preserve">اما </w:t>
      </w:r>
      <w:r>
        <w:rPr>
          <w:rFonts w:hint="cs"/>
          <w:rtl/>
        </w:rPr>
        <w:t>ک</w:t>
      </w:r>
      <w:r w:rsidRPr="003C2049">
        <w:rPr>
          <w:rFonts w:hint="cs"/>
          <w:rtl/>
        </w:rPr>
        <w:t>س</w:t>
      </w:r>
      <w:r>
        <w:rPr>
          <w:rFonts w:hint="cs"/>
          <w:rtl/>
        </w:rPr>
        <w:t>ی</w:t>
      </w:r>
      <w:r w:rsidRPr="003C2049">
        <w:rPr>
          <w:rFonts w:hint="cs"/>
          <w:rtl/>
        </w:rPr>
        <w:t xml:space="preserve"> </w:t>
      </w:r>
      <w:r>
        <w:rPr>
          <w:rFonts w:hint="cs"/>
          <w:rtl/>
        </w:rPr>
        <w:t>ک</w:t>
      </w:r>
      <w:r w:rsidRPr="003C2049">
        <w:rPr>
          <w:rFonts w:hint="cs"/>
          <w:rtl/>
        </w:rPr>
        <w:t>ه از رحمت حق</w:t>
      </w:r>
      <w:r>
        <w:rPr>
          <w:rFonts w:hint="cs"/>
          <w:rtl/>
        </w:rPr>
        <w:t xml:space="preserve"> مأیوس است </w:t>
      </w:r>
      <w:r w:rsidRPr="003C2049">
        <w:rPr>
          <w:rFonts w:hint="cs"/>
          <w:rtl/>
        </w:rPr>
        <w:t>در حق</w:t>
      </w:r>
      <w:r>
        <w:rPr>
          <w:rFonts w:hint="cs"/>
          <w:rtl/>
        </w:rPr>
        <w:t>ی</w:t>
      </w:r>
      <w:r w:rsidRPr="003C2049">
        <w:rPr>
          <w:rFonts w:hint="cs"/>
          <w:rtl/>
        </w:rPr>
        <w:t xml:space="preserve">قت </w:t>
      </w:r>
      <w:r>
        <w:rPr>
          <w:rFonts w:hint="cs"/>
          <w:rtl/>
        </w:rPr>
        <w:t>یکی</w:t>
      </w:r>
      <w:r w:rsidRPr="003C2049">
        <w:rPr>
          <w:rFonts w:hint="cs"/>
          <w:rtl/>
        </w:rPr>
        <w:t xml:space="preserve"> از صفات علم</w:t>
      </w:r>
      <w:r>
        <w:rPr>
          <w:rFonts w:hint="cs"/>
          <w:rtl/>
        </w:rPr>
        <w:t xml:space="preserve">، </w:t>
      </w:r>
      <w:r w:rsidRPr="003C2049">
        <w:rPr>
          <w:rFonts w:hint="cs"/>
          <w:rtl/>
        </w:rPr>
        <w:t xml:space="preserve">قدرت </w:t>
      </w:r>
      <w:r>
        <w:rPr>
          <w:rFonts w:hint="cs"/>
          <w:rtl/>
        </w:rPr>
        <w:t>ی</w:t>
      </w:r>
      <w:r w:rsidRPr="003C2049">
        <w:rPr>
          <w:rFonts w:hint="cs"/>
          <w:rtl/>
        </w:rPr>
        <w:t xml:space="preserve">ا رحمت خدا </w:t>
      </w:r>
      <w:r>
        <w:rPr>
          <w:rFonts w:hint="cs"/>
          <w:rtl/>
        </w:rPr>
        <w:t>را باور نداشته ی</w:t>
      </w:r>
      <w:r w:rsidRPr="003C2049">
        <w:rPr>
          <w:rFonts w:hint="cs"/>
          <w:rtl/>
        </w:rPr>
        <w:t>ا در آن</w:t>
      </w:r>
      <w:r>
        <w:rPr>
          <w:rFonts w:hint="cs"/>
          <w:rtl/>
        </w:rPr>
        <w:t xml:space="preserve">‌ها تردید دارد؛ </w:t>
      </w:r>
      <w:r w:rsidRPr="003C2049">
        <w:rPr>
          <w:rFonts w:hint="cs"/>
          <w:rtl/>
        </w:rPr>
        <w:t>از ا</w:t>
      </w:r>
      <w:r>
        <w:rPr>
          <w:rFonts w:hint="cs"/>
          <w:rtl/>
        </w:rPr>
        <w:t>ی</w:t>
      </w:r>
      <w:r w:rsidRPr="003C2049">
        <w:rPr>
          <w:rFonts w:hint="cs"/>
          <w:rtl/>
        </w:rPr>
        <w:t xml:space="preserve">ن رو </w:t>
      </w:r>
      <w:r>
        <w:rPr>
          <w:rFonts w:hint="cs"/>
          <w:rtl/>
        </w:rPr>
        <w:t xml:space="preserve">باید </w:t>
      </w:r>
      <w:r w:rsidRPr="003C2049">
        <w:rPr>
          <w:rFonts w:hint="cs"/>
          <w:rtl/>
        </w:rPr>
        <w:t>در مباد</w:t>
      </w:r>
      <w:r>
        <w:rPr>
          <w:rFonts w:hint="cs"/>
          <w:rtl/>
        </w:rPr>
        <w:t>ی</w:t>
      </w:r>
      <w:r w:rsidRPr="003C2049">
        <w:rPr>
          <w:rFonts w:hint="cs"/>
          <w:rtl/>
        </w:rPr>
        <w:t xml:space="preserve"> ف</w:t>
      </w:r>
      <w:r>
        <w:rPr>
          <w:rFonts w:hint="cs"/>
          <w:rtl/>
        </w:rPr>
        <w:t>ک</w:t>
      </w:r>
      <w:r w:rsidRPr="003C2049">
        <w:rPr>
          <w:rFonts w:hint="cs"/>
          <w:rtl/>
        </w:rPr>
        <w:t>ر</w:t>
      </w:r>
      <w:r>
        <w:rPr>
          <w:rFonts w:hint="cs"/>
          <w:rtl/>
        </w:rPr>
        <w:t>ی</w:t>
      </w:r>
      <w:r w:rsidRPr="003C2049">
        <w:rPr>
          <w:rFonts w:hint="cs"/>
          <w:rtl/>
        </w:rPr>
        <w:t xml:space="preserve"> خود تجد</w:t>
      </w:r>
      <w:r>
        <w:rPr>
          <w:rFonts w:hint="cs"/>
          <w:rtl/>
        </w:rPr>
        <w:t>ی</w:t>
      </w:r>
      <w:r w:rsidRPr="003C2049">
        <w:rPr>
          <w:rFonts w:hint="cs"/>
          <w:rtl/>
        </w:rPr>
        <w:t xml:space="preserve">د نظر </w:t>
      </w:r>
      <w:r>
        <w:rPr>
          <w:rFonts w:hint="cs"/>
          <w:rtl/>
        </w:rPr>
        <w:t>ک</w:t>
      </w:r>
      <w:r w:rsidRPr="003C2049">
        <w:rPr>
          <w:rFonts w:hint="cs"/>
          <w:rtl/>
        </w:rPr>
        <w:t>ند تا با تصح</w:t>
      </w:r>
      <w:r>
        <w:rPr>
          <w:rFonts w:hint="cs"/>
          <w:rtl/>
        </w:rPr>
        <w:t>ی</w:t>
      </w:r>
      <w:r w:rsidRPr="003C2049">
        <w:rPr>
          <w:rFonts w:hint="cs"/>
          <w:rtl/>
        </w:rPr>
        <w:t xml:space="preserve">ح اعتقاد و </w:t>
      </w:r>
      <w:r>
        <w:rPr>
          <w:rFonts w:hint="cs"/>
          <w:rtl/>
        </w:rPr>
        <w:t xml:space="preserve">به دست آوردن </w:t>
      </w:r>
      <w:r w:rsidRPr="003C2049">
        <w:rPr>
          <w:rFonts w:hint="cs"/>
          <w:rtl/>
        </w:rPr>
        <w:t>ا</w:t>
      </w:r>
      <w:r>
        <w:rPr>
          <w:rFonts w:hint="cs"/>
          <w:rtl/>
        </w:rPr>
        <w:t>ی</w:t>
      </w:r>
      <w:r w:rsidRPr="003C2049">
        <w:rPr>
          <w:rFonts w:hint="cs"/>
          <w:rtl/>
        </w:rPr>
        <w:t>مان</w:t>
      </w:r>
      <w:r>
        <w:rPr>
          <w:rFonts w:hint="cs"/>
          <w:rtl/>
        </w:rPr>
        <w:t>ی</w:t>
      </w:r>
      <w:r w:rsidRPr="003C2049">
        <w:rPr>
          <w:rFonts w:hint="cs"/>
          <w:rtl/>
        </w:rPr>
        <w:t xml:space="preserve"> جد</w:t>
      </w:r>
      <w:r>
        <w:rPr>
          <w:rFonts w:hint="cs"/>
          <w:rtl/>
        </w:rPr>
        <w:t>ی</w:t>
      </w:r>
      <w:r w:rsidRPr="003C2049">
        <w:rPr>
          <w:rFonts w:hint="cs"/>
          <w:rtl/>
        </w:rPr>
        <w:t>د وجود خود را از ظلمت ناام</w:t>
      </w:r>
      <w:r>
        <w:rPr>
          <w:rFonts w:hint="cs"/>
          <w:rtl/>
        </w:rPr>
        <w:t>ی</w:t>
      </w:r>
      <w:r w:rsidRPr="003C2049">
        <w:rPr>
          <w:rFonts w:hint="cs"/>
          <w:rtl/>
        </w:rPr>
        <w:t>د</w:t>
      </w:r>
      <w:r>
        <w:rPr>
          <w:rFonts w:hint="cs"/>
          <w:rtl/>
        </w:rPr>
        <w:t>ی نجات داده به دامان ا</w:t>
      </w:r>
      <w:r w:rsidRPr="003C2049">
        <w:rPr>
          <w:rFonts w:hint="cs"/>
          <w:rtl/>
        </w:rPr>
        <w:t xml:space="preserve">من </w:t>
      </w:r>
      <w:r>
        <w:rPr>
          <w:rFonts w:hint="cs"/>
          <w:rtl/>
        </w:rPr>
        <w:t xml:space="preserve">الهی </w:t>
      </w:r>
      <w:r w:rsidRPr="003C2049">
        <w:rPr>
          <w:rFonts w:hint="cs"/>
          <w:rtl/>
        </w:rPr>
        <w:t xml:space="preserve">بار </w:t>
      </w:r>
      <w:r>
        <w:rPr>
          <w:rFonts w:hint="cs"/>
          <w:rtl/>
        </w:rPr>
        <w:t>ی</w:t>
      </w:r>
      <w:r w:rsidRPr="003C2049">
        <w:rPr>
          <w:rFonts w:hint="cs"/>
          <w:rtl/>
        </w:rPr>
        <w:t>ابد</w:t>
      </w:r>
      <w:r>
        <w:rPr>
          <w:rFonts w:hint="cs"/>
          <w:rtl/>
        </w:rPr>
        <w:t>.</w:t>
      </w:r>
    </w:p>
    <w:p w14:paraId="0F19D322" w14:textId="77777777" w:rsidR="004B26B3" w:rsidRDefault="004B26B3" w:rsidP="004B26B3">
      <w:pPr>
        <w:spacing w:after="0"/>
        <w:rPr>
          <w:rtl/>
        </w:rPr>
      </w:pPr>
      <w:r>
        <w:rPr>
          <w:rFonts w:hint="cs"/>
          <w:rtl/>
        </w:rPr>
        <w:t>از سوی دیگر ایمنی</w:t>
      </w:r>
      <w:r w:rsidRPr="003C2049">
        <w:rPr>
          <w:rFonts w:hint="cs"/>
          <w:rtl/>
        </w:rPr>
        <w:t xml:space="preserve"> از م</w:t>
      </w:r>
      <w:r>
        <w:rPr>
          <w:rFonts w:hint="cs"/>
          <w:rtl/>
        </w:rPr>
        <w:t>ک</w:t>
      </w:r>
      <w:r w:rsidRPr="003C2049">
        <w:rPr>
          <w:rFonts w:hint="cs"/>
          <w:rtl/>
        </w:rPr>
        <w:t>ر خدا لازمه</w:t>
      </w:r>
      <w:r>
        <w:rPr>
          <w:rFonts w:hint="cs"/>
          <w:rtl/>
        </w:rPr>
        <w:t xml:space="preserve"> </w:t>
      </w:r>
      <w:r w:rsidRPr="003C2049">
        <w:rPr>
          <w:rFonts w:hint="cs"/>
          <w:rtl/>
        </w:rPr>
        <w:t>عدم خوف و افراط در رج</w:t>
      </w:r>
      <w:r>
        <w:rPr>
          <w:rFonts w:hint="cs"/>
          <w:rtl/>
        </w:rPr>
        <w:t xml:space="preserve">ا </w:t>
      </w:r>
      <w:r w:rsidRPr="003C2049">
        <w:rPr>
          <w:rFonts w:hint="cs"/>
          <w:rtl/>
        </w:rPr>
        <w:t>است</w:t>
      </w:r>
      <w:r>
        <w:rPr>
          <w:rFonts w:hint="cs"/>
          <w:rtl/>
        </w:rPr>
        <w:t xml:space="preserve">. از بین رفتن </w:t>
      </w:r>
      <w:r w:rsidRPr="003C2049">
        <w:rPr>
          <w:rFonts w:hint="cs"/>
          <w:rtl/>
        </w:rPr>
        <w:t>خوف</w:t>
      </w:r>
      <w:r>
        <w:rPr>
          <w:rFonts w:hint="cs"/>
          <w:rtl/>
        </w:rPr>
        <w:t xml:space="preserve"> </w:t>
      </w:r>
      <w:r w:rsidRPr="003C2049">
        <w:rPr>
          <w:rFonts w:hint="cs"/>
          <w:rtl/>
        </w:rPr>
        <w:t>از خدا و عذاب او از دل بنده علت اصل</w:t>
      </w:r>
      <w:r>
        <w:rPr>
          <w:rFonts w:hint="cs"/>
          <w:rtl/>
        </w:rPr>
        <w:t>ی</w:t>
      </w:r>
      <w:r w:rsidRPr="003C2049">
        <w:rPr>
          <w:rFonts w:hint="cs"/>
          <w:rtl/>
        </w:rPr>
        <w:t xml:space="preserve"> احساس امن و فر</w:t>
      </w:r>
      <w:r>
        <w:rPr>
          <w:rFonts w:hint="cs"/>
          <w:rtl/>
        </w:rPr>
        <w:t>ی</w:t>
      </w:r>
      <w:r w:rsidRPr="003C2049">
        <w:rPr>
          <w:rFonts w:hint="cs"/>
          <w:rtl/>
        </w:rPr>
        <w:t>فتگ</w:t>
      </w:r>
      <w:r>
        <w:rPr>
          <w:rFonts w:hint="cs"/>
          <w:rtl/>
        </w:rPr>
        <w:t>ی</w:t>
      </w:r>
      <w:r w:rsidRPr="003C2049">
        <w:rPr>
          <w:rFonts w:hint="cs"/>
          <w:rtl/>
        </w:rPr>
        <w:t xml:space="preserve"> به رحمت خداست</w:t>
      </w:r>
      <w:r>
        <w:rPr>
          <w:rFonts w:hint="cs"/>
          <w:rtl/>
        </w:rPr>
        <w:t xml:space="preserve">؛ </w:t>
      </w:r>
      <w:r w:rsidRPr="003C2049">
        <w:rPr>
          <w:rFonts w:hint="cs"/>
          <w:rtl/>
        </w:rPr>
        <w:t>از ا</w:t>
      </w:r>
      <w:r>
        <w:rPr>
          <w:rFonts w:hint="cs"/>
          <w:rtl/>
        </w:rPr>
        <w:t>ی</w:t>
      </w:r>
      <w:r w:rsidRPr="003C2049">
        <w:rPr>
          <w:rFonts w:hint="cs"/>
          <w:rtl/>
        </w:rPr>
        <w:t>ن رو مهم</w:t>
      </w:r>
      <w:r>
        <w:rPr>
          <w:rFonts w:hint="cs"/>
          <w:rtl/>
        </w:rPr>
        <w:t xml:space="preserve">‌ترین </w:t>
      </w:r>
      <w:r w:rsidRPr="003C2049">
        <w:rPr>
          <w:rFonts w:hint="cs"/>
          <w:rtl/>
        </w:rPr>
        <w:t>و مؤثرتر</w:t>
      </w:r>
      <w:r>
        <w:rPr>
          <w:rFonts w:hint="cs"/>
          <w:rtl/>
        </w:rPr>
        <w:t>ی</w:t>
      </w:r>
      <w:r w:rsidRPr="003C2049">
        <w:rPr>
          <w:rFonts w:hint="cs"/>
          <w:rtl/>
        </w:rPr>
        <w:t>ن راه از ب</w:t>
      </w:r>
      <w:r>
        <w:rPr>
          <w:rFonts w:hint="cs"/>
          <w:rtl/>
        </w:rPr>
        <w:t>ی</w:t>
      </w:r>
      <w:r w:rsidRPr="003C2049">
        <w:rPr>
          <w:rFonts w:hint="cs"/>
          <w:rtl/>
        </w:rPr>
        <w:t xml:space="preserve">ن بردن </w:t>
      </w:r>
      <w:r>
        <w:rPr>
          <w:rFonts w:hint="cs"/>
          <w:rtl/>
        </w:rPr>
        <w:t xml:space="preserve">این </w:t>
      </w:r>
      <w:r w:rsidRPr="003C2049">
        <w:rPr>
          <w:rFonts w:hint="cs"/>
          <w:rtl/>
        </w:rPr>
        <w:t>رذ</w:t>
      </w:r>
      <w:r>
        <w:rPr>
          <w:rFonts w:hint="cs"/>
          <w:rtl/>
        </w:rPr>
        <w:t>ی</w:t>
      </w:r>
      <w:r w:rsidRPr="003C2049">
        <w:rPr>
          <w:rFonts w:hint="cs"/>
          <w:rtl/>
        </w:rPr>
        <w:t>له</w:t>
      </w:r>
      <w:r>
        <w:rPr>
          <w:rFonts w:hint="cs"/>
          <w:rtl/>
        </w:rPr>
        <w:t xml:space="preserve"> </w:t>
      </w:r>
      <w:r w:rsidRPr="003C2049">
        <w:rPr>
          <w:rFonts w:hint="cs"/>
          <w:rtl/>
        </w:rPr>
        <w:t xml:space="preserve">آن است </w:t>
      </w:r>
      <w:r>
        <w:rPr>
          <w:rFonts w:hint="cs"/>
          <w:rtl/>
        </w:rPr>
        <w:t>ک</w:t>
      </w:r>
      <w:r w:rsidRPr="003C2049">
        <w:rPr>
          <w:rFonts w:hint="cs"/>
          <w:rtl/>
        </w:rPr>
        <w:t>ه م</w:t>
      </w:r>
      <w:r>
        <w:rPr>
          <w:rFonts w:hint="cs"/>
          <w:rtl/>
        </w:rPr>
        <w:t>ی</w:t>
      </w:r>
      <w:r w:rsidRPr="003C2049">
        <w:rPr>
          <w:rFonts w:hint="cs"/>
          <w:rtl/>
        </w:rPr>
        <w:t>زان خوف در دل بنده افزا</w:t>
      </w:r>
      <w:r>
        <w:rPr>
          <w:rFonts w:hint="cs"/>
          <w:rtl/>
        </w:rPr>
        <w:t>ی</w:t>
      </w:r>
      <w:r w:rsidRPr="003C2049">
        <w:rPr>
          <w:rFonts w:hint="cs"/>
          <w:rtl/>
        </w:rPr>
        <w:t xml:space="preserve">ش </w:t>
      </w:r>
      <w:r>
        <w:rPr>
          <w:rFonts w:hint="cs"/>
          <w:rtl/>
        </w:rPr>
        <w:t>ی</w:t>
      </w:r>
      <w:r w:rsidRPr="003C2049">
        <w:rPr>
          <w:rFonts w:hint="cs"/>
          <w:rtl/>
        </w:rPr>
        <w:t>ابد</w:t>
      </w:r>
      <w:r>
        <w:rPr>
          <w:rFonts w:hint="cs"/>
          <w:rtl/>
        </w:rPr>
        <w:t xml:space="preserve">. </w:t>
      </w:r>
      <w:r w:rsidRPr="003C2049">
        <w:rPr>
          <w:rFonts w:hint="cs"/>
          <w:rtl/>
        </w:rPr>
        <w:t>برا</w:t>
      </w:r>
      <w:r>
        <w:rPr>
          <w:rFonts w:hint="cs"/>
          <w:rtl/>
        </w:rPr>
        <w:t>ی</w:t>
      </w:r>
      <w:r w:rsidRPr="003C2049">
        <w:rPr>
          <w:rFonts w:hint="cs"/>
          <w:rtl/>
        </w:rPr>
        <w:t xml:space="preserve"> ا</w:t>
      </w:r>
      <w:r>
        <w:rPr>
          <w:rFonts w:hint="cs"/>
          <w:rtl/>
        </w:rPr>
        <w:t>ی</w:t>
      </w:r>
      <w:r w:rsidRPr="003C2049">
        <w:rPr>
          <w:rFonts w:hint="cs"/>
          <w:rtl/>
        </w:rPr>
        <w:t>جاد و تقو</w:t>
      </w:r>
      <w:r>
        <w:rPr>
          <w:rFonts w:hint="cs"/>
          <w:rtl/>
        </w:rPr>
        <w:t>ی</w:t>
      </w:r>
      <w:r w:rsidRPr="003C2049">
        <w:rPr>
          <w:rFonts w:hint="cs"/>
          <w:rtl/>
        </w:rPr>
        <w:t>ت خوف ن</w:t>
      </w:r>
      <w:r>
        <w:rPr>
          <w:rFonts w:hint="cs"/>
          <w:rtl/>
        </w:rPr>
        <w:t>ی</w:t>
      </w:r>
      <w:r w:rsidRPr="003C2049">
        <w:rPr>
          <w:rFonts w:hint="cs"/>
          <w:rtl/>
        </w:rPr>
        <w:t>ز با</w:t>
      </w:r>
      <w:r>
        <w:rPr>
          <w:rFonts w:hint="cs"/>
          <w:rtl/>
        </w:rPr>
        <w:t>ی</w:t>
      </w:r>
      <w:r w:rsidRPr="003C2049">
        <w:rPr>
          <w:rFonts w:hint="cs"/>
          <w:rtl/>
        </w:rPr>
        <w:t>د علل نترس</w:t>
      </w:r>
      <w:r>
        <w:rPr>
          <w:rFonts w:hint="cs"/>
          <w:rtl/>
        </w:rPr>
        <w:t>ی</w:t>
      </w:r>
      <w:r w:rsidRPr="003C2049">
        <w:rPr>
          <w:rFonts w:hint="cs"/>
          <w:rtl/>
        </w:rPr>
        <w:t>دن از خدا و عذاب او را شناخت و در جهت رفع و دفع آن همت گماشت</w:t>
      </w:r>
      <w:r>
        <w:rPr>
          <w:rFonts w:hint="cs"/>
          <w:rtl/>
        </w:rPr>
        <w:t>.</w:t>
      </w:r>
    </w:p>
    <w:p w14:paraId="6CC57AB1" w14:textId="77777777" w:rsidR="004B26B3" w:rsidRDefault="004B26B3" w:rsidP="004B26B3">
      <w:pPr>
        <w:spacing w:after="0"/>
        <w:rPr>
          <w:rtl/>
        </w:rPr>
      </w:pPr>
      <w:r w:rsidRPr="003C2049">
        <w:rPr>
          <w:rFonts w:hint="cs"/>
          <w:rtl/>
        </w:rPr>
        <w:t>ر</w:t>
      </w:r>
      <w:r>
        <w:rPr>
          <w:rFonts w:hint="cs"/>
          <w:rtl/>
        </w:rPr>
        <w:t>ی</w:t>
      </w:r>
      <w:r w:rsidRPr="003C2049">
        <w:rPr>
          <w:rFonts w:hint="cs"/>
          <w:rtl/>
        </w:rPr>
        <w:t>شه خوف از هر چ</w:t>
      </w:r>
      <w:r>
        <w:rPr>
          <w:rFonts w:hint="cs"/>
          <w:rtl/>
        </w:rPr>
        <w:t>ی</w:t>
      </w:r>
      <w:r w:rsidRPr="003C2049">
        <w:rPr>
          <w:rFonts w:hint="cs"/>
          <w:rtl/>
        </w:rPr>
        <w:t>ز</w:t>
      </w:r>
      <w:r>
        <w:rPr>
          <w:rFonts w:hint="cs"/>
          <w:rtl/>
        </w:rPr>
        <w:t xml:space="preserve">، </w:t>
      </w:r>
      <w:r w:rsidRPr="003C2049">
        <w:rPr>
          <w:rFonts w:hint="cs"/>
          <w:rtl/>
        </w:rPr>
        <w:t>علم به وجود آن و احتمال رس</w:t>
      </w:r>
      <w:r>
        <w:rPr>
          <w:rFonts w:hint="cs"/>
          <w:rtl/>
        </w:rPr>
        <w:t>ی</w:t>
      </w:r>
      <w:r w:rsidRPr="003C2049">
        <w:rPr>
          <w:rFonts w:hint="cs"/>
          <w:rtl/>
        </w:rPr>
        <w:t>دن خطر و ضرر</w:t>
      </w:r>
      <w:r>
        <w:rPr>
          <w:rFonts w:hint="cs"/>
          <w:rtl/>
        </w:rPr>
        <w:t>ی</w:t>
      </w:r>
      <w:r w:rsidRPr="003C2049">
        <w:rPr>
          <w:rFonts w:hint="cs"/>
          <w:rtl/>
        </w:rPr>
        <w:t xml:space="preserve"> از آن به انسان است</w:t>
      </w:r>
      <w:r>
        <w:rPr>
          <w:rFonts w:hint="cs"/>
          <w:rtl/>
        </w:rPr>
        <w:t xml:space="preserve">؛ بنابراین </w:t>
      </w:r>
      <w:r w:rsidRPr="003C2049">
        <w:rPr>
          <w:rFonts w:hint="cs"/>
          <w:rtl/>
        </w:rPr>
        <w:t>هر قد</w:t>
      </w:r>
      <w:r>
        <w:rPr>
          <w:rFonts w:hint="cs"/>
          <w:rtl/>
        </w:rPr>
        <w:t xml:space="preserve">ر </w:t>
      </w:r>
      <w:r>
        <w:rPr>
          <w:rFonts w:hint="cs"/>
          <w:rtl/>
        </w:rPr>
        <w:lastRenderedPageBreak/>
        <w:t>معرفت انسان به وجود عوامل خطر</w:t>
      </w:r>
      <w:r w:rsidRPr="003C2049">
        <w:rPr>
          <w:rFonts w:hint="cs"/>
          <w:rtl/>
        </w:rPr>
        <w:t>ساز ب</w:t>
      </w:r>
      <w:r>
        <w:rPr>
          <w:rFonts w:hint="cs"/>
          <w:rtl/>
        </w:rPr>
        <w:t>ی</w:t>
      </w:r>
      <w:r w:rsidRPr="003C2049">
        <w:rPr>
          <w:rFonts w:hint="cs"/>
          <w:rtl/>
        </w:rPr>
        <w:t xml:space="preserve">شتر و </w:t>
      </w:r>
      <w:r>
        <w:rPr>
          <w:rFonts w:hint="cs"/>
          <w:rtl/>
        </w:rPr>
        <w:t>ی</w:t>
      </w:r>
      <w:r w:rsidRPr="003C2049">
        <w:rPr>
          <w:rFonts w:hint="cs"/>
          <w:rtl/>
        </w:rPr>
        <w:t>ق</w:t>
      </w:r>
      <w:r>
        <w:rPr>
          <w:rFonts w:hint="cs"/>
          <w:rtl/>
        </w:rPr>
        <w:t>ی</w:t>
      </w:r>
      <w:r w:rsidRPr="003C2049">
        <w:rPr>
          <w:rFonts w:hint="cs"/>
          <w:rtl/>
        </w:rPr>
        <w:t>ن</w:t>
      </w:r>
      <w:r>
        <w:rPr>
          <w:rFonts w:hint="cs"/>
          <w:rtl/>
        </w:rPr>
        <w:t xml:space="preserve">ی‌تر </w:t>
      </w:r>
      <w:r w:rsidRPr="003C2049">
        <w:rPr>
          <w:rFonts w:hint="cs"/>
          <w:rtl/>
        </w:rPr>
        <w:t>باشد و احتمال ضرر آن ب</w:t>
      </w:r>
      <w:r>
        <w:rPr>
          <w:rFonts w:hint="cs"/>
          <w:rtl/>
        </w:rPr>
        <w:t>ی</w:t>
      </w:r>
      <w:r w:rsidRPr="003C2049">
        <w:rPr>
          <w:rFonts w:hint="cs"/>
          <w:rtl/>
        </w:rPr>
        <w:t xml:space="preserve">شتر باشد ترس و هراس از آن </w:t>
      </w:r>
      <w:r>
        <w:rPr>
          <w:rFonts w:hint="cs"/>
          <w:rtl/>
        </w:rPr>
        <w:t xml:space="preserve">و نیز اجتناب از آن </w:t>
      </w:r>
      <w:r w:rsidRPr="003C2049">
        <w:rPr>
          <w:rFonts w:hint="cs"/>
          <w:rtl/>
        </w:rPr>
        <w:t>ب</w:t>
      </w:r>
      <w:r>
        <w:rPr>
          <w:rFonts w:hint="cs"/>
          <w:rtl/>
        </w:rPr>
        <w:t>ی</w:t>
      </w:r>
      <w:r w:rsidRPr="003C2049">
        <w:rPr>
          <w:rFonts w:hint="cs"/>
          <w:rtl/>
        </w:rPr>
        <w:t>شتر</w:t>
      </w:r>
      <w:r>
        <w:rPr>
          <w:rFonts w:hint="cs"/>
          <w:rtl/>
        </w:rPr>
        <w:t xml:space="preserve"> می‌</w:t>
      </w:r>
      <w:r w:rsidRPr="003C2049">
        <w:rPr>
          <w:rFonts w:hint="cs"/>
          <w:rtl/>
        </w:rPr>
        <w:t>گردد</w:t>
      </w:r>
      <w:r>
        <w:rPr>
          <w:rFonts w:hint="cs"/>
          <w:rtl/>
        </w:rPr>
        <w:t xml:space="preserve">. </w:t>
      </w:r>
      <w:r w:rsidRPr="003C2049">
        <w:rPr>
          <w:rFonts w:hint="cs"/>
          <w:rtl/>
        </w:rPr>
        <w:t>در مباحث اخلاق</w:t>
      </w:r>
      <w:r>
        <w:rPr>
          <w:rFonts w:hint="cs"/>
          <w:rtl/>
        </w:rPr>
        <w:t>ی</w:t>
      </w:r>
      <w:r w:rsidRPr="003C2049">
        <w:rPr>
          <w:rFonts w:hint="cs"/>
          <w:rtl/>
        </w:rPr>
        <w:t xml:space="preserve"> ن</w:t>
      </w:r>
      <w:r>
        <w:rPr>
          <w:rFonts w:hint="cs"/>
          <w:rtl/>
        </w:rPr>
        <w:t>ی</w:t>
      </w:r>
      <w:r w:rsidRPr="003C2049">
        <w:rPr>
          <w:rFonts w:hint="cs"/>
          <w:rtl/>
        </w:rPr>
        <w:t>ز هم</w:t>
      </w:r>
      <w:r>
        <w:rPr>
          <w:rFonts w:hint="cs"/>
          <w:rtl/>
        </w:rPr>
        <w:t>ی</w:t>
      </w:r>
      <w:r w:rsidRPr="003C2049">
        <w:rPr>
          <w:rFonts w:hint="cs"/>
          <w:rtl/>
        </w:rPr>
        <w:t>ن ن</w:t>
      </w:r>
      <w:r>
        <w:rPr>
          <w:rFonts w:hint="cs"/>
          <w:rtl/>
        </w:rPr>
        <w:t>ک</w:t>
      </w:r>
      <w:r w:rsidRPr="003C2049">
        <w:rPr>
          <w:rFonts w:hint="cs"/>
          <w:rtl/>
        </w:rPr>
        <w:t>ته صادق است</w:t>
      </w:r>
      <w:r>
        <w:rPr>
          <w:rFonts w:hint="cs"/>
          <w:rtl/>
        </w:rPr>
        <w:t xml:space="preserve">. </w:t>
      </w:r>
      <w:r w:rsidRPr="003C2049">
        <w:rPr>
          <w:rFonts w:hint="cs"/>
          <w:rtl/>
        </w:rPr>
        <w:t>هر قدر معرفت</w:t>
      </w:r>
      <w:r>
        <w:rPr>
          <w:rFonts w:hint="cs"/>
          <w:rtl/>
        </w:rPr>
        <w:t xml:space="preserve">، </w:t>
      </w:r>
      <w:r w:rsidRPr="003C2049">
        <w:rPr>
          <w:rFonts w:hint="cs"/>
          <w:rtl/>
        </w:rPr>
        <w:t>اعتقاد</w:t>
      </w:r>
      <w:r>
        <w:rPr>
          <w:rFonts w:hint="cs"/>
          <w:rtl/>
        </w:rPr>
        <w:t xml:space="preserve">، </w:t>
      </w:r>
      <w:r w:rsidRPr="003C2049">
        <w:rPr>
          <w:rFonts w:hint="cs"/>
          <w:rtl/>
        </w:rPr>
        <w:t>ا</w:t>
      </w:r>
      <w:r>
        <w:rPr>
          <w:rFonts w:hint="cs"/>
          <w:rtl/>
        </w:rPr>
        <w:t>ی</w:t>
      </w:r>
      <w:r w:rsidRPr="003C2049">
        <w:rPr>
          <w:rFonts w:hint="cs"/>
          <w:rtl/>
        </w:rPr>
        <w:t xml:space="preserve">مان و </w:t>
      </w:r>
      <w:r>
        <w:rPr>
          <w:rFonts w:hint="cs"/>
          <w:rtl/>
        </w:rPr>
        <w:t>ی</w:t>
      </w:r>
      <w:r w:rsidRPr="003C2049">
        <w:rPr>
          <w:rFonts w:hint="cs"/>
          <w:rtl/>
        </w:rPr>
        <w:t>ق</w:t>
      </w:r>
      <w:r>
        <w:rPr>
          <w:rFonts w:hint="cs"/>
          <w:rtl/>
        </w:rPr>
        <w:t>ی</w:t>
      </w:r>
      <w:r w:rsidRPr="003C2049">
        <w:rPr>
          <w:rFonts w:hint="cs"/>
          <w:rtl/>
        </w:rPr>
        <w:t>ن انسان به صفات خدا</w:t>
      </w:r>
      <w:r>
        <w:rPr>
          <w:rFonts w:hint="cs"/>
          <w:rtl/>
        </w:rPr>
        <w:t xml:space="preserve">، </w:t>
      </w:r>
      <w:r w:rsidRPr="003C2049">
        <w:rPr>
          <w:rFonts w:hint="cs"/>
          <w:rtl/>
        </w:rPr>
        <w:t>پ</w:t>
      </w:r>
      <w:r>
        <w:rPr>
          <w:rFonts w:hint="cs"/>
          <w:rtl/>
        </w:rPr>
        <w:t>ی</w:t>
      </w:r>
      <w:r w:rsidRPr="003C2049">
        <w:rPr>
          <w:rFonts w:hint="cs"/>
          <w:rtl/>
        </w:rPr>
        <w:t>چ</w:t>
      </w:r>
      <w:r>
        <w:rPr>
          <w:rFonts w:hint="cs"/>
          <w:rtl/>
        </w:rPr>
        <w:t>ی</w:t>
      </w:r>
      <w:r w:rsidRPr="003C2049">
        <w:rPr>
          <w:rFonts w:hint="cs"/>
          <w:rtl/>
        </w:rPr>
        <w:t>دگ</w:t>
      </w:r>
      <w:r>
        <w:rPr>
          <w:rFonts w:hint="cs"/>
          <w:rtl/>
        </w:rPr>
        <w:t xml:space="preserve">ی‌های </w:t>
      </w:r>
      <w:r w:rsidRPr="003C2049">
        <w:rPr>
          <w:rFonts w:hint="cs"/>
          <w:rtl/>
        </w:rPr>
        <w:t>ح</w:t>
      </w:r>
      <w:r>
        <w:rPr>
          <w:rFonts w:hint="cs"/>
          <w:rtl/>
        </w:rPr>
        <w:t>ک</w:t>
      </w:r>
      <w:r w:rsidRPr="003C2049">
        <w:rPr>
          <w:rFonts w:hint="cs"/>
          <w:rtl/>
        </w:rPr>
        <w:t>مت و م</w:t>
      </w:r>
      <w:r>
        <w:rPr>
          <w:rFonts w:hint="cs"/>
          <w:rtl/>
        </w:rPr>
        <w:t>ک</w:t>
      </w:r>
      <w:r w:rsidRPr="003C2049">
        <w:rPr>
          <w:rFonts w:hint="cs"/>
          <w:rtl/>
        </w:rPr>
        <w:t xml:space="preserve">ر </w:t>
      </w:r>
      <w:r>
        <w:rPr>
          <w:rFonts w:hint="cs"/>
          <w:rtl/>
        </w:rPr>
        <w:t xml:space="preserve">الهی، </w:t>
      </w:r>
      <w:r w:rsidRPr="003C2049">
        <w:rPr>
          <w:rFonts w:hint="cs"/>
          <w:rtl/>
        </w:rPr>
        <w:t>شدت عذاب و عقاب او از سو</w:t>
      </w:r>
      <w:r>
        <w:rPr>
          <w:rFonts w:hint="cs"/>
          <w:rtl/>
        </w:rPr>
        <w:t xml:space="preserve">یی، </w:t>
      </w:r>
      <w:r w:rsidRPr="003C2049">
        <w:rPr>
          <w:rFonts w:hint="cs"/>
          <w:rtl/>
        </w:rPr>
        <w:t>و به ضعف و ناتوان</w:t>
      </w:r>
      <w:r>
        <w:rPr>
          <w:rFonts w:hint="cs"/>
          <w:rtl/>
        </w:rPr>
        <w:t xml:space="preserve">ی خود، و </w:t>
      </w:r>
      <w:r w:rsidRPr="003C2049">
        <w:rPr>
          <w:rFonts w:hint="cs"/>
          <w:rtl/>
        </w:rPr>
        <w:t>بزرگ</w:t>
      </w:r>
      <w:r>
        <w:rPr>
          <w:rFonts w:hint="cs"/>
          <w:rtl/>
        </w:rPr>
        <w:t>ی</w:t>
      </w:r>
      <w:r w:rsidRPr="003C2049">
        <w:rPr>
          <w:rFonts w:hint="cs"/>
          <w:rtl/>
        </w:rPr>
        <w:t xml:space="preserve"> و زشت</w:t>
      </w:r>
      <w:r>
        <w:rPr>
          <w:rFonts w:hint="cs"/>
          <w:rtl/>
        </w:rPr>
        <w:t>ی</w:t>
      </w:r>
      <w:r w:rsidRPr="003C2049">
        <w:rPr>
          <w:rFonts w:hint="cs"/>
          <w:rtl/>
        </w:rPr>
        <w:t xml:space="preserve"> گناهان</w:t>
      </w:r>
      <w:r>
        <w:rPr>
          <w:rFonts w:hint="cs"/>
          <w:rtl/>
        </w:rPr>
        <w:t>ش</w:t>
      </w:r>
      <w:r w:rsidRPr="003C2049">
        <w:rPr>
          <w:rFonts w:hint="cs"/>
          <w:rtl/>
        </w:rPr>
        <w:t xml:space="preserve"> از سو</w:t>
      </w:r>
      <w:r>
        <w:rPr>
          <w:rFonts w:hint="cs"/>
          <w:rtl/>
        </w:rPr>
        <w:t>ی</w:t>
      </w:r>
      <w:r w:rsidRPr="003C2049">
        <w:rPr>
          <w:rFonts w:hint="cs"/>
          <w:rtl/>
        </w:rPr>
        <w:t xml:space="preserve"> د</w:t>
      </w:r>
      <w:r>
        <w:rPr>
          <w:rFonts w:hint="cs"/>
          <w:rtl/>
        </w:rPr>
        <w:t>ی</w:t>
      </w:r>
      <w:r w:rsidRPr="003C2049">
        <w:rPr>
          <w:rFonts w:hint="cs"/>
          <w:rtl/>
        </w:rPr>
        <w:t>گر</w:t>
      </w:r>
      <w:r>
        <w:rPr>
          <w:rFonts w:hint="cs"/>
          <w:rtl/>
        </w:rPr>
        <w:t xml:space="preserve">، </w:t>
      </w:r>
      <w:r w:rsidRPr="003C2049">
        <w:rPr>
          <w:rFonts w:hint="cs"/>
          <w:rtl/>
        </w:rPr>
        <w:t>ب</w:t>
      </w:r>
      <w:r>
        <w:rPr>
          <w:rFonts w:hint="cs"/>
          <w:rtl/>
        </w:rPr>
        <w:t>ی</w:t>
      </w:r>
      <w:r w:rsidRPr="003C2049">
        <w:rPr>
          <w:rFonts w:hint="cs"/>
          <w:rtl/>
        </w:rPr>
        <w:t>شتر باشد</w:t>
      </w:r>
      <w:r>
        <w:rPr>
          <w:rFonts w:hint="cs"/>
          <w:rtl/>
        </w:rPr>
        <w:t xml:space="preserve">، </w:t>
      </w:r>
      <w:r w:rsidRPr="003C2049">
        <w:rPr>
          <w:rFonts w:hint="cs"/>
          <w:rtl/>
        </w:rPr>
        <w:t>خوفش از خدا</w:t>
      </w:r>
      <w:r>
        <w:rPr>
          <w:rFonts w:hint="cs"/>
          <w:rtl/>
        </w:rPr>
        <w:t xml:space="preserve"> </w:t>
      </w:r>
      <w:r w:rsidRPr="003C2049">
        <w:rPr>
          <w:rFonts w:hint="cs"/>
          <w:rtl/>
        </w:rPr>
        <w:t xml:space="preserve">و گرفتار آمدن در قهر </w:t>
      </w:r>
      <w:r>
        <w:rPr>
          <w:rFonts w:hint="cs"/>
          <w:rtl/>
        </w:rPr>
        <w:t>الهی</w:t>
      </w:r>
      <w:r w:rsidRPr="003C2049">
        <w:rPr>
          <w:rFonts w:hint="cs"/>
          <w:rtl/>
        </w:rPr>
        <w:t xml:space="preserve"> ب</w:t>
      </w:r>
      <w:r>
        <w:rPr>
          <w:rFonts w:hint="cs"/>
          <w:rtl/>
        </w:rPr>
        <w:t>ی</w:t>
      </w:r>
      <w:r w:rsidRPr="003C2049">
        <w:rPr>
          <w:rFonts w:hint="cs"/>
          <w:rtl/>
        </w:rPr>
        <w:t>شتر</w:t>
      </w:r>
      <w:r>
        <w:rPr>
          <w:rFonts w:hint="cs"/>
          <w:rtl/>
        </w:rPr>
        <w:t xml:space="preserve"> می‌</w:t>
      </w:r>
      <w:r w:rsidRPr="003C2049">
        <w:rPr>
          <w:rFonts w:hint="cs"/>
          <w:rtl/>
        </w:rPr>
        <w:t>گردد</w:t>
      </w:r>
      <w:r>
        <w:rPr>
          <w:rFonts w:hint="cs"/>
          <w:rtl/>
        </w:rPr>
        <w:t xml:space="preserve">؛ </w:t>
      </w:r>
      <w:r w:rsidRPr="003C2049">
        <w:rPr>
          <w:rFonts w:hint="cs"/>
          <w:rtl/>
        </w:rPr>
        <w:t>از ا</w:t>
      </w:r>
      <w:r>
        <w:rPr>
          <w:rFonts w:hint="cs"/>
          <w:rtl/>
        </w:rPr>
        <w:t>ی</w:t>
      </w:r>
      <w:r w:rsidRPr="003C2049">
        <w:rPr>
          <w:rFonts w:hint="cs"/>
          <w:rtl/>
        </w:rPr>
        <w:t>ن رو با</w:t>
      </w:r>
      <w:r>
        <w:rPr>
          <w:rFonts w:hint="cs"/>
          <w:rtl/>
        </w:rPr>
        <w:t>ی</w:t>
      </w:r>
      <w:r w:rsidRPr="003C2049">
        <w:rPr>
          <w:rFonts w:hint="cs"/>
          <w:rtl/>
        </w:rPr>
        <w:t xml:space="preserve">د گفت </w:t>
      </w:r>
      <w:r>
        <w:rPr>
          <w:rFonts w:hint="cs"/>
          <w:rtl/>
        </w:rPr>
        <w:t>ک</w:t>
      </w:r>
      <w:r w:rsidRPr="003C2049">
        <w:rPr>
          <w:rFonts w:hint="cs"/>
          <w:rtl/>
        </w:rPr>
        <w:t>م</w:t>
      </w:r>
      <w:r>
        <w:rPr>
          <w:rFonts w:hint="cs"/>
          <w:rtl/>
        </w:rPr>
        <w:t xml:space="preserve"> بودن</w:t>
      </w:r>
      <w:r w:rsidRPr="003C2049">
        <w:rPr>
          <w:rFonts w:hint="cs"/>
          <w:rtl/>
        </w:rPr>
        <w:t xml:space="preserve"> معرفت</w:t>
      </w:r>
      <w:r>
        <w:rPr>
          <w:rFonts w:hint="cs"/>
          <w:rtl/>
        </w:rPr>
        <w:t xml:space="preserve">، </w:t>
      </w:r>
      <w:r w:rsidRPr="003C2049">
        <w:rPr>
          <w:rFonts w:hint="cs"/>
          <w:rtl/>
        </w:rPr>
        <w:t>غفلت</w:t>
      </w:r>
      <w:r>
        <w:rPr>
          <w:rFonts w:hint="cs"/>
          <w:rtl/>
        </w:rPr>
        <w:t xml:space="preserve">، و </w:t>
      </w:r>
      <w:r w:rsidRPr="003C2049">
        <w:rPr>
          <w:rFonts w:hint="cs"/>
          <w:rtl/>
        </w:rPr>
        <w:t>ضعف اعتقاد</w:t>
      </w:r>
      <w:r>
        <w:rPr>
          <w:rFonts w:hint="cs"/>
          <w:rtl/>
        </w:rPr>
        <w:t xml:space="preserve"> و </w:t>
      </w:r>
      <w:r w:rsidRPr="003C2049">
        <w:rPr>
          <w:rFonts w:hint="cs"/>
          <w:rtl/>
        </w:rPr>
        <w:t>ا</w:t>
      </w:r>
      <w:r>
        <w:rPr>
          <w:rFonts w:hint="cs"/>
          <w:rtl/>
        </w:rPr>
        <w:t>ی</w:t>
      </w:r>
      <w:r w:rsidRPr="003C2049">
        <w:rPr>
          <w:rFonts w:hint="cs"/>
          <w:rtl/>
        </w:rPr>
        <w:t xml:space="preserve">مان و </w:t>
      </w:r>
      <w:r>
        <w:rPr>
          <w:rFonts w:hint="cs"/>
          <w:rtl/>
        </w:rPr>
        <w:t>ی</w:t>
      </w:r>
      <w:r w:rsidRPr="003C2049">
        <w:rPr>
          <w:rFonts w:hint="cs"/>
          <w:rtl/>
        </w:rPr>
        <w:t>ق</w:t>
      </w:r>
      <w:r>
        <w:rPr>
          <w:rFonts w:hint="cs"/>
          <w:rtl/>
        </w:rPr>
        <w:t>ی</w:t>
      </w:r>
      <w:r w:rsidRPr="003C2049">
        <w:rPr>
          <w:rFonts w:hint="cs"/>
          <w:rtl/>
        </w:rPr>
        <w:t>ن از جمله عوامل</w:t>
      </w:r>
      <w:r>
        <w:rPr>
          <w:rFonts w:hint="cs"/>
          <w:rtl/>
        </w:rPr>
        <w:t>ی</w:t>
      </w:r>
      <w:r w:rsidRPr="003C2049">
        <w:rPr>
          <w:rFonts w:hint="cs"/>
          <w:rtl/>
        </w:rPr>
        <w:t xml:space="preserve"> </w:t>
      </w:r>
      <w:r>
        <w:rPr>
          <w:rFonts w:hint="cs"/>
          <w:rtl/>
        </w:rPr>
        <w:t>است ک</w:t>
      </w:r>
      <w:r w:rsidRPr="003C2049">
        <w:rPr>
          <w:rFonts w:hint="cs"/>
          <w:rtl/>
        </w:rPr>
        <w:t xml:space="preserve">ه موجب </w:t>
      </w:r>
      <w:r>
        <w:rPr>
          <w:rFonts w:hint="cs"/>
          <w:rtl/>
        </w:rPr>
        <w:t>ک</w:t>
      </w:r>
      <w:r w:rsidRPr="003C2049">
        <w:rPr>
          <w:rFonts w:hint="cs"/>
          <w:rtl/>
        </w:rPr>
        <w:t>اهش خوف از دل انسان</w:t>
      </w:r>
      <w:r>
        <w:rPr>
          <w:rFonts w:hint="cs"/>
          <w:rtl/>
        </w:rPr>
        <w:t xml:space="preserve"> می‌</w:t>
      </w:r>
      <w:r w:rsidRPr="003C2049">
        <w:rPr>
          <w:rFonts w:hint="cs"/>
          <w:rtl/>
        </w:rPr>
        <w:t>گردند</w:t>
      </w:r>
      <w:r>
        <w:rPr>
          <w:rFonts w:hint="cs"/>
          <w:rtl/>
        </w:rPr>
        <w:t xml:space="preserve">. بنابراین </w:t>
      </w:r>
      <w:r w:rsidRPr="003C2049">
        <w:rPr>
          <w:rFonts w:hint="cs"/>
          <w:rtl/>
        </w:rPr>
        <w:t>تقو</w:t>
      </w:r>
      <w:r>
        <w:rPr>
          <w:rFonts w:hint="cs"/>
          <w:rtl/>
        </w:rPr>
        <w:t>ی</w:t>
      </w:r>
      <w:r w:rsidRPr="003C2049">
        <w:rPr>
          <w:rFonts w:hint="cs"/>
          <w:rtl/>
        </w:rPr>
        <w:t xml:space="preserve">ت </w:t>
      </w:r>
      <w:r>
        <w:rPr>
          <w:rFonts w:hint="cs"/>
          <w:rtl/>
        </w:rPr>
        <w:t>ی</w:t>
      </w:r>
      <w:r w:rsidRPr="003C2049">
        <w:rPr>
          <w:rFonts w:hint="cs"/>
          <w:rtl/>
        </w:rPr>
        <w:t>ق</w:t>
      </w:r>
      <w:r>
        <w:rPr>
          <w:rFonts w:hint="cs"/>
          <w:rtl/>
        </w:rPr>
        <w:t>ی</w:t>
      </w:r>
      <w:r w:rsidRPr="003C2049">
        <w:rPr>
          <w:rFonts w:hint="cs"/>
          <w:rtl/>
        </w:rPr>
        <w:t>ن به خدا</w:t>
      </w:r>
      <w:r>
        <w:rPr>
          <w:rFonts w:hint="cs"/>
          <w:rtl/>
        </w:rPr>
        <w:t>ی</w:t>
      </w:r>
      <w:r w:rsidRPr="003C2049">
        <w:rPr>
          <w:rFonts w:hint="cs"/>
          <w:rtl/>
        </w:rPr>
        <w:t xml:space="preserve"> متعال</w:t>
      </w:r>
      <w:r>
        <w:rPr>
          <w:rFonts w:hint="cs"/>
          <w:rtl/>
        </w:rPr>
        <w:t xml:space="preserve">، </w:t>
      </w:r>
      <w:r w:rsidRPr="003C2049">
        <w:rPr>
          <w:rFonts w:hint="cs"/>
          <w:rtl/>
        </w:rPr>
        <w:t>روز ق</w:t>
      </w:r>
      <w:r>
        <w:rPr>
          <w:rFonts w:hint="cs"/>
          <w:rtl/>
        </w:rPr>
        <w:t>ی</w:t>
      </w:r>
      <w:r w:rsidRPr="003C2049">
        <w:rPr>
          <w:rFonts w:hint="cs"/>
          <w:rtl/>
        </w:rPr>
        <w:t>امت</w:t>
      </w:r>
      <w:r>
        <w:rPr>
          <w:rFonts w:hint="cs"/>
          <w:rtl/>
        </w:rPr>
        <w:t xml:space="preserve">، </w:t>
      </w:r>
      <w:r w:rsidRPr="003C2049">
        <w:rPr>
          <w:rFonts w:hint="cs"/>
          <w:rtl/>
        </w:rPr>
        <w:t>بهشت و جهنم</w:t>
      </w:r>
      <w:r>
        <w:rPr>
          <w:rFonts w:hint="cs"/>
          <w:rtl/>
        </w:rPr>
        <w:t xml:space="preserve">، </w:t>
      </w:r>
      <w:r w:rsidRPr="003C2049">
        <w:rPr>
          <w:rFonts w:hint="cs"/>
          <w:rtl/>
        </w:rPr>
        <w:t>حساب و عقاب</w:t>
      </w:r>
      <w:r>
        <w:rPr>
          <w:rFonts w:hint="cs"/>
          <w:rtl/>
        </w:rPr>
        <w:t xml:space="preserve"> و</w:t>
      </w:r>
      <w:r>
        <w:rPr>
          <w:rFonts w:ascii="Times New Roman" w:hAnsi="Times New Roman" w:cs="Times New Roman" w:hint="cs"/>
          <w:rtl/>
        </w:rPr>
        <w:t xml:space="preserve"> ... </w:t>
      </w:r>
      <w:r w:rsidRPr="003C2049">
        <w:rPr>
          <w:rFonts w:hint="cs"/>
          <w:rtl/>
        </w:rPr>
        <w:t>بدون ترد</w:t>
      </w:r>
      <w:r>
        <w:rPr>
          <w:rFonts w:hint="cs"/>
          <w:rtl/>
        </w:rPr>
        <w:t>ی</w:t>
      </w:r>
      <w:r w:rsidRPr="003C2049">
        <w:rPr>
          <w:rFonts w:hint="cs"/>
          <w:rtl/>
        </w:rPr>
        <w:t xml:space="preserve">د به </w:t>
      </w:r>
      <w:r>
        <w:rPr>
          <w:rFonts w:hint="cs"/>
          <w:rtl/>
        </w:rPr>
        <w:t xml:space="preserve">تقویت </w:t>
      </w:r>
      <w:r w:rsidRPr="003C2049">
        <w:rPr>
          <w:rFonts w:hint="cs"/>
          <w:rtl/>
        </w:rPr>
        <w:t xml:space="preserve">خوف در دل </w:t>
      </w:r>
      <w:r>
        <w:rPr>
          <w:rFonts w:hint="cs"/>
          <w:rtl/>
        </w:rPr>
        <w:t>انسان می‌</w:t>
      </w:r>
      <w:r w:rsidRPr="003C2049">
        <w:rPr>
          <w:rFonts w:hint="cs"/>
          <w:rtl/>
        </w:rPr>
        <w:t>گردد</w:t>
      </w:r>
      <w:r w:rsidRPr="003C2049">
        <w:rPr>
          <w:rStyle w:val="FootnoteReference"/>
          <w:rtl/>
        </w:rPr>
        <w:footnoteReference w:id="405"/>
      </w:r>
      <w:r>
        <w:rPr>
          <w:rFonts w:hint="cs"/>
          <w:rtl/>
        </w:rPr>
        <w:t>.</w:t>
      </w:r>
    </w:p>
    <w:p w14:paraId="6F00D31B" w14:textId="77777777" w:rsidR="004B26B3" w:rsidRDefault="004B26B3" w:rsidP="004B26B3">
      <w:pPr>
        <w:spacing w:after="0"/>
        <w:rPr>
          <w:rtl/>
        </w:rPr>
      </w:pPr>
      <w:r w:rsidRPr="003C2049">
        <w:rPr>
          <w:rFonts w:hint="cs"/>
          <w:rtl/>
        </w:rPr>
        <w:t>تف</w:t>
      </w:r>
      <w:r>
        <w:rPr>
          <w:rFonts w:hint="cs"/>
          <w:rtl/>
        </w:rPr>
        <w:t>ک</w:t>
      </w:r>
      <w:r w:rsidRPr="003C2049">
        <w:rPr>
          <w:rFonts w:hint="cs"/>
          <w:rtl/>
        </w:rPr>
        <w:t>ر مدام در احوال روز ق</w:t>
      </w:r>
      <w:r>
        <w:rPr>
          <w:rFonts w:hint="cs"/>
          <w:rtl/>
        </w:rPr>
        <w:t>ی</w:t>
      </w:r>
      <w:r w:rsidRPr="003C2049">
        <w:rPr>
          <w:rFonts w:hint="cs"/>
          <w:rtl/>
        </w:rPr>
        <w:t>امت</w:t>
      </w:r>
      <w:r>
        <w:rPr>
          <w:rFonts w:hint="cs"/>
          <w:rtl/>
        </w:rPr>
        <w:t xml:space="preserve">، </w:t>
      </w:r>
      <w:r w:rsidRPr="003C2049">
        <w:rPr>
          <w:rFonts w:hint="cs"/>
          <w:rtl/>
        </w:rPr>
        <w:t>انواع عذاب</w:t>
      </w:r>
      <w:r>
        <w:rPr>
          <w:rFonts w:hint="cs"/>
          <w:rtl/>
        </w:rPr>
        <w:t xml:space="preserve">‌های </w:t>
      </w:r>
      <w:r w:rsidRPr="003C2049">
        <w:rPr>
          <w:rFonts w:hint="cs"/>
          <w:rtl/>
        </w:rPr>
        <w:t>اخرو</w:t>
      </w:r>
      <w:r>
        <w:rPr>
          <w:rFonts w:hint="cs"/>
          <w:rtl/>
        </w:rPr>
        <w:t xml:space="preserve">ی، </w:t>
      </w:r>
      <w:r w:rsidRPr="003C2049">
        <w:rPr>
          <w:rFonts w:hint="cs"/>
          <w:rtl/>
        </w:rPr>
        <w:t>گوش سپردن به موعظه</w:t>
      </w:r>
      <w:r>
        <w:rPr>
          <w:rFonts w:hint="cs"/>
          <w:rtl/>
        </w:rPr>
        <w:t xml:space="preserve">‌های </w:t>
      </w:r>
      <w:r w:rsidRPr="003C2049">
        <w:rPr>
          <w:rFonts w:hint="cs"/>
          <w:rtl/>
        </w:rPr>
        <w:t>انذار دهنده</w:t>
      </w:r>
      <w:r>
        <w:rPr>
          <w:rFonts w:hint="cs"/>
          <w:rtl/>
        </w:rPr>
        <w:t xml:space="preserve">؛ </w:t>
      </w:r>
      <w:r w:rsidRPr="003C2049">
        <w:rPr>
          <w:rFonts w:hint="cs"/>
          <w:rtl/>
        </w:rPr>
        <w:t>دقت در احوال بندگان خائف خدا و انس با ا</w:t>
      </w:r>
      <w:r>
        <w:rPr>
          <w:rFonts w:hint="cs"/>
          <w:rtl/>
        </w:rPr>
        <w:t>ی</w:t>
      </w:r>
      <w:r w:rsidRPr="003C2049">
        <w:rPr>
          <w:rFonts w:hint="cs"/>
          <w:rtl/>
        </w:rPr>
        <w:t>شان</w:t>
      </w:r>
      <w:r>
        <w:rPr>
          <w:rFonts w:hint="cs"/>
          <w:rtl/>
        </w:rPr>
        <w:t>، و تأمل</w:t>
      </w:r>
      <w:r w:rsidRPr="003C2049">
        <w:rPr>
          <w:rFonts w:hint="cs"/>
          <w:rtl/>
        </w:rPr>
        <w:t xml:space="preserve"> در حالات انب</w:t>
      </w:r>
      <w:r>
        <w:rPr>
          <w:rFonts w:hint="cs"/>
          <w:rtl/>
        </w:rPr>
        <w:t xml:space="preserve">یا، </w:t>
      </w:r>
      <w:r w:rsidRPr="003C2049">
        <w:rPr>
          <w:rFonts w:hint="cs"/>
          <w:rtl/>
        </w:rPr>
        <w:t>اول</w:t>
      </w:r>
      <w:r>
        <w:rPr>
          <w:rFonts w:hint="cs"/>
          <w:rtl/>
        </w:rPr>
        <w:t xml:space="preserve">یا </w:t>
      </w:r>
      <w:r w:rsidRPr="003C2049">
        <w:rPr>
          <w:rFonts w:hint="cs"/>
          <w:rtl/>
        </w:rPr>
        <w:t xml:space="preserve">و فرشتگان </w:t>
      </w:r>
      <w:r>
        <w:rPr>
          <w:rFonts w:hint="cs"/>
          <w:rtl/>
        </w:rPr>
        <w:t>الهی</w:t>
      </w:r>
      <w:r w:rsidRPr="003C2049">
        <w:rPr>
          <w:rFonts w:hint="cs"/>
          <w:rtl/>
        </w:rPr>
        <w:t xml:space="preserve"> ن</w:t>
      </w:r>
      <w:r>
        <w:rPr>
          <w:rFonts w:hint="cs"/>
          <w:rtl/>
        </w:rPr>
        <w:t>ی</w:t>
      </w:r>
      <w:r w:rsidRPr="003C2049">
        <w:rPr>
          <w:rFonts w:hint="cs"/>
          <w:rtl/>
        </w:rPr>
        <w:t>ز راه</w:t>
      </w:r>
      <w:r>
        <w:rPr>
          <w:rFonts w:hint="cs"/>
          <w:rtl/>
        </w:rPr>
        <w:t>‌های</w:t>
      </w:r>
      <w:r w:rsidRPr="003C2049">
        <w:rPr>
          <w:rFonts w:hint="cs"/>
          <w:rtl/>
        </w:rPr>
        <w:t xml:space="preserve"> د</w:t>
      </w:r>
      <w:r>
        <w:rPr>
          <w:rFonts w:hint="cs"/>
          <w:rtl/>
        </w:rPr>
        <w:t>ی</w:t>
      </w:r>
      <w:r w:rsidRPr="003C2049">
        <w:rPr>
          <w:rFonts w:hint="cs"/>
          <w:rtl/>
        </w:rPr>
        <w:t>گر</w:t>
      </w:r>
      <w:r>
        <w:rPr>
          <w:rFonts w:hint="cs"/>
          <w:rtl/>
        </w:rPr>
        <w:t>ی</w:t>
      </w:r>
      <w:r w:rsidRPr="003C2049">
        <w:rPr>
          <w:rFonts w:hint="cs"/>
          <w:rtl/>
        </w:rPr>
        <w:t xml:space="preserve"> است </w:t>
      </w:r>
      <w:r>
        <w:rPr>
          <w:rFonts w:hint="cs"/>
          <w:rtl/>
        </w:rPr>
        <w:t>ک</w:t>
      </w:r>
      <w:r w:rsidRPr="003C2049">
        <w:rPr>
          <w:rFonts w:hint="cs"/>
          <w:rtl/>
        </w:rPr>
        <w:t>ه به طور</w:t>
      </w:r>
      <w:r>
        <w:rPr>
          <w:rFonts w:hint="cs"/>
          <w:rtl/>
        </w:rPr>
        <w:t xml:space="preserve"> مؤثری</w:t>
      </w:r>
      <w:r w:rsidRPr="003C2049">
        <w:rPr>
          <w:rFonts w:hint="cs"/>
          <w:rtl/>
        </w:rPr>
        <w:t xml:space="preserve"> صفت خوف را در دل بنده تقو</w:t>
      </w:r>
      <w:r>
        <w:rPr>
          <w:rFonts w:hint="cs"/>
          <w:rtl/>
        </w:rPr>
        <w:t>ی</w:t>
      </w:r>
      <w:r w:rsidRPr="003C2049">
        <w:rPr>
          <w:rFonts w:hint="cs"/>
          <w:rtl/>
        </w:rPr>
        <w:t>ت</w:t>
      </w:r>
      <w:r>
        <w:rPr>
          <w:rFonts w:hint="cs"/>
          <w:rtl/>
        </w:rPr>
        <w:t xml:space="preserve"> می‌ک</w:t>
      </w:r>
      <w:r w:rsidRPr="003C2049">
        <w:rPr>
          <w:rFonts w:hint="cs"/>
          <w:rtl/>
        </w:rPr>
        <w:t>ند</w:t>
      </w:r>
      <w:r w:rsidRPr="003C2049">
        <w:rPr>
          <w:rStyle w:val="FootnoteReference"/>
          <w:rtl/>
        </w:rPr>
        <w:footnoteReference w:id="406"/>
      </w:r>
      <w:r>
        <w:rPr>
          <w:rFonts w:hint="cs"/>
          <w:rtl/>
        </w:rPr>
        <w:t>.</w:t>
      </w:r>
    </w:p>
    <w:p w14:paraId="0DAFA7ED" w14:textId="77777777" w:rsidR="004B26B3" w:rsidRDefault="004B26B3" w:rsidP="004B26B3">
      <w:pPr>
        <w:pStyle w:val="Heading2"/>
        <w:rPr>
          <w:rtl/>
        </w:rPr>
      </w:pPr>
      <w:bookmarkStart w:id="199" w:name="_Toc193598385"/>
      <w:r>
        <w:rPr>
          <w:rFonts w:hint="cs"/>
          <w:rtl/>
        </w:rPr>
        <w:t>ج) کفران</w:t>
      </w:r>
      <w:bookmarkEnd w:id="199"/>
    </w:p>
    <w:p w14:paraId="26C9DEFB" w14:textId="77777777" w:rsidR="004B26B3" w:rsidRDefault="004B26B3" w:rsidP="004B26B3">
      <w:pPr>
        <w:rPr>
          <w:rtl/>
        </w:rPr>
      </w:pPr>
      <w:r>
        <w:rPr>
          <w:rFonts w:hint="cs"/>
          <w:rtl/>
          <w:lang w:bidi="fa-IR"/>
        </w:rPr>
        <w:t>«کفران» متضاد «شکر» است و معنای آن در لغت «فراموشی نعمت و پوشاندن آن» است</w:t>
      </w:r>
      <w:r>
        <w:rPr>
          <w:rStyle w:val="FootnoteReference"/>
          <w:rtl/>
          <w:lang w:bidi="fa-IR"/>
        </w:rPr>
        <w:footnoteReference w:id="407"/>
      </w:r>
      <w:r>
        <w:rPr>
          <w:rFonts w:hint="cs"/>
          <w:rtl/>
          <w:lang w:bidi="fa-IR"/>
        </w:rPr>
        <w:t xml:space="preserve">. کفران نعمت نوعی قدرناشناسی و غفلت از لطف و احسان و بی‌تفاوتی نسبت به عنایات خدا است. اگر کسی این همه مهربانی </w:t>
      </w:r>
      <w:r>
        <w:rPr>
          <w:rFonts w:hint="cs"/>
          <w:rtl/>
        </w:rPr>
        <w:t xml:space="preserve">را نبیند و متناسب با آن رفتار نکند، مبتلا به کفران است. </w:t>
      </w:r>
    </w:p>
    <w:p w14:paraId="297BF949" w14:textId="77777777" w:rsidR="004B26B3" w:rsidRDefault="004B26B3" w:rsidP="004B26B3">
      <w:pPr>
        <w:pStyle w:val="Heading3"/>
        <w:rPr>
          <w:rtl/>
        </w:rPr>
      </w:pPr>
      <w:bookmarkStart w:id="200" w:name="_Toc193598386"/>
      <w:r>
        <w:rPr>
          <w:rFonts w:hint="cs"/>
          <w:rtl/>
        </w:rPr>
        <w:t>پی‌آمدها</w:t>
      </w:r>
      <w:bookmarkEnd w:id="200"/>
    </w:p>
    <w:p w14:paraId="14171E8B" w14:textId="77777777" w:rsidR="004B26B3" w:rsidRDefault="004B26B3" w:rsidP="004B26B3">
      <w:pPr>
        <w:rPr>
          <w:rtl/>
        </w:rPr>
      </w:pPr>
      <w:r>
        <w:rPr>
          <w:rFonts w:hint="cs"/>
          <w:rtl/>
        </w:rPr>
        <w:t>کفران نعمت موجب سخط خدا و از دست دادن نعمت است. امام صادق (ع) فرمودند در تورات چنین آمده است:</w:t>
      </w:r>
    </w:p>
    <w:p w14:paraId="55FB76BD" w14:textId="77777777" w:rsidR="004B26B3" w:rsidRDefault="004B26B3" w:rsidP="004B26B3">
      <w:pPr>
        <w:pStyle w:val="a"/>
        <w:rPr>
          <w:rtl/>
        </w:rPr>
      </w:pPr>
      <w:r>
        <w:rPr>
          <w:rFonts w:hint="cs"/>
          <w:rtl/>
        </w:rPr>
        <w:t>هر که نعمتی به تو داد قدردان او باش و بر آن‌کس که تو را سپاس می‌گوید نعمت ده. زیرا اگر شکر نعمت بجا آورده شود از بین نمی‌رود و اگر کفران شود باقی نمی‌ماند.</w:t>
      </w:r>
      <w:r>
        <w:rPr>
          <w:rStyle w:val="FootnoteReference"/>
          <w:rtl/>
        </w:rPr>
        <w:footnoteReference w:id="408"/>
      </w:r>
    </w:p>
    <w:p w14:paraId="2B070C00" w14:textId="77777777" w:rsidR="004B26B3" w:rsidRDefault="004B26B3" w:rsidP="004B26B3">
      <w:pPr>
        <w:rPr>
          <w:rFonts w:hint="cs"/>
          <w:rtl/>
        </w:rPr>
      </w:pPr>
      <w:r>
        <w:rPr>
          <w:rFonts w:hint="cs"/>
          <w:rtl/>
        </w:rPr>
        <w:t>امام علی (ع) نیز فرمودند:</w:t>
      </w:r>
    </w:p>
    <w:p w14:paraId="48641F96" w14:textId="77777777" w:rsidR="004B26B3" w:rsidRDefault="004B26B3" w:rsidP="004B26B3">
      <w:pPr>
        <w:pStyle w:val="a"/>
        <w:rPr>
          <w:rFonts w:hint="cs"/>
          <w:rtl/>
        </w:rPr>
      </w:pPr>
      <w:r>
        <w:rPr>
          <w:rFonts w:hint="cs"/>
          <w:rtl/>
        </w:rPr>
        <w:t>کفران نعمت نوعی پستی است.</w:t>
      </w:r>
      <w:r>
        <w:rPr>
          <w:rStyle w:val="FootnoteReference"/>
          <w:rtl/>
        </w:rPr>
        <w:footnoteReference w:id="409"/>
      </w:r>
    </w:p>
    <w:p w14:paraId="441C9130" w14:textId="77777777" w:rsidR="004B26B3" w:rsidRDefault="004B26B3" w:rsidP="004B26B3">
      <w:pPr>
        <w:rPr>
          <w:rtl/>
        </w:rPr>
      </w:pPr>
      <w:r>
        <w:rPr>
          <w:rFonts w:hint="cs"/>
          <w:rtl/>
        </w:rPr>
        <w:lastRenderedPageBreak/>
        <w:t>کسی که قدر نعمت را نمی‌شناسد و پاسخ متناسب به آن نمی‌دهد هنوز رشد نیافته است.</w:t>
      </w:r>
    </w:p>
    <w:p w14:paraId="16FAB429" w14:textId="77777777" w:rsidR="004B26B3" w:rsidRDefault="004B26B3" w:rsidP="004B26B3">
      <w:pPr>
        <w:rPr>
          <w:rtl/>
        </w:rPr>
      </w:pPr>
      <w:r>
        <w:rPr>
          <w:rFonts w:hint="cs"/>
          <w:rtl/>
        </w:rPr>
        <w:t>همچنین شکر نعمت‌های خدا موجب محبوبیت انسان در نزد خدا می‌گردد و کفران نعمت انسان را پیش خدا مبغوض می‌سازد امام علی (ع) فرموده‌اند:</w:t>
      </w:r>
    </w:p>
    <w:p w14:paraId="2ADE3494" w14:textId="77777777" w:rsidR="004B26B3" w:rsidRDefault="004B26B3" w:rsidP="004B26B3">
      <w:pPr>
        <w:pStyle w:val="a"/>
        <w:rPr>
          <w:rtl/>
        </w:rPr>
      </w:pPr>
      <w:r>
        <w:rPr>
          <w:rFonts w:hint="cs"/>
          <w:rtl/>
        </w:rPr>
        <w:t>محبوبترین مردم نزد خدا شاکرترین آنها بر نعمت‌ها و مبغوض‌ترین مردم ناسپاس‌ترین آنها در مقابل نعمت‌های خدا است.</w:t>
      </w:r>
      <w:r>
        <w:rPr>
          <w:rStyle w:val="FootnoteReference"/>
          <w:rtl/>
        </w:rPr>
        <w:footnoteReference w:id="410"/>
      </w:r>
    </w:p>
    <w:p w14:paraId="2993E7A3" w14:textId="77777777" w:rsidR="004B26B3" w:rsidRDefault="004B26B3" w:rsidP="004B26B3">
      <w:pPr>
        <w:pStyle w:val="a"/>
        <w:rPr>
          <w:rtl/>
        </w:rPr>
      </w:pPr>
      <w:r>
        <w:rPr>
          <w:rFonts w:hint="cs"/>
          <w:rtl/>
        </w:rPr>
        <w:t>کسی که در مقابل نعمت‌ها ناسپاس باشد پیش خدا و مردم مورد نکوهش است.</w:t>
      </w:r>
      <w:r>
        <w:rPr>
          <w:rStyle w:val="FootnoteReference"/>
          <w:rtl/>
        </w:rPr>
        <w:footnoteReference w:id="411"/>
      </w:r>
    </w:p>
    <w:p w14:paraId="2A2A11D6" w14:textId="77777777" w:rsidR="004B26B3" w:rsidRDefault="004B26B3" w:rsidP="004B26B3">
      <w:pPr>
        <w:rPr>
          <w:rtl/>
        </w:rPr>
      </w:pPr>
      <w:r>
        <w:rPr>
          <w:rFonts w:hint="cs"/>
          <w:rtl/>
        </w:rPr>
        <w:t>کفر نعمت، نعمت را از بین می‌برد. در واقع هنگامی‌که خدا نسبت به بنده‌ای محبت داشته باشد او را بهره‌مند‌تر می‌سازد و هر گاه از بنده‌ای رویگردان شود نعمت‌های خود را از او فرو می‌گیرد. امام علی (ع) می‌فرمایند:</w:t>
      </w:r>
    </w:p>
    <w:p w14:paraId="2AFB0C5F" w14:textId="77777777" w:rsidR="004B26B3" w:rsidRDefault="004B26B3" w:rsidP="004B26B3">
      <w:pPr>
        <w:pStyle w:val="a"/>
        <w:rPr>
          <w:rtl/>
        </w:rPr>
      </w:pPr>
      <w:r>
        <w:rPr>
          <w:rFonts w:hint="cs"/>
          <w:rtl/>
        </w:rPr>
        <w:t>آفت نعمت‌ها کفران است.</w:t>
      </w:r>
      <w:r>
        <w:rPr>
          <w:rStyle w:val="FootnoteReference"/>
          <w:rtl/>
        </w:rPr>
        <w:footnoteReference w:id="412"/>
      </w:r>
    </w:p>
    <w:p w14:paraId="7C1652E1" w14:textId="77777777" w:rsidR="004B26B3" w:rsidRDefault="004B26B3" w:rsidP="004B26B3">
      <w:pPr>
        <w:pStyle w:val="a"/>
        <w:rPr>
          <w:rtl/>
        </w:rPr>
      </w:pPr>
      <w:r>
        <w:rPr>
          <w:rFonts w:hint="cs"/>
          <w:rtl/>
        </w:rPr>
        <w:t>ناسپاسی نعمت را از بین می‌برد و شکر آن موجب استمرار و بقایش می‌گردد.</w:t>
      </w:r>
      <w:r>
        <w:rPr>
          <w:rStyle w:val="FootnoteReference"/>
          <w:rtl/>
        </w:rPr>
        <w:footnoteReference w:id="413"/>
      </w:r>
    </w:p>
    <w:p w14:paraId="7F766EAE" w14:textId="77777777" w:rsidR="004B26B3" w:rsidRDefault="004B26B3" w:rsidP="004B26B3">
      <w:pPr>
        <w:pStyle w:val="Heading3"/>
        <w:rPr>
          <w:rtl/>
        </w:rPr>
      </w:pPr>
      <w:bookmarkStart w:id="201" w:name="_Toc193598387"/>
      <w:r>
        <w:rPr>
          <w:rFonts w:hint="cs"/>
          <w:rtl/>
        </w:rPr>
        <w:t>راه‌کارها</w:t>
      </w:r>
      <w:bookmarkEnd w:id="201"/>
    </w:p>
    <w:p w14:paraId="7D810D9B" w14:textId="77777777" w:rsidR="004B26B3" w:rsidRDefault="004B26B3" w:rsidP="004B26B3">
      <w:pPr>
        <w:rPr>
          <w:rtl/>
          <w:lang w:bidi="fa-IR"/>
        </w:rPr>
      </w:pPr>
      <w:r>
        <w:rPr>
          <w:rFonts w:hint="cs"/>
          <w:rtl/>
          <w:lang w:bidi="fa-IR"/>
        </w:rPr>
        <w:t>برای این غفلت و قدرناشناسی، می‌توان عواملی را شناسایی کرد. برخی از مهم‌ترین این عوامل عبارتند از:</w:t>
      </w:r>
    </w:p>
    <w:p w14:paraId="5AF3F203" w14:textId="77777777" w:rsidR="004B26B3" w:rsidRDefault="004B26B3" w:rsidP="004B26B3">
      <w:pPr>
        <w:rPr>
          <w:rtl/>
          <w:lang w:bidi="fa-IR"/>
        </w:rPr>
      </w:pPr>
      <w:r w:rsidRPr="00833928">
        <w:rPr>
          <w:rFonts w:hint="cs"/>
          <w:b/>
          <w:bCs/>
          <w:sz w:val="22"/>
          <w:szCs w:val="26"/>
          <w:rtl/>
          <w:lang w:bidi="fa-IR"/>
        </w:rPr>
        <w:t>الف ـ</w:t>
      </w:r>
      <w:r>
        <w:rPr>
          <w:rFonts w:hint="cs"/>
          <w:rtl/>
          <w:lang w:bidi="fa-IR"/>
        </w:rPr>
        <w:t xml:space="preserve"> بی‌توجهی به این حقیقت که تمام نعمت‌های ظاهری و باطنی، مادی و معنوی، و کوچک و بزرگ از سوی خدا است که بدون منت و از سر لطف و بخشندگی به بندگان خود داده است. عدم معرفت به این حقیقت موجب می‌گردد که انسان ولی نعمت حقیقی خود را نشناسد و شکرگزار او نباشد.</w:t>
      </w:r>
    </w:p>
    <w:p w14:paraId="5B983CEC" w14:textId="77777777" w:rsidR="004B26B3" w:rsidRDefault="004B26B3" w:rsidP="004B26B3">
      <w:pPr>
        <w:rPr>
          <w:rtl/>
          <w:lang w:bidi="fa-IR"/>
        </w:rPr>
      </w:pPr>
      <w:r w:rsidRPr="00833928">
        <w:rPr>
          <w:rFonts w:hint="cs"/>
          <w:b/>
          <w:bCs/>
          <w:sz w:val="22"/>
          <w:szCs w:val="26"/>
          <w:rtl/>
          <w:lang w:bidi="fa-IR"/>
        </w:rPr>
        <w:t>ب ـ</w:t>
      </w:r>
      <w:r>
        <w:rPr>
          <w:rFonts w:hint="cs"/>
          <w:rtl/>
          <w:lang w:bidi="fa-IR"/>
        </w:rPr>
        <w:t xml:space="preserve"> ناآشنایی با گستردگی نعمت‌ها، و بی‌توجهی به نقش مهم هر یک در تداوم حیات انسان، نعمت ندانستن اموری مانند آب و هوا که شامل عموم موجودات می‌گردد، باعث می‌گردد که بسیاری از این نعمت‌ها ناشناخته بماند.</w:t>
      </w:r>
    </w:p>
    <w:p w14:paraId="7A660FC9" w14:textId="77777777" w:rsidR="004B26B3" w:rsidRDefault="004B26B3" w:rsidP="004B26B3">
      <w:pPr>
        <w:rPr>
          <w:rtl/>
          <w:lang w:bidi="fa-IR"/>
        </w:rPr>
      </w:pPr>
      <w:r w:rsidRPr="00833928">
        <w:rPr>
          <w:rFonts w:hint="cs"/>
          <w:b/>
          <w:bCs/>
          <w:sz w:val="22"/>
          <w:szCs w:val="26"/>
          <w:rtl/>
          <w:lang w:bidi="fa-IR"/>
        </w:rPr>
        <w:t>ج ـ</w:t>
      </w:r>
      <w:r>
        <w:rPr>
          <w:rFonts w:hint="cs"/>
          <w:rtl/>
          <w:lang w:bidi="fa-IR"/>
        </w:rPr>
        <w:t xml:space="preserve"> پیروی از هوای نفس که سرمنشأ نافرمانی از خدای متعال است انسان را وا می‌دارد تا شکر ولی نعمت را نیز مانند عبادت‌های دیگر، ترک کند.</w:t>
      </w:r>
      <w:r>
        <w:rPr>
          <w:rStyle w:val="FootnoteReference"/>
          <w:rtl/>
          <w:lang w:bidi="fa-IR"/>
        </w:rPr>
        <w:footnoteReference w:id="414"/>
      </w:r>
    </w:p>
    <w:p w14:paraId="38787AFF" w14:textId="77777777" w:rsidR="004B26B3" w:rsidRDefault="004B26B3" w:rsidP="004B26B3">
      <w:pPr>
        <w:rPr>
          <w:rtl/>
          <w:lang w:bidi="fa-IR"/>
        </w:rPr>
      </w:pPr>
      <w:r>
        <w:rPr>
          <w:rFonts w:hint="cs"/>
          <w:rtl/>
          <w:lang w:bidi="fa-IR"/>
        </w:rPr>
        <w:t xml:space="preserve">انسان اگر بخواهد به تدریج و با مداومت در جمع بندگان شاکر قرار گیرد و به این صفت انسان‌ساز آراسته </w:t>
      </w:r>
      <w:r>
        <w:rPr>
          <w:rFonts w:hint="cs"/>
          <w:rtl/>
          <w:lang w:bidi="fa-IR"/>
        </w:rPr>
        <w:lastRenderedPageBreak/>
        <w:t>گردد باید ریشه این عوامل را از قلب خود برکند.</w:t>
      </w:r>
    </w:p>
    <w:p w14:paraId="01134E8D" w14:textId="77777777" w:rsidR="004B26B3" w:rsidRDefault="004B26B3" w:rsidP="004B26B3">
      <w:pPr>
        <w:pStyle w:val="Heading2"/>
        <w:rPr>
          <w:rtl/>
        </w:rPr>
      </w:pPr>
      <w:bookmarkStart w:id="202" w:name="_Toc188245962"/>
      <w:bookmarkStart w:id="203" w:name="_Toc193598388"/>
      <w:r>
        <w:rPr>
          <w:rFonts w:hint="cs"/>
          <w:rtl/>
        </w:rPr>
        <w:t>پرسش</w:t>
      </w:r>
    </w:p>
    <w:p w14:paraId="5CB91664" w14:textId="77777777" w:rsidR="004B26B3" w:rsidRDefault="004B26B3" w:rsidP="004B26B3">
      <w:pPr>
        <w:widowControl/>
        <w:numPr>
          <w:ilvl w:val="0"/>
          <w:numId w:val="20"/>
        </w:numPr>
        <w:spacing w:after="0"/>
        <w:jc w:val="left"/>
        <w:rPr>
          <w:rtl/>
        </w:rPr>
      </w:pPr>
      <w:r>
        <w:rPr>
          <w:rFonts w:hint="cs"/>
          <w:rtl/>
        </w:rPr>
        <w:t>زیان‌هایی را که انسان بر اثر خود فراموشی متحمل می‌شود بیان نمایید.</w:t>
      </w:r>
    </w:p>
    <w:p w14:paraId="439CE9BF" w14:textId="77777777" w:rsidR="004B26B3" w:rsidRDefault="004B26B3" w:rsidP="004B26B3">
      <w:pPr>
        <w:widowControl/>
        <w:numPr>
          <w:ilvl w:val="0"/>
          <w:numId w:val="20"/>
        </w:numPr>
        <w:spacing w:after="0"/>
        <w:jc w:val="left"/>
        <w:rPr>
          <w:rtl/>
        </w:rPr>
      </w:pPr>
      <w:r>
        <w:rPr>
          <w:rFonts w:hint="cs"/>
          <w:rtl/>
        </w:rPr>
        <w:t>دو عامل از عوامل غفلت و سه مورد از آثار غفلت از خدا را ذکر نمایید.</w:t>
      </w:r>
    </w:p>
    <w:p w14:paraId="75C02D82" w14:textId="77777777" w:rsidR="004B26B3" w:rsidRDefault="004B26B3" w:rsidP="004B26B3">
      <w:pPr>
        <w:widowControl/>
        <w:numPr>
          <w:ilvl w:val="0"/>
          <w:numId w:val="20"/>
        </w:numPr>
        <w:spacing w:after="0"/>
        <w:jc w:val="left"/>
        <w:rPr>
          <w:rtl/>
        </w:rPr>
      </w:pPr>
      <w:r>
        <w:rPr>
          <w:rFonts w:hint="cs"/>
          <w:rtl/>
        </w:rPr>
        <w:t>به چه مناسب ذکر زبانی را ذکر نامیده‌اند؟</w:t>
      </w:r>
    </w:p>
    <w:p w14:paraId="689ECE5C" w14:textId="77777777" w:rsidR="004B26B3" w:rsidRDefault="004B26B3" w:rsidP="004B26B3">
      <w:pPr>
        <w:widowControl/>
        <w:numPr>
          <w:ilvl w:val="0"/>
          <w:numId w:val="20"/>
        </w:numPr>
        <w:spacing w:after="0"/>
        <w:jc w:val="left"/>
        <w:rPr>
          <w:rtl/>
        </w:rPr>
      </w:pPr>
      <w:r>
        <w:rPr>
          <w:rFonts w:hint="cs"/>
          <w:rtl/>
        </w:rPr>
        <w:t>نقش ابتلائات در زدودن غفلت چیست؟</w:t>
      </w:r>
    </w:p>
    <w:p w14:paraId="2F5F7C42" w14:textId="77777777" w:rsidR="004B26B3" w:rsidRDefault="004B26B3" w:rsidP="004B26B3">
      <w:pPr>
        <w:widowControl/>
        <w:numPr>
          <w:ilvl w:val="0"/>
          <w:numId w:val="20"/>
        </w:numPr>
        <w:spacing w:after="0"/>
        <w:jc w:val="left"/>
        <w:rPr>
          <w:rtl/>
        </w:rPr>
      </w:pPr>
      <w:r>
        <w:rPr>
          <w:rFonts w:hint="cs"/>
          <w:rtl/>
        </w:rPr>
        <w:t>رابطه یأس از رحمت الهی و امن از مکر خدا با طغیان نسبت به خدا را توضیح دهید.</w:t>
      </w:r>
    </w:p>
    <w:p w14:paraId="7D2ECBD6" w14:textId="77777777" w:rsidR="004B26B3" w:rsidRDefault="004B26B3" w:rsidP="004B26B3">
      <w:pPr>
        <w:widowControl/>
        <w:numPr>
          <w:ilvl w:val="0"/>
          <w:numId w:val="20"/>
        </w:numPr>
        <w:spacing w:after="0"/>
        <w:jc w:val="left"/>
        <w:rPr>
          <w:rtl/>
        </w:rPr>
      </w:pPr>
      <w:r>
        <w:rPr>
          <w:rFonts w:hint="cs"/>
          <w:rtl/>
        </w:rPr>
        <w:t>برای رفع رذیلت «یأس» چه کمکی از قرآن می‌توان گرفت؟</w:t>
      </w:r>
    </w:p>
    <w:p w14:paraId="074EC51C" w14:textId="77777777" w:rsidR="004B26B3" w:rsidRDefault="004B26B3" w:rsidP="004B26B3">
      <w:pPr>
        <w:widowControl/>
        <w:numPr>
          <w:ilvl w:val="0"/>
          <w:numId w:val="20"/>
        </w:numPr>
        <w:spacing w:after="0"/>
        <w:jc w:val="left"/>
        <w:rPr>
          <w:rtl/>
        </w:rPr>
      </w:pPr>
      <w:r>
        <w:rPr>
          <w:rFonts w:hint="cs"/>
          <w:rtl/>
        </w:rPr>
        <w:t>کسی که دچار یأس از رحمت الهی شده است، در واقع اعتقادش در کدام یک از صفات خدا مخدوش است؟</w:t>
      </w:r>
    </w:p>
    <w:p w14:paraId="73EC7A17" w14:textId="77777777" w:rsidR="004B26B3" w:rsidRDefault="004B26B3" w:rsidP="004B26B3">
      <w:pPr>
        <w:widowControl/>
        <w:numPr>
          <w:ilvl w:val="0"/>
          <w:numId w:val="20"/>
        </w:numPr>
        <w:spacing w:after="0"/>
        <w:jc w:val="left"/>
        <w:rPr>
          <w:rtl/>
        </w:rPr>
      </w:pPr>
      <w:r>
        <w:rPr>
          <w:rFonts w:hint="cs"/>
          <w:rtl/>
        </w:rPr>
        <w:t>رذیلت امن از مکر الهی را آسیب‌شناسی کنید (بیان ریشه و راهکار رفع آن).</w:t>
      </w:r>
    </w:p>
    <w:p w14:paraId="5214CA07" w14:textId="77777777" w:rsidR="004B26B3" w:rsidRDefault="004B26B3" w:rsidP="004B26B3">
      <w:pPr>
        <w:widowControl/>
        <w:numPr>
          <w:ilvl w:val="0"/>
          <w:numId w:val="20"/>
        </w:numPr>
        <w:spacing w:after="0"/>
        <w:jc w:val="left"/>
        <w:rPr>
          <w:rtl/>
        </w:rPr>
      </w:pPr>
      <w:r>
        <w:rPr>
          <w:rFonts w:hint="cs"/>
          <w:rtl/>
        </w:rPr>
        <w:t>مراد از کفران چیست و اصلی‌ترین اثر آن چیست؟ عوامل ابتلای فرد به کفران نعمت را برشمارید.</w:t>
      </w:r>
    </w:p>
    <w:p w14:paraId="02974A2F" w14:textId="77777777" w:rsidR="004B26B3" w:rsidRDefault="004B26B3" w:rsidP="004B26B3">
      <w:pPr>
        <w:pStyle w:val="Heading2"/>
        <w:rPr>
          <w:rtl/>
        </w:rPr>
      </w:pPr>
      <w:r>
        <w:rPr>
          <w:rFonts w:hint="cs"/>
          <w:rtl/>
        </w:rPr>
        <w:t>برای تأمل و پژوهش</w:t>
      </w:r>
    </w:p>
    <w:p w14:paraId="0105A62C" w14:textId="77777777" w:rsidR="004B26B3" w:rsidRDefault="004B26B3" w:rsidP="004B26B3">
      <w:pPr>
        <w:numPr>
          <w:ilvl w:val="0"/>
          <w:numId w:val="23"/>
        </w:numPr>
        <w:rPr>
          <w:rtl/>
        </w:rPr>
      </w:pPr>
      <w:r>
        <w:rPr>
          <w:rFonts w:hint="cs"/>
          <w:rtl/>
        </w:rPr>
        <w:t>به لحاظ فلسفی ممکن نیست انسان خودش را فراموش کند، بررسی کنید که خود فراموشی که در قرآن و احادیث ذکر شده، چه مفهومی دارد و چگونه ممکن است که کسی خود را فراموش کند.</w:t>
      </w:r>
    </w:p>
    <w:p w14:paraId="50C4A932" w14:textId="77777777" w:rsidR="004B26B3" w:rsidRDefault="004B26B3" w:rsidP="004B26B3">
      <w:pPr>
        <w:numPr>
          <w:ilvl w:val="0"/>
          <w:numId w:val="23"/>
        </w:numPr>
        <w:rPr>
          <w:rtl/>
        </w:rPr>
      </w:pPr>
      <w:r>
        <w:rPr>
          <w:rFonts w:hint="cs"/>
          <w:rtl/>
        </w:rPr>
        <w:t>عوامل محیطی در ایجاد غفلت نقش اساسی دارند. به عنوان نمونه نقش صدا و سیما را در این خصوص با دوستانتان گفتگو کنید و تلاش کنید این کار را با بررسی رابطه خودتان با این رسانه جمعی شروع کنید.</w:t>
      </w:r>
    </w:p>
    <w:p w14:paraId="239BD161" w14:textId="77777777" w:rsidR="004B26B3" w:rsidRDefault="004B26B3" w:rsidP="004B26B3">
      <w:pPr>
        <w:numPr>
          <w:ilvl w:val="0"/>
          <w:numId w:val="23"/>
        </w:numPr>
        <w:rPr>
          <w:rtl/>
        </w:rPr>
      </w:pPr>
      <w:r>
        <w:rPr>
          <w:rFonts w:hint="cs"/>
          <w:rtl/>
        </w:rPr>
        <w:t>مشکل اصلی جامعه کنونی ما یأس است یا امن از مکر الهی؟ به عبارت دیگر فکر می‌کنید در جامعه ما جانب خوف بیشتر است یا جانب رجا؟</w:t>
      </w:r>
    </w:p>
    <w:p w14:paraId="2BBC4464" w14:textId="77777777" w:rsidR="004B26B3" w:rsidRDefault="004B26B3" w:rsidP="004B26B3">
      <w:pPr>
        <w:numPr>
          <w:ilvl w:val="0"/>
          <w:numId w:val="23"/>
        </w:numPr>
        <w:rPr>
          <w:rtl/>
        </w:rPr>
      </w:pPr>
      <w:r>
        <w:rPr>
          <w:rFonts w:hint="cs"/>
          <w:rtl/>
        </w:rPr>
        <w:t>فکر می‌کنید چه پروسه‌ای طی می‌شود که فردی که به نعمتی رسیده کم کم از آن نعمت غفلت و در نتیجه کفران می‌کند و شکرش را به جا نمی‌آورد؟ این روال را با یک نگاه روان‌شناسانه و انسان‌شناسانه تحلیل کنید. فکر می‌کنید مصایب و مشکلاتی که خدا در زندگی هر کدام از انسان‌ها قرار می‌دهد از این نگاه چه توجیهی دارد. در این باره روایات مربوط به ابتلا و مصائب را ببینید.</w:t>
      </w:r>
    </w:p>
    <w:p w14:paraId="7098751C" w14:textId="77777777" w:rsidR="004B26B3" w:rsidRDefault="004B26B3" w:rsidP="004B26B3">
      <w:pPr>
        <w:numPr>
          <w:ilvl w:val="0"/>
          <w:numId w:val="23"/>
        </w:numPr>
        <w:rPr>
          <w:rtl/>
        </w:rPr>
      </w:pPr>
      <w:r>
        <w:rPr>
          <w:rFonts w:hint="cs"/>
          <w:rtl/>
        </w:rPr>
        <w:t xml:space="preserve">نقطه مقابل کفران نعمت شکر است. با دوستانتان در مورد نعمت‌های مانند سلامتی و جوانی که معمولاً </w:t>
      </w:r>
      <w:r>
        <w:rPr>
          <w:rFonts w:hint="cs"/>
          <w:rtl/>
        </w:rPr>
        <w:lastRenderedPageBreak/>
        <w:t>به همه ما اعطا شده، گفتگو کنید. با توجه به معنی شکر، اگر کسی بخواهد شکر این نعمت‌ها را به جا آورد، چه باید بکند؟ آیا صرفاً شکر زبانی کافی است یا نیاز به چیز بیشتری است؟</w:t>
      </w:r>
    </w:p>
    <w:p w14:paraId="23D1A9A3" w14:textId="77777777" w:rsidR="004B26B3" w:rsidRDefault="004B26B3" w:rsidP="004B26B3">
      <w:pPr>
        <w:numPr>
          <w:ilvl w:val="0"/>
          <w:numId w:val="23"/>
        </w:numPr>
        <w:rPr>
          <w:rtl/>
        </w:rPr>
      </w:pPr>
      <w:r>
        <w:rPr>
          <w:rFonts w:hint="cs"/>
          <w:rtl/>
        </w:rPr>
        <w:t>تصور کنید کسی توانسته یک ربات هوشمند بسازد که دارای هوش مصنوعی و نوعی درک و شعور است. آیا این روبات در قبال آن شخص وظایفی دارد؟ فرض کنید آن روبات مفاهیم انسانی مانند دوستی، لطف و تشکر را می‌فهمد. انتظار دارید او در مقام تشکر چه کند؟</w:t>
      </w:r>
    </w:p>
    <w:p w14:paraId="3D658C6F" w14:textId="77777777" w:rsidR="004B26B3" w:rsidRDefault="004B26B3" w:rsidP="004B26B3">
      <w:pPr>
        <w:pStyle w:val="Heading1"/>
        <w:numPr>
          <w:ilvl w:val="0"/>
          <w:numId w:val="27"/>
        </w:numPr>
        <w:shd w:val="clear" w:color="auto" w:fill="E5B8B7"/>
        <w:spacing w:before="0" w:after="0"/>
        <w:ind w:firstLine="288"/>
        <w:rPr>
          <w:rtl/>
        </w:rPr>
      </w:pPr>
      <w:r w:rsidRPr="00286243">
        <w:rPr>
          <w:rFonts w:hint="cs"/>
          <w:rtl/>
        </w:rPr>
        <w:lastRenderedPageBreak/>
        <w:t>بهبود رابطه با خدا</w:t>
      </w:r>
      <w:r>
        <w:rPr>
          <w:rFonts w:hint="cs"/>
          <w:rtl/>
        </w:rPr>
        <w:t xml:space="preserve"> (</w:t>
      </w:r>
      <w:r w:rsidRPr="00286243">
        <w:rPr>
          <w:rFonts w:hint="cs"/>
          <w:rtl/>
        </w:rPr>
        <w:t>اخلاق بندگی حداقلی</w:t>
      </w:r>
      <w:r>
        <w:rPr>
          <w:rFonts w:hint="cs"/>
          <w:rtl/>
        </w:rPr>
        <w:t>)</w:t>
      </w:r>
      <w:bookmarkEnd w:id="202"/>
      <w:bookmarkEnd w:id="203"/>
    </w:p>
    <w:p w14:paraId="7BC95D54" w14:textId="77777777" w:rsidR="004B26B3" w:rsidRDefault="004B26B3" w:rsidP="004B26B3">
      <w:pPr>
        <w:pStyle w:val="Heading2"/>
        <w:rPr>
          <w:rtl/>
          <w:lang w:bidi="fa-IR"/>
        </w:rPr>
      </w:pPr>
      <w:bookmarkStart w:id="204" w:name="_Toc188245963"/>
      <w:bookmarkStart w:id="205" w:name="_Toc193598389"/>
      <w:bookmarkStart w:id="206" w:name="_Toc188245968"/>
      <w:bookmarkStart w:id="207" w:name="_Toc193598398"/>
      <w:r>
        <w:rPr>
          <w:rFonts w:hint="cs"/>
          <w:rtl/>
          <w:lang w:bidi="fa-IR"/>
        </w:rPr>
        <w:t>اهداف</w:t>
      </w:r>
    </w:p>
    <w:p w14:paraId="770E6C01" w14:textId="77777777" w:rsidR="004B26B3" w:rsidRDefault="004B26B3" w:rsidP="004B26B3">
      <w:pPr>
        <w:spacing w:after="0"/>
        <w:ind w:firstLine="288"/>
        <w:rPr>
          <w:rtl/>
          <w:lang w:bidi="fa-IR"/>
        </w:rPr>
      </w:pPr>
      <w:r w:rsidRPr="004E17B2">
        <w:rPr>
          <w:rFonts w:hint="cs"/>
          <w:rtl/>
          <w:lang w:bidi="fa-IR"/>
        </w:rPr>
        <w:t>امید می‌رود که دانشجو با خواندن این فصل</w:t>
      </w:r>
      <w:r>
        <w:rPr>
          <w:rFonts w:hint="cs"/>
          <w:rtl/>
          <w:lang w:bidi="fa-IR"/>
        </w:rPr>
        <w:t>:</w:t>
      </w:r>
    </w:p>
    <w:p w14:paraId="7F525261" w14:textId="77777777" w:rsidR="004B26B3" w:rsidRDefault="004B26B3" w:rsidP="004B26B3">
      <w:pPr>
        <w:pStyle w:val="NormalAfter0pt"/>
        <w:numPr>
          <w:ilvl w:val="0"/>
          <w:numId w:val="31"/>
        </w:numPr>
        <w:rPr>
          <w:color w:val="auto"/>
          <w:rtl/>
        </w:rPr>
      </w:pPr>
      <w:r w:rsidRPr="004E17B2">
        <w:rPr>
          <w:rFonts w:hint="cs"/>
          <w:color w:val="auto"/>
          <w:rtl/>
        </w:rPr>
        <w:t>اهمیت یقظه و فواید آن را بداند</w:t>
      </w:r>
      <w:r>
        <w:rPr>
          <w:rFonts w:hint="cs"/>
          <w:color w:val="auto"/>
          <w:rtl/>
        </w:rPr>
        <w:t>.</w:t>
      </w:r>
    </w:p>
    <w:p w14:paraId="142F425C" w14:textId="77777777" w:rsidR="004B26B3" w:rsidRDefault="004B26B3" w:rsidP="004B26B3">
      <w:pPr>
        <w:pStyle w:val="NormalAfter0pt"/>
        <w:numPr>
          <w:ilvl w:val="0"/>
          <w:numId w:val="31"/>
        </w:numPr>
        <w:rPr>
          <w:color w:val="auto"/>
          <w:rtl/>
        </w:rPr>
      </w:pPr>
      <w:r w:rsidRPr="004E17B2">
        <w:rPr>
          <w:rFonts w:hint="cs"/>
          <w:color w:val="auto"/>
          <w:rtl/>
        </w:rPr>
        <w:t xml:space="preserve">معنای ترس از خدا و امید به او </w:t>
      </w:r>
      <w:r>
        <w:rPr>
          <w:rFonts w:hint="cs"/>
          <w:color w:val="auto"/>
          <w:rtl/>
        </w:rPr>
        <w:t>و نیز</w:t>
      </w:r>
      <w:r w:rsidRPr="004E17B2">
        <w:rPr>
          <w:rFonts w:hint="cs"/>
          <w:color w:val="auto"/>
          <w:rtl/>
        </w:rPr>
        <w:t xml:space="preserve"> فواید و راه‌کارهای رسیدن به آن را بشناسد</w:t>
      </w:r>
      <w:r>
        <w:rPr>
          <w:rFonts w:hint="cs"/>
          <w:color w:val="auto"/>
          <w:rtl/>
        </w:rPr>
        <w:t>.</w:t>
      </w:r>
    </w:p>
    <w:p w14:paraId="74118548" w14:textId="77777777" w:rsidR="004B26B3" w:rsidRDefault="004B26B3" w:rsidP="004B26B3">
      <w:pPr>
        <w:pStyle w:val="NormalAfter0pt"/>
        <w:numPr>
          <w:ilvl w:val="0"/>
          <w:numId w:val="31"/>
        </w:numPr>
        <w:rPr>
          <w:color w:val="auto"/>
          <w:rtl/>
        </w:rPr>
      </w:pPr>
      <w:r w:rsidRPr="004E17B2">
        <w:rPr>
          <w:rFonts w:hint="cs"/>
          <w:color w:val="auto"/>
          <w:rtl/>
        </w:rPr>
        <w:t>معیاری برای سنجش امید حقیقی به خدا و ترس حقیقی از او به دست آورد</w:t>
      </w:r>
      <w:r>
        <w:rPr>
          <w:rFonts w:hint="cs"/>
          <w:color w:val="auto"/>
          <w:rtl/>
        </w:rPr>
        <w:t>.</w:t>
      </w:r>
    </w:p>
    <w:p w14:paraId="5F330E65" w14:textId="77777777" w:rsidR="004B26B3" w:rsidRDefault="004B26B3" w:rsidP="004B26B3">
      <w:pPr>
        <w:pStyle w:val="NormalAfter0pt"/>
        <w:numPr>
          <w:ilvl w:val="0"/>
          <w:numId w:val="31"/>
        </w:numPr>
        <w:rPr>
          <w:color w:val="auto"/>
          <w:rtl/>
        </w:rPr>
      </w:pPr>
      <w:r w:rsidRPr="004E17B2">
        <w:rPr>
          <w:rFonts w:hint="cs"/>
          <w:color w:val="auto"/>
          <w:rtl/>
        </w:rPr>
        <w:t xml:space="preserve">با دیدگاه ویژة اسلام در زمینة </w:t>
      </w:r>
      <w:r>
        <w:rPr>
          <w:rFonts w:hint="cs"/>
          <w:color w:val="auto"/>
          <w:rtl/>
        </w:rPr>
        <w:t xml:space="preserve">رابطة </w:t>
      </w:r>
      <w:r w:rsidRPr="004E17B2">
        <w:rPr>
          <w:rFonts w:hint="cs"/>
          <w:color w:val="auto"/>
          <w:rtl/>
        </w:rPr>
        <w:t xml:space="preserve">خوف و رجا </w:t>
      </w:r>
      <w:r>
        <w:rPr>
          <w:rFonts w:hint="cs"/>
          <w:color w:val="auto"/>
          <w:rtl/>
        </w:rPr>
        <w:t>آشنا شود.</w:t>
      </w:r>
    </w:p>
    <w:p w14:paraId="44BC209E" w14:textId="77777777" w:rsidR="004B26B3" w:rsidRDefault="004B26B3" w:rsidP="004B26B3">
      <w:pPr>
        <w:pStyle w:val="NormalAfter0pt"/>
        <w:numPr>
          <w:ilvl w:val="0"/>
          <w:numId w:val="31"/>
        </w:numPr>
        <w:rPr>
          <w:color w:val="auto"/>
          <w:rtl/>
        </w:rPr>
      </w:pPr>
      <w:r w:rsidRPr="004E17B2">
        <w:rPr>
          <w:rFonts w:hint="cs"/>
          <w:color w:val="auto"/>
          <w:rtl/>
        </w:rPr>
        <w:t>معنا و حقیقت شکر</w:t>
      </w:r>
      <w:r>
        <w:rPr>
          <w:rFonts w:hint="cs"/>
          <w:color w:val="auto"/>
          <w:rtl/>
        </w:rPr>
        <w:t xml:space="preserve">، </w:t>
      </w:r>
      <w:r w:rsidRPr="004E17B2">
        <w:rPr>
          <w:rFonts w:hint="cs"/>
          <w:color w:val="auto"/>
          <w:rtl/>
        </w:rPr>
        <w:t xml:space="preserve">اقسام و راه‌کارهای اتصاف به </w:t>
      </w:r>
      <w:r>
        <w:rPr>
          <w:rFonts w:hint="cs"/>
          <w:color w:val="auto"/>
          <w:rtl/>
        </w:rPr>
        <w:t>آن</w:t>
      </w:r>
      <w:r w:rsidRPr="004E17B2">
        <w:rPr>
          <w:rFonts w:hint="cs"/>
          <w:color w:val="auto"/>
          <w:rtl/>
        </w:rPr>
        <w:t xml:space="preserve"> را بداند</w:t>
      </w:r>
      <w:r>
        <w:rPr>
          <w:rFonts w:hint="cs"/>
          <w:color w:val="auto"/>
          <w:rtl/>
        </w:rPr>
        <w:t>.</w:t>
      </w:r>
    </w:p>
    <w:p w14:paraId="003C24C5" w14:textId="77777777" w:rsidR="004B26B3" w:rsidRDefault="004B26B3" w:rsidP="004B26B3">
      <w:pPr>
        <w:pStyle w:val="Heading2"/>
        <w:rPr>
          <w:rtl/>
        </w:rPr>
      </w:pPr>
      <w:r>
        <w:rPr>
          <w:rFonts w:hint="cs"/>
          <w:rtl/>
        </w:rPr>
        <w:t xml:space="preserve">الف) </w:t>
      </w:r>
      <w:r w:rsidRPr="00C831EF">
        <w:rPr>
          <w:rFonts w:hint="cs"/>
          <w:rtl/>
        </w:rPr>
        <w:t>یقظه</w:t>
      </w:r>
      <w:bookmarkEnd w:id="204"/>
      <w:bookmarkEnd w:id="205"/>
    </w:p>
    <w:p w14:paraId="1E5B451A" w14:textId="77777777" w:rsidR="004B26B3" w:rsidRDefault="004B26B3" w:rsidP="004B26B3">
      <w:pPr>
        <w:spacing w:after="0"/>
        <w:ind w:firstLine="288"/>
        <w:rPr>
          <w:rtl/>
        </w:rPr>
      </w:pPr>
      <w:r w:rsidRPr="005F32EB">
        <w:rPr>
          <w:rStyle w:val="a7"/>
          <w:rFonts w:hint="cs"/>
          <w:rtl/>
        </w:rPr>
        <w:t>یقظه</w:t>
      </w:r>
      <w:r>
        <w:rPr>
          <w:rFonts w:hint="cs"/>
          <w:rtl/>
        </w:rPr>
        <w:t xml:space="preserve"> </w:t>
      </w:r>
      <w:r w:rsidRPr="00466EA0">
        <w:rPr>
          <w:rFonts w:hint="cs"/>
          <w:rtl/>
        </w:rPr>
        <w:t>به معنا</w:t>
      </w:r>
      <w:r>
        <w:rPr>
          <w:rFonts w:hint="cs"/>
          <w:rtl/>
        </w:rPr>
        <w:t>ی</w:t>
      </w:r>
      <w:r w:rsidRPr="00466EA0">
        <w:rPr>
          <w:rFonts w:hint="cs"/>
          <w:rtl/>
        </w:rPr>
        <w:t xml:space="preserve"> ب</w:t>
      </w:r>
      <w:r>
        <w:rPr>
          <w:rFonts w:hint="cs"/>
          <w:rtl/>
        </w:rPr>
        <w:t>ی</w:t>
      </w:r>
      <w:r w:rsidRPr="00466EA0">
        <w:rPr>
          <w:rFonts w:hint="cs"/>
          <w:rtl/>
        </w:rPr>
        <w:t xml:space="preserve">دارشدن از خواب غفلت </w:t>
      </w:r>
      <w:r>
        <w:rPr>
          <w:rFonts w:hint="cs"/>
          <w:rtl/>
        </w:rPr>
        <w:t xml:space="preserve">و </w:t>
      </w:r>
      <w:r w:rsidRPr="00466EA0">
        <w:rPr>
          <w:rFonts w:hint="cs"/>
          <w:rtl/>
        </w:rPr>
        <w:t>هش</w:t>
      </w:r>
      <w:r>
        <w:rPr>
          <w:rFonts w:hint="cs"/>
          <w:rtl/>
        </w:rPr>
        <w:t>ی</w:t>
      </w:r>
      <w:r w:rsidRPr="00466EA0">
        <w:rPr>
          <w:rFonts w:hint="cs"/>
          <w:rtl/>
        </w:rPr>
        <w:t>ارشدن از</w:t>
      </w:r>
      <w:r>
        <w:rPr>
          <w:rFonts w:hint="cs"/>
          <w:rtl/>
        </w:rPr>
        <w:t xml:space="preserve"> مستی </w:t>
      </w:r>
      <w:r w:rsidRPr="00466EA0">
        <w:rPr>
          <w:rFonts w:hint="cs"/>
          <w:rtl/>
        </w:rPr>
        <w:t>طب</w:t>
      </w:r>
      <w:r>
        <w:rPr>
          <w:rFonts w:hint="cs"/>
          <w:rtl/>
        </w:rPr>
        <w:t>ی</w:t>
      </w:r>
      <w:r w:rsidRPr="00466EA0">
        <w:rPr>
          <w:rFonts w:hint="cs"/>
          <w:rtl/>
        </w:rPr>
        <w:t>عت</w:t>
      </w:r>
      <w:r>
        <w:rPr>
          <w:rFonts w:hint="cs"/>
          <w:rtl/>
        </w:rPr>
        <w:t xml:space="preserve"> است که از نگاه عارفان به عنوان منز</w:t>
      </w:r>
      <w:r w:rsidRPr="00466EA0">
        <w:rPr>
          <w:rFonts w:hint="cs"/>
          <w:rtl/>
        </w:rPr>
        <w:t xml:space="preserve">ل اول و </w:t>
      </w:r>
      <w:r>
        <w:rPr>
          <w:rFonts w:hint="cs"/>
          <w:rtl/>
        </w:rPr>
        <w:t xml:space="preserve">سرآغاز </w:t>
      </w:r>
      <w:r w:rsidRPr="00466EA0">
        <w:rPr>
          <w:rFonts w:hint="cs"/>
          <w:rtl/>
        </w:rPr>
        <w:t>سلو</w:t>
      </w:r>
      <w:r>
        <w:rPr>
          <w:rFonts w:hint="cs"/>
          <w:rtl/>
        </w:rPr>
        <w:t>ک</w:t>
      </w:r>
      <w:r w:rsidRPr="00466EA0">
        <w:rPr>
          <w:rFonts w:hint="cs"/>
          <w:rtl/>
        </w:rPr>
        <w:t xml:space="preserve"> </w:t>
      </w:r>
      <w:r>
        <w:rPr>
          <w:rFonts w:hint="cs"/>
          <w:rtl/>
        </w:rPr>
        <w:t xml:space="preserve">معنوی معرفی شده </w:t>
      </w:r>
      <w:r w:rsidRPr="00466EA0">
        <w:rPr>
          <w:rFonts w:hint="cs"/>
          <w:rtl/>
        </w:rPr>
        <w:t>است</w:t>
      </w:r>
      <w:r>
        <w:rPr>
          <w:rFonts w:hint="cs"/>
          <w:rtl/>
        </w:rPr>
        <w:t xml:space="preserve">. </w:t>
      </w:r>
      <w:r w:rsidRPr="00466EA0">
        <w:rPr>
          <w:rFonts w:hint="cs"/>
          <w:rtl/>
        </w:rPr>
        <w:t>بعد از اسلام و ا</w:t>
      </w:r>
      <w:r>
        <w:rPr>
          <w:rFonts w:hint="cs"/>
          <w:rtl/>
        </w:rPr>
        <w:t>ی</w:t>
      </w:r>
      <w:r w:rsidRPr="00466EA0">
        <w:rPr>
          <w:rFonts w:hint="cs"/>
          <w:rtl/>
        </w:rPr>
        <w:t>مان و التزام به حدود و اح</w:t>
      </w:r>
      <w:r>
        <w:rPr>
          <w:rFonts w:hint="cs"/>
          <w:rtl/>
        </w:rPr>
        <w:t>ک</w:t>
      </w:r>
      <w:r w:rsidRPr="00466EA0">
        <w:rPr>
          <w:rFonts w:hint="cs"/>
          <w:rtl/>
        </w:rPr>
        <w:t>ام اله</w:t>
      </w:r>
      <w:r>
        <w:rPr>
          <w:rFonts w:hint="cs"/>
          <w:rtl/>
        </w:rPr>
        <w:t>ی</w:t>
      </w:r>
      <w:r w:rsidRPr="00466EA0">
        <w:rPr>
          <w:rFonts w:hint="cs"/>
          <w:rtl/>
        </w:rPr>
        <w:t xml:space="preserve"> بند</w:t>
      </w:r>
      <w:r>
        <w:rPr>
          <w:rFonts w:hint="cs"/>
          <w:rtl/>
        </w:rPr>
        <w:t>ة</w:t>
      </w:r>
      <w:r w:rsidRPr="00466EA0">
        <w:rPr>
          <w:rFonts w:hint="cs"/>
          <w:rtl/>
        </w:rPr>
        <w:t xml:space="preserve"> </w:t>
      </w:r>
      <w:r>
        <w:rPr>
          <w:rFonts w:hint="cs"/>
          <w:rtl/>
        </w:rPr>
        <w:t xml:space="preserve">مؤمن </w:t>
      </w:r>
      <w:r w:rsidRPr="00466EA0">
        <w:rPr>
          <w:rFonts w:hint="cs"/>
          <w:rtl/>
        </w:rPr>
        <w:t>با</w:t>
      </w:r>
      <w:r>
        <w:rPr>
          <w:rFonts w:hint="cs"/>
          <w:rtl/>
        </w:rPr>
        <w:t>ید از غف</w:t>
      </w:r>
      <w:r w:rsidRPr="00466EA0">
        <w:rPr>
          <w:rFonts w:hint="cs"/>
          <w:rtl/>
        </w:rPr>
        <w:t xml:space="preserve">لت </w:t>
      </w:r>
      <w:r>
        <w:rPr>
          <w:rFonts w:hint="cs"/>
          <w:rtl/>
        </w:rPr>
        <w:t>پردام</w:t>
      </w:r>
      <w:r w:rsidRPr="00466EA0">
        <w:rPr>
          <w:rFonts w:hint="cs"/>
          <w:rtl/>
        </w:rPr>
        <w:t>ن</w:t>
      </w:r>
      <w:r>
        <w:rPr>
          <w:rFonts w:hint="cs"/>
          <w:rtl/>
        </w:rPr>
        <w:t>ه‌ای ک</w:t>
      </w:r>
      <w:r w:rsidRPr="00466EA0">
        <w:rPr>
          <w:rFonts w:hint="cs"/>
          <w:rtl/>
        </w:rPr>
        <w:t>ه زندگ</w:t>
      </w:r>
      <w:r>
        <w:rPr>
          <w:rFonts w:hint="cs"/>
          <w:rtl/>
        </w:rPr>
        <w:t>ی</w:t>
      </w:r>
      <w:r w:rsidRPr="00466EA0">
        <w:rPr>
          <w:rFonts w:hint="cs"/>
          <w:rtl/>
        </w:rPr>
        <w:t xml:space="preserve"> او را </w:t>
      </w:r>
      <w:r>
        <w:rPr>
          <w:rFonts w:hint="cs"/>
          <w:rtl/>
        </w:rPr>
        <w:t>فرا</w:t>
      </w:r>
      <w:r w:rsidRPr="00466EA0">
        <w:rPr>
          <w:rFonts w:hint="cs"/>
          <w:rtl/>
        </w:rPr>
        <w:t>گرفته ب</w:t>
      </w:r>
      <w:r>
        <w:rPr>
          <w:rFonts w:hint="cs"/>
          <w:rtl/>
        </w:rPr>
        <w:t>ی</w:t>
      </w:r>
      <w:r w:rsidRPr="00466EA0">
        <w:rPr>
          <w:rFonts w:hint="cs"/>
          <w:rtl/>
        </w:rPr>
        <w:t>دار شود</w:t>
      </w:r>
      <w:r>
        <w:rPr>
          <w:rFonts w:hint="cs"/>
          <w:rtl/>
        </w:rPr>
        <w:t xml:space="preserve"> و حرکت خود را به سوی حق در پیش گیرد.</w:t>
      </w:r>
      <w:r w:rsidRPr="00466EA0">
        <w:rPr>
          <w:rStyle w:val="FootnoteReference"/>
          <w:sz w:val="30"/>
          <w:szCs w:val="30"/>
          <w:rtl/>
        </w:rPr>
        <w:footnoteReference w:id="415"/>
      </w:r>
      <w:r>
        <w:rPr>
          <w:rFonts w:hint="cs"/>
          <w:rtl/>
        </w:rPr>
        <w:t xml:space="preserve"> پیش‌نیاز </w:t>
      </w:r>
      <w:r w:rsidRPr="00466EA0">
        <w:rPr>
          <w:rFonts w:hint="cs"/>
          <w:rtl/>
        </w:rPr>
        <w:t>سلو</w:t>
      </w:r>
      <w:r>
        <w:rPr>
          <w:rFonts w:hint="cs"/>
          <w:rtl/>
        </w:rPr>
        <w:t>ک ای</w:t>
      </w:r>
      <w:r w:rsidRPr="00466EA0">
        <w:rPr>
          <w:rFonts w:hint="cs"/>
          <w:rtl/>
        </w:rPr>
        <w:t xml:space="preserve">ن است </w:t>
      </w:r>
      <w:r>
        <w:rPr>
          <w:rFonts w:hint="cs"/>
          <w:rtl/>
        </w:rPr>
        <w:t>ک</w:t>
      </w:r>
      <w:r w:rsidRPr="00466EA0">
        <w:rPr>
          <w:rFonts w:hint="cs"/>
          <w:rtl/>
        </w:rPr>
        <w:t xml:space="preserve">ه انسان </w:t>
      </w:r>
      <w:r>
        <w:rPr>
          <w:rFonts w:hint="cs"/>
          <w:rtl/>
        </w:rPr>
        <w:t xml:space="preserve">به این نکته </w:t>
      </w:r>
      <w:r w:rsidRPr="00466EA0">
        <w:rPr>
          <w:rFonts w:hint="cs"/>
          <w:rtl/>
        </w:rPr>
        <w:t xml:space="preserve">توجه </w:t>
      </w:r>
      <w:r>
        <w:rPr>
          <w:rFonts w:hint="cs"/>
          <w:rtl/>
        </w:rPr>
        <w:t>ک</w:t>
      </w:r>
      <w:r w:rsidRPr="00466EA0">
        <w:rPr>
          <w:rFonts w:hint="cs"/>
          <w:rtl/>
        </w:rPr>
        <w:t xml:space="preserve">ند </w:t>
      </w:r>
      <w:r>
        <w:rPr>
          <w:rFonts w:hint="cs"/>
          <w:rtl/>
        </w:rPr>
        <w:t xml:space="preserve">که هنوز </w:t>
      </w:r>
      <w:r w:rsidRPr="00466EA0">
        <w:rPr>
          <w:rFonts w:hint="cs"/>
          <w:rtl/>
        </w:rPr>
        <w:t>ناقص است و با</w:t>
      </w:r>
      <w:r>
        <w:rPr>
          <w:rFonts w:hint="cs"/>
          <w:rtl/>
        </w:rPr>
        <w:t>ی</w:t>
      </w:r>
      <w:r w:rsidRPr="00466EA0">
        <w:rPr>
          <w:rFonts w:hint="cs"/>
          <w:rtl/>
        </w:rPr>
        <w:t xml:space="preserve">د </w:t>
      </w:r>
      <w:r>
        <w:rPr>
          <w:rFonts w:hint="cs"/>
          <w:rtl/>
        </w:rPr>
        <w:t>ک</w:t>
      </w:r>
      <w:r w:rsidRPr="00466EA0">
        <w:rPr>
          <w:rFonts w:hint="cs"/>
          <w:rtl/>
        </w:rPr>
        <w:t>امل شود</w:t>
      </w:r>
      <w:r>
        <w:rPr>
          <w:rFonts w:hint="cs"/>
          <w:rtl/>
        </w:rPr>
        <w:t xml:space="preserve">، </w:t>
      </w:r>
      <w:r w:rsidRPr="00466EA0">
        <w:rPr>
          <w:rFonts w:hint="cs"/>
          <w:rtl/>
        </w:rPr>
        <w:t xml:space="preserve">مسافر است و به زاد و </w:t>
      </w:r>
      <w:r>
        <w:rPr>
          <w:rFonts w:hint="cs"/>
          <w:rtl/>
        </w:rPr>
        <w:t xml:space="preserve">توشه </w:t>
      </w:r>
      <w:r w:rsidRPr="00466EA0">
        <w:rPr>
          <w:rFonts w:hint="cs"/>
          <w:rtl/>
        </w:rPr>
        <w:t>و راهنما ن</w:t>
      </w:r>
      <w:r>
        <w:rPr>
          <w:rFonts w:hint="cs"/>
          <w:rtl/>
        </w:rPr>
        <w:t>ی</w:t>
      </w:r>
      <w:r w:rsidRPr="00466EA0">
        <w:rPr>
          <w:rFonts w:hint="cs"/>
          <w:rtl/>
        </w:rPr>
        <w:t>از دارد</w:t>
      </w:r>
      <w:r>
        <w:rPr>
          <w:rFonts w:hint="cs"/>
          <w:rtl/>
        </w:rPr>
        <w:t>.</w:t>
      </w:r>
      <w:r w:rsidRPr="00466EA0">
        <w:rPr>
          <w:rStyle w:val="FootnoteReference"/>
          <w:sz w:val="30"/>
          <w:szCs w:val="30"/>
          <w:rtl/>
        </w:rPr>
        <w:footnoteReference w:id="416"/>
      </w:r>
    </w:p>
    <w:p w14:paraId="2E76BE61" w14:textId="77777777" w:rsidR="004B26B3" w:rsidRDefault="004B26B3" w:rsidP="004B26B3">
      <w:pPr>
        <w:spacing w:after="0"/>
        <w:ind w:firstLine="288"/>
        <w:rPr>
          <w:rtl/>
        </w:rPr>
      </w:pPr>
      <w:r w:rsidRPr="00466EA0">
        <w:rPr>
          <w:rFonts w:hint="cs"/>
          <w:rtl/>
        </w:rPr>
        <w:t>ب</w:t>
      </w:r>
      <w:r>
        <w:rPr>
          <w:rFonts w:hint="cs"/>
          <w:rtl/>
        </w:rPr>
        <w:t>ی</w:t>
      </w:r>
      <w:r w:rsidRPr="00466EA0">
        <w:rPr>
          <w:rFonts w:hint="cs"/>
          <w:rtl/>
        </w:rPr>
        <w:t>دار</w:t>
      </w:r>
      <w:r>
        <w:rPr>
          <w:rFonts w:hint="cs"/>
          <w:rtl/>
        </w:rPr>
        <w:t xml:space="preserve">ی از خواب غفلت پرتوی از </w:t>
      </w:r>
      <w:r w:rsidRPr="00466EA0">
        <w:rPr>
          <w:rFonts w:hint="cs"/>
          <w:rtl/>
        </w:rPr>
        <w:t>محبت اله</w:t>
      </w:r>
      <w:r>
        <w:rPr>
          <w:rFonts w:hint="cs"/>
          <w:rtl/>
        </w:rPr>
        <w:t>ی</w:t>
      </w:r>
      <w:r w:rsidRPr="00466EA0">
        <w:rPr>
          <w:rFonts w:hint="cs"/>
          <w:rtl/>
        </w:rPr>
        <w:t xml:space="preserve"> و جذب</w:t>
      </w:r>
      <w:r>
        <w:rPr>
          <w:rFonts w:hint="cs"/>
          <w:rtl/>
        </w:rPr>
        <w:t xml:space="preserve">ه‌ای </w:t>
      </w:r>
      <w:r w:rsidRPr="00466EA0">
        <w:rPr>
          <w:rFonts w:hint="cs"/>
          <w:rtl/>
        </w:rPr>
        <w:t xml:space="preserve">است </w:t>
      </w:r>
      <w:r>
        <w:rPr>
          <w:rFonts w:hint="cs"/>
          <w:rtl/>
        </w:rPr>
        <w:t>ک</w:t>
      </w:r>
      <w:r w:rsidRPr="00466EA0">
        <w:rPr>
          <w:rFonts w:hint="cs"/>
          <w:rtl/>
        </w:rPr>
        <w:t>ه از سو</w:t>
      </w:r>
      <w:r>
        <w:rPr>
          <w:rFonts w:hint="cs"/>
          <w:rtl/>
        </w:rPr>
        <w:t>ی</w:t>
      </w:r>
      <w:r w:rsidRPr="00466EA0">
        <w:rPr>
          <w:rFonts w:hint="cs"/>
          <w:rtl/>
        </w:rPr>
        <w:t xml:space="preserve"> </w:t>
      </w:r>
      <w:r>
        <w:rPr>
          <w:rFonts w:hint="cs"/>
          <w:rtl/>
        </w:rPr>
        <w:t xml:space="preserve">خدا </w:t>
      </w:r>
      <w:r w:rsidRPr="00466EA0">
        <w:rPr>
          <w:rFonts w:hint="cs"/>
          <w:rtl/>
        </w:rPr>
        <w:t xml:space="preserve">بر </w:t>
      </w:r>
      <w:r>
        <w:rPr>
          <w:rFonts w:hint="cs"/>
          <w:rtl/>
        </w:rPr>
        <w:t>دل‌‌</w:t>
      </w:r>
      <w:r w:rsidRPr="00466EA0">
        <w:rPr>
          <w:rFonts w:hint="cs"/>
          <w:rtl/>
        </w:rPr>
        <w:t>ها</w:t>
      </w:r>
      <w:r>
        <w:rPr>
          <w:rFonts w:hint="cs"/>
          <w:rtl/>
        </w:rPr>
        <w:t>ی</w:t>
      </w:r>
      <w:r w:rsidRPr="00466EA0">
        <w:rPr>
          <w:rFonts w:hint="cs"/>
          <w:rtl/>
        </w:rPr>
        <w:t xml:space="preserve"> مستعد </w:t>
      </w:r>
      <w:r>
        <w:rPr>
          <w:rFonts w:hint="cs"/>
          <w:rtl/>
        </w:rPr>
        <w:t>وارد می‌شود.</w:t>
      </w:r>
      <w:r w:rsidRPr="00466EA0">
        <w:rPr>
          <w:rStyle w:val="FootnoteReference"/>
          <w:sz w:val="30"/>
          <w:szCs w:val="30"/>
          <w:rtl/>
        </w:rPr>
        <w:footnoteReference w:id="417"/>
      </w:r>
      <w:r>
        <w:rPr>
          <w:rFonts w:hint="cs"/>
          <w:rtl/>
        </w:rPr>
        <w:t xml:space="preserve"> </w:t>
      </w:r>
      <w:r w:rsidRPr="00466EA0">
        <w:rPr>
          <w:rFonts w:hint="cs"/>
          <w:rtl/>
        </w:rPr>
        <w:t>البته نفحات رحمان</w:t>
      </w:r>
      <w:r>
        <w:rPr>
          <w:rFonts w:hint="cs"/>
          <w:rtl/>
        </w:rPr>
        <w:t>ی</w:t>
      </w:r>
      <w:r w:rsidRPr="00466EA0">
        <w:rPr>
          <w:rFonts w:hint="cs"/>
          <w:rtl/>
        </w:rPr>
        <w:t xml:space="preserve"> </w:t>
      </w:r>
      <w:r>
        <w:rPr>
          <w:rFonts w:hint="cs"/>
          <w:rtl/>
        </w:rPr>
        <w:t xml:space="preserve">بر </w:t>
      </w:r>
      <w:r w:rsidRPr="00466EA0">
        <w:rPr>
          <w:rFonts w:hint="cs"/>
          <w:rtl/>
        </w:rPr>
        <w:t xml:space="preserve">همه </w:t>
      </w:r>
      <w:r>
        <w:rPr>
          <w:rFonts w:hint="cs"/>
          <w:rtl/>
        </w:rPr>
        <w:t>جان‌ها می‌</w:t>
      </w:r>
      <w:r w:rsidRPr="00466EA0">
        <w:rPr>
          <w:rFonts w:hint="cs"/>
          <w:rtl/>
        </w:rPr>
        <w:t xml:space="preserve">وزد </w:t>
      </w:r>
      <w:r>
        <w:rPr>
          <w:rFonts w:hint="cs"/>
          <w:rtl/>
        </w:rPr>
        <w:t xml:space="preserve">اما </w:t>
      </w:r>
      <w:r w:rsidRPr="00466EA0">
        <w:rPr>
          <w:rFonts w:hint="cs"/>
          <w:rtl/>
        </w:rPr>
        <w:t xml:space="preserve">فقط </w:t>
      </w:r>
      <w:r>
        <w:rPr>
          <w:rFonts w:hint="cs"/>
          <w:rtl/>
        </w:rPr>
        <w:t>دل‌‌هایی ک</w:t>
      </w:r>
      <w:r w:rsidRPr="00466EA0">
        <w:rPr>
          <w:rFonts w:hint="cs"/>
          <w:rtl/>
        </w:rPr>
        <w:t>ه هنوز روزن</w:t>
      </w:r>
      <w:r>
        <w:rPr>
          <w:rFonts w:hint="cs"/>
          <w:rtl/>
        </w:rPr>
        <w:t xml:space="preserve">ه‌ای </w:t>
      </w:r>
      <w:r w:rsidRPr="00466EA0">
        <w:rPr>
          <w:rFonts w:hint="cs"/>
          <w:rtl/>
        </w:rPr>
        <w:t>را به سو</w:t>
      </w:r>
      <w:r>
        <w:rPr>
          <w:rFonts w:hint="cs"/>
          <w:rtl/>
        </w:rPr>
        <w:t>ی</w:t>
      </w:r>
      <w:r w:rsidRPr="00466EA0">
        <w:rPr>
          <w:rFonts w:hint="cs"/>
          <w:rtl/>
        </w:rPr>
        <w:t xml:space="preserve"> آسمان باز نگ</w:t>
      </w:r>
      <w:r>
        <w:rPr>
          <w:rFonts w:hint="cs"/>
          <w:rtl/>
        </w:rPr>
        <w:t>ا</w:t>
      </w:r>
      <w:r w:rsidRPr="00466EA0">
        <w:rPr>
          <w:rFonts w:hint="cs"/>
          <w:rtl/>
        </w:rPr>
        <w:t>ه داشته</w:t>
      </w:r>
      <w:r>
        <w:rPr>
          <w:rFonts w:hint="cs"/>
          <w:rtl/>
        </w:rPr>
        <w:t xml:space="preserve">‌اند </w:t>
      </w:r>
      <w:r w:rsidRPr="00466EA0">
        <w:rPr>
          <w:rFonts w:hint="cs"/>
          <w:rtl/>
        </w:rPr>
        <w:t xml:space="preserve">از </w:t>
      </w:r>
      <w:r>
        <w:rPr>
          <w:rFonts w:hint="cs"/>
          <w:rtl/>
        </w:rPr>
        <w:t>آ</w:t>
      </w:r>
      <w:r w:rsidRPr="00466EA0">
        <w:rPr>
          <w:rFonts w:hint="cs"/>
          <w:rtl/>
        </w:rPr>
        <w:t>ن بهره</w:t>
      </w:r>
      <w:r>
        <w:rPr>
          <w:rFonts w:hint="cs"/>
          <w:rtl/>
        </w:rPr>
        <w:t>‌مند می‌</w:t>
      </w:r>
      <w:r w:rsidRPr="00466EA0">
        <w:rPr>
          <w:rFonts w:hint="cs"/>
          <w:rtl/>
        </w:rPr>
        <w:t>گردند</w:t>
      </w:r>
      <w:r>
        <w:rPr>
          <w:rFonts w:hint="cs"/>
          <w:rtl/>
        </w:rPr>
        <w:t>.</w:t>
      </w:r>
    </w:p>
    <w:p w14:paraId="1C725F7D" w14:textId="77777777" w:rsidR="004B26B3" w:rsidRDefault="004B26B3" w:rsidP="004B26B3">
      <w:pPr>
        <w:pStyle w:val="a"/>
        <w:rPr>
          <w:rtl/>
        </w:rPr>
      </w:pPr>
      <w:r>
        <w:rPr>
          <w:rFonts w:hint="cs"/>
          <w:rtl/>
        </w:rPr>
        <w:t>معبودا توانی نداشتم که با آن از نافرمانی‌ات کناره گیرم مگر در زمانی که مرا برای محبتت بیدار کردی.</w:t>
      </w:r>
      <w:r w:rsidRPr="00C53BFA">
        <w:rPr>
          <w:rtl/>
        </w:rPr>
        <w:t>‏</w:t>
      </w:r>
      <w:r w:rsidRPr="00466EA0">
        <w:rPr>
          <w:rStyle w:val="FootnoteReference"/>
          <w:sz w:val="30"/>
          <w:szCs w:val="30"/>
          <w:rtl/>
        </w:rPr>
        <w:footnoteReference w:id="418"/>
      </w:r>
    </w:p>
    <w:p w14:paraId="6AC6067D" w14:textId="77777777" w:rsidR="004B26B3" w:rsidRDefault="004B26B3" w:rsidP="004B26B3">
      <w:pPr>
        <w:pStyle w:val="Heading3"/>
        <w:rPr>
          <w:rtl/>
        </w:rPr>
      </w:pPr>
      <w:bookmarkStart w:id="208" w:name="_Toc193598390"/>
      <w:r>
        <w:rPr>
          <w:rFonts w:hint="cs"/>
          <w:rtl/>
        </w:rPr>
        <w:t>پی‌آمدها</w:t>
      </w:r>
      <w:bookmarkEnd w:id="208"/>
    </w:p>
    <w:p w14:paraId="49F3DF92" w14:textId="77777777" w:rsidR="004B26B3" w:rsidRDefault="004B26B3" w:rsidP="004B26B3">
      <w:pPr>
        <w:spacing w:after="0"/>
        <w:ind w:firstLine="288"/>
        <w:rPr>
          <w:rtl/>
        </w:rPr>
      </w:pPr>
      <w:r w:rsidRPr="00466EA0">
        <w:rPr>
          <w:rFonts w:hint="cs"/>
          <w:rtl/>
        </w:rPr>
        <w:t>ب</w:t>
      </w:r>
      <w:r>
        <w:rPr>
          <w:rFonts w:hint="cs"/>
          <w:rtl/>
        </w:rPr>
        <w:t>ی</w:t>
      </w:r>
      <w:r w:rsidRPr="00466EA0">
        <w:rPr>
          <w:rFonts w:hint="cs"/>
          <w:rtl/>
        </w:rPr>
        <w:t>دار</w:t>
      </w:r>
      <w:r>
        <w:rPr>
          <w:rFonts w:hint="cs"/>
          <w:rtl/>
        </w:rPr>
        <w:t>ی</w:t>
      </w:r>
      <w:r w:rsidRPr="00466EA0">
        <w:rPr>
          <w:rFonts w:hint="cs"/>
          <w:rtl/>
        </w:rPr>
        <w:t xml:space="preserve"> از خواب غفلت </w:t>
      </w:r>
      <w:r>
        <w:rPr>
          <w:rFonts w:hint="cs"/>
          <w:rtl/>
        </w:rPr>
        <w:t xml:space="preserve">رویداد بزرگی </w:t>
      </w:r>
      <w:r w:rsidRPr="00466EA0">
        <w:rPr>
          <w:rFonts w:hint="cs"/>
          <w:rtl/>
        </w:rPr>
        <w:t xml:space="preserve">در </w:t>
      </w:r>
      <w:r>
        <w:rPr>
          <w:rFonts w:hint="cs"/>
          <w:rtl/>
        </w:rPr>
        <w:t xml:space="preserve">جهان و </w:t>
      </w:r>
      <w:r w:rsidRPr="00466EA0">
        <w:rPr>
          <w:rFonts w:hint="cs"/>
          <w:rtl/>
        </w:rPr>
        <w:t xml:space="preserve">جان </w:t>
      </w:r>
      <w:r>
        <w:rPr>
          <w:rFonts w:hint="cs"/>
          <w:rtl/>
        </w:rPr>
        <w:t>آدمی است که</w:t>
      </w:r>
      <w:r w:rsidRPr="00466EA0">
        <w:rPr>
          <w:rFonts w:hint="cs"/>
          <w:rtl/>
        </w:rPr>
        <w:t xml:space="preserve"> </w:t>
      </w:r>
      <w:r>
        <w:rPr>
          <w:rFonts w:hint="cs"/>
          <w:rtl/>
        </w:rPr>
        <w:t>او</w:t>
      </w:r>
      <w:r w:rsidRPr="00466EA0">
        <w:rPr>
          <w:rFonts w:hint="cs"/>
          <w:rtl/>
        </w:rPr>
        <w:t xml:space="preserve"> را با مل</w:t>
      </w:r>
      <w:r>
        <w:rPr>
          <w:rFonts w:hint="cs"/>
          <w:rtl/>
        </w:rPr>
        <w:t>ک</w:t>
      </w:r>
      <w:r w:rsidRPr="00466EA0">
        <w:rPr>
          <w:rFonts w:hint="cs"/>
          <w:rtl/>
        </w:rPr>
        <w:t xml:space="preserve">وت </w:t>
      </w:r>
      <w:r>
        <w:rPr>
          <w:rFonts w:hint="cs"/>
          <w:rtl/>
        </w:rPr>
        <w:t xml:space="preserve">هستی </w:t>
      </w:r>
      <w:r w:rsidRPr="00466EA0">
        <w:rPr>
          <w:rFonts w:hint="cs"/>
          <w:rtl/>
        </w:rPr>
        <w:t>آشنا</w:t>
      </w:r>
      <w:r>
        <w:rPr>
          <w:rFonts w:hint="cs"/>
          <w:rtl/>
        </w:rPr>
        <w:t xml:space="preserve"> می‌ساز</w:t>
      </w:r>
      <w:r w:rsidRPr="00466EA0">
        <w:rPr>
          <w:rFonts w:hint="cs"/>
          <w:rtl/>
        </w:rPr>
        <w:t>د</w:t>
      </w:r>
      <w:r>
        <w:rPr>
          <w:rFonts w:hint="cs"/>
          <w:rtl/>
        </w:rPr>
        <w:t xml:space="preserve">. </w:t>
      </w:r>
      <w:r w:rsidRPr="00466EA0">
        <w:rPr>
          <w:rFonts w:hint="cs"/>
          <w:rtl/>
        </w:rPr>
        <w:t>آن</w:t>
      </w:r>
      <w:r>
        <w:rPr>
          <w:rFonts w:hint="cs"/>
          <w:rtl/>
        </w:rPr>
        <w:t>‌</w:t>
      </w:r>
      <w:r w:rsidRPr="00466EA0">
        <w:rPr>
          <w:rFonts w:hint="cs"/>
          <w:rtl/>
        </w:rPr>
        <w:t xml:space="preserve">گاه </w:t>
      </w:r>
      <w:r>
        <w:rPr>
          <w:rFonts w:hint="cs"/>
          <w:rtl/>
        </w:rPr>
        <w:t>ک</w:t>
      </w:r>
      <w:r w:rsidRPr="00466EA0">
        <w:rPr>
          <w:rFonts w:hint="cs"/>
          <w:rtl/>
        </w:rPr>
        <w:t xml:space="preserve">ه </w:t>
      </w:r>
      <w:r>
        <w:rPr>
          <w:rFonts w:hint="cs"/>
          <w:rtl/>
        </w:rPr>
        <w:t>دل</w:t>
      </w:r>
      <w:r w:rsidRPr="00466EA0">
        <w:rPr>
          <w:rFonts w:hint="cs"/>
          <w:rtl/>
        </w:rPr>
        <w:t xml:space="preserve"> بنده</w:t>
      </w:r>
      <w:r>
        <w:rPr>
          <w:rFonts w:hint="cs"/>
          <w:rtl/>
        </w:rPr>
        <w:t xml:space="preserve"> ب</w:t>
      </w:r>
      <w:r w:rsidRPr="00466EA0">
        <w:rPr>
          <w:rFonts w:hint="cs"/>
          <w:rtl/>
        </w:rPr>
        <w:t>ا نور هدا</w:t>
      </w:r>
      <w:r>
        <w:rPr>
          <w:rFonts w:hint="cs"/>
          <w:rtl/>
        </w:rPr>
        <w:t>ی</w:t>
      </w:r>
      <w:r w:rsidRPr="00466EA0">
        <w:rPr>
          <w:rFonts w:hint="cs"/>
          <w:rtl/>
        </w:rPr>
        <w:t>ت اله</w:t>
      </w:r>
      <w:r>
        <w:rPr>
          <w:rFonts w:hint="cs"/>
          <w:rtl/>
        </w:rPr>
        <w:t>ی</w:t>
      </w:r>
      <w:r w:rsidRPr="00466EA0">
        <w:rPr>
          <w:rFonts w:hint="cs"/>
          <w:rtl/>
        </w:rPr>
        <w:t xml:space="preserve"> روشن شود</w:t>
      </w:r>
      <w:r>
        <w:rPr>
          <w:rFonts w:hint="cs"/>
          <w:rtl/>
        </w:rPr>
        <w:t>، چگونگی رابطه‌اش</w:t>
      </w:r>
      <w:r w:rsidRPr="00466EA0">
        <w:rPr>
          <w:rFonts w:hint="cs"/>
          <w:rtl/>
        </w:rPr>
        <w:t xml:space="preserve"> با عالم تغ</w:t>
      </w:r>
      <w:r>
        <w:rPr>
          <w:rFonts w:hint="cs"/>
          <w:rtl/>
        </w:rPr>
        <w:t>یی</w:t>
      </w:r>
      <w:r w:rsidRPr="00466EA0">
        <w:rPr>
          <w:rFonts w:hint="cs"/>
          <w:rtl/>
        </w:rPr>
        <w:t xml:space="preserve">ر </w:t>
      </w:r>
      <w:r>
        <w:rPr>
          <w:rFonts w:hint="cs"/>
          <w:rtl/>
        </w:rPr>
        <w:t>ک</w:t>
      </w:r>
      <w:r w:rsidRPr="00466EA0">
        <w:rPr>
          <w:rFonts w:hint="cs"/>
          <w:rtl/>
        </w:rPr>
        <w:t>رده</w:t>
      </w:r>
      <w:r>
        <w:rPr>
          <w:rFonts w:hint="cs"/>
          <w:rtl/>
        </w:rPr>
        <w:t xml:space="preserve">، </w:t>
      </w:r>
      <w:r w:rsidRPr="00466EA0">
        <w:rPr>
          <w:rFonts w:hint="cs"/>
          <w:rtl/>
        </w:rPr>
        <w:t>متوجه امور بس</w:t>
      </w:r>
      <w:r>
        <w:rPr>
          <w:rFonts w:hint="cs"/>
          <w:rtl/>
        </w:rPr>
        <w:t>ی</w:t>
      </w:r>
      <w:r w:rsidRPr="00466EA0">
        <w:rPr>
          <w:rFonts w:hint="cs"/>
          <w:rtl/>
        </w:rPr>
        <w:t>ار</w:t>
      </w:r>
      <w:r>
        <w:rPr>
          <w:rFonts w:hint="cs"/>
          <w:rtl/>
        </w:rPr>
        <w:t xml:space="preserve">ی </w:t>
      </w:r>
      <w:r>
        <w:rPr>
          <w:rFonts w:hint="cs"/>
          <w:rtl/>
        </w:rPr>
        <w:lastRenderedPageBreak/>
        <w:t>می‌</w:t>
      </w:r>
      <w:r w:rsidRPr="00466EA0">
        <w:rPr>
          <w:rFonts w:hint="cs"/>
          <w:rtl/>
        </w:rPr>
        <w:t xml:space="preserve">شود </w:t>
      </w:r>
      <w:r>
        <w:rPr>
          <w:rFonts w:hint="cs"/>
          <w:rtl/>
        </w:rPr>
        <w:t>ک</w:t>
      </w:r>
      <w:r w:rsidRPr="00466EA0">
        <w:rPr>
          <w:rFonts w:hint="cs"/>
          <w:rtl/>
        </w:rPr>
        <w:t>ه در اثر غفلت</w:t>
      </w:r>
      <w:r>
        <w:rPr>
          <w:rFonts w:hint="cs"/>
          <w:rtl/>
        </w:rPr>
        <w:t xml:space="preserve"> از آن محروم بود.</w:t>
      </w:r>
    </w:p>
    <w:p w14:paraId="2BD4CF1D" w14:textId="77777777" w:rsidR="004B26B3" w:rsidRDefault="004B26B3" w:rsidP="004B26B3">
      <w:pPr>
        <w:spacing w:after="0"/>
        <w:ind w:firstLine="288"/>
        <w:rPr>
          <w:rtl/>
        </w:rPr>
      </w:pPr>
      <w:r>
        <w:rPr>
          <w:rFonts w:hint="cs"/>
          <w:rtl/>
        </w:rPr>
        <w:t>نخستین اثر «ی</w:t>
      </w:r>
      <w:r w:rsidRPr="00466EA0">
        <w:rPr>
          <w:rFonts w:hint="cs"/>
          <w:rtl/>
        </w:rPr>
        <w:t>قظه</w:t>
      </w:r>
      <w:r>
        <w:rPr>
          <w:rFonts w:hint="cs"/>
          <w:rtl/>
        </w:rPr>
        <w:t>» عنایت</w:t>
      </w:r>
      <w:r w:rsidRPr="00466EA0">
        <w:rPr>
          <w:rFonts w:hint="cs"/>
          <w:rtl/>
        </w:rPr>
        <w:t xml:space="preserve"> </w:t>
      </w:r>
      <w:r>
        <w:rPr>
          <w:rFonts w:hint="cs"/>
          <w:rtl/>
        </w:rPr>
        <w:t xml:space="preserve">ویژه </w:t>
      </w:r>
      <w:r w:rsidRPr="00466EA0">
        <w:rPr>
          <w:rFonts w:hint="cs"/>
          <w:rtl/>
        </w:rPr>
        <w:t>به نعمت</w:t>
      </w:r>
      <w:r>
        <w:rPr>
          <w:rFonts w:hint="cs"/>
          <w:rtl/>
        </w:rPr>
        <w:t xml:space="preserve">‌های </w:t>
      </w:r>
      <w:r w:rsidRPr="00466EA0">
        <w:rPr>
          <w:rFonts w:hint="cs"/>
          <w:rtl/>
        </w:rPr>
        <w:t>ظاهر</w:t>
      </w:r>
      <w:r>
        <w:rPr>
          <w:rFonts w:hint="cs"/>
          <w:rtl/>
        </w:rPr>
        <w:t>ی</w:t>
      </w:r>
      <w:r w:rsidRPr="00466EA0">
        <w:rPr>
          <w:rFonts w:hint="cs"/>
          <w:rtl/>
        </w:rPr>
        <w:t xml:space="preserve"> و باطن</w:t>
      </w:r>
      <w:r>
        <w:rPr>
          <w:rFonts w:hint="cs"/>
          <w:rtl/>
        </w:rPr>
        <w:t>ی</w:t>
      </w:r>
      <w:r w:rsidRPr="00466EA0">
        <w:rPr>
          <w:rFonts w:hint="cs"/>
          <w:rtl/>
        </w:rPr>
        <w:t xml:space="preserve"> خدا است</w:t>
      </w:r>
      <w:r>
        <w:rPr>
          <w:rFonts w:hint="cs"/>
          <w:rtl/>
        </w:rPr>
        <w:t xml:space="preserve">. </w:t>
      </w:r>
      <w:r w:rsidRPr="00466EA0">
        <w:rPr>
          <w:rFonts w:hint="cs"/>
          <w:rtl/>
        </w:rPr>
        <w:t>انسان ب</w:t>
      </w:r>
      <w:r>
        <w:rPr>
          <w:rFonts w:hint="cs"/>
          <w:rtl/>
        </w:rPr>
        <w:t>ی</w:t>
      </w:r>
      <w:r w:rsidRPr="00466EA0">
        <w:rPr>
          <w:rFonts w:hint="cs"/>
          <w:rtl/>
        </w:rPr>
        <w:t>دار</w:t>
      </w:r>
      <w:r>
        <w:rPr>
          <w:rFonts w:hint="cs"/>
          <w:rtl/>
        </w:rPr>
        <w:t>ی</w:t>
      </w:r>
      <w:r w:rsidRPr="00466EA0">
        <w:rPr>
          <w:rFonts w:hint="cs"/>
          <w:rtl/>
        </w:rPr>
        <w:t xml:space="preserve"> </w:t>
      </w:r>
      <w:r>
        <w:rPr>
          <w:rFonts w:hint="cs"/>
          <w:rtl/>
        </w:rPr>
        <w:t xml:space="preserve">که قلب و عقلش از پرتو نور </w:t>
      </w:r>
      <w:r w:rsidRPr="00466EA0">
        <w:rPr>
          <w:rFonts w:hint="cs"/>
          <w:rtl/>
        </w:rPr>
        <w:t>اله</w:t>
      </w:r>
      <w:r>
        <w:rPr>
          <w:rFonts w:hint="cs"/>
          <w:rtl/>
        </w:rPr>
        <w:t>ی</w:t>
      </w:r>
      <w:r w:rsidRPr="00466EA0">
        <w:rPr>
          <w:rFonts w:hint="cs"/>
          <w:rtl/>
        </w:rPr>
        <w:t xml:space="preserve"> منور</w:t>
      </w:r>
      <w:r>
        <w:rPr>
          <w:rFonts w:hint="cs"/>
          <w:rtl/>
        </w:rPr>
        <w:t xml:space="preserve"> می‌</w:t>
      </w:r>
      <w:r w:rsidRPr="00466EA0">
        <w:rPr>
          <w:rFonts w:hint="cs"/>
          <w:rtl/>
        </w:rPr>
        <w:t>گردد به هر طرف و به هر چ</w:t>
      </w:r>
      <w:r>
        <w:rPr>
          <w:rFonts w:hint="cs"/>
          <w:rtl/>
        </w:rPr>
        <w:t>ی</w:t>
      </w:r>
      <w:r w:rsidRPr="00466EA0">
        <w:rPr>
          <w:rFonts w:hint="cs"/>
          <w:rtl/>
        </w:rPr>
        <w:t>ز</w:t>
      </w:r>
      <w:r>
        <w:rPr>
          <w:rFonts w:hint="cs"/>
          <w:rtl/>
        </w:rPr>
        <w:t>ی</w:t>
      </w:r>
      <w:r w:rsidRPr="00466EA0">
        <w:rPr>
          <w:rFonts w:hint="cs"/>
          <w:rtl/>
        </w:rPr>
        <w:t xml:space="preserve"> </w:t>
      </w:r>
      <w:r>
        <w:rPr>
          <w:rFonts w:hint="cs"/>
          <w:rtl/>
        </w:rPr>
        <w:t>ک</w:t>
      </w:r>
      <w:r w:rsidRPr="00466EA0">
        <w:rPr>
          <w:rFonts w:hint="cs"/>
          <w:rtl/>
        </w:rPr>
        <w:t>ه</w:t>
      </w:r>
      <w:r>
        <w:rPr>
          <w:rFonts w:hint="cs"/>
          <w:rtl/>
        </w:rPr>
        <w:t xml:space="preserve"> می‌</w:t>
      </w:r>
      <w:r w:rsidRPr="00466EA0">
        <w:rPr>
          <w:rFonts w:hint="cs"/>
          <w:rtl/>
        </w:rPr>
        <w:t>نگرد آن را نعمت</w:t>
      </w:r>
      <w:r>
        <w:rPr>
          <w:rFonts w:hint="cs"/>
          <w:rtl/>
        </w:rPr>
        <w:t>ی</w:t>
      </w:r>
      <w:r w:rsidRPr="00466EA0">
        <w:rPr>
          <w:rFonts w:hint="cs"/>
          <w:rtl/>
        </w:rPr>
        <w:t xml:space="preserve"> از نعم اله</w:t>
      </w:r>
      <w:r>
        <w:rPr>
          <w:rFonts w:hint="cs"/>
          <w:rtl/>
        </w:rPr>
        <w:t>ی می‌ی</w:t>
      </w:r>
      <w:r w:rsidRPr="00466EA0">
        <w:rPr>
          <w:rFonts w:hint="cs"/>
          <w:rtl/>
        </w:rPr>
        <w:t>ابد و</w:t>
      </w:r>
      <w:r>
        <w:rPr>
          <w:rFonts w:hint="cs"/>
          <w:rtl/>
        </w:rPr>
        <w:t xml:space="preserve"> می‌</w:t>
      </w:r>
      <w:r w:rsidRPr="00466EA0">
        <w:rPr>
          <w:rFonts w:hint="cs"/>
          <w:rtl/>
        </w:rPr>
        <w:t xml:space="preserve">فهمد </w:t>
      </w:r>
      <w:r>
        <w:rPr>
          <w:rFonts w:hint="cs"/>
          <w:rtl/>
        </w:rPr>
        <w:t>ک</w:t>
      </w:r>
      <w:r w:rsidRPr="00466EA0">
        <w:rPr>
          <w:rFonts w:hint="cs"/>
          <w:rtl/>
        </w:rPr>
        <w:t>ه ا</w:t>
      </w:r>
      <w:r>
        <w:rPr>
          <w:rFonts w:hint="cs"/>
          <w:rtl/>
        </w:rPr>
        <w:t>ی</w:t>
      </w:r>
      <w:r w:rsidRPr="00466EA0">
        <w:rPr>
          <w:rFonts w:hint="cs"/>
          <w:rtl/>
        </w:rPr>
        <w:t>ن نعمت</w:t>
      </w:r>
      <w:r>
        <w:rPr>
          <w:rFonts w:hint="cs"/>
          <w:rtl/>
        </w:rPr>
        <w:t>‌های بی‌</w:t>
      </w:r>
      <w:r w:rsidRPr="00466EA0">
        <w:rPr>
          <w:rFonts w:hint="cs"/>
          <w:rtl/>
        </w:rPr>
        <w:t>شمار جهت ب</w:t>
      </w:r>
      <w:r>
        <w:rPr>
          <w:rFonts w:hint="cs"/>
          <w:rtl/>
        </w:rPr>
        <w:t>ی</w:t>
      </w:r>
      <w:r w:rsidRPr="00466EA0">
        <w:rPr>
          <w:rFonts w:hint="cs"/>
          <w:rtl/>
        </w:rPr>
        <w:t>دار</w:t>
      </w:r>
      <w:r>
        <w:rPr>
          <w:rFonts w:hint="cs"/>
          <w:rtl/>
        </w:rPr>
        <w:t xml:space="preserve">ی، </w:t>
      </w:r>
      <w:r w:rsidRPr="00466EA0">
        <w:rPr>
          <w:rFonts w:hint="cs"/>
          <w:rtl/>
        </w:rPr>
        <w:t>ق</w:t>
      </w:r>
      <w:r>
        <w:rPr>
          <w:rFonts w:hint="cs"/>
          <w:rtl/>
        </w:rPr>
        <w:t>ی</w:t>
      </w:r>
      <w:r w:rsidRPr="00466EA0">
        <w:rPr>
          <w:rFonts w:hint="cs"/>
          <w:rtl/>
        </w:rPr>
        <w:t>ام و حر</w:t>
      </w:r>
      <w:r>
        <w:rPr>
          <w:rFonts w:hint="cs"/>
          <w:rtl/>
        </w:rPr>
        <w:t>ک</w:t>
      </w:r>
      <w:r w:rsidRPr="00466EA0">
        <w:rPr>
          <w:rFonts w:hint="cs"/>
          <w:rtl/>
        </w:rPr>
        <w:t xml:space="preserve">ت او </w:t>
      </w:r>
      <w:r>
        <w:rPr>
          <w:rFonts w:hint="cs"/>
          <w:rtl/>
        </w:rPr>
        <w:t>آفریده</w:t>
      </w:r>
      <w:r w:rsidRPr="00466EA0">
        <w:rPr>
          <w:rFonts w:hint="cs"/>
          <w:rtl/>
        </w:rPr>
        <w:t xml:space="preserve"> شده است و خود را از ش</w:t>
      </w:r>
      <w:r>
        <w:rPr>
          <w:rFonts w:hint="cs"/>
          <w:rtl/>
        </w:rPr>
        <w:t>ک</w:t>
      </w:r>
      <w:r w:rsidRPr="00466EA0">
        <w:rPr>
          <w:rFonts w:hint="cs"/>
          <w:rtl/>
        </w:rPr>
        <w:t>ر ا</w:t>
      </w:r>
      <w:r>
        <w:rPr>
          <w:rFonts w:hint="cs"/>
          <w:rtl/>
        </w:rPr>
        <w:t>ی</w:t>
      </w:r>
      <w:r w:rsidRPr="00466EA0">
        <w:rPr>
          <w:rFonts w:hint="cs"/>
          <w:rtl/>
        </w:rPr>
        <w:t>ن همه</w:t>
      </w:r>
      <w:r>
        <w:rPr>
          <w:rFonts w:hint="cs"/>
          <w:rtl/>
        </w:rPr>
        <w:t xml:space="preserve"> </w:t>
      </w:r>
      <w:r w:rsidRPr="00466EA0">
        <w:rPr>
          <w:rFonts w:hint="cs"/>
          <w:rtl/>
        </w:rPr>
        <w:t xml:space="preserve">عاجز </w:t>
      </w:r>
      <w:r>
        <w:rPr>
          <w:rFonts w:hint="cs"/>
          <w:rtl/>
        </w:rPr>
        <w:t>می‌</w:t>
      </w:r>
      <w:r w:rsidRPr="00466EA0">
        <w:rPr>
          <w:rFonts w:hint="cs"/>
          <w:rtl/>
        </w:rPr>
        <w:t>ب</w:t>
      </w:r>
      <w:r>
        <w:rPr>
          <w:rFonts w:hint="cs"/>
          <w:rtl/>
        </w:rPr>
        <w:t>ی</w:t>
      </w:r>
      <w:r w:rsidRPr="00466EA0">
        <w:rPr>
          <w:rFonts w:hint="cs"/>
          <w:rtl/>
        </w:rPr>
        <w:t>ند</w:t>
      </w:r>
      <w:r>
        <w:rPr>
          <w:rFonts w:hint="cs"/>
          <w:rtl/>
        </w:rPr>
        <w:t xml:space="preserve">. </w:t>
      </w:r>
      <w:r w:rsidRPr="00466EA0">
        <w:rPr>
          <w:rFonts w:hint="cs"/>
          <w:rtl/>
        </w:rPr>
        <w:t>در پ</w:t>
      </w:r>
      <w:r>
        <w:rPr>
          <w:rFonts w:hint="cs"/>
          <w:rtl/>
        </w:rPr>
        <w:t>ی این توجه و علم به قصور و تق</w:t>
      </w:r>
      <w:r w:rsidRPr="00466EA0">
        <w:rPr>
          <w:rFonts w:hint="cs"/>
          <w:rtl/>
        </w:rPr>
        <w:t>ص</w:t>
      </w:r>
      <w:r>
        <w:rPr>
          <w:rFonts w:hint="cs"/>
          <w:rtl/>
        </w:rPr>
        <w:t>ی</w:t>
      </w:r>
      <w:r w:rsidRPr="00466EA0">
        <w:rPr>
          <w:rFonts w:hint="cs"/>
          <w:rtl/>
        </w:rPr>
        <w:t xml:space="preserve">ر خود در </w:t>
      </w:r>
      <w:r>
        <w:rPr>
          <w:rFonts w:hint="cs"/>
          <w:rtl/>
        </w:rPr>
        <w:t>برابر</w:t>
      </w:r>
      <w:r w:rsidRPr="00466EA0">
        <w:rPr>
          <w:rFonts w:hint="cs"/>
          <w:rtl/>
        </w:rPr>
        <w:t xml:space="preserve"> ا</w:t>
      </w:r>
      <w:r>
        <w:rPr>
          <w:rFonts w:hint="cs"/>
          <w:rtl/>
        </w:rPr>
        <w:t>ی</w:t>
      </w:r>
      <w:r w:rsidRPr="00466EA0">
        <w:rPr>
          <w:rFonts w:hint="cs"/>
          <w:rtl/>
        </w:rPr>
        <w:t>ن نعمت</w:t>
      </w:r>
      <w:r>
        <w:rPr>
          <w:rFonts w:hint="cs"/>
          <w:rtl/>
        </w:rPr>
        <w:t xml:space="preserve">‌ها </w:t>
      </w:r>
      <w:r w:rsidRPr="00466EA0">
        <w:rPr>
          <w:rFonts w:hint="cs"/>
          <w:rtl/>
        </w:rPr>
        <w:t>و خوف از م</w:t>
      </w:r>
      <w:r>
        <w:rPr>
          <w:rFonts w:hint="cs"/>
          <w:rtl/>
        </w:rPr>
        <w:t>ؤ</w:t>
      </w:r>
      <w:r w:rsidRPr="00466EA0">
        <w:rPr>
          <w:rFonts w:hint="cs"/>
          <w:rtl/>
        </w:rPr>
        <w:t>اخذه</w:t>
      </w:r>
      <w:r>
        <w:rPr>
          <w:rFonts w:hint="cs"/>
          <w:rtl/>
        </w:rPr>
        <w:t xml:space="preserve">، </w:t>
      </w:r>
      <w:r w:rsidRPr="00466EA0">
        <w:rPr>
          <w:rFonts w:hint="cs"/>
          <w:rtl/>
        </w:rPr>
        <w:t xml:space="preserve">به شدت خائف </w:t>
      </w:r>
      <w:r>
        <w:rPr>
          <w:rFonts w:hint="cs"/>
          <w:rtl/>
        </w:rPr>
        <w:t xml:space="preserve">و </w:t>
      </w:r>
      <w:r w:rsidRPr="00466EA0">
        <w:rPr>
          <w:rFonts w:hint="cs"/>
          <w:rtl/>
        </w:rPr>
        <w:t>شرمسار</w:t>
      </w:r>
      <w:r>
        <w:rPr>
          <w:rFonts w:hint="cs"/>
          <w:rtl/>
        </w:rPr>
        <w:t xml:space="preserve"> می‌شود</w:t>
      </w:r>
      <w:r w:rsidRPr="00466EA0">
        <w:rPr>
          <w:rFonts w:hint="cs"/>
          <w:rtl/>
        </w:rPr>
        <w:t xml:space="preserve"> و به ف</w:t>
      </w:r>
      <w:r>
        <w:rPr>
          <w:rFonts w:hint="cs"/>
          <w:rtl/>
        </w:rPr>
        <w:t>ک</w:t>
      </w:r>
      <w:r w:rsidRPr="00466EA0">
        <w:rPr>
          <w:rFonts w:hint="cs"/>
          <w:rtl/>
        </w:rPr>
        <w:t>ر جبران گذشته</w:t>
      </w:r>
      <w:r>
        <w:rPr>
          <w:rFonts w:hint="cs"/>
          <w:rtl/>
        </w:rPr>
        <w:t xml:space="preserve"> می‌</w:t>
      </w:r>
      <w:r w:rsidRPr="00466EA0">
        <w:rPr>
          <w:rFonts w:hint="cs"/>
          <w:rtl/>
        </w:rPr>
        <w:t>افتد</w:t>
      </w:r>
      <w:r>
        <w:rPr>
          <w:rFonts w:hint="cs"/>
          <w:rtl/>
        </w:rPr>
        <w:t xml:space="preserve">. </w:t>
      </w:r>
      <w:r w:rsidRPr="00466EA0">
        <w:rPr>
          <w:rFonts w:hint="cs"/>
          <w:rtl/>
        </w:rPr>
        <w:t>از سو</w:t>
      </w:r>
      <w:r>
        <w:rPr>
          <w:rFonts w:hint="cs"/>
          <w:rtl/>
        </w:rPr>
        <w:t>ی</w:t>
      </w:r>
      <w:r w:rsidRPr="00466EA0">
        <w:rPr>
          <w:rFonts w:hint="cs"/>
          <w:rtl/>
        </w:rPr>
        <w:t xml:space="preserve"> د</w:t>
      </w:r>
      <w:r>
        <w:rPr>
          <w:rFonts w:hint="cs"/>
          <w:rtl/>
        </w:rPr>
        <w:t>ی</w:t>
      </w:r>
      <w:r w:rsidRPr="00466EA0">
        <w:rPr>
          <w:rFonts w:hint="cs"/>
          <w:rtl/>
        </w:rPr>
        <w:t>گر در</w:t>
      </w:r>
      <w:r>
        <w:rPr>
          <w:rFonts w:hint="cs"/>
          <w:rtl/>
        </w:rPr>
        <w:t xml:space="preserve"> می‌ی</w:t>
      </w:r>
      <w:r w:rsidRPr="00466EA0">
        <w:rPr>
          <w:rFonts w:hint="cs"/>
          <w:rtl/>
        </w:rPr>
        <w:t xml:space="preserve">ابد </w:t>
      </w:r>
      <w:r>
        <w:rPr>
          <w:rFonts w:hint="cs"/>
          <w:rtl/>
        </w:rPr>
        <w:t>ک</w:t>
      </w:r>
      <w:r w:rsidRPr="00466EA0">
        <w:rPr>
          <w:rFonts w:hint="cs"/>
          <w:rtl/>
        </w:rPr>
        <w:t>ه ا</w:t>
      </w:r>
      <w:r>
        <w:rPr>
          <w:rFonts w:hint="cs"/>
          <w:rtl/>
        </w:rPr>
        <w:t>ی</w:t>
      </w:r>
      <w:r w:rsidRPr="00466EA0">
        <w:rPr>
          <w:rFonts w:hint="cs"/>
          <w:rtl/>
        </w:rPr>
        <w:t>ن نعمت و عنا</w:t>
      </w:r>
      <w:r>
        <w:rPr>
          <w:rFonts w:hint="cs"/>
          <w:rtl/>
        </w:rPr>
        <w:t>ی</w:t>
      </w:r>
      <w:r w:rsidRPr="00466EA0">
        <w:rPr>
          <w:rFonts w:hint="cs"/>
          <w:rtl/>
        </w:rPr>
        <w:t>ت</w:t>
      </w:r>
      <w:r>
        <w:rPr>
          <w:rFonts w:hint="cs"/>
          <w:rtl/>
        </w:rPr>
        <w:t xml:space="preserve">، </w:t>
      </w:r>
      <w:r w:rsidRPr="00466EA0">
        <w:rPr>
          <w:rFonts w:hint="cs"/>
          <w:rtl/>
        </w:rPr>
        <w:t>نه به خاطر استحقاق او بل</w:t>
      </w:r>
      <w:r>
        <w:rPr>
          <w:rFonts w:hint="cs"/>
          <w:rtl/>
        </w:rPr>
        <w:t>ک</w:t>
      </w:r>
      <w:r w:rsidRPr="00466EA0">
        <w:rPr>
          <w:rFonts w:hint="cs"/>
          <w:rtl/>
        </w:rPr>
        <w:t>ه از رو</w:t>
      </w:r>
      <w:r>
        <w:rPr>
          <w:rFonts w:hint="cs"/>
          <w:rtl/>
        </w:rPr>
        <w:t>ی</w:t>
      </w:r>
      <w:r w:rsidRPr="00466EA0">
        <w:rPr>
          <w:rFonts w:hint="cs"/>
          <w:rtl/>
        </w:rPr>
        <w:t xml:space="preserve"> لطف و </w:t>
      </w:r>
      <w:r>
        <w:rPr>
          <w:rFonts w:hint="cs"/>
          <w:rtl/>
        </w:rPr>
        <w:t>ک</w:t>
      </w:r>
      <w:r w:rsidRPr="00466EA0">
        <w:rPr>
          <w:rFonts w:hint="cs"/>
          <w:rtl/>
        </w:rPr>
        <w:t>رم بوده است و ا</w:t>
      </w:r>
      <w:r>
        <w:rPr>
          <w:rFonts w:hint="cs"/>
          <w:rtl/>
        </w:rPr>
        <w:t>ی</w:t>
      </w:r>
      <w:r w:rsidRPr="00466EA0">
        <w:rPr>
          <w:rFonts w:hint="cs"/>
          <w:rtl/>
        </w:rPr>
        <w:t>ن ن</w:t>
      </w:r>
      <w:r>
        <w:rPr>
          <w:rFonts w:hint="cs"/>
          <w:rtl/>
        </w:rPr>
        <w:t>ی</w:t>
      </w:r>
      <w:r w:rsidRPr="00466EA0">
        <w:rPr>
          <w:rFonts w:hint="cs"/>
          <w:rtl/>
        </w:rPr>
        <w:t>ز تاز</w:t>
      </w:r>
      <w:r>
        <w:rPr>
          <w:rFonts w:hint="cs"/>
          <w:rtl/>
        </w:rPr>
        <w:t>ی</w:t>
      </w:r>
      <w:r w:rsidRPr="00466EA0">
        <w:rPr>
          <w:rFonts w:hint="cs"/>
          <w:rtl/>
        </w:rPr>
        <w:t>انه د</w:t>
      </w:r>
      <w:r>
        <w:rPr>
          <w:rFonts w:hint="cs"/>
          <w:rtl/>
        </w:rPr>
        <w:t>ی</w:t>
      </w:r>
      <w:r w:rsidRPr="00466EA0">
        <w:rPr>
          <w:rFonts w:hint="cs"/>
          <w:rtl/>
        </w:rPr>
        <w:t>گر</w:t>
      </w:r>
      <w:r>
        <w:rPr>
          <w:rFonts w:hint="cs"/>
          <w:rtl/>
        </w:rPr>
        <w:t>ی</w:t>
      </w:r>
      <w:r w:rsidRPr="00466EA0">
        <w:rPr>
          <w:rFonts w:hint="cs"/>
          <w:rtl/>
        </w:rPr>
        <w:t xml:space="preserve"> است </w:t>
      </w:r>
      <w:r>
        <w:rPr>
          <w:rFonts w:hint="cs"/>
          <w:rtl/>
        </w:rPr>
        <w:t>ک</w:t>
      </w:r>
      <w:r w:rsidRPr="00466EA0">
        <w:rPr>
          <w:rFonts w:hint="cs"/>
          <w:rtl/>
        </w:rPr>
        <w:t>ه بزرگ</w:t>
      </w:r>
      <w:r>
        <w:rPr>
          <w:rFonts w:hint="cs"/>
          <w:rtl/>
        </w:rPr>
        <w:t>ی</w:t>
      </w:r>
      <w:r w:rsidRPr="00466EA0">
        <w:rPr>
          <w:rFonts w:hint="cs"/>
          <w:rtl/>
        </w:rPr>
        <w:t xml:space="preserve"> تقص</w:t>
      </w:r>
      <w:r>
        <w:rPr>
          <w:rFonts w:hint="cs"/>
          <w:rtl/>
        </w:rPr>
        <w:t>ی</w:t>
      </w:r>
      <w:r w:rsidRPr="00466EA0">
        <w:rPr>
          <w:rFonts w:hint="cs"/>
          <w:rtl/>
        </w:rPr>
        <w:t>ر او را نما</w:t>
      </w:r>
      <w:r>
        <w:rPr>
          <w:rFonts w:hint="cs"/>
          <w:rtl/>
        </w:rPr>
        <w:t>ی</w:t>
      </w:r>
      <w:r w:rsidRPr="00466EA0">
        <w:rPr>
          <w:rFonts w:hint="cs"/>
          <w:rtl/>
        </w:rPr>
        <w:t>ان</w:t>
      </w:r>
      <w:r>
        <w:rPr>
          <w:rFonts w:hint="cs"/>
          <w:rtl/>
        </w:rPr>
        <w:t xml:space="preserve">‌تر </w:t>
      </w:r>
      <w:r w:rsidRPr="00466EA0">
        <w:rPr>
          <w:rFonts w:hint="cs"/>
          <w:rtl/>
        </w:rPr>
        <w:t>و شرم و خش</w:t>
      </w:r>
      <w:r>
        <w:rPr>
          <w:rFonts w:hint="cs"/>
          <w:rtl/>
        </w:rPr>
        <w:t>ی</w:t>
      </w:r>
      <w:r w:rsidRPr="00466EA0">
        <w:rPr>
          <w:rFonts w:hint="cs"/>
          <w:rtl/>
        </w:rPr>
        <w:t>ت او را ب</w:t>
      </w:r>
      <w:r>
        <w:rPr>
          <w:rFonts w:hint="cs"/>
          <w:rtl/>
        </w:rPr>
        <w:t>ی</w:t>
      </w:r>
      <w:r w:rsidRPr="00466EA0">
        <w:rPr>
          <w:rFonts w:hint="cs"/>
          <w:rtl/>
        </w:rPr>
        <w:t>شتر</w:t>
      </w:r>
      <w:r>
        <w:rPr>
          <w:rFonts w:hint="cs"/>
          <w:rtl/>
        </w:rPr>
        <w:t xml:space="preserve"> می‌ک</w:t>
      </w:r>
      <w:r w:rsidRPr="00466EA0">
        <w:rPr>
          <w:rFonts w:hint="cs"/>
          <w:rtl/>
        </w:rPr>
        <w:t>ند</w:t>
      </w:r>
      <w:r>
        <w:rPr>
          <w:rFonts w:hint="cs"/>
          <w:rtl/>
        </w:rPr>
        <w:t>.</w:t>
      </w:r>
    </w:p>
    <w:p w14:paraId="1E1A54AB" w14:textId="77777777" w:rsidR="004B26B3" w:rsidRDefault="004B26B3" w:rsidP="004B26B3">
      <w:pPr>
        <w:spacing w:after="0"/>
        <w:ind w:firstLine="288"/>
        <w:rPr>
          <w:rtl/>
        </w:rPr>
      </w:pPr>
      <w:r w:rsidRPr="00466EA0">
        <w:rPr>
          <w:rFonts w:hint="cs"/>
          <w:rtl/>
        </w:rPr>
        <w:t>شناخت حق</w:t>
      </w:r>
      <w:r>
        <w:rPr>
          <w:rFonts w:hint="cs"/>
          <w:rtl/>
        </w:rPr>
        <w:t>ی</w:t>
      </w:r>
      <w:r w:rsidRPr="00466EA0">
        <w:rPr>
          <w:rFonts w:hint="cs"/>
          <w:rtl/>
        </w:rPr>
        <w:t>قت گناه و توجه به خطر عظ</w:t>
      </w:r>
      <w:r>
        <w:rPr>
          <w:rFonts w:hint="cs"/>
          <w:rtl/>
        </w:rPr>
        <w:t>ی</w:t>
      </w:r>
      <w:r w:rsidRPr="00466EA0">
        <w:rPr>
          <w:rFonts w:hint="cs"/>
          <w:rtl/>
        </w:rPr>
        <w:t xml:space="preserve">م آن اثر </w:t>
      </w:r>
      <w:r>
        <w:rPr>
          <w:rFonts w:hint="cs"/>
          <w:rtl/>
        </w:rPr>
        <w:t xml:space="preserve">دیگری است که در پی این هوشیاری </w:t>
      </w:r>
      <w:r w:rsidRPr="00466EA0">
        <w:rPr>
          <w:rFonts w:hint="cs"/>
          <w:rtl/>
        </w:rPr>
        <w:t>ارزان</w:t>
      </w:r>
      <w:r>
        <w:rPr>
          <w:rFonts w:hint="cs"/>
          <w:rtl/>
        </w:rPr>
        <w:t>ی می‌</w:t>
      </w:r>
      <w:r w:rsidRPr="00466EA0">
        <w:rPr>
          <w:rFonts w:hint="cs"/>
          <w:rtl/>
        </w:rPr>
        <w:t>شود</w:t>
      </w:r>
      <w:r>
        <w:rPr>
          <w:rFonts w:hint="cs"/>
          <w:rtl/>
        </w:rPr>
        <w:t>. آن‌</w:t>
      </w:r>
      <w:r w:rsidRPr="00466EA0">
        <w:rPr>
          <w:rFonts w:hint="cs"/>
          <w:rtl/>
        </w:rPr>
        <w:t xml:space="preserve">گاه </w:t>
      </w:r>
      <w:r>
        <w:rPr>
          <w:rFonts w:hint="cs"/>
          <w:rtl/>
        </w:rPr>
        <w:t>ک</w:t>
      </w:r>
      <w:r w:rsidRPr="00466EA0">
        <w:rPr>
          <w:rFonts w:hint="cs"/>
          <w:rtl/>
        </w:rPr>
        <w:t xml:space="preserve">ه نور </w:t>
      </w:r>
      <w:r>
        <w:rPr>
          <w:rFonts w:hint="cs"/>
          <w:rtl/>
        </w:rPr>
        <w:t>ی</w:t>
      </w:r>
      <w:r w:rsidRPr="00466EA0">
        <w:rPr>
          <w:rFonts w:hint="cs"/>
          <w:rtl/>
        </w:rPr>
        <w:t xml:space="preserve">قظه قلب </w:t>
      </w:r>
      <w:r>
        <w:rPr>
          <w:rFonts w:hint="cs"/>
          <w:rtl/>
        </w:rPr>
        <w:t xml:space="preserve">مؤمن </w:t>
      </w:r>
      <w:r w:rsidRPr="00466EA0">
        <w:rPr>
          <w:rFonts w:hint="cs"/>
          <w:rtl/>
        </w:rPr>
        <w:t xml:space="preserve">را </w:t>
      </w:r>
      <w:r>
        <w:rPr>
          <w:rFonts w:hint="cs"/>
          <w:rtl/>
        </w:rPr>
        <w:t>می‌</w:t>
      </w:r>
      <w:r w:rsidRPr="00466EA0">
        <w:rPr>
          <w:rFonts w:hint="cs"/>
          <w:rtl/>
        </w:rPr>
        <w:t>افروزد به م</w:t>
      </w:r>
      <w:r>
        <w:rPr>
          <w:rFonts w:hint="cs"/>
          <w:rtl/>
        </w:rPr>
        <w:t>ی</w:t>
      </w:r>
      <w:r w:rsidRPr="00466EA0">
        <w:rPr>
          <w:rFonts w:hint="cs"/>
          <w:rtl/>
        </w:rPr>
        <w:t>زان ا</w:t>
      </w:r>
      <w:r>
        <w:rPr>
          <w:rFonts w:hint="cs"/>
          <w:rtl/>
        </w:rPr>
        <w:t>ی</w:t>
      </w:r>
      <w:r w:rsidRPr="00466EA0">
        <w:rPr>
          <w:rFonts w:hint="cs"/>
          <w:rtl/>
        </w:rPr>
        <w:t>ن نوران</w:t>
      </w:r>
      <w:r>
        <w:rPr>
          <w:rFonts w:hint="cs"/>
          <w:rtl/>
        </w:rPr>
        <w:t>ی</w:t>
      </w:r>
      <w:r w:rsidRPr="00466EA0">
        <w:rPr>
          <w:rFonts w:hint="cs"/>
          <w:rtl/>
        </w:rPr>
        <w:t>ت</w:t>
      </w:r>
      <w:r>
        <w:rPr>
          <w:rFonts w:hint="cs"/>
          <w:rtl/>
        </w:rPr>
        <w:t xml:space="preserve">، </w:t>
      </w:r>
      <w:r w:rsidRPr="00466EA0">
        <w:rPr>
          <w:rFonts w:hint="cs"/>
          <w:rtl/>
        </w:rPr>
        <w:t>عظمت گناه و خطرات آن برا</w:t>
      </w:r>
      <w:r>
        <w:rPr>
          <w:rFonts w:hint="cs"/>
          <w:rtl/>
        </w:rPr>
        <w:t>ی</w:t>
      </w:r>
      <w:r w:rsidRPr="00466EA0">
        <w:rPr>
          <w:rFonts w:hint="cs"/>
          <w:rtl/>
        </w:rPr>
        <w:t xml:space="preserve"> و</w:t>
      </w:r>
      <w:r>
        <w:rPr>
          <w:rFonts w:hint="cs"/>
          <w:rtl/>
        </w:rPr>
        <w:t>ی</w:t>
      </w:r>
      <w:r w:rsidRPr="00466EA0">
        <w:rPr>
          <w:rFonts w:hint="cs"/>
          <w:rtl/>
        </w:rPr>
        <w:t xml:space="preserve"> ع</w:t>
      </w:r>
      <w:r>
        <w:rPr>
          <w:rFonts w:hint="cs"/>
          <w:rtl/>
        </w:rPr>
        <w:t>ی</w:t>
      </w:r>
      <w:r w:rsidRPr="00466EA0">
        <w:rPr>
          <w:rFonts w:hint="cs"/>
          <w:rtl/>
        </w:rPr>
        <w:t>ان گشته</w:t>
      </w:r>
      <w:r>
        <w:rPr>
          <w:rFonts w:hint="cs"/>
          <w:rtl/>
        </w:rPr>
        <w:t xml:space="preserve">، </w:t>
      </w:r>
      <w:r w:rsidRPr="00466EA0">
        <w:rPr>
          <w:rFonts w:hint="cs"/>
          <w:rtl/>
        </w:rPr>
        <w:t>خوف خاص</w:t>
      </w:r>
      <w:r>
        <w:rPr>
          <w:rFonts w:hint="cs"/>
          <w:rtl/>
        </w:rPr>
        <w:t>ی</w:t>
      </w:r>
      <w:r w:rsidRPr="00466EA0">
        <w:rPr>
          <w:rFonts w:hint="cs"/>
          <w:rtl/>
        </w:rPr>
        <w:t xml:space="preserve"> در دل او پد</w:t>
      </w:r>
      <w:r>
        <w:rPr>
          <w:rFonts w:hint="cs"/>
          <w:rtl/>
        </w:rPr>
        <w:t>ی</w:t>
      </w:r>
      <w:r w:rsidRPr="00466EA0">
        <w:rPr>
          <w:rFonts w:hint="cs"/>
          <w:rtl/>
        </w:rPr>
        <w:t>د</w:t>
      </w:r>
      <w:r>
        <w:rPr>
          <w:rFonts w:hint="cs"/>
          <w:rtl/>
        </w:rPr>
        <w:t xml:space="preserve"> می‌</w:t>
      </w:r>
      <w:r w:rsidRPr="00466EA0">
        <w:rPr>
          <w:rFonts w:hint="cs"/>
          <w:rtl/>
        </w:rPr>
        <w:t>آ</w:t>
      </w:r>
      <w:r>
        <w:rPr>
          <w:rFonts w:hint="cs"/>
          <w:rtl/>
        </w:rPr>
        <w:t>ی</w:t>
      </w:r>
      <w:r w:rsidRPr="00466EA0">
        <w:rPr>
          <w:rFonts w:hint="cs"/>
          <w:rtl/>
        </w:rPr>
        <w:t>د</w:t>
      </w:r>
      <w:r>
        <w:rPr>
          <w:rFonts w:hint="cs"/>
          <w:rtl/>
        </w:rPr>
        <w:t xml:space="preserve">. </w:t>
      </w:r>
      <w:r w:rsidRPr="00466EA0">
        <w:rPr>
          <w:rFonts w:hint="cs"/>
          <w:rtl/>
        </w:rPr>
        <w:t xml:space="preserve">عظمت گناه </w:t>
      </w:r>
      <w:r>
        <w:rPr>
          <w:rFonts w:hint="cs"/>
          <w:rtl/>
        </w:rPr>
        <w:t xml:space="preserve">ـ </w:t>
      </w:r>
      <w:r w:rsidRPr="00466EA0">
        <w:rPr>
          <w:rFonts w:hint="cs"/>
          <w:rtl/>
        </w:rPr>
        <w:t xml:space="preserve">هرقدر </w:t>
      </w:r>
      <w:r>
        <w:rPr>
          <w:rFonts w:hint="cs"/>
          <w:rtl/>
        </w:rPr>
        <w:t>ک</w:t>
      </w:r>
      <w:r w:rsidRPr="00466EA0">
        <w:rPr>
          <w:rFonts w:hint="cs"/>
          <w:rtl/>
        </w:rPr>
        <w:t>وچ</w:t>
      </w:r>
      <w:r>
        <w:rPr>
          <w:rFonts w:hint="cs"/>
          <w:rtl/>
        </w:rPr>
        <w:t>ک</w:t>
      </w:r>
      <w:r w:rsidRPr="00466EA0">
        <w:rPr>
          <w:rFonts w:hint="cs"/>
          <w:rtl/>
        </w:rPr>
        <w:t xml:space="preserve"> </w:t>
      </w:r>
      <w:r>
        <w:rPr>
          <w:rFonts w:hint="cs"/>
          <w:rtl/>
        </w:rPr>
        <w:t xml:space="preserve">باشدـ </w:t>
      </w:r>
      <w:r w:rsidRPr="00466EA0">
        <w:rPr>
          <w:rFonts w:hint="cs"/>
          <w:rtl/>
        </w:rPr>
        <w:t>آنگاه روشن</w:t>
      </w:r>
      <w:r>
        <w:rPr>
          <w:rFonts w:hint="cs"/>
          <w:rtl/>
        </w:rPr>
        <w:t xml:space="preserve"> می‌</w:t>
      </w:r>
      <w:r w:rsidRPr="00466EA0">
        <w:rPr>
          <w:rFonts w:hint="cs"/>
          <w:rtl/>
        </w:rPr>
        <w:t xml:space="preserve">گردد </w:t>
      </w:r>
      <w:r>
        <w:rPr>
          <w:rFonts w:hint="cs"/>
          <w:rtl/>
        </w:rPr>
        <w:t>ک</w:t>
      </w:r>
      <w:r w:rsidRPr="00466EA0">
        <w:rPr>
          <w:rFonts w:hint="cs"/>
          <w:rtl/>
        </w:rPr>
        <w:t xml:space="preserve">ه بنده به حقارت و </w:t>
      </w:r>
      <w:r>
        <w:rPr>
          <w:rFonts w:hint="cs"/>
          <w:rtl/>
        </w:rPr>
        <w:t>ک</w:t>
      </w:r>
      <w:r w:rsidRPr="00466EA0">
        <w:rPr>
          <w:rFonts w:hint="cs"/>
          <w:rtl/>
        </w:rPr>
        <w:t>وچ</w:t>
      </w:r>
      <w:r>
        <w:rPr>
          <w:rFonts w:hint="cs"/>
          <w:rtl/>
        </w:rPr>
        <w:t>کی</w:t>
      </w:r>
      <w:r w:rsidRPr="00466EA0">
        <w:rPr>
          <w:rFonts w:hint="cs"/>
          <w:rtl/>
        </w:rPr>
        <w:t xml:space="preserve"> خود و به</w:t>
      </w:r>
      <w:r>
        <w:rPr>
          <w:rFonts w:hint="cs"/>
          <w:rtl/>
        </w:rPr>
        <w:t xml:space="preserve"> بزرگی</w:t>
      </w:r>
      <w:r w:rsidRPr="00466EA0">
        <w:rPr>
          <w:rFonts w:hint="cs"/>
          <w:rtl/>
        </w:rPr>
        <w:t xml:space="preserve"> خدا</w:t>
      </w:r>
      <w:r>
        <w:rPr>
          <w:rFonts w:hint="cs"/>
          <w:rtl/>
        </w:rPr>
        <w:t>یی</w:t>
      </w:r>
      <w:r w:rsidRPr="00466EA0">
        <w:rPr>
          <w:rFonts w:hint="cs"/>
          <w:rtl/>
        </w:rPr>
        <w:t xml:space="preserve"> توجه </w:t>
      </w:r>
      <w:r>
        <w:rPr>
          <w:rFonts w:hint="cs"/>
          <w:rtl/>
        </w:rPr>
        <w:t>ک</w:t>
      </w:r>
      <w:r w:rsidRPr="00466EA0">
        <w:rPr>
          <w:rFonts w:hint="cs"/>
          <w:rtl/>
        </w:rPr>
        <w:t xml:space="preserve">ند </w:t>
      </w:r>
      <w:r>
        <w:rPr>
          <w:rFonts w:hint="cs"/>
          <w:rtl/>
        </w:rPr>
        <w:t>ک</w:t>
      </w:r>
      <w:r w:rsidRPr="00466EA0">
        <w:rPr>
          <w:rFonts w:hint="cs"/>
          <w:rtl/>
        </w:rPr>
        <w:t>ه او را نافرمان</w:t>
      </w:r>
      <w:r>
        <w:rPr>
          <w:rFonts w:hint="cs"/>
          <w:rtl/>
        </w:rPr>
        <w:t>ی</w:t>
      </w:r>
      <w:r w:rsidRPr="00466EA0">
        <w:rPr>
          <w:rFonts w:hint="cs"/>
          <w:rtl/>
        </w:rPr>
        <w:t xml:space="preserve"> </w:t>
      </w:r>
      <w:r>
        <w:rPr>
          <w:rFonts w:hint="cs"/>
          <w:rtl/>
        </w:rPr>
        <w:t>ک</w:t>
      </w:r>
      <w:r w:rsidRPr="00466EA0">
        <w:rPr>
          <w:rFonts w:hint="cs"/>
          <w:rtl/>
        </w:rPr>
        <w:t>رده است</w:t>
      </w:r>
      <w:r>
        <w:rPr>
          <w:rFonts w:hint="cs"/>
          <w:rtl/>
        </w:rPr>
        <w:t>.</w:t>
      </w:r>
    </w:p>
    <w:p w14:paraId="732EE262" w14:textId="77777777" w:rsidR="004B26B3" w:rsidRDefault="004B26B3" w:rsidP="004B26B3">
      <w:pPr>
        <w:spacing w:after="0"/>
        <w:ind w:firstLine="288"/>
        <w:rPr>
          <w:rtl/>
        </w:rPr>
      </w:pPr>
      <w:r w:rsidRPr="00466EA0">
        <w:rPr>
          <w:rFonts w:hint="cs"/>
          <w:rtl/>
        </w:rPr>
        <w:t>انسان</w:t>
      </w:r>
      <w:r>
        <w:rPr>
          <w:rFonts w:hint="cs"/>
          <w:rtl/>
        </w:rPr>
        <w:t>‌های ک</w:t>
      </w:r>
      <w:r w:rsidRPr="00466EA0">
        <w:rPr>
          <w:rFonts w:hint="cs"/>
          <w:rtl/>
        </w:rPr>
        <w:t>امل</w:t>
      </w:r>
      <w:r>
        <w:rPr>
          <w:rFonts w:hint="cs"/>
          <w:rtl/>
        </w:rPr>
        <w:t>ی</w:t>
      </w:r>
      <w:r w:rsidRPr="00466EA0">
        <w:rPr>
          <w:rFonts w:hint="cs"/>
          <w:rtl/>
        </w:rPr>
        <w:t xml:space="preserve"> </w:t>
      </w:r>
      <w:r>
        <w:rPr>
          <w:rFonts w:hint="cs"/>
          <w:rtl/>
        </w:rPr>
        <w:t xml:space="preserve">مانند امامان معصوم (ع) </w:t>
      </w:r>
      <w:r w:rsidRPr="00466EA0">
        <w:rPr>
          <w:rFonts w:hint="cs"/>
          <w:rtl/>
        </w:rPr>
        <w:t>از خوف و خش</w:t>
      </w:r>
      <w:r>
        <w:rPr>
          <w:rFonts w:hint="cs"/>
          <w:rtl/>
        </w:rPr>
        <w:t>ی</w:t>
      </w:r>
      <w:r w:rsidRPr="00466EA0">
        <w:rPr>
          <w:rFonts w:hint="cs"/>
          <w:rtl/>
        </w:rPr>
        <w:t>ت خدا</w:t>
      </w:r>
      <w:r>
        <w:rPr>
          <w:rFonts w:hint="cs"/>
          <w:rtl/>
        </w:rPr>
        <w:t xml:space="preserve"> </w:t>
      </w:r>
      <w:r w:rsidRPr="00466EA0">
        <w:rPr>
          <w:rFonts w:hint="cs"/>
          <w:rtl/>
        </w:rPr>
        <w:t xml:space="preserve">آرام و قرار نداشتند و </w:t>
      </w:r>
      <w:r>
        <w:rPr>
          <w:rFonts w:hint="cs"/>
          <w:rtl/>
        </w:rPr>
        <w:t xml:space="preserve">پیوسته و </w:t>
      </w:r>
      <w:r w:rsidRPr="00466EA0">
        <w:rPr>
          <w:rFonts w:hint="cs"/>
          <w:rtl/>
        </w:rPr>
        <w:t>با هم</w:t>
      </w:r>
      <w:r>
        <w:rPr>
          <w:rFonts w:hint="cs"/>
          <w:rtl/>
        </w:rPr>
        <w:t xml:space="preserve">ة </w:t>
      </w:r>
      <w:r w:rsidRPr="00466EA0">
        <w:rPr>
          <w:rFonts w:hint="cs"/>
          <w:rtl/>
        </w:rPr>
        <w:t>وجود استغفار</w:t>
      </w:r>
      <w:r>
        <w:rPr>
          <w:rFonts w:hint="cs"/>
          <w:rtl/>
        </w:rPr>
        <w:t xml:space="preserve"> می‌ک</w:t>
      </w:r>
      <w:r w:rsidRPr="00466EA0">
        <w:rPr>
          <w:rFonts w:hint="cs"/>
          <w:rtl/>
        </w:rPr>
        <w:t>ردند</w:t>
      </w:r>
      <w:r>
        <w:rPr>
          <w:rFonts w:hint="cs"/>
          <w:rtl/>
        </w:rPr>
        <w:t xml:space="preserve">. </w:t>
      </w:r>
      <w:r w:rsidRPr="00466EA0">
        <w:rPr>
          <w:rFonts w:hint="cs"/>
          <w:rtl/>
        </w:rPr>
        <w:t>پ</w:t>
      </w:r>
      <w:r>
        <w:rPr>
          <w:rFonts w:hint="cs"/>
          <w:rtl/>
        </w:rPr>
        <w:t>ی</w:t>
      </w:r>
      <w:r w:rsidRPr="00466EA0">
        <w:rPr>
          <w:rFonts w:hint="cs"/>
          <w:rtl/>
        </w:rPr>
        <w:t>امبر عظ</w:t>
      </w:r>
      <w:r>
        <w:rPr>
          <w:rFonts w:hint="cs"/>
          <w:rtl/>
        </w:rPr>
        <w:t>ی</w:t>
      </w:r>
      <w:r w:rsidRPr="00466EA0">
        <w:rPr>
          <w:rFonts w:hint="cs"/>
          <w:rtl/>
        </w:rPr>
        <w:t>م الشان اسلام</w:t>
      </w:r>
      <w:r>
        <w:rPr>
          <w:rFonts w:hint="cs"/>
          <w:rtl/>
        </w:rPr>
        <w:t xml:space="preserve"> (ص) </w:t>
      </w:r>
      <w:r w:rsidRPr="00466EA0">
        <w:rPr>
          <w:rFonts w:hint="cs"/>
          <w:rtl/>
        </w:rPr>
        <w:t>در ن</w:t>
      </w:r>
      <w:r>
        <w:rPr>
          <w:rFonts w:hint="cs"/>
          <w:rtl/>
        </w:rPr>
        <w:t>ی</w:t>
      </w:r>
      <w:r w:rsidRPr="00466EA0">
        <w:rPr>
          <w:rFonts w:hint="cs"/>
          <w:rtl/>
        </w:rPr>
        <w:t>مه</w:t>
      </w:r>
      <w:r>
        <w:rPr>
          <w:rFonts w:hint="cs"/>
          <w:rtl/>
        </w:rPr>
        <w:t xml:space="preserve">‌های </w:t>
      </w:r>
      <w:r w:rsidRPr="00466EA0">
        <w:rPr>
          <w:rFonts w:hint="cs"/>
          <w:rtl/>
        </w:rPr>
        <w:t xml:space="preserve">شب </w:t>
      </w:r>
      <w:r>
        <w:rPr>
          <w:rFonts w:hint="cs"/>
          <w:rtl/>
        </w:rPr>
        <w:t xml:space="preserve">سر </w:t>
      </w:r>
      <w:r w:rsidRPr="00466EA0">
        <w:rPr>
          <w:rFonts w:hint="cs"/>
          <w:rtl/>
        </w:rPr>
        <w:t>بر خا</w:t>
      </w:r>
      <w:r>
        <w:rPr>
          <w:rFonts w:hint="cs"/>
          <w:rtl/>
        </w:rPr>
        <w:t>ک نه</w:t>
      </w:r>
      <w:r w:rsidRPr="00466EA0">
        <w:rPr>
          <w:rFonts w:hint="cs"/>
          <w:rtl/>
        </w:rPr>
        <w:t xml:space="preserve">اده </w:t>
      </w:r>
      <w:r>
        <w:rPr>
          <w:rFonts w:hint="cs"/>
          <w:rtl/>
        </w:rPr>
        <w:t>به نهایت خضوع و خشیت از خدا طلب رحمت و مغفرت می‌فرمودند.</w:t>
      </w:r>
    </w:p>
    <w:p w14:paraId="68AFC7A1" w14:textId="77777777" w:rsidR="004B26B3" w:rsidRDefault="004B26B3" w:rsidP="004B26B3">
      <w:pPr>
        <w:rPr>
          <w:rtl/>
        </w:rPr>
      </w:pPr>
      <w:r w:rsidRPr="00466EA0">
        <w:rPr>
          <w:rFonts w:hint="cs"/>
          <w:rtl/>
        </w:rPr>
        <w:t>بنده</w:t>
      </w:r>
      <w:r>
        <w:rPr>
          <w:rFonts w:hint="cs"/>
          <w:rtl/>
        </w:rPr>
        <w:t xml:space="preserve"> مؤمن </w:t>
      </w:r>
      <w:r w:rsidRPr="00466EA0">
        <w:rPr>
          <w:rFonts w:hint="cs"/>
          <w:rtl/>
        </w:rPr>
        <w:t xml:space="preserve">به </w:t>
      </w:r>
      <w:r>
        <w:rPr>
          <w:rFonts w:hint="cs"/>
          <w:rtl/>
        </w:rPr>
        <w:t xml:space="preserve">هر </w:t>
      </w:r>
      <w:r w:rsidRPr="00466EA0">
        <w:rPr>
          <w:rFonts w:hint="cs"/>
          <w:rtl/>
        </w:rPr>
        <w:t>مرتبه</w:t>
      </w:r>
      <w:r>
        <w:rPr>
          <w:rFonts w:hint="cs"/>
          <w:rtl/>
        </w:rPr>
        <w:t>‌ای</w:t>
      </w:r>
      <w:r w:rsidRPr="00466EA0">
        <w:rPr>
          <w:rFonts w:hint="cs"/>
          <w:rtl/>
        </w:rPr>
        <w:t xml:space="preserve"> از</w:t>
      </w:r>
      <w:r>
        <w:rPr>
          <w:rFonts w:hint="cs"/>
          <w:rtl/>
        </w:rPr>
        <w:t xml:space="preserve"> </w:t>
      </w:r>
      <w:r w:rsidRPr="00466EA0">
        <w:rPr>
          <w:rFonts w:hint="cs"/>
          <w:rtl/>
        </w:rPr>
        <w:t xml:space="preserve">مراتب </w:t>
      </w:r>
      <w:r>
        <w:rPr>
          <w:rFonts w:hint="cs"/>
          <w:rtl/>
        </w:rPr>
        <w:t>ی</w:t>
      </w:r>
      <w:r w:rsidRPr="00466EA0">
        <w:rPr>
          <w:rFonts w:hint="cs"/>
          <w:rtl/>
        </w:rPr>
        <w:t xml:space="preserve">قظه برسد به همان </w:t>
      </w:r>
      <w:r>
        <w:rPr>
          <w:rFonts w:hint="cs"/>
          <w:rtl/>
        </w:rPr>
        <w:t xml:space="preserve">نسبت </w:t>
      </w:r>
      <w:r w:rsidRPr="00466EA0">
        <w:rPr>
          <w:rFonts w:hint="cs"/>
          <w:rtl/>
        </w:rPr>
        <w:t>نافرمان</w:t>
      </w:r>
      <w:r>
        <w:rPr>
          <w:rFonts w:hint="cs"/>
          <w:rtl/>
        </w:rPr>
        <w:t>ی</w:t>
      </w:r>
      <w:r w:rsidRPr="00466EA0">
        <w:rPr>
          <w:rFonts w:hint="cs"/>
          <w:rtl/>
        </w:rPr>
        <w:t xml:space="preserve"> </w:t>
      </w:r>
      <w:r>
        <w:rPr>
          <w:rFonts w:hint="cs"/>
          <w:rtl/>
        </w:rPr>
        <w:t>خدا و عاقبت آن را دری</w:t>
      </w:r>
      <w:r w:rsidRPr="00466EA0">
        <w:rPr>
          <w:rFonts w:hint="cs"/>
          <w:rtl/>
        </w:rPr>
        <w:t>افته</w:t>
      </w:r>
      <w:r>
        <w:rPr>
          <w:rFonts w:hint="cs"/>
          <w:rtl/>
        </w:rPr>
        <w:t xml:space="preserve">، </w:t>
      </w:r>
      <w:r w:rsidRPr="00466EA0">
        <w:rPr>
          <w:rFonts w:hint="cs"/>
          <w:rtl/>
        </w:rPr>
        <w:t xml:space="preserve">خوف </w:t>
      </w:r>
      <w:r>
        <w:rPr>
          <w:rFonts w:hint="cs"/>
          <w:rtl/>
        </w:rPr>
        <w:t xml:space="preserve">مؤاخذه سراسر </w:t>
      </w:r>
      <w:r w:rsidRPr="00466EA0">
        <w:rPr>
          <w:rFonts w:hint="cs"/>
          <w:rtl/>
        </w:rPr>
        <w:t xml:space="preserve">وجودش را </w:t>
      </w:r>
      <w:r>
        <w:rPr>
          <w:rFonts w:hint="cs"/>
          <w:rtl/>
        </w:rPr>
        <w:t>فرامی‌</w:t>
      </w:r>
      <w:r w:rsidRPr="00466EA0">
        <w:rPr>
          <w:rFonts w:hint="cs"/>
          <w:rtl/>
        </w:rPr>
        <w:t>گ</w:t>
      </w:r>
      <w:r>
        <w:rPr>
          <w:rFonts w:hint="cs"/>
          <w:rtl/>
        </w:rPr>
        <w:t>ی</w:t>
      </w:r>
      <w:r w:rsidRPr="00466EA0">
        <w:rPr>
          <w:rFonts w:hint="cs"/>
          <w:rtl/>
        </w:rPr>
        <w:t>رد</w:t>
      </w:r>
      <w:r>
        <w:rPr>
          <w:rFonts w:hint="cs"/>
          <w:rtl/>
        </w:rPr>
        <w:t xml:space="preserve">، </w:t>
      </w:r>
      <w:r w:rsidRPr="00466EA0">
        <w:rPr>
          <w:rFonts w:hint="cs"/>
          <w:rtl/>
        </w:rPr>
        <w:t>و در پ</w:t>
      </w:r>
      <w:r>
        <w:rPr>
          <w:rFonts w:hint="cs"/>
          <w:rtl/>
        </w:rPr>
        <w:t>ی</w:t>
      </w:r>
      <w:r w:rsidRPr="00466EA0">
        <w:rPr>
          <w:rFonts w:hint="cs"/>
          <w:rtl/>
        </w:rPr>
        <w:t xml:space="preserve"> آن عزم خود را بر جبران گذشته و مراقبت آ</w:t>
      </w:r>
      <w:r>
        <w:rPr>
          <w:rFonts w:hint="cs"/>
          <w:rtl/>
        </w:rPr>
        <w:t>ی</w:t>
      </w:r>
      <w:r w:rsidRPr="00466EA0">
        <w:rPr>
          <w:rFonts w:hint="cs"/>
          <w:rtl/>
        </w:rPr>
        <w:t>نده</w:t>
      </w:r>
      <w:r>
        <w:rPr>
          <w:rFonts w:hint="cs"/>
          <w:rtl/>
        </w:rPr>
        <w:t xml:space="preserve"> </w:t>
      </w:r>
      <w:r w:rsidRPr="00466EA0">
        <w:rPr>
          <w:rFonts w:hint="cs"/>
          <w:rtl/>
        </w:rPr>
        <w:t>جزم</w:t>
      </w:r>
      <w:r>
        <w:rPr>
          <w:rFonts w:hint="cs"/>
          <w:rtl/>
        </w:rPr>
        <w:t xml:space="preserve"> می‌ک</w:t>
      </w:r>
      <w:r w:rsidRPr="00466EA0">
        <w:rPr>
          <w:rFonts w:hint="cs"/>
          <w:rtl/>
        </w:rPr>
        <w:t>ند</w:t>
      </w:r>
      <w:r>
        <w:rPr>
          <w:rFonts w:hint="cs"/>
          <w:rtl/>
        </w:rPr>
        <w:t>.</w:t>
      </w:r>
      <w:r w:rsidRPr="00466EA0">
        <w:rPr>
          <w:rStyle w:val="FootnoteReference"/>
          <w:sz w:val="30"/>
          <w:szCs w:val="30"/>
          <w:rtl/>
        </w:rPr>
        <w:footnoteReference w:id="419"/>
      </w:r>
    </w:p>
    <w:p w14:paraId="3A8A5969" w14:textId="77777777" w:rsidR="004B26B3" w:rsidRDefault="004B26B3" w:rsidP="004B26B3">
      <w:pPr>
        <w:pStyle w:val="Heading3"/>
        <w:rPr>
          <w:rtl/>
        </w:rPr>
      </w:pPr>
      <w:bookmarkStart w:id="209" w:name="_Toc193598391"/>
      <w:r>
        <w:rPr>
          <w:rFonts w:hint="cs"/>
          <w:rtl/>
        </w:rPr>
        <w:t>راه‌کارها</w:t>
      </w:r>
      <w:bookmarkEnd w:id="209"/>
    </w:p>
    <w:p w14:paraId="6894D687" w14:textId="77777777" w:rsidR="004B26B3" w:rsidRDefault="004B26B3" w:rsidP="004B26B3">
      <w:pPr>
        <w:rPr>
          <w:rtl/>
        </w:rPr>
      </w:pPr>
      <w:r>
        <w:rPr>
          <w:rFonts w:hint="cs"/>
          <w:rtl/>
        </w:rPr>
        <w:t>انسان باید برای بیداری خود تدبیری کند و مراقب باشد تا در خواب نماند، یا اگر به خواب فرورفته در اولین زمان بیدار گردد. ما اگر خوابیده باشیم نمی‌توانیم خود را بیدار کنیم، اما هنگامی که می‌خواهیم از باب ضرورت و برای اعادة قوا بخوابیم، می‌توانیم برای بیدارشدن تدبیری کنیم. انسان در زندگی معنوی خود نیز دچار خواب‌زدگی روحی و دل‌مردگی می‌شود. بی‌شک در این حرکت پرخطر، اگر هشیاری لازم نباشد، احتمال سقوط ابدی و تباهی معنوی بالا می‌رود. از این رو باید مراقب باشیم دچار غفلت نگردیم کسی که در غفلت است نمی‌تواند امر و نهی بپذیرد همان گونه که انسان خفته نمی‌تواند مخاطب دستورالعملی قرار گیرد بنابراین تا پیش از این که به خواب رود و از دایرة خطاب امر و نهی بیرون رود باید کاری کند.</w:t>
      </w:r>
    </w:p>
    <w:p w14:paraId="30F6DA87" w14:textId="77777777" w:rsidR="004B26B3" w:rsidRDefault="004B26B3" w:rsidP="004B26B3">
      <w:pPr>
        <w:rPr>
          <w:rtl/>
        </w:rPr>
      </w:pPr>
      <w:r>
        <w:rPr>
          <w:rFonts w:hint="cs"/>
          <w:rtl/>
        </w:rPr>
        <w:lastRenderedPageBreak/>
        <w:t>حضور مستمر در مجالس ذکر و موعظه و ارتباط مستمر با معارف اسلامی سبب می‌شود قوای انسانی در معرض هشیاری قرار گیرد و از خطر غفلت نجات یابد. در فصول گذشته در این باره به تفصیل سخن گفته‌ایم از این رو دامان کلام را در این جا کوتاه می‌نماییم.</w:t>
      </w:r>
    </w:p>
    <w:p w14:paraId="092A2C96" w14:textId="77777777" w:rsidR="004B26B3" w:rsidRDefault="004B26B3" w:rsidP="004B26B3">
      <w:pPr>
        <w:pStyle w:val="Heading2"/>
        <w:spacing w:before="0"/>
        <w:ind w:firstLine="288"/>
        <w:rPr>
          <w:rtl/>
          <w:lang w:bidi="fa-IR"/>
        </w:rPr>
      </w:pPr>
      <w:bookmarkStart w:id="210" w:name="_Toc188245965"/>
      <w:bookmarkStart w:id="211" w:name="_Toc193598392"/>
      <w:r>
        <w:rPr>
          <w:rFonts w:hint="cs"/>
          <w:rtl/>
          <w:lang w:bidi="fa-IR"/>
        </w:rPr>
        <w:t xml:space="preserve">ب) </w:t>
      </w:r>
      <w:r w:rsidRPr="00286243">
        <w:rPr>
          <w:rFonts w:hint="cs"/>
          <w:rtl/>
          <w:lang w:bidi="fa-IR"/>
        </w:rPr>
        <w:t>خوف و رجا</w:t>
      </w:r>
      <w:bookmarkEnd w:id="210"/>
      <w:bookmarkEnd w:id="211"/>
    </w:p>
    <w:p w14:paraId="31FD2B2B" w14:textId="77777777" w:rsidR="004B26B3" w:rsidRDefault="004B26B3" w:rsidP="004B26B3">
      <w:pPr>
        <w:rPr>
          <w:rtl/>
          <w:lang w:bidi="fa-IR"/>
        </w:rPr>
      </w:pPr>
      <w:r>
        <w:rPr>
          <w:rFonts w:hint="cs"/>
          <w:rtl/>
          <w:lang w:bidi="fa-IR"/>
        </w:rPr>
        <w:t>خوف به معنای نگرانی و هراسی است که در اثر احتمال بروز امری ناخوشایند در آینده پدید می‌آید و بر اساس نشانه‌های قطعی یا ظنی که به طور طبیعی نگرانی را در پی دارد ایجاد شده است.</w:t>
      </w:r>
      <w:r>
        <w:rPr>
          <w:rStyle w:val="FootnoteReference"/>
          <w:rtl/>
          <w:lang w:bidi="fa-IR"/>
        </w:rPr>
        <w:footnoteReference w:id="420"/>
      </w:r>
      <w:r>
        <w:rPr>
          <w:rFonts w:hint="cs"/>
          <w:rtl/>
          <w:lang w:bidi="fa-IR"/>
        </w:rPr>
        <w:t xml:space="preserve"> این نگرانی شخص </w:t>
      </w:r>
      <w:r w:rsidRPr="00EE08B4">
        <w:rPr>
          <w:rFonts w:hint="cs"/>
          <w:rtl/>
          <w:lang w:bidi="fa-IR"/>
        </w:rPr>
        <w:t xml:space="preserve">را به </w:t>
      </w:r>
      <w:r>
        <w:rPr>
          <w:rFonts w:hint="cs"/>
          <w:rtl/>
          <w:lang w:bidi="fa-IR"/>
        </w:rPr>
        <w:t xml:space="preserve">اقدامی برای رفع آن </w:t>
      </w:r>
      <w:r w:rsidRPr="00EE08B4">
        <w:rPr>
          <w:rFonts w:hint="cs"/>
          <w:rtl/>
          <w:lang w:bidi="fa-IR"/>
        </w:rPr>
        <w:t>وا</w:t>
      </w:r>
      <w:r>
        <w:rPr>
          <w:rFonts w:hint="cs"/>
          <w:rtl/>
          <w:lang w:bidi="fa-IR"/>
        </w:rPr>
        <w:t>می‌</w:t>
      </w:r>
      <w:r w:rsidRPr="00EE08B4">
        <w:rPr>
          <w:rFonts w:hint="cs"/>
          <w:rtl/>
          <w:lang w:bidi="fa-IR"/>
        </w:rPr>
        <w:t>دارد</w:t>
      </w:r>
      <w:r>
        <w:rPr>
          <w:rFonts w:hint="cs"/>
          <w:rtl/>
          <w:lang w:bidi="fa-IR"/>
        </w:rPr>
        <w:t>.</w:t>
      </w:r>
      <w:r w:rsidRPr="00EE08B4">
        <w:rPr>
          <w:rStyle w:val="FootnoteReference"/>
          <w:rtl/>
          <w:lang w:bidi="fa-IR"/>
        </w:rPr>
        <w:footnoteReference w:id="421"/>
      </w:r>
      <w:r>
        <w:rPr>
          <w:rFonts w:hint="cs"/>
          <w:rtl/>
          <w:lang w:bidi="fa-IR"/>
        </w:rPr>
        <w:t xml:space="preserve"> بنابراین خوف با ترس (جبن) که رذیله‌ای اخلاقی و نشانة ضعف نفس است تفاوت اساسی دارد زیرا ترس عبارت است از خودداری نفس از اقدام و دفاع در جایی است که عقل و شرع آن را نیکو می‌شمارد.</w:t>
      </w:r>
    </w:p>
    <w:p w14:paraId="586DDEB2" w14:textId="77777777" w:rsidR="004B26B3" w:rsidRDefault="004B26B3" w:rsidP="004B26B3">
      <w:pPr>
        <w:rPr>
          <w:rtl/>
          <w:lang w:bidi="fa-IR"/>
        </w:rPr>
      </w:pPr>
      <w:r>
        <w:rPr>
          <w:rFonts w:hint="cs"/>
          <w:rtl/>
          <w:lang w:bidi="fa-IR"/>
        </w:rPr>
        <w:t>امید نیز عبارت است از احساس راحتی دل در نتیجة انتظار پیدایش امری که محبوب و خوشایند است؛ در صورتی که اکثر اسباب و موجبات آن امر محبوب پدید آمده باشد. ولی هرگاه وجود یا عدم اسباب آن معلوم نباشد به چنین انتظاری «تمنی و آرزو» گفته می‌شود و اگر اسباب و علل پیدایش آن امر فراهم نباشد به چنین انتظاری «غرور و حماقت» می‌گویند.</w:t>
      </w:r>
    </w:p>
    <w:p w14:paraId="0A0536D9" w14:textId="77777777" w:rsidR="004B26B3" w:rsidRDefault="004B26B3" w:rsidP="004B26B3">
      <w:pPr>
        <w:spacing w:after="0"/>
        <w:rPr>
          <w:rtl/>
        </w:rPr>
      </w:pPr>
      <w:r w:rsidRPr="007B7E27">
        <w:rPr>
          <w:rtl/>
        </w:rPr>
        <w:t>مسافت م</w:t>
      </w:r>
      <w:r>
        <w:rPr>
          <w:rtl/>
        </w:rPr>
        <w:t>ی</w:t>
      </w:r>
      <w:r w:rsidRPr="007B7E27">
        <w:rPr>
          <w:rtl/>
        </w:rPr>
        <w:t>ان انسان و خدا</w:t>
      </w:r>
      <w:r>
        <w:rPr>
          <w:rtl/>
        </w:rPr>
        <w:t xml:space="preserve">، </w:t>
      </w:r>
      <w:r w:rsidRPr="007B7E27">
        <w:rPr>
          <w:rtl/>
        </w:rPr>
        <w:t>مسافت دراز</w:t>
      </w:r>
      <w:r>
        <w:rPr>
          <w:rtl/>
        </w:rPr>
        <w:t>ی</w:t>
      </w:r>
      <w:r w:rsidRPr="007B7E27">
        <w:rPr>
          <w:rtl/>
        </w:rPr>
        <w:t xml:space="preserve"> ن</w:t>
      </w:r>
      <w:r>
        <w:rPr>
          <w:rtl/>
        </w:rPr>
        <w:t>ی</w:t>
      </w:r>
      <w:r w:rsidRPr="007B7E27">
        <w:rPr>
          <w:rtl/>
        </w:rPr>
        <w:t>ست</w:t>
      </w:r>
      <w:r>
        <w:rPr>
          <w:rFonts w:hint="cs"/>
          <w:rtl/>
        </w:rPr>
        <w:t>.</w:t>
      </w:r>
      <w:r>
        <w:rPr>
          <w:rStyle w:val="FootnoteReference"/>
        </w:rPr>
        <w:footnoteReference w:id="422"/>
      </w:r>
      <w:r>
        <w:rPr>
          <w:rFonts w:hint="cs"/>
          <w:rtl/>
        </w:rPr>
        <w:t xml:space="preserve"> </w:t>
      </w:r>
      <w:r w:rsidRPr="007B7E27">
        <w:rPr>
          <w:rtl/>
        </w:rPr>
        <w:t>راه</w:t>
      </w:r>
      <w:r>
        <w:rPr>
          <w:rtl/>
        </w:rPr>
        <w:t>ی</w:t>
      </w:r>
      <w:r w:rsidRPr="007B7E27">
        <w:rPr>
          <w:rtl/>
        </w:rPr>
        <w:t xml:space="preserve"> هم </w:t>
      </w:r>
      <w:r>
        <w:rPr>
          <w:rtl/>
        </w:rPr>
        <w:t>ک</w:t>
      </w:r>
      <w:r w:rsidRPr="007B7E27">
        <w:rPr>
          <w:rtl/>
        </w:rPr>
        <w:t>ه در ا</w:t>
      </w:r>
      <w:r>
        <w:rPr>
          <w:rtl/>
        </w:rPr>
        <w:t>ی</w:t>
      </w:r>
      <w:r w:rsidRPr="007B7E27">
        <w:rPr>
          <w:rtl/>
        </w:rPr>
        <w:t xml:space="preserve">ن مسافت </w:t>
      </w:r>
      <w:r>
        <w:rPr>
          <w:rtl/>
        </w:rPr>
        <w:t>ک</w:t>
      </w:r>
      <w:r w:rsidRPr="007B7E27">
        <w:rPr>
          <w:rtl/>
        </w:rPr>
        <w:t>ش</w:t>
      </w:r>
      <w:r>
        <w:rPr>
          <w:rtl/>
        </w:rPr>
        <w:t>ی</w:t>
      </w:r>
      <w:r w:rsidRPr="007B7E27">
        <w:rPr>
          <w:rtl/>
        </w:rPr>
        <w:t>ده شده راه</w:t>
      </w:r>
      <w:r>
        <w:rPr>
          <w:rtl/>
        </w:rPr>
        <w:t>ی</w:t>
      </w:r>
      <w:r w:rsidRPr="007B7E27">
        <w:rPr>
          <w:rtl/>
        </w:rPr>
        <w:t xml:space="preserve"> م</w:t>
      </w:r>
      <w:r>
        <w:rPr>
          <w:rtl/>
        </w:rPr>
        <w:t>ی</w:t>
      </w:r>
      <w:r w:rsidRPr="007B7E27">
        <w:rPr>
          <w:rtl/>
        </w:rPr>
        <w:t>ان‏بر است و بل</w:t>
      </w:r>
      <w:r>
        <w:rPr>
          <w:rtl/>
        </w:rPr>
        <w:t>ک</w:t>
      </w:r>
      <w:r w:rsidRPr="007B7E27">
        <w:rPr>
          <w:rtl/>
        </w:rPr>
        <w:t xml:space="preserve">ه </w:t>
      </w:r>
      <w:r>
        <w:rPr>
          <w:rtl/>
        </w:rPr>
        <w:t>ک</w:t>
      </w:r>
      <w:r w:rsidRPr="007B7E27">
        <w:rPr>
          <w:rtl/>
        </w:rPr>
        <w:t>وتاه‏تر</w:t>
      </w:r>
      <w:r>
        <w:rPr>
          <w:rtl/>
        </w:rPr>
        <w:t>ی</w:t>
      </w:r>
      <w:r w:rsidRPr="007B7E27">
        <w:rPr>
          <w:rtl/>
        </w:rPr>
        <w:t>ن راه م</w:t>
      </w:r>
      <w:r>
        <w:rPr>
          <w:rtl/>
        </w:rPr>
        <w:t>ی</w:t>
      </w:r>
      <w:r w:rsidRPr="007B7E27">
        <w:rPr>
          <w:rtl/>
        </w:rPr>
        <w:t>ان دو نقطه</w:t>
      </w:r>
      <w:r>
        <w:rPr>
          <w:rtl/>
        </w:rPr>
        <w:t xml:space="preserve">؛ </w:t>
      </w:r>
      <w:r>
        <w:rPr>
          <w:rFonts w:hint="cs"/>
          <w:rtl/>
        </w:rPr>
        <w:t xml:space="preserve">یعنی </w:t>
      </w:r>
      <w:r w:rsidRPr="007B7E27">
        <w:rPr>
          <w:rtl/>
        </w:rPr>
        <w:t>صراط مستق</w:t>
      </w:r>
      <w:r>
        <w:rPr>
          <w:rtl/>
        </w:rPr>
        <w:t>ی</w:t>
      </w:r>
      <w:r w:rsidRPr="007B7E27">
        <w:rPr>
          <w:rtl/>
        </w:rPr>
        <w:t>م</w:t>
      </w:r>
      <w:r>
        <w:rPr>
          <w:rtl/>
        </w:rPr>
        <w:t xml:space="preserve">. </w:t>
      </w:r>
      <w:r w:rsidRPr="007B7E27">
        <w:rPr>
          <w:rtl/>
        </w:rPr>
        <w:t>ا</w:t>
      </w:r>
      <w:r>
        <w:rPr>
          <w:rtl/>
        </w:rPr>
        <w:t>ی</w:t>
      </w:r>
      <w:r w:rsidRPr="007B7E27">
        <w:rPr>
          <w:rtl/>
        </w:rPr>
        <w:t xml:space="preserve">ن راه </w:t>
      </w:r>
      <w:r>
        <w:rPr>
          <w:rtl/>
        </w:rPr>
        <w:t>ک</w:t>
      </w:r>
      <w:r w:rsidRPr="007B7E27">
        <w:rPr>
          <w:rtl/>
        </w:rPr>
        <w:t>وتاه</w:t>
      </w:r>
      <w:r>
        <w:rPr>
          <w:rtl/>
        </w:rPr>
        <w:t xml:space="preserve">، </w:t>
      </w:r>
      <w:r w:rsidRPr="007B7E27">
        <w:rPr>
          <w:rtl/>
        </w:rPr>
        <w:t>بس</w:t>
      </w:r>
      <w:r>
        <w:rPr>
          <w:rtl/>
        </w:rPr>
        <w:t>ی</w:t>
      </w:r>
      <w:r w:rsidRPr="007B7E27">
        <w:rPr>
          <w:rtl/>
        </w:rPr>
        <w:t>ار روشن و واضح است</w:t>
      </w:r>
      <w:r>
        <w:rPr>
          <w:rFonts w:hint="cs"/>
          <w:rtl/>
        </w:rPr>
        <w:t>.</w:t>
      </w:r>
      <w:r>
        <w:rPr>
          <w:rStyle w:val="FootnoteReference"/>
        </w:rPr>
        <w:footnoteReference w:id="423"/>
      </w:r>
      <w:r>
        <w:rPr>
          <w:rFonts w:hint="cs"/>
          <w:rtl/>
        </w:rPr>
        <w:t xml:space="preserve"> </w:t>
      </w:r>
      <w:r w:rsidRPr="007B7E27">
        <w:rPr>
          <w:rtl/>
        </w:rPr>
        <w:t>اما پ</w:t>
      </w:r>
      <w:r>
        <w:rPr>
          <w:rtl/>
        </w:rPr>
        <w:t>ی</w:t>
      </w:r>
      <w:r w:rsidRPr="007B7E27">
        <w:rPr>
          <w:rtl/>
        </w:rPr>
        <w:t>مودن ا</w:t>
      </w:r>
      <w:r>
        <w:rPr>
          <w:rtl/>
        </w:rPr>
        <w:t>ی</w:t>
      </w:r>
      <w:r w:rsidRPr="007B7E27">
        <w:rPr>
          <w:rtl/>
        </w:rPr>
        <w:t>ن مس</w:t>
      </w:r>
      <w:r>
        <w:rPr>
          <w:rtl/>
        </w:rPr>
        <w:t>ی</w:t>
      </w:r>
      <w:r w:rsidRPr="007B7E27">
        <w:rPr>
          <w:rtl/>
        </w:rPr>
        <w:t xml:space="preserve">ر </w:t>
      </w:r>
      <w:r>
        <w:rPr>
          <w:rtl/>
        </w:rPr>
        <w:t>ک</w:t>
      </w:r>
      <w:r w:rsidRPr="007B7E27">
        <w:rPr>
          <w:rtl/>
        </w:rPr>
        <w:t>وتاه</w:t>
      </w:r>
      <w:r>
        <w:rPr>
          <w:rtl/>
        </w:rPr>
        <w:t xml:space="preserve">، </w:t>
      </w:r>
      <w:r>
        <w:rPr>
          <w:rFonts w:hint="cs"/>
          <w:rtl/>
        </w:rPr>
        <w:t xml:space="preserve">گاه </w:t>
      </w:r>
      <w:r w:rsidRPr="007B7E27">
        <w:rPr>
          <w:rtl/>
        </w:rPr>
        <w:t>بس</w:t>
      </w:r>
      <w:r>
        <w:rPr>
          <w:rtl/>
        </w:rPr>
        <w:t>ی</w:t>
      </w:r>
      <w:r w:rsidRPr="007B7E27">
        <w:rPr>
          <w:rtl/>
        </w:rPr>
        <w:t>ار دشوار است</w:t>
      </w:r>
      <w:r>
        <w:rPr>
          <w:rtl/>
        </w:rPr>
        <w:t xml:space="preserve"> </w:t>
      </w:r>
      <w:r>
        <w:rPr>
          <w:rFonts w:hint="cs"/>
          <w:rtl/>
        </w:rPr>
        <w:t xml:space="preserve">و </w:t>
      </w:r>
      <w:r w:rsidRPr="007B7E27">
        <w:rPr>
          <w:rtl/>
        </w:rPr>
        <w:t>صراط مستق</w:t>
      </w:r>
      <w:r>
        <w:rPr>
          <w:rtl/>
        </w:rPr>
        <w:t>ی</w:t>
      </w:r>
      <w:r w:rsidRPr="007B7E27">
        <w:rPr>
          <w:rtl/>
        </w:rPr>
        <w:t>م راه</w:t>
      </w:r>
      <w:r>
        <w:rPr>
          <w:rtl/>
        </w:rPr>
        <w:t>ی</w:t>
      </w:r>
      <w:r w:rsidRPr="007B7E27">
        <w:rPr>
          <w:rtl/>
        </w:rPr>
        <w:t xml:space="preserve"> است </w:t>
      </w:r>
      <w:r>
        <w:rPr>
          <w:rFonts w:hint="cs"/>
          <w:rtl/>
        </w:rPr>
        <w:t xml:space="preserve">که گاه </w:t>
      </w:r>
      <w:r w:rsidRPr="007B7E27">
        <w:rPr>
          <w:rtl/>
        </w:rPr>
        <w:t>از مو بار</w:t>
      </w:r>
      <w:r>
        <w:rPr>
          <w:rtl/>
        </w:rPr>
        <w:t>یک</w:t>
      </w:r>
      <w:r w:rsidRPr="007B7E27">
        <w:rPr>
          <w:rtl/>
        </w:rPr>
        <w:t>‏تر و از شمش</w:t>
      </w:r>
      <w:r>
        <w:rPr>
          <w:rtl/>
        </w:rPr>
        <w:t>ی</w:t>
      </w:r>
      <w:r w:rsidRPr="007B7E27">
        <w:rPr>
          <w:rtl/>
        </w:rPr>
        <w:t>ر ت</w:t>
      </w:r>
      <w:r>
        <w:rPr>
          <w:rtl/>
        </w:rPr>
        <w:t>ی</w:t>
      </w:r>
      <w:r w:rsidRPr="007B7E27">
        <w:rPr>
          <w:rtl/>
        </w:rPr>
        <w:t>زتر</w:t>
      </w:r>
      <w:r>
        <w:rPr>
          <w:rFonts w:hint="cs"/>
          <w:rtl/>
        </w:rPr>
        <w:t xml:space="preserve"> است</w:t>
      </w:r>
      <w:r>
        <w:rPr>
          <w:rtl/>
        </w:rPr>
        <w:t>.</w:t>
      </w:r>
      <w:r>
        <w:rPr>
          <w:rStyle w:val="FootnoteReference"/>
          <w:rtl/>
        </w:rPr>
        <w:footnoteReference w:id="424"/>
      </w:r>
      <w:r>
        <w:rPr>
          <w:rtl/>
        </w:rPr>
        <w:t xml:space="preserve"> </w:t>
      </w:r>
      <w:r w:rsidRPr="007B7E27">
        <w:rPr>
          <w:rtl/>
        </w:rPr>
        <w:t>مبارز</w:t>
      </w:r>
      <w:r>
        <w:rPr>
          <w:rtl/>
        </w:rPr>
        <w:t>ة</w:t>
      </w:r>
      <w:r w:rsidRPr="007B7E27">
        <w:rPr>
          <w:rtl/>
        </w:rPr>
        <w:t xml:space="preserve"> با نفس در روا</w:t>
      </w:r>
      <w:r>
        <w:rPr>
          <w:rtl/>
        </w:rPr>
        <w:t>ی</w:t>
      </w:r>
      <w:r w:rsidRPr="007B7E27">
        <w:rPr>
          <w:rtl/>
        </w:rPr>
        <w:t>ات</w:t>
      </w:r>
      <w:r>
        <w:rPr>
          <w:rFonts w:hint="cs"/>
          <w:rtl/>
        </w:rPr>
        <w:t xml:space="preserve">، </w:t>
      </w:r>
      <w:r>
        <w:rPr>
          <w:rtl/>
        </w:rPr>
        <w:t>«</w:t>
      </w:r>
      <w:r w:rsidRPr="007B7E27">
        <w:rPr>
          <w:rtl/>
        </w:rPr>
        <w:t>جهاد ا</w:t>
      </w:r>
      <w:r>
        <w:rPr>
          <w:rtl/>
        </w:rPr>
        <w:t>ک</w:t>
      </w:r>
      <w:r w:rsidRPr="007B7E27">
        <w:rPr>
          <w:rtl/>
        </w:rPr>
        <w:t>بر</w:t>
      </w:r>
      <w:r>
        <w:rPr>
          <w:rtl/>
        </w:rPr>
        <w:t xml:space="preserve">» </w:t>
      </w:r>
      <w:r w:rsidRPr="007B7E27">
        <w:rPr>
          <w:rtl/>
        </w:rPr>
        <w:t>نام</w:t>
      </w:r>
      <w:r>
        <w:rPr>
          <w:rtl/>
        </w:rPr>
        <w:t>ی</w:t>
      </w:r>
      <w:r w:rsidRPr="007B7E27">
        <w:rPr>
          <w:rtl/>
        </w:rPr>
        <w:t>ده شده</w:t>
      </w:r>
      <w:r>
        <w:rPr>
          <w:rFonts w:hint="cs"/>
          <w:rtl/>
        </w:rPr>
        <w:t xml:space="preserve"> است</w:t>
      </w:r>
      <w:r>
        <w:rPr>
          <w:rStyle w:val="FootnoteReference"/>
          <w:rtl/>
        </w:rPr>
        <w:footnoteReference w:id="425"/>
      </w:r>
      <w:r w:rsidRPr="007B7E27">
        <w:rPr>
          <w:rtl/>
        </w:rPr>
        <w:t xml:space="preserve"> </w:t>
      </w:r>
      <w:r>
        <w:rPr>
          <w:rtl/>
        </w:rPr>
        <w:t>ی</w:t>
      </w:r>
      <w:r w:rsidRPr="007B7E27">
        <w:rPr>
          <w:rtl/>
        </w:rPr>
        <w:t>عن</w:t>
      </w:r>
      <w:r>
        <w:rPr>
          <w:rtl/>
        </w:rPr>
        <w:t>ی</w:t>
      </w:r>
      <w:r w:rsidRPr="007B7E27">
        <w:rPr>
          <w:rtl/>
        </w:rPr>
        <w:t xml:space="preserve"> مبارزه‏ا</w:t>
      </w:r>
      <w:r>
        <w:rPr>
          <w:rtl/>
        </w:rPr>
        <w:t>ی</w:t>
      </w:r>
      <w:r w:rsidRPr="007B7E27">
        <w:rPr>
          <w:rtl/>
        </w:rPr>
        <w:t xml:space="preserve"> بزرگ‏تر و سهمگ</w:t>
      </w:r>
      <w:r>
        <w:rPr>
          <w:rtl/>
        </w:rPr>
        <w:t>ی</w:t>
      </w:r>
      <w:r w:rsidRPr="007B7E27">
        <w:rPr>
          <w:rtl/>
        </w:rPr>
        <w:t>ن‏تر از قرارگرفتن در معرض ضربات شمش</w:t>
      </w:r>
      <w:r>
        <w:rPr>
          <w:rtl/>
        </w:rPr>
        <w:t>ی</w:t>
      </w:r>
      <w:r w:rsidRPr="007B7E27">
        <w:rPr>
          <w:rtl/>
        </w:rPr>
        <w:t xml:space="preserve">ر </w:t>
      </w:r>
      <w:r>
        <w:rPr>
          <w:rtl/>
        </w:rPr>
        <w:t>ی</w:t>
      </w:r>
      <w:r w:rsidRPr="007B7E27">
        <w:rPr>
          <w:rtl/>
        </w:rPr>
        <w:t>ا آتش رگبار گلوله‏ها و خطر م</w:t>
      </w:r>
      <w:r>
        <w:rPr>
          <w:rtl/>
        </w:rPr>
        <w:t>ی</w:t>
      </w:r>
      <w:r w:rsidRPr="007B7E27">
        <w:rPr>
          <w:rtl/>
        </w:rPr>
        <w:t>ن‏ها</w:t>
      </w:r>
      <w:r>
        <w:rPr>
          <w:rtl/>
        </w:rPr>
        <w:t xml:space="preserve"> و تله‏ها</w:t>
      </w:r>
      <w:r>
        <w:rPr>
          <w:rFonts w:hint="cs"/>
          <w:rtl/>
        </w:rPr>
        <w:t xml:space="preserve">، </w:t>
      </w:r>
      <w:r w:rsidRPr="007B7E27">
        <w:rPr>
          <w:rtl/>
        </w:rPr>
        <w:t>با دشمن</w:t>
      </w:r>
      <w:r>
        <w:rPr>
          <w:rtl/>
        </w:rPr>
        <w:t>ی</w:t>
      </w:r>
      <w:r w:rsidRPr="007B7E27">
        <w:rPr>
          <w:rtl/>
        </w:rPr>
        <w:t xml:space="preserve"> به</w:t>
      </w:r>
      <w:r>
        <w:rPr>
          <w:rFonts w:hint="cs"/>
          <w:rtl/>
        </w:rPr>
        <w:t xml:space="preserve"> </w:t>
      </w:r>
      <w:r w:rsidRPr="007B7E27">
        <w:rPr>
          <w:rtl/>
        </w:rPr>
        <w:t xml:space="preserve">‏مراتب </w:t>
      </w:r>
      <w:r w:rsidRPr="007B7E27">
        <w:rPr>
          <w:rtl/>
        </w:rPr>
        <w:lastRenderedPageBreak/>
        <w:t>خطرنا</w:t>
      </w:r>
      <w:r>
        <w:rPr>
          <w:rtl/>
        </w:rPr>
        <w:t>ک</w:t>
      </w:r>
      <w:r w:rsidRPr="007B7E27">
        <w:rPr>
          <w:rtl/>
        </w:rPr>
        <w:t xml:space="preserve">‏تر از دشمن </w:t>
      </w:r>
      <w:r>
        <w:rPr>
          <w:rFonts w:hint="cs"/>
          <w:rtl/>
        </w:rPr>
        <w:t>بیرونی</w:t>
      </w:r>
      <w:r>
        <w:rPr>
          <w:rtl/>
        </w:rPr>
        <w:t>.</w:t>
      </w:r>
      <w:r>
        <w:rPr>
          <w:rStyle w:val="FootnoteReference"/>
          <w:rtl/>
        </w:rPr>
        <w:footnoteReference w:id="426"/>
      </w:r>
      <w:r w:rsidRPr="007B7E27">
        <w:rPr>
          <w:rtl/>
        </w:rPr>
        <w:t xml:space="preserve"> در چن</w:t>
      </w:r>
      <w:r>
        <w:rPr>
          <w:rtl/>
        </w:rPr>
        <w:t>ی</w:t>
      </w:r>
      <w:r w:rsidRPr="007B7E27">
        <w:rPr>
          <w:rtl/>
        </w:rPr>
        <w:t>ن وضع</w:t>
      </w:r>
      <w:r>
        <w:rPr>
          <w:rtl/>
        </w:rPr>
        <w:t>ی</w:t>
      </w:r>
      <w:r w:rsidRPr="007B7E27">
        <w:rPr>
          <w:rtl/>
        </w:rPr>
        <w:t>ت</w:t>
      </w:r>
      <w:r>
        <w:rPr>
          <w:rtl/>
        </w:rPr>
        <w:t>ی</w:t>
      </w:r>
      <w:r w:rsidRPr="007B7E27">
        <w:rPr>
          <w:rtl/>
        </w:rPr>
        <w:t xml:space="preserve"> چه با</w:t>
      </w:r>
      <w:r>
        <w:rPr>
          <w:rtl/>
        </w:rPr>
        <w:t>ی</w:t>
      </w:r>
      <w:r w:rsidRPr="007B7E27">
        <w:rPr>
          <w:rtl/>
        </w:rPr>
        <w:t xml:space="preserve">د </w:t>
      </w:r>
      <w:r>
        <w:rPr>
          <w:rtl/>
        </w:rPr>
        <w:t>ک</w:t>
      </w:r>
      <w:r w:rsidRPr="007B7E27">
        <w:rPr>
          <w:rtl/>
        </w:rPr>
        <w:t>رد</w:t>
      </w:r>
      <w:r>
        <w:rPr>
          <w:rtl/>
        </w:rPr>
        <w:t xml:space="preserve">؟ </w:t>
      </w:r>
      <w:r w:rsidRPr="007B7E27">
        <w:rPr>
          <w:rtl/>
        </w:rPr>
        <w:t xml:space="preserve">چه </w:t>
      </w:r>
      <w:r>
        <w:rPr>
          <w:rtl/>
        </w:rPr>
        <w:t>ک</w:t>
      </w:r>
      <w:r w:rsidRPr="007B7E27">
        <w:rPr>
          <w:rtl/>
        </w:rPr>
        <w:t>س</w:t>
      </w:r>
      <w:r>
        <w:rPr>
          <w:rtl/>
        </w:rPr>
        <w:t>ی</w:t>
      </w:r>
      <w:r w:rsidRPr="007B7E27">
        <w:rPr>
          <w:rtl/>
        </w:rPr>
        <w:t xml:space="preserve"> توان دارد در ا</w:t>
      </w:r>
      <w:r>
        <w:rPr>
          <w:rtl/>
        </w:rPr>
        <w:t>ی</w:t>
      </w:r>
      <w:r w:rsidRPr="007B7E27">
        <w:rPr>
          <w:rtl/>
        </w:rPr>
        <w:t>ن موقع</w:t>
      </w:r>
      <w:r>
        <w:rPr>
          <w:rtl/>
        </w:rPr>
        <w:t>ی</w:t>
      </w:r>
      <w:r w:rsidRPr="007B7E27">
        <w:rPr>
          <w:rtl/>
        </w:rPr>
        <w:t>ت لحظه‏ا</w:t>
      </w:r>
      <w:r>
        <w:rPr>
          <w:rtl/>
        </w:rPr>
        <w:t>ی</w:t>
      </w:r>
      <w:r w:rsidRPr="007B7E27">
        <w:rPr>
          <w:rtl/>
        </w:rPr>
        <w:t xml:space="preserve"> دوام آورد</w:t>
      </w:r>
      <w:r>
        <w:rPr>
          <w:rtl/>
        </w:rPr>
        <w:t xml:space="preserve">؟ </w:t>
      </w:r>
      <w:r w:rsidRPr="007B7E27">
        <w:rPr>
          <w:rtl/>
        </w:rPr>
        <w:t>آ</w:t>
      </w:r>
      <w:r>
        <w:rPr>
          <w:rtl/>
        </w:rPr>
        <w:t>ی</w:t>
      </w:r>
      <w:r w:rsidRPr="007B7E27">
        <w:rPr>
          <w:rtl/>
        </w:rPr>
        <w:t>ا جز به امداد غ</w:t>
      </w:r>
      <w:r>
        <w:rPr>
          <w:rtl/>
        </w:rPr>
        <w:t>ی</w:t>
      </w:r>
      <w:r w:rsidRPr="007B7E27">
        <w:rPr>
          <w:rtl/>
        </w:rPr>
        <w:t>ب</w:t>
      </w:r>
      <w:r>
        <w:rPr>
          <w:rtl/>
        </w:rPr>
        <w:t>ی</w:t>
      </w:r>
      <w:r w:rsidRPr="007B7E27">
        <w:rPr>
          <w:rtl/>
        </w:rPr>
        <w:t xml:space="preserve"> و چنگ</w:t>
      </w:r>
      <w:r>
        <w:rPr>
          <w:rFonts w:hint="cs"/>
          <w:rtl/>
        </w:rPr>
        <w:t>‌</w:t>
      </w:r>
      <w:r w:rsidRPr="007B7E27">
        <w:rPr>
          <w:rtl/>
        </w:rPr>
        <w:t>زدن به رشت</w:t>
      </w:r>
      <w:r>
        <w:rPr>
          <w:rtl/>
        </w:rPr>
        <w:t>ة</w:t>
      </w:r>
      <w:r w:rsidRPr="007B7E27">
        <w:rPr>
          <w:rtl/>
        </w:rPr>
        <w:t xml:space="preserve"> اله</w:t>
      </w:r>
      <w:r>
        <w:rPr>
          <w:rtl/>
        </w:rPr>
        <w:t>ی</w:t>
      </w:r>
      <w:r w:rsidRPr="007B7E27">
        <w:rPr>
          <w:rtl/>
        </w:rPr>
        <w:t xml:space="preserve"> ام</w:t>
      </w:r>
      <w:r>
        <w:rPr>
          <w:rtl/>
        </w:rPr>
        <w:t>ی</w:t>
      </w:r>
      <w:r w:rsidRPr="007B7E27">
        <w:rPr>
          <w:rtl/>
        </w:rPr>
        <w:t>د نجات</w:t>
      </w:r>
      <w:r>
        <w:rPr>
          <w:rFonts w:hint="cs"/>
          <w:rtl/>
        </w:rPr>
        <w:t>ی</w:t>
      </w:r>
      <w:r w:rsidRPr="007B7E27">
        <w:rPr>
          <w:rtl/>
        </w:rPr>
        <w:t xml:space="preserve"> هست</w:t>
      </w:r>
      <w:r>
        <w:rPr>
          <w:rtl/>
        </w:rPr>
        <w:t>؟</w:t>
      </w:r>
      <w:r>
        <w:rPr>
          <w:rStyle w:val="FootnoteReference"/>
        </w:rPr>
        <w:footnoteReference w:id="427"/>
      </w:r>
      <w:r>
        <w:rPr>
          <w:rFonts w:ascii="Calibri" w:hAnsi="Calibri" w:hint="cs"/>
          <w:rtl/>
          <w:lang w:bidi="fa-IR"/>
        </w:rPr>
        <w:t xml:space="preserve"> تنها </w:t>
      </w:r>
      <w:r>
        <w:rPr>
          <w:rtl/>
        </w:rPr>
        <w:t xml:space="preserve">هرکس </w:t>
      </w:r>
      <w:r w:rsidRPr="007B7E27">
        <w:rPr>
          <w:rtl/>
        </w:rPr>
        <w:t>به خدا ت</w:t>
      </w:r>
      <w:r>
        <w:rPr>
          <w:rtl/>
        </w:rPr>
        <w:t xml:space="preserve">مسک </w:t>
      </w:r>
      <w:r>
        <w:rPr>
          <w:rFonts w:hint="cs"/>
          <w:rtl/>
        </w:rPr>
        <w:t>کند</w:t>
      </w:r>
      <w:r>
        <w:rPr>
          <w:rtl/>
        </w:rPr>
        <w:t xml:space="preserve"> به راه راست هدایت</w:t>
      </w:r>
      <w:r>
        <w:rPr>
          <w:rFonts w:hint="cs"/>
          <w:rtl/>
        </w:rPr>
        <w:t xml:space="preserve"> می‌گردد</w:t>
      </w:r>
      <w:r>
        <w:rPr>
          <w:rStyle w:val="FootnoteReference"/>
          <w:rtl/>
        </w:rPr>
        <w:footnoteReference w:id="428"/>
      </w:r>
      <w:r w:rsidRPr="007B7E27">
        <w:rPr>
          <w:rtl/>
        </w:rPr>
        <w:t xml:space="preserve"> </w:t>
      </w:r>
      <w:r>
        <w:rPr>
          <w:rFonts w:ascii="Calibri" w:hAnsi="Calibri" w:hint="cs"/>
          <w:rtl/>
        </w:rPr>
        <w:t>زیرا</w:t>
      </w:r>
      <w:r>
        <w:rPr>
          <w:rFonts w:hint="cs"/>
          <w:rtl/>
        </w:rPr>
        <w:t xml:space="preserve"> </w:t>
      </w:r>
      <w:r w:rsidRPr="007B7E27">
        <w:rPr>
          <w:rtl/>
        </w:rPr>
        <w:t>ا</w:t>
      </w:r>
      <w:r>
        <w:rPr>
          <w:rtl/>
        </w:rPr>
        <w:t>ی</w:t>
      </w:r>
      <w:r w:rsidRPr="007B7E27">
        <w:rPr>
          <w:rtl/>
        </w:rPr>
        <w:t xml:space="preserve">ن </w:t>
      </w:r>
      <w:r>
        <w:rPr>
          <w:rtl/>
        </w:rPr>
        <w:t>ک</w:t>
      </w:r>
      <w:r w:rsidRPr="007B7E27">
        <w:rPr>
          <w:rtl/>
        </w:rPr>
        <w:t>مال جز با لطف مستق</w:t>
      </w:r>
      <w:r>
        <w:rPr>
          <w:rtl/>
        </w:rPr>
        <w:t>ی</w:t>
      </w:r>
      <w:r w:rsidRPr="007B7E27">
        <w:rPr>
          <w:rtl/>
        </w:rPr>
        <w:t xml:space="preserve">م خدا دست </w:t>
      </w:r>
      <w:r>
        <w:rPr>
          <w:rtl/>
        </w:rPr>
        <w:t>ی</w:t>
      </w:r>
      <w:r w:rsidRPr="007B7E27">
        <w:rPr>
          <w:rtl/>
        </w:rPr>
        <w:t>افتن</w:t>
      </w:r>
      <w:r>
        <w:rPr>
          <w:rtl/>
        </w:rPr>
        <w:t>ی</w:t>
      </w:r>
      <w:r w:rsidRPr="007B7E27">
        <w:rPr>
          <w:rtl/>
        </w:rPr>
        <w:t xml:space="preserve"> ن</w:t>
      </w:r>
      <w:r>
        <w:rPr>
          <w:rtl/>
        </w:rPr>
        <w:t>ی</w:t>
      </w:r>
      <w:r w:rsidRPr="007B7E27">
        <w:rPr>
          <w:rtl/>
        </w:rPr>
        <w:t>ست</w:t>
      </w:r>
      <w:r>
        <w:rPr>
          <w:rFonts w:hint="cs"/>
          <w:rtl/>
        </w:rPr>
        <w:t>.</w:t>
      </w:r>
      <w:r>
        <w:rPr>
          <w:rStyle w:val="FootnoteReference"/>
        </w:rPr>
        <w:footnoteReference w:id="429"/>
      </w:r>
    </w:p>
    <w:p w14:paraId="0515D0B1" w14:textId="77777777" w:rsidR="004B26B3" w:rsidRDefault="004B26B3" w:rsidP="004B26B3">
      <w:pPr>
        <w:spacing w:after="0"/>
        <w:rPr>
          <w:rtl/>
        </w:rPr>
      </w:pPr>
      <w:r>
        <w:rPr>
          <w:rtl/>
        </w:rPr>
        <w:t>ک</w:t>
      </w:r>
      <w:r w:rsidRPr="007B7E27">
        <w:rPr>
          <w:rtl/>
        </w:rPr>
        <w:t>لام ال</w:t>
      </w:r>
      <w:r>
        <w:rPr>
          <w:rtl/>
        </w:rPr>
        <w:t>هی بی‏پروا و باصراحت اعلام کرده</w:t>
      </w:r>
      <w:r>
        <w:rPr>
          <w:rFonts w:hint="cs"/>
          <w:rtl/>
        </w:rPr>
        <w:t xml:space="preserve"> که:</w:t>
      </w:r>
    </w:p>
    <w:p w14:paraId="30F3D012" w14:textId="77777777" w:rsidR="004B26B3" w:rsidRDefault="004B26B3" w:rsidP="004B26B3">
      <w:pPr>
        <w:pStyle w:val="a"/>
        <w:rPr>
          <w:rtl/>
          <w:lang w:bidi="fa-IR"/>
        </w:rPr>
      </w:pPr>
      <w:r w:rsidRPr="00165740">
        <w:rPr>
          <w:rtl/>
        </w:rPr>
        <w:t>و اگر فضل خدا و رحمتش بر شما نبود، هرگز هيچ كس از شما پاك نمى‏شد</w:t>
      </w:r>
      <w:r>
        <w:rPr>
          <w:rtl/>
        </w:rPr>
        <w:t>.</w:t>
      </w:r>
      <w:r>
        <w:rPr>
          <w:rStyle w:val="FootnoteReference"/>
        </w:rPr>
        <w:footnoteReference w:id="430"/>
      </w:r>
    </w:p>
    <w:p w14:paraId="14821E1B" w14:textId="77777777" w:rsidR="004B26B3" w:rsidRDefault="004B26B3" w:rsidP="004B26B3">
      <w:pPr>
        <w:spacing w:after="0"/>
        <w:rPr>
          <w:rFonts w:hint="cs"/>
          <w:rtl/>
          <w:lang w:bidi="fa-IR"/>
        </w:rPr>
      </w:pPr>
      <w:r w:rsidRPr="007B7E27">
        <w:rPr>
          <w:rtl/>
        </w:rPr>
        <w:t>و با ا</w:t>
      </w:r>
      <w:r>
        <w:rPr>
          <w:rtl/>
        </w:rPr>
        <w:t>ی</w:t>
      </w:r>
      <w:r w:rsidRPr="007B7E27">
        <w:rPr>
          <w:rtl/>
        </w:rPr>
        <w:t xml:space="preserve">ن </w:t>
      </w:r>
      <w:r>
        <w:rPr>
          <w:rFonts w:hint="cs"/>
          <w:rtl/>
        </w:rPr>
        <w:t xml:space="preserve">سخن اتمام حجتی به </w:t>
      </w:r>
      <w:r w:rsidRPr="007B7E27">
        <w:rPr>
          <w:rtl/>
        </w:rPr>
        <w:t>هم</w:t>
      </w:r>
      <w:r>
        <w:rPr>
          <w:rtl/>
        </w:rPr>
        <w:t>ة</w:t>
      </w:r>
      <w:r w:rsidRPr="007B7E27">
        <w:rPr>
          <w:rtl/>
        </w:rPr>
        <w:t xml:space="preserve"> آن</w:t>
      </w:r>
      <w:r>
        <w:rPr>
          <w:rFonts w:hint="cs"/>
          <w:rtl/>
        </w:rPr>
        <w:t>ان</w:t>
      </w:r>
      <w:r w:rsidRPr="007B7E27">
        <w:rPr>
          <w:rtl/>
        </w:rPr>
        <w:t xml:space="preserve"> </w:t>
      </w:r>
      <w:r>
        <w:rPr>
          <w:rtl/>
        </w:rPr>
        <w:t>ک</w:t>
      </w:r>
      <w:r w:rsidRPr="007B7E27">
        <w:rPr>
          <w:rtl/>
        </w:rPr>
        <w:t>ه خ</w:t>
      </w:r>
      <w:r>
        <w:rPr>
          <w:rtl/>
        </w:rPr>
        <w:t>ی</w:t>
      </w:r>
      <w:r w:rsidRPr="007B7E27">
        <w:rPr>
          <w:rtl/>
        </w:rPr>
        <w:t>ال خودساز</w:t>
      </w:r>
      <w:r>
        <w:rPr>
          <w:rtl/>
        </w:rPr>
        <w:t>ی</w:t>
      </w:r>
      <w:r w:rsidRPr="007B7E27">
        <w:rPr>
          <w:rtl/>
        </w:rPr>
        <w:t xml:space="preserve"> و تز</w:t>
      </w:r>
      <w:r>
        <w:rPr>
          <w:rtl/>
        </w:rPr>
        <w:t>کی</w:t>
      </w:r>
      <w:r w:rsidRPr="007B7E27">
        <w:rPr>
          <w:rtl/>
        </w:rPr>
        <w:t>ه در سر م</w:t>
      </w:r>
      <w:r>
        <w:rPr>
          <w:rtl/>
        </w:rPr>
        <w:t>ی</w:t>
      </w:r>
      <w:r w:rsidRPr="007B7E27">
        <w:rPr>
          <w:rtl/>
        </w:rPr>
        <w:t xml:space="preserve">‏پرورانند </w:t>
      </w:r>
      <w:r>
        <w:rPr>
          <w:rFonts w:hint="cs"/>
          <w:rtl/>
        </w:rPr>
        <w:t xml:space="preserve">شده </w:t>
      </w:r>
      <w:r w:rsidRPr="007B7E27">
        <w:rPr>
          <w:rtl/>
        </w:rPr>
        <w:t>است</w:t>
      </w:r>
      <w:r>
        <w:rPr>
          <w:rtl/>
        </w:rPr>
        <w:t>. ی</w:t>
      </w:r>
      <w:r w:rsidRPr="007B7E27">
        <w:rPr>
          <w:rtl/>
        </w:rPr>
        <w:t>عن</w:t>
      </w:r>
      <w:r>
        <w:rPr>
          <w:rtl/>
        </w:rPr>
        <w:t>ی</w:t>
      </w:r>
      <w:r w:rsidRPr="007B7E27">
        <w:rPr>
          <w:rtl/>
        </w:rPr>
        <w:t xml:space="preserve"> تنها فضل و رحمت خداست </w:t>
      </w:r>
      <w:r>
        <w:rPr>
          <w:rtl/>
        </w:rPr>
        <w:t>ک</w:t>
      </w:r>
      <w:r w:rsidRPr="007B7E27">
        <w:rPr>
          <w:rtl/>
        </w:rPr>
        <w:t>ه هدا</w:t>
      </w:r>
      <w:r>
        <w:rPr>
          <w:rtl/>
        </w:rPr>
        <w:t>ی</w:t>
      </w:r>
      <w:r w:rsidRPr="007B7E27">
        <w:rPr>
          <w:rtl/>
        </w:rPr>
        <w:t>ت انسان را نت</w:t>
      </w:r>
      <w:r>
        <w:rPr>
          <w:rtl/>
        </w:rPr>
        <w:t>ی</w:t>
      </w:r>
      <w:r w:rsidRPr="007B7E27">
        <w:rPr>
          <w:rtl/>
        </w:rPr>
        <w:t>جه م</w:t>
      </w:r>
      <w:r>
        <w:rPr>
          <w:rtl/>
        </w:rPr>
        <w:t>ی</w:t>
      </w:r>
      <w:r w:rsidRPr="007B7E27">
        <w:rPr>
          <w:rtl/>
        </w:rPr>
        <w:t>‏دهد و جز به اراده و عنا</w:t>
      </w:r>
      <w:r>
        <w:rPr>
          <w:rtl/>
        </w:rPr>
        <w:t>ی</w:t>
      </w:r>
      <w:r w:rsidRPr="007B7E27">
        <w:rPr>
          <w:rtl/>
        </w:rPr>
        <w:t>ت او ه</w:t>
      </w:r>
      <w:r>
        <w:rPr>
          <w:rtl/>
        </w:rPr>
        <w:t>ی</w:t>
      </w:r>
      <w:r w:rsidRPr="007B7E27">
        <w:rPr>
          <w:rtl/>
        </w:rPr>
        <w:t>چ‏</w:t>
      </w:r>
      <w:r>
        <w:rPr>
          <w:rtl/>
        </w:rPr>
        <w:t>ک</w:t>
      </w:r>
      <w:r w:rsidRPr="007B7E27">
        <w:rPr>
          <w:rtl/>
        </w:rPr>
        <w:t xml:space="preserve">س </w:t>
      </w:r>
      <w:r>
        <w:rPr>
          <w:rFonts w:hint="cs"/>
          <w:rtl/>
        </w:rPr>
        <w:t xml:space="preserve">ـ </w:t>
      </w:r>
      <w:r w:rsidRPr="007B7E27">
        <w:rPr>
          <w:rtl/>
        </w:rPr>
        <w:t>هرچند پ</w:t>
      </w:r>
      <w:r>
        <w:rPr>
          <w:rtl/>
        </w:rPr>
        <w:t>ی</w:t>
      </w:r>
      <w:r w:rsidRPr="007B7E27">
        <w:rPr>
          <w:rtl/>
        </w:rPr>
        <w:t>امبر خاتم</w:t>
      </w:r>
      <w:r>
        <w:rPr>
          <w:rtl/>
        </w:rPr>
        <w:t xml:space="preserve"> (</w:t>
      </w:r>
      <w:r w:rsidRPr="007B7E27">
        <w:rPr>
          <w:rtl/>
        </w:rPr>
        <w:t>ص</w:t>
      </w:r>
      <w:r>
        <w:rPr>
          <w:rFonts w:hint="cs"/>
          <w:rtl/>
        </w:rPr>
        <w:t xml:space="preserve">)؛ </w:t>
      </w:r>
      <w:r w:rsidRPr="007B7E27">
        <w:rPr>
          <w:rtl/>
        </w:rPr>
        <w:t>پ</w:t>
      </w:r>
      <w:r>
        <w:rPr>
          <w:rtl/>
        </w:rPr>
        <w:t>ی</w:t>
      </w:r>
      <w:r w:rsidRPr="007B7E27">
        <w:rPr>
          <w:rtl/>
        </w:rPr>
        <w:t>امبر</w:t>
      </w:r>
      <w:r>
        <w:rPr>
          <w:rtl/>
        </w:rPr>
        <w:t>ی</w:t>
      </w:r>
      <w:r w:rsidRPr="007B7E27">
        <w:rPr>
          <w:rtl/>
        </w:rPr>
        <w:t xml:space="preserve"> </w:t>
      </w:r>
      <w:r>
        <w:rPr>
          <w:rtl/>
        </w:rPr>
        <w:t>ک</w:t>
      </w:r>
      <w:r w:rsidRPr="007B7E27">
        <w:rPr>
          <w:rtl/>
        </w:rPr>
        <w:t xml:space="preserve">ه </w:t>
      </w:r>
      <w:r>
        <w:rPr>
          <w:rFonts w:hint="cs"/>
          <w:rtl/>
        </w:rPr>
        <w:t xml:space="preserve">حبیب خدا و برترین </w:t>
      </w:r>
      <w:r w:rsidRPr="007B7E27">
        <w:rPr>
          <w:rtl/>
        </w:rPr>
        <w:t xml:space="preserve">مخلوقات </w:t>
      </w:r>
      <w:r>
        <w:rPr>
          <w:rFonts w:hint="cs"/>
          <w:rtl/>
        </w:rPr>
        <w:t xml:space="preserve">او </w:t>
      </w:r>
      <w:r w:rsidRPr="007B7E27">
        <w:rPr>
          <w:rtl/>
        </w:rPr>
        <w:t>است</w:t>
      </w:r>
      <w:r>
        <w:rPr>
          <w:rtl/>
        </w:rPr>
        <w:t xml:space="preserve">، </w:t>
      </w:r>
      <w:r>
        <w:rPr>
          <w:rFonts w:hint="cs"/>
          <w:rtl/>
        </w:rPr>
        <w:t xml:space="preserve">و </w:t>
      </w:r>
      <w:r>
        <w:rPr>
          <w:rtl/>
        </w:rPr>
        <w:t>ک</w:t>
      </w:r>
      <w:r w:rsidRPr="007B7E27">
        <w:rPr>
          <w:rtl/>
        </w:rPr>
        <w:t>ردگار جهان به خشنود</w:t>
      </w:r>
      <w:r>
        <w:rPr>
          <w:rtl/>
        </w:rPr>
        <w:t>ی</w:t>
      </w:r>
      <w:r w:rsidRPr="007B7E27">
        <w:rPr>
          <w:rtl/>
        </w:rPr>
        <w:t xml:space="preserve"> او</w:t>
      </w:r>
      <w:r>
        <w:rPr>
          <w:rFonts w:hint="cs"/>
          <w:rtl/>
        </w:rPr>
        <w:t xml:space="preserve"> نظر دارد.</w:t>
      </w:r>
      <w:r>
        <w:rPr>
          <w:rStyle w:val="FootnoteReference"/>
          <w:rtl/>
        </w:rPr>
        <w:footnoteReference w:id="431"/>
      </w:r>
      <w:r>
        <w:rPr>
          <w:rFonts w:hint="cs"/>
          <w:rtl/>
        </w:rPr>
        <w:t xml:space="preserve">ـ </w:t>
      </w:r>
      <w:r w:rsidRPr="007B7E27">
        <w:rPr>
          <w:rtl/>
        </w:rPr>
        <w:t>توان هدا</w:t>
      </w:r>
      <w:r>
        <w:rPr>
          <w:rtl/>
        </w:rPr>
        <w:t>ی</w:t>
      </w:r>
      <w:r w:rsidRPr="007B7E27">
        <w:rPr>
          <w:rtl/>
        </w:rPr>
        <w:t>ت انسان را ندارد</w:t>
      </w:r>
      <w:r>
        <w:rPr>
          <w:rFonts w:hint="cs"/>
          <w:rtl/>
        </w:rPr>
        <w:t xml:space="preserve"> و هر که را بخواهد نمی‌تواند هدایت کند.</w:t>
      </w:r>
      <w:r>
        <w:rPr>
          <w:rStyle w:val="FootnoteReference"/>
        </w:rPr>
        <w:footnoteReference w:id="432"/>
      </w:r>
    </w:p>
    <w:p w14:paraId="5EC9A3EF" w14:textId="77777777" w:rsidR="004B26B3" w:rsidRDefault="004B26B3" w:rsidP="000B7610">
      <w:pPr>
        <w:spacing w:after="0"/>
        <w:rPr>
          <w:rtl/>
        </w:rPr>
      </w:pPr>
      <w:r>
        <w:rPr>
          <w:rFonts w:hint="cs"/>
          <w:rtl/>
        </w:rPr>
        <w:t>ازاین‌ رو تنها باید هدایت را از خدا درخواست کرد و به او امید داشت</w:t>
      </w:r>
      <w:r>
        <w:rPr>
          <w:rFonts w:hint="cs"/>
          <w:rtl/>
          <w:lang w:bidi="fa-IR"/>
        </w:rPr>
        <w:t xml:space="preserve"> </w:t>
      </w:r>
      <w:r w:rsidRPr="007B7E27">
        <w:rPr>
          <w:rtl/>
        </w:rPr>
        <w:t>و از ناتوان</w:t>
      </w:r>
      <w:r>
        <w:rPr>
          <w:rtl/>
        </w:rPr>
        <w:t>ی</w:t>
      </w:r>
      <w:r w:rsidRPr="007B7E27">
        <w:rPr>
          <w:rtl/>
        </w:rPr>
        <w:t xml:space="preserve"> و ضعف خود و ن</w:t>
      </w:r>
      <w:r>
        <w:rPr>
          <w:rtl/>
        </w:rPr>
        <w:t>ی</w:t>
      </w:r>
      <w:r w:rsidRPr="007B7E27">
        <w:rPr>
          <w:rtl/>
        </w:rPr>
        <w:t>ز قدرت دشمن</w:t>
      </w:r>
      <w:r>
        <w:rPr>
          <w:rFonts w:hint="cs"/>
          <w:rtl/>
        </w:rPr>
        <w:t xml:space="preserve">، </w:t>
      </w:r>
      <w:r>
        <w:rPr>
          <w:rtl/>
        </w:rPr>
        <w:t>شکایت به درگاه خدا</w:t>
      </w:r>
      <w:r w:rsidRPr="007B7E27">
        <w:rPr>
          <w:rtl/>
        </w:rPr>
        <w:t xml:space="preserve"> برد</w:t>
      </w:r>
      <w:r>
        <w:rPr>
          <w:rtl/>
        </w:rPr>
        <w:t>.</w:t>
      </w:r>
    </w:p>
    <w:p w14:paraId="78A2F584" w14:textId="77777777" w:rsidR="004B26B3" w:rsidRDefault="004B26B3" w:rsidP="004B26B3">
      <w:pPr>
        <w:pStyle w:val="a"/>
        <w:rPr>
          <w:rtl/>
        </w:rPr>
      </w:pPr>
      <w:r w:rsidRPr="00700D0C">
        <w:rPr>
          <w:rtl/>
        </w:rPr>
        <w:t xml:space="preserve">از </w:t>
      </w:r>
      <w:r>
        <w:rPr>
          <w:rtl/>
        </w:rPr>
        <w:t>ک</w:t>
      </w:r>
      <w:r w:rsidRPr="00700D0C">
        <w:rPr>
          <w:rtl/>
        </w:rPr>
        <w:t>جا به خوب</w:t>
      </w:r>
      <w:r>
        <w:rPr>
          <w:rtl/>
        </w:rPr>
        <w:t>ی</w:t>
      </w:r>
      <w:r w:rsidRPr="00700D0C">
        <w:rPr>
          <w:rtl/>
        </w:rPr>
        <w:t xml:space="preserve"> رسم درحال</w:t>
      </w:r>
      <w:r>
        <w:rPr>
          <w:rtl/>
        </w:rPr>
        <w:t>ی</w:t>
      </w:r>
      <w:r w:rsidRPr="00700D0C">
        <w:rPr>
          <w:rtl/>
        </w:rPr>
        <w:t>‏</w:t>
      </w:r>
      <w:r>
        <w:rPr>
          <w:rtl/>
        </w:rPr>
        <w:t>ک</w:t>
      </w:r>
      <w:r w:rsidRPr="00700D0C">
        <w:rPr>
          <w:rtl/>
        </w:rPr>
        <w:t>ه هم</w:t>
      </w:r>
      <w:r>
        <w:rPr>
          <w:rtl/>
        </w:rPr>
        <w:t>ة</w:t>
      </w:r>
      <w:r w:rsidRPr="00700D0C">
        <w:rPr>
          <w:rtl/>
        </w:rPr>
        <w:t xml:space="preserve"> خوب</w:t>
      </w:r>
      <w:r>
        <w:rPr>
          <w:rtl/>
        </w:rPr>
        <w:t>ی</w:t>
      </w:r>
      <w:r w:rsidRPr="00700D0C">
        <w:rPr>
          <w:rtl/>
        </w:rPr>
        <w:t xml:space="preserve"> پ</w:t>
      </w:r>
      <w:r>
        <w:rPr>
          <w:rtl/>
        </w:rPr>
        <w:t>ی</w:t>
      </w:r>
      <w:r w:rsidRPr="00700D0C">
        <w:rPr>
          <w:rtl/>
        </w:rPr>
        <w:t xml:space="preserve">ش توست و چگونه نجات </w:t>
      </w:r>
      <w:r>
        <w:rPr>
          <w:rtl/>
        </w:rPr>
        <w:t>ی</w:t>
      </w:r>
      <w:r w:rsidRPr="00700D0C">
        <w:rPr>
          <w:rtl/>
        </w:rPr>
        <w:t>ابم درحال</w:t>
      </w:r>
      <w:r>
        <w:rPr>
          <w:rtl/>
        </w:rPr>
        <w:t>ی</w:t>
      </w:r>
      <w:r w:rsidRPr="00700D0C">
        <w:rPr>
          <w:rtl/>
        </w:rPr>
        <w:t>‏</w:t>
      </w:r>
      <w:r>
        <w:rPr>
          <w:rtl/>
        </w:rPr>
        <w:t>ک</w:t>
      </w:r>
      <w:r w:rsidRPr="00700D0C">
        <w:rPr>
          <w:rtl/>
        </w:rPr>
        <w:t xml:space="preserve">ه جز به </w:t>
      </w:r>
      <w:r>
        <w:rPr>
          <w:rtl/>
        </w:rPr>
        <w:t>ک</w:t>
      </w:r>
      <w:r w:rsidRPr="00700D0C">
        <w:rPr>
          <w:rtl/>
        </w:rPr>
        <w:t>م</w:t>
      </w:r>
      <w:r>
        <w:rPr>
          <w:rtl/>
        </w:rPr>
        <w:t>ک</w:t>
      </w:r>
      <w:r w:rsidRPr="00700D0C">
        <w:rPr>
          <w:rtl/>
        </w:rPr>
        <w:t xml:space="preserve"> تو ام</w:t>
      </w:r>
      <w:r>
        <w:rPr>
          <w:rtl/>
        </w:rPr>
        <w:t>ک</w:t>
      </w:r>
      <w:r w:rsidRPr="00700D0C">
        <w:rPr>
          <w:rtl/>
        </w:rPr>
        <w:t>ان ندارد</w:t>
      </w:r>
      <w:r>
        <w:rPr>
          <w:rtl/>
        </w:rPr>
        <w:t>؟</w:t>
      </w:r>
      <w:r>
        <w:rPr>
          <w:rStyle w:val="FootnoteReference"/>
        </w:rPr>
        <w:footnoteReference w:id="433"/>
      </w:r>
    </w:p>
    <w:p w14:paraId="1EB1C629" w14:textId="77777777" w:rsidR="004B26B3" w:rsidRDefault="004B26B3" w:rsidP="004B26B3">
      <w:pPr>
        <w:pStyle w:val="a"/>
        <w:rPr>
          <w:rtl/>
        </w:rPr>
      </w:pPr>
      <w:r w:rsidRPr="00700D0C">
        <w:rPr>
          <w:rtl/>
        </w:rPr>
        <w:t>خدا</w:t>
      </w:r>
      <w:r>
        <w:rPr>
          <w:rtl/>
        </w:rPr>
        <w:t>ی</w:t>
      </w:r>
      <w:r w:rsidRPr="00700D0C">
        <w:rPr>
          <w:rtl/>
        </w:rPr>
        <w:t>ا به تو ش</w:t>
      </w:r>
      <w:r>
        <w:rPr>
          <w:rtl/>
        </w:rPr>
        <w:t>ک</w:t>
      </w:r>
      <w:r w:rsidRPr="00700D0C">
        <w:rPr>
          <w:rtl/>
        </w:rPr>
        <w:t>ا</w:t>
      </w:r>
      <w:r>
        <w:rPr>
          <w:rtl/>
        </w:rPr>
        <w:t>ی</w:t>
      </w:r>
      <w:r w:rsidRPr="00700D0C">
        <w:rPr>
          <w:rtl/>
        </w:rPr>
        <w:t>ت م</w:t>
      </w:r>
      <w:r>
        <w:rPr>
          <w:rtl/>
        </w:rPr>
        <w:t>ی</w:t>
      </w:r>
      <w:r w:rsidRPr="00700D0C">
        <w:rPr>
          <w:rtl/>
        </w:rPr>
        <w:t>‏</w:t>
      </w:r>
      <w:r>
        <w:rPr>
          <w:rtl/>
        </w:rPr>
        <w:t>ک</w:t>
      </w:r>
      <w:r w:rsidRPr="00700D0C">
        <w:rPr>
          <w:rtl/>
        </w:rPr>
        <w:t>نم از نفس</w:t>
      </w:r>
      <w:r>
        <w:rPr>
          <w:rtl/>
        </w:rPr>
        <w:t>ی</w:t>
      </w:r>
      <w:r w:rsidRPr="00700D0C">
        <w:rPr>
          <w:rtl/>
        </w:rPr>
        <w:t xml:space="preserve"> </w:t>
      </w:r>
      <w:r>
        <w:rPr>
          <w:rtl/>
        </w:rPr>
        <w:t>ک</w:t>
      </w:r>
      <w:r w:rsidRPr="00700D0C">
        <w:rPr>
          <w:rtl/>
        </w:rPr>
        <w:t xml:space="preserve">ه به </w:t>
      </w:r>
      <w:r>
        <w:rPr>
          <w:rtl/>
        </w:rPr>
        <w:t>ک</w:t>
      </w:r>
      <w:r w:rsidRPr="00700D0C">
        <w:rPr>
          <w:rtl/>
        </w:rPr>
        <w:t>ار بد فرمان م</w:t>
      </w:r>
      <w:r>
        <w:rPr>
          <w:rtl/>
        </w:rPr>
        <w:t>ی</w:t>
      </w:r>
      <w:r w:rsidRPr="00700D0C">
        <w:rPr>
          <w:rtl/>
        </w:rPr>
        <w:t xml:space="preserve">‏دهد و به </w:t>
      </w:r>
      <w:r>
        <w:rPr>
          <w:rtl/>
        </w:rPr>
        <w:t>ک</w:t>
      </w:r>
      <w:r w:rsidRPr="00700D0C">
        <w:rPr>
          <w:rtl/>
        </w:rPr>
        <w:t>ار زشت سرعت م</w:t>
      </w:r>
      <w:r>
        <w:rPr>
          <w:rtl/>
        </w:rPr>
        <w:t>ی</w:t>
      </w:r>
      <w:r w:rsidRPr="00700D0C">
        <w:rPr>
          <w:rtl/>
        </w:rPr>
        <w:t>‏گ</w:t>
      </w:r>
      <w:r>
        <w:rPr>
          <w:rtl/>
        </w:rPr>
        <w:t>ی</w:t>
      </w:r>
      <w:r w:rsidRPr="00700D0C">
        <w:rPr>
          <w:rtl/>
        </w:rPr>
        <w:t>رد</w:t>
      </w:r>
      <w:r>
        <w:rPr>
          <w:rtl/>
        </w:rPr>
        <w:t>.</w:t>
      </w:r>
      <w:r>
        <w:rPr>
          <w:rStyle w:val="FootnoteReference"/>
        </w:rPr>
        <w:footnoteReference w:id="434"/>
      </w:r>
    </w:p>
    <w:p w14:paraId="250BDA74" w14:textId="77777777" w:rsidR="004B26B3" w:rsidRDefault="004B26B3" w:rsidP="004B26B3">
      <w:pPr>
        <w:spacing w:after="0"/>
        <w:rPr>
          <w:rtl/>
        </w:rPr>
      </w:pPr>
      <w:r w:rsidRPr="007B7E27">
        <w:rPr>
          <w:rtl/>
        </w:rPr>
        <w:lastRenderedPageBreak/>
        <w:t xml:space="preserve">و </w:t>
      </w:r>
      <w:r>
        <w:rPr>
          <w:rtl/>
        </w:rPr>
        <w:t>ک</w:t>
      </w:r>
      <w:r w:rsidRPr="007B7E27">
        <w:rPr>
          <w:rtl/>
        </w:rPr>
        <w:t>مال انسان در هم</w:t>
      </w:r>
      <w:r>
        <w:rPr>
          <w:rtl/>
        </w:rPr>
        <w:t>ی</w:t>
      </w:r>
      <w:r w:rsidRPr="007B7E27">
        <w:rPr>
          <w:rtl/>
        </w:rPr>
        <w:t>ن احساس عجز و ابراز ضعف در پ</w:t>
      </w:r>
      <w:r>
        <w:rPr>
          <w:rtl/>
        </w:rPr>
        <w:t>ی</w:t>
      </w:r>
      <w:r w:rsidRPr="007B7E27">
        <w:rPr>
          <w:rtl/>
        </w:rPr>
        <w:t>شگاه خداست</w:t>
      </w:r>
      <w:r>
        <w:rPr>
          <w:rFonts w:hint="cs"/>
          <w:rtl/>
        </w:rPr>
        <w:t xml:space="preserve"> و</w:t>
      </w:r>
      <w:r>
        <w:rPr>
          <w:rtl/>
        </w:rPr>
        <w:t xml:space="preserve"> </w:t>
      </w:r>
      <w:r w:rsidRPr="007B7E27">
        <w:rPr>
          <w:rtl/>
        </w:rPr>
        <w:t>تا هنگام</w:t>
      </w:r>
      <w:r>
        <w:rPr>
          <w:rtl/>
        </w:rPr>
        <w:t>ی</w:t>
      </w:r>
      <w:r w:rsidRPr="007B7E27">
        <w:rPr>
          <w:rtl/>
        </w:rPr>
        <w:t xml:space="preserve"> </w:t>
      </w:r>
      <w:r>
        <w:rPr>
          <w:rtl/>
        </w:rPr>
        <w:t>ک</w:t>
      </w:r>
      <w:r w:rsidRPr="007B7E27">
        <w:rPr>
          <w:rtl/>
        </w:rPr>
        <w:t>ه رو به خدا ن</w:t>
      </w:r>
      <w:r>
        <w:rPr>
          <w:rtl/>
        </w:rPr>
        <w:t>ی</w:t>
      </w:r>
      <w:r w:rsidRPr="007B7E27">
        <w:rPr>
          <w:rtl/>
        </w:rPr>
        <w:t>اورد و در مقابل او به تضرع و التماس سر بر زم</w:t>
      </w:r>
      <w:r>
        <w:rPr>
          <w:rtl/>
        </w:rPr>
        <w:t>ی</w:t>
      </w:r>
      <w:r w:rsidRPr="007B7E27">
        <w:rPr>
          <w:rtl/>
        </w:rPr>
        <w:t>ن نسا</w:t>
      </w:r>
      <w:r>
        <w:rPr>
          <w:rtl/>
        </w:rPr>
        <w:t>ی</w:t>
      </w:r>
      <w:r w:rsidRPr="007B7E27">
        <w:rPr>
          <w:rtl/>
        </w:rPr>
        <w:t>د</w:t>
      </w:r>
      <w:r>
        <w:rPr>
          <w:rtl/>
        </w:rPr>
        <w:t xml:space="preserve">، </w:t>
      </w:r>
      <w:r w:rsidRPr="007B7E27">
        <w:rPr>
          <w:rtl/>
        </w:rPr>
        <w:t>بند</w:t>
      </w:r>
      <w:r>
        <w:rPr>
          <w:rtl/>
        </w:rPr>
        <w:t>ة</w:t>
      </w:r>
      <w:r w:rsidRPr="007B7E27">
        <w:rPr>
          <w:rtl/>
        </w:rPr>
        <w:t xml:space="preserve"> خدا ن</w:t>
      </w:r>
      <w:r>
        <w:rPr>
          <w:rtl/>
        </w:rPr>
        <w:t>ی</w:t>
      </w:r>
      <w:r w:rsidRPr="007B7E27">
        <w:rPr>
          <w:rtl/>
        </w:rPr>
        <w:t>ست</w:t>
      </w:r>
      <w:r>
        <w:rPr>
          <w:rtl/>
        </w:rPr>
        <w:t>. کسی که به توانایی و سرمایه</w:t>
      </w:r>
      <w:r w:rsidRPr="007B7E27">
        <w:rPr>
          <w:rtl/>
        </w:rPr>
        <w:t xml:space="preserve"> خود ام</w:t>
      </w:r>
      <w:r>
        <w:rPr>
          <w:rtl/>
        </w:rPr>
        <w:t>ی</w:t>
      </w:r>
      <w:r w:rsidRPr="007B7E27">
        <w:rPr>
          <w:rtl/>
        </w:rPr>
        <w:t>دوار است و دست قدرت خدا را نم</w:t>
      </w:r>
      <w:r>
        <w:rPr>
          <w:rtl/>
        </w:rPr>
        <w:t>ی</w:t>
      </w:r>
      <w:r w:rsidRPr="007B7E27">
        <w:rPr>
          <w:rtl/>
        </w:rPr>
        <w:t>‏ب</w:t>
      </w:r>
      <w:r>
        <w:rPr>
          <w:rtl/>
        </w:rPr>
        <w:t>ی</w:t>
      </w:r>
      <w:r w:rsidRPr="007B7E27">
        <w:rPr>
          <w:rtl/>
        </w:rPr>
        <w:t>ند</w:t>
      </w:r>
      <w:r>
        <w:rPr>
          <w:rtl/>
        </w:rPr>
        <w:t xml:space="preserve"> «</w:t>
      </w:r>
      <w:r w:rsidRPr="007B7E27">
        <w:rPr>
          <w:rtl/>
        </w:rPr>
        <w:t>خود</w:t>
      </w:r>
      <w:r>
        <w:rPr>
          <w:rtl/>
        </w:rPr>
        <w:t xml:space="preserve">» </w:t>
      </w:r>
      <w:r w:rsidRPr="007B7E27">
        <w:rPr>
          <w:rtl/>
        </w:rPr>
        <w:t>را شر</w:t>
      </w:r>
      <w:r>
        <w:rPr>
          <w:rtl/>
        </w:rPr>
        <w:t>یک</w:t>
      </w:r>
      <w:r w:rsidRPr="007B7E27">
        <w:rPr>
          <w:rtl/>
        </w:rPr>
        <w:t xml:space="preserve"> خدا گردانده و معبود د</w:t>
      </w:r>
      <w:r>
        <w:rPr>
          <w:rtl/>
        </w:rPr>
        <w:t>ی</w:t>
      </w:r>
      <w:r w:rsidRPr="007B7E27">
        <w:rPr>
          <w:rtl/>
        </w:rPr>
        <w:t>گر</w:t>
      </w:r>
      <w:r>
        <w:rPr>
          <w:rtl/>
        </w:rPr>
        <w:t>ی</w:t>
      </w:r>
      <w:r w:rsidRPr="007B7E27">
        <w:rPr>
          <w:rtl/>
        </w:rPr>
        <w:t xml:space="preserve"> م</w:t>
      </w:r>
      <w:r>
        <w:rPr>
          <w:rtl/>
        </w:rPr>
        <w:t>ی</w:t>
      </w:r>
      <w:r w:rsidRPr="007B7E27">
        <w:rPr>
          <w:rtl/>
        </w:rPr>
        <w:t>‏پرستد</w:t>
      </w:r>
      <w:r>
        <w:rPr>
          <w:rtl/>
        </w:rPr>
        <w:t>. ک</w:t>
      </w:r>
      <w:r w:rsidRPr="007B7E27">
        <w:rPr>
          <w:rtl/>
        </w:rPr>
        <w:t>س</w:t>
      </w:r>
      <w:r>
        <w:rPr>
          <w:rtl/>
        </w:rPr>
        <w:t>ی</w:t>
      </w:r>
      <w:r w:rsidRPr="007B7E27">
        <w:rPr>
          <w:rtl/>
        </w:rPr>
        <w:t xml:space="preserve"> </w:t>
      </w:r>
      <w:r>
        <w:rPr>
          <w:rtl/>
        </w:rPr>
        <w:t>ک</w:t>
      </w:r>
      <w:r w:rsidRPr="007B7E27">
        <w:rPr>
          <w:rtl/>
        </w:rPr>
        <w:t>ه برا</w:t>
      </w:r>
      <w:r>
        <w:rPr>
          <w:rtl/>
        </w:rPr>
        <w:t>ی</w:t>
      </w:r>
      <w:r w:rsidRPr="007B7E27">
        <w:rPr>
          <w:rtl/>
        </w:rPr>
        <w:t xml:space="preserve"> ن</w:t>
      </w:r>
      <w:r>
        <w:rPr>
          <w:rtl/>
        </w:rPr>
        <w:t>ی</w:t>
      </w:r>
      <w:r w:rsidRPr="007B7E27">
        <w:rPr>
          <w:rtl/>
        </w:rPr>
        <w:t>رو</w:t>
      </w:r>
      <w:r>
        <w:rPr>
          <w:rtl/>
        </w:rPr>
        <w:t>ی</w:t>
      </w:r>
      <w:r w:rsidRPr="007B7E27">
        <w:rPr>
          <w:rtl/>
        </w:rPr>
        <w:t xml:space="preserve"> خود ارزش قائل است و گمان م</w:t>
      </w:r>
      <w:r>
        <w:rPr>
          <w:rtl/>
        </w:rPr>
        <w:t>ی</w:t>
      </w:r>
      <w:r w:rsidRPr="007B7E27">
        <w:rPr>
          <w:rtl/>
        </w:rPr>
        <w:t>‏</w:t>
      </w:r>
      <w:r>
        <w:rPr>
          <w:rtl/>
        </w:rPr>
        <w:t>ک</w:t>
      </w:r>
      <w:r w:rsidRPr="007B7E27">
        <w:rPr>
          <w:rtl/>
        </w:rPr>
        <w:t>ند به همت و اراد</w:t>
      </w:r>
      <w:r>
        <w:rPr>
          <w:rtl/>
        </w:rPr>
        <w:t>ة</w:t>
      </w:r>
      <w:r w:rsidRPr="007B7E27">
        <w:rPr>
          <w:rtl/>
        </w:rPr>
        <w:t xml:space="preserve"> خود م</w:t>
      </w:r>
      <w:r>
        <w:rPr>
          <w:rtl/>
        </w:rPr>
        <w:t>ی</w:t>
      </w:r>
      <w:r w:rsidRPr="007B7E27">
        <w:rPr>
          <w:rtl/>
        </w:rPr>
        <w:t>‏تواند اوج</w:t>
      </w:r>
      <w:r>
        <w:rPr>
          <w:rtl/>
        </w:rPr>
        <w:t xml:space="preserve"> بگیرد و تکامل یابد، کور خوانده</w:t>
      </w:r>
      <w:r>
        <w:rPr>
          <w:rFonts w:hint="cs"/>
          <w:rtl/>
        </w:rPr>
        <w:t xml:space="preserve"> </w:t>
      </w:r>
      <w:r w:rsidRPr="007B7E27">
        <w:rPr>
          <w:rtl/>
        </w:rPr>
        <w:t>است</w:t>
      </w:r>
      <w:r>
        <w:rPr>
          <w:rtl/>
        </w:rPr>
        <w:t xml:space="preserve">. </w:t>
      </w:r>
      <w:r>
        <w:rPr>
          <w:rFonts w:hint="cs"/>
          <w:rtl/>
        </w:rPr>
        <w:t>//</w:t>
      </w:r>
      <w:r>
        <w:rPr>
          <w:rtl/>
        </w:rPr>
        <w:t xml:space="preserve"> </w:t>
      </w:r>
      <w:r w:rsidRPr="007B7E27">
        <w:rPr>
          <w:rtl/>
        </w:rPr>
        <w:t>ا</w:t>
      </w:r>
      <w:r>
        <w:rPr>
          <w:rtl/>
        </w:rPr>
        <w:t>ی</w:t>
      </w:r>
      <w:r w:rsidRPr="007B7E27">
        <w:rPr>
          <w:rtl/>
        </w:rPr>
        <w:t>ن انسان مغرور سر</w:t>
      </w:r>
      <w:r>
        <w:rPr>
          <w:rtl/>
        </w:rPr>
        <w:t>ک</w:t>
      </w:r>
      <w:r w:rsidRPr="007B7E27">
        <w:rPr>
          <w:rtl/>
        </w:rPr>
        <w:t>ش</w:t>
      </w:r>
      <w:r>
        <w:rPr>
          <w:rtl/>
        </w:rPr>
        <w:t xml:space="preserve">، </w:t>
      </w:r>
      <w:r w:rsidRPr="007B7E27">
        <w:rPr>
          <w:rtl/>
        </w:rPr>
        <w:t>از</w:t>
      </w:r>
      <w:r>
        <w:rPr>
          <w:rtl/>
        </w:rPr>
        <w:t xml:space="preserve"> «</w:t>
      </w:r>
      <w:r w:rsidRPr="007B7E27">
        <w:rPr>
          <w:rtl/>
        </w:rPr>
        <w:t>بندگ</w:t>
      </w:r>
      <w:r>
        <w:rPr>
          <w:rtl/>
        </w:rPr>
        <w:t xml:space="preserve">ی» </w:t>
      </w:r>
      <w:r w:rsidRPr="007B7E27">
        <w:rPr>
          <w:rtl/>
        </w:rPr>
        <w:t>خدا فاصله دارد</w:t>
      </w:r>
      <w:r>
        <w:rPr>
          <w:rtl/>
        </w:rPr>
        <w:t>.</w:t>
      </w:r>
    </w:p>
    <w:p w14:paraId="52C85986" w14:textId="77777777" w:rsidR="004B26B3" w:rsidRDefault="004B26B3" w:rsidP="004B26B3">
      <w:pPr>
        <w:spacing w:after="0"/>
        <w:rPr>
          <w:rtl/>
        </w:rPr>
      </w:pPr>
      <w:r>
        <w:rPr>
          <w:rFonts w:hint="cs"/>
          <w:rtl/>
        </w:rPr>
        <w:t>فکر خود و رای خود در مذهب رندی نیست</w:t>
      </w:r>
      <w:r>
        <w:rPr>
          <w:rFonts w:hint="cs"/>
          <w:rtl/>
        </w:rPr>
        <w:tab/>
        <w:t>کفر است در این مذهب خودبینی و خودرایی</w:t>
      </w:r>
    </w:p>
    <w:p w14:paraId="6B1F4B29" w14:textId="77777777" w:rsidR="004B26B3" w:rsidRDefault="004B26B3" w:rsidP="004B26B3">
      <w:pPr>
        <w:spacing w:after="0"/>
        <w:rPr>
          <w:rtl/>
        </w:rPr>
      </w:pPr>
      <w:r w:rsidRPr="007B7E27">
        <w:rPr>
          <w:rtl/>
        </w:rPr>
        <w:t>با</w:t>
      </w:r>
      <w:r>
        <w:rPr>
          <w:rtl/>
        </w:rPr>
        <w:t>ی</w:t>
      </w:r>
      <w:r w:rsidRPr="007B7E27">
        <w:rPr>
          <w:rtl/>
        </w:rPr>
        <w:t>د ا</w:t>
      </w:r>
      <w:r>
        <w:rPr>
          <w:rtl/>
        </w:rPr>
        <w:t>ی</w:t>
      </w:r>
      <w:r w:rsidRPr="007B7E27">
        <w:rPr>
          <w:rtl/>
        </w:rPr>
        <w:t>ن</w:t>
      </w:r>
      <w:r>
        <w:rPr>
          <w:rFonts w:hint="cs"/>
          <w:rtl/>
        </w:rPr>
        <w:t>‌</w:t>
      </w:r>
      <w:r w:rsidRPr="007B7E27">
        <w:rPr>
          <w:rtl/>
        </w:rPr>
        <w:t xml:space="preserve">قدر اراده </w:t>
      </w:r>
      <w:r>
        <w:rPr>
          <w:rtl/>
        </w:rPr>
        <w:t>ک</w:t>
      </w:r>
      <w:r w:rsidRPr="007B7E27">
        <w:rPr>
          <w:rtl/>
        </w:rPr>
        <w:t>ند و اراده‏اش ب</w:t>
      </w:r>
      <w:r>
        <w:rPr>
          <w:rtl/>
        </w:rPr>
        <w:t>ی</w:t>
      </w:r>
      <w:r w:rsidRPr="007B7E27">
        <w:rPr>
          <w:rtl/>
        </w:rPr>
        <w:t>‏نت</w:t>
      </w:r>
      <w:r>
        <w:rPr>
          <w:rtl/>
        </w:rPr>
        <w:t>ی</w:t>
      </w:r>
      <w:r w:rsidRPr="007B7E27">
        <w:rPr>
          <w:rtl/>
        </w:rPr>
        <w:t xml:space="preserve">جه بماند تا بفهمد </w:t>
      </w:r>
      <w:r>
        <w:rPr>
          <w:rtl/>
        </w:rPr>
        <w:t>ک</w:t>
      </w:r>
      <w:r w:rsidRPr="007B7E27">
        <w:rPr>
          <w:rtl/>
        </w:rPr>
        <w:t>ه امور جهان به دست او نم</w:t>
      </w:r>
      <w:r>
        <w:rPr>
          <w:rtl/>
        </w:rPr>
        <w:t>ی</w:t>
      </w:r>
      <w:r w:rsidRPr="007B7E27">
        <w:rPr>
          <w:rtl/>
        </w:rPr>
        <w:t>‏گردد</w:t>
      </w:r>
      <w:r>
        <w:rPr>
          <w:rtl/>
        </w:rPr>
        <w:t xml:space="preserve">. </w:t>
      </w:r>
      <w:r w:rsidRPr="007B7E27">
        <w:rPr>
          <w:rtl/>
        </w:rPr>
        <w:t>با</w:t>
      </w:r>
      <w:r>
        <w:rPr>
          <w:rtl/>
        </w:rPr>
        <w:t>ی</w:t>
      </w:r>
      <w:r w:rsidRPr="007B7E27">
        <w:rPr>
          <w:rtl/>
        </w:rPr>
        <w:t xml:space="preserve">د </w:t>
      </w:r>
      <w:r>
        <w:rPr>
          <w:rFonts w:hint="cs"/>
          <w:rtl/>
        </w:rPr>
        <w:t>آن‌</w:t>
      </w:r>
      <w:r w:rsidRPr="007B7E27">
        <w:rPr>
          <w:rtl/>
        </w:rPr>
        <w:t>قدر با مش</w:t>
      </w:r>
      <w:r>
        <w:rPr>
          <w:rtl/>
        </w:rPr>
        <w:t>ک</w:t>
      </w:r>
      <w:r w:rsidRPr="007B7E27">
        <w:rPr>
          <w:rtl/>
        </w:rPr>
        <w:t xml:space="preserve">ل </w:t>
      </w:r>
      <w:r>
        <w:rPr>
          <w:rFonts w:hint="cs"/>
          <w:rtl/>
        </w:rPr>
        <w:t>دست و پنجه نرم کند</w:t>
      </w:r>
      <w:r w:rsidRPr="007B7E27">
        <w:rPr>
          <w:rtl/>
        </w:rPr>
        <w:t xml:space="preserve"> </w:t>
      </w:r>
      <w:r>
        <w:rPr>
          <w:rtl/>
        </w:rPr>
        <w:t>ک</w:t>
      </w:r>
      <w:r w:rsidRPr="007B7E27">
        <w:rPr>
          <w:rtl/>
        </w:rPr>
        <w:t>ه از خود به ستوه</w:t>
      </w:r>
      <w:r>
        <w:rPr>
          <w:rtl/>
        </w:rPr>
        <w:t>‌</w:t>
      </w:r>
      <w:r>
        <w:rPr>
          <w:rFonts w:hint="cs"/>
          <w:rtl/>
        </w:rPr>
        <w:t xml:space="preserve"> آی</w:t>
      </w:r>
      <w:r>
        <w:rPr>
          <w:rtl/>
        </w:rPr>
        <w:t xml:space="preserve">د </w:t>
      </w:r>
      <w:r w:rsidRPr="007B7E27">
        <w:rPr>
          <w:rtl/>
        </w:rPr>
        <w:t>و خالصانه به پ</w:t>
      </w:r>
      <w:r>
        <w:rPr>
          <w:rtl/>
        </w:rPr>
        <w:t>ی</w:t>
      </w:r>
      <w:r w:rsidRPr="007B7E27">
        <w:rPr>
          <w:rtl/>
        </w:rPr>
        <w:t>شگاه او به التماس و تضرع رو</w:t>
      </w:r>
      <w:r>
        <w:rPr>
          <w:rtl/>
        </w:rPr>
        <w:t>ی</w:t>
      </w:r>
      <w:r>
        <w:rPr>
          <w:rFonts w:hint="cs"/>
          <w:rtl/>
        </w:rPr>
        <w:t xml:space="preserve"> </w:t>
      </w:r>
      <w:r w:rsidRPr="007B7E27">
        <w:rPr>
          <w:rtl/>
        </w:rPr>
        <w:t>آورد</w:t>
      </w:r>
      <w:r>
        <w:rPr>
          <w:rtl/>
        </w:rPr>
        <w:t>.</w:t>
      </w:r>
      <w:r>
        <w:rPr>
          <w:rStyle w:val="FootnoteReference"/>
          <w:rtl/>
        </w:rPr>
        <w:footnoteReference w:id="435"/>
      </w:r>
      <w:r w:rsidRPr="007B7E27">
        <w:rPr>
          <w:rtl/>
        </w:rPr>
        <w:t xml:space="preserve"> با</w:t>
      </w:r>
      <w:r>
        <w:rPr>
          <w:rtl/>
        </w:rPr>
        <w:t>ی</w:t>
      </w:r>
      <w:r w:rsidRPr="007B7E27">
        <w:rPr>
          <w:rtl/>
        </w:rPr>
        <w:t xml:space="preserve">د </w:t>
      </w:r>
      <w:r>
        <w:rPr>
          <w:rFonts w:hint="cs"/>
          <w:rtl/>
        </w:rPr>
        <w:t>آن‌</w:t>
      </w:r>
      <w:r w:rsidRPr="007B7E27">
        <w:rPr>
          <w:rtl/>
        </w:rPr>
        <w:t>قدر راه‏ها</w:t>
      </w:r>
      <w:r>
        <w:rPr>
          <w:rtl/>
        </w:rPr>
        <w:t>ی</w:t>
      </w:r>
      <w:r w:rsidRPr="007B7E27">
        <w:rPr>
          <w:rtl/>
        </w:rPr>
        <w:t xml:space="preserve"> خودپرداخت</w:t>
      </w:r>
      <w:r>
        <w:rPr>
          <w:rtl/>
        </w:rPr>
        <w:t>ة</w:t>
      </w:r>
      <w:r w:rsidRPr="007B7E27">
        <w:rPr>
          <w:rtl/>
        </w:rPr>
        <w:t xml:space="preserve"> ب</w:t>
      </w:r>
      <w:r>
        <w:rPr>
          <w:rtl/>
        </w:rPr>
        <w:t>ی</w:t>
      </w:r>
      <w:r>
        <w:rPr>
          <w:rFonts w:hint="cs"/>
          <w:rtl/>
        </w:rPr>
        <w:t>‌</w:t>
      </w:r>
      <w:r w:rsidRPr="007B7E27">
        <w:rPr>
          <w:rtl/>
        </w:rPr>
        <w:t>نت</w:t>
      </w:r>
      <w:r>
        <w:rPr>
          <w:rtl/>
        </w:rPr>
        <w:t>ی</w:t>
      </w:r>
      <w:r w:rsidRPr="007B7E27">
        <w:rPr>
          <w:rtl/>
        </w:rPr>
        <w:t xml:space="preserve">جه را </w:t>
      </w:r>
      <w:r>
        <w:rPr>
          <w:rFonts w:hint="cs"/>
          <w:rtl/>
        </w:rPr>
        <w:t>بیازماید</w:t>
      </w:r>
      <w:r w:rsidRPr="007B7E27">
        <w:rPr>
          <w:rtl/>
        </w:rPr>
        <w:t xml:space="preserve"> تا ح</w:t>
      </w:r>
      <w:r>
        <w:rPr>
          <w:rtl/>
        </w:rPr>
        <w:t>ک</w:t>
      </w:r>
      <w:r w:rsidRPr="007B7E27">
        <w:rPr>
          <w:rtl/>
        </w:rPr>
        <w:t>م</w:t>
      </w:r>
      <w:r>
        <w:rPr>
          <w:rFonts w:hint="cs"/>
          <w:rtl/>
        </w:rPr>
        <w:t>‌</w:t>
      </w:r>
      <w:r w:rsidRPr="007B7E27">
        <w:rPr>
          <w:rtl/>
        </w:rPr>
        <w:t>فرما</w:t>
      </w:r>
      <w:r>
        <w:rPr>
          <w:rtl/>
        </w:rPr>
        <w:t>ی</w:t>
      </w:r>
      <w:r w:rsidRPr="007B7E27">
        <w:rPr>
          <w:rtl/>
        </w:rPr>
        <w:t xml:space="preserve"> جهان را بشناسد و به او دل بندد</w:t>
      </w:r>
      <w:r>
        <w:rPr>
          <w:rtl/>
        </w:rPr>
        <w:t>.</w:t>
      </w:r>
      <w:r>
        <w:rPr>
          <w:rStyle w:val="FootnoteReference"/>
          <w:rtl/>
        </w:rPr>
        <w:footnoteReference w:id="436"/>
      </w:r>
      <w:r w:rsidRPr="007B7E27">
        <w:rPr>
          <w:rtl/>
        </w:rPr>
        <w:t xml:space="preserve"> با</w:t>
      </w:r>
      <w:r>
        <w:rPr>
          <w:rtl/>
        </w:rPr>
        <w:t>ی</w:t>
      </w:r>
      <w:r w:rsidRPr="007B7E27">
        <w:rPr>
          <w:rtl/>
        </w:rPr>
        <w:t xml:space="preserve">د </w:t>
      </w:r>
      <w:r>
        <w:rPr>
          <w:rFonts w:hint="cs"/>
          <w:rtl/>
        </w:rPr>
        <w:t>آن‌</w:t>
      </w:r>
      <w:r w:rsidRPr="007B7E27">
        <w:rPr>
          <w:rtl/>
        </w:rPr>
        <w:t>قدر بالا و پا</w:t>
      </w:r>
      <w:r>
        <w:rPr>
          <w:rtl/>
        </w:rPr>
        <w:t>یی</w:t>
      </w:r>
      <w:r w:rsidRPr="007B7E27">
        <w:rPr>
          <w:rtl/>
        </w:rPr>
        <w:t>ن شود و فشار و زحمت بب</w:t>
      </w:r>
      <w:r>
        <w:rPr>
          <w:rtl/>
        </w:rPr>
        <w:t>ی</w:t>
      </w:r>
      <w:r w:rsidRPr="007B7E27">
        <w:rPr>
          <w:rtl/>
        </w:rPr>
        <w:t>ند تا از توان خود قطع ام</w:t>
      </w:r>
      <w:r>
        <w:rPr>
          <w:rtl/>
        </w:rPr>
        <w:t>ی</w:t>
      </w:r>
      <w:r w:rsidRPr="007B7E27">
        <w:rPr>
          <w:rtl/>
        </w:rPr>
        <w:t xml:space="preserve">د </w:t>
      </w:r>
      <w:r>
        <w:rPr>
          <w:rtl/>
        </w:rPr>
        <w:t>ک</w:t>
      </w:r>
      <w:r w:rsidRPr="007B7E27">
        <w:rPr>
          <w:rtl/>
        </w:rPr>
        <w:t xml:space="preserve">ند و از </w:t>
      </w:r>
      <w:r>
        <w:rPr>
          <w:rFonts w:hint="cs"/>
          <w:rtl/>
        </w:rPr>
        <w:t>ژرفای جان</w:t>
      </w:r>
      <w:r w:rsidRPr="007B7E27">
        <w:rPr>
          <w:rtl/>
        </w:rPr>
        <w:t xml:space="preserve"> اعتراف </w:t>
      </w:r>
      <w:r>
        <w:rPr>
          <w:rtl/>
        </w:rPr>
        <w:t>ک</w:t>
      </w:r>
      <w:r w:rsidRPr="007B7E27">
        <w:rPr>
          <w:rtl/>
        </w:rPr>
        <w:t xml:space="preserve">ند </w:t>
      </w:r>
      <w:r>
        <w:rPr>
          <w:rtl/>
        </w:rPr>
        <w:t>ک</w:t>
      </w:r>
      <w:r w:rsidRPr="007B7E27">
        <w:rPr>
          <w:rtl/>
        </w:rPr>
        <w:t>ه ق</w:t>
      </w:r>
      <w:r>
        <w:rPr>
          <w:rtl/>
        </w:rPr>
        <w:t>ی</w:t>
      </w:r>
      <w:r w:rsidRPr="007B7E27">
        <w:rPr>
          <w:rtl/>
        </w:rPr>
        <w:t>ام و قعود او هم به حول و قو</w:t>
      </w:r>
      <w:r>
        <w:rPr>
          <w:rtl/>
        </w:rPr>
        <w:t>ة</w:t>
      </w:r>
      <w:r w:rsidRPr="007B7E27">
        <w:rPr>
          <w:rtl/>
        </w:rPr>
        <w:t xml:space="preserve"> خداست</w:t>
      </w:r>
      <w:r>
        <w:rPr>
          <w:rStyle w:val="FootnoteReference"/>
        </w:rPr>
        <w:footnoteReference w:id="437"/>
      </w:r>
      <w:r>
        <w:rPr>
          <w:rFonts w:hint="cs"/>
          <w:rtl/>
        </w:rPr>
        <w:t xml:space="preserve"> </w:t>
      </w:r>
      <w:r w:rsidRPr="007B7E27">
        <w:rPr>
          <w:rtl/>
        </w:rPr>
        <w:t xml:space="preserve">و مگر </w:t>
      </w:r>
      <w:r>
        <w:rPr>
          <w:rtl/>
        </w:rPr>
        <w:t>ک</w:t>
      </w:r>
      <w:r w:rsidRPr="007B7E27">
        <w:rPr>
          <w:rtl/>
        </w:rPr>
        <w:t>مال انسان جز در ا</w:t>
      </w:r>
      <w:r>
        <w:rPr>
          <w:rtl/>
        </w:rPr>
        <w:t>ی</w:t>
      </w:r>
      <w:r w:rsidRPr="007B7E27">
        <w:rPr>
          <w:rtl/>
        </w:rPr>
        <w:t>ن معرفت است</w:t>
      </w:r>
      <w:r>
        <w:rPr>
          <w:rtl/>
        </w:rPr>
        <w:t>؟</w:t>
      </w:r>
    </w:p>
    <w:p w14:paraId="2A9349CC" w14:textId="77777777" w:rsidR="004B26B3" w:rsidRDefault="004B26B3" w:rsidP="004B26B3">
      <w:pPr>
        <w:spacing w:after="0"/>
        <w:rPr>
          <w:rtl/>
        </w:rPr>
      </w:pPr>
      <w:r w:rsidRPr="007B7E27">
        <w:rPr>
          <w:rtl/>
        </w:rPr>
        <w:t>از سو</w:t>
      </w:r>
      <w:r>
        <w:rPr>
          <w:rtl/>
        </w:rPr>
        <w:t>ی</w:t>
      </w:r>
      <w:r w:rsidRPr="007B7E27">
        <w:rPr>
          <w:rtl/>
        </w:rPr>
        <w:t xml:space="preserve"> د</w:t>
      </w:r>
      <w:r>
        <w:rPr>
          <w:rtl/>
        </w:rPr>
        <w:t>ی</w:t>
      </w:r>
      <w:r w:rsidRPr="007B7E27">
        <w:rPr>
          <w:rtl/>
        </w:rPr>
        <w:t>گر با</w:t>
      </w:r>
      <w:r>
        <w:rPr>
          <w:rtl/>
        </w:rPr>
        <w:t>ی</w:t>
      </w:r>
      <w:r w:rsidRPr="007B7E27">
        <w:rPr>
          <w:rtl/>
        </w:rPr>
        <w:t>د دانست خدا</w:t>
      </w:r>
      <w:r>
        <w:rPr>
          <w:rtl/>
        </w:rPr>
        <w:t>یی</w:t>
      </w:r>
      <w:r w:rsidRPr="007B7E27">
        <w:rPr>
          <w:rtl/>
        </w:rPr>
        <w:t xml:space="preserve"> </w:t>
      </w:r>
      <w:r>
        <w:rPr>
          <w:rtl/>
        </w:rPr>
        <w:t>ک</w:t>
      </w:r>
      <w:r w:rsidRPr="007B7E27">
        <w:rPr>
          <w:rtl/>
        </w:rPr>
        <w:t>ه هدا</w:t>
      </w:r>
      <w:r>
        <w:rPr>
          <w:rtl/>
        </w:rPr>
        <w:t>ی</w:t>
      </w:r>
      <w:r w:rsidRPr="007B7E27">
        <w:rPr>
          <w:rtl/>
        </w:rPr>
        <w:t>ت انسان را به فضل و رحمت خو</w:t>
      </w:r>
      <w:r>
        <w:rPr>
          <w:rtl/>
        </w:rPr>
        <w:t>ی</w:t>
      </w:r>
      <w:r w:rsidRPr="007B7E27">
        <w:rPr>
          <w:rtl/>
        </w:rPr>
        <w:t>ش گره زده</w:t>
      </w:r>
      <w:r>
        <w:rPr>
          <w:rtl/>
        </w:rPr>
        <w:t xml:space="preserve">، </w:t>
      </w:r>
      <w:r w:rsidRPr="007B7E27">
        <w:rPr>
          <w:rtl/>
        </w:rPr>
        <w:t>مهر و رحمت را بر خود واجب گردانده</w:t>
      </w:r>
      <w:r>
        <w:rPr>
          <w:rStyle w:val="FootnoteReference"/>
          <w:rtl/>
        </w:rPr>
        <w:footnoteReference w:id="438"/>
      </w:r>
      <w:r w:rsidRPr="007B7E27">
        <w:rPr>
          <w:rtl/>
        </w:rPr>
        <w:t xml:space="preserve"> و اجابت بند</w:t>
      </w:r>
      <w:r>
        <w:rPr>
          <w:rtl/>
        </w:rPr>
        <w:t>ة</w:t>
      </w:r>
      <w:r w:rsidRPr="007B7E27">
        <w:rPr>
          <w:rtl/>
        </w:rPr>
        <w:t xml:space="preserve"> خود را </w:t>
      </w:r>
      <w:r>
        <w:rPr>
          <w:rFonts w:hint="cs"/>
          <w:rtl/>
        </w:rPr>
        <w:t xml:space="preserve">ضمانت کرده </w:t>
      </w:r>
      <w:r w:rsidRPr="007B7E27">
        <w:rPr>
          <w:rtl/>
        </w:rPr>
        <w:t>است</w:t>
      </w:r>
      <w:r>
        <w:rPr>
          <w:rStyle w:val="FootnoteReference"/>
          <w:rtl/>
        </w:rPr>
        <w:footnoteReference w:id="439"/>
      </w:r>
      <w:r w:rsidRPr="007B7E27">
        <w:rPr>
          <w:rtl/>
        </w:rPr>
        <w:t xml:space="preserve"> و چه </w:t>
      </w:r>
      <w:r>
        <w:rPr>
          <w:rtl/>
        </w:rPr>
        <w:t>ک</w:t>
      </w:r>
      <w:r w:rsidRPr="007B7E27">
        <w:rPr>
          <w:rtl/>
        </w:rPr>
        <w:t>س</w:t>
      </w:r>
      <w:r>
        <w:rPr>
          <w:rtl/>
        </w:rPr>
        <w:t>ی</w:t>
      </w:r>
      <w:r w:rsidRPr="007B7E27">
        <w:rPr>
          <w:rtl/>
        </w:rPr>
        <w:t xml:space="preserve"> از خدا راستگوتر و درست پ</w:t>
      </w:r>
      <w:r>
        <w:rPr>
          <w:rtl/>
        </w:rPr>
        <w:t>ی</w:t>
      </w:r>
      <w:r w:rsidRPr="007B7E27">
        <w:rPr>
          <w:rtl/>
        </w:rPr>
        <w:t>مان‏تر</w:t>
      </w:r>
      <w:r>
        <w:rPr>
          <w:rtl/>
        </w:rPr>
        <w:t>؟</w:t>
      </w:r>
      <w:r>
        <w:rPr>
          <w:rStyle w:val="FootnoteReference"/>
        </w:rPr>
        <w:footnoteReference w:id="440"/>
      </w:r>
      <w:r>
        <w:rPr>
          <w:rFonts w:hint="cs"/>
          <w:rtl/>
        </w:rPr>
        <w:t xml:space="preserve"> </w:t>
      </w:r>
      <w:r w:rsidRPr="007B7E27">
        <w:rPr>
          <w:rtl/>
        </w:rPr>
        <w:t>هم</w:t>
      </w:r>
      <w:r>
        <w:rPr>
          <w:rtl/>
        </w:rPr>
        <w:t>ی</w:t>
      </w:r>
      <w:r w:rsidRPr="007B7E27">
        <w:rPr>
          <w:rtl/>
        </w:rPr>
        <w:t>ن مش</w:t>
      </w:r>
      <w:r>
        <w:rPr>
          <w:rtl/>
        </w:rPr>
        <w:t>ک</w:t>
      </w:r>
      <w:r w:rsidRPr="007B7E27">
        <w:rPr>
          <w:rtl/>
        </w:rPr>
        <w:t xml:space="preserve">لات و ابتلائات را هم به لطف و </w:t>
      </w:r>
      <w:r>
        <w:rPr>
          <w:rtl/>
        </w:rPr>
        <w:t>ک</w:t>
      </w:r>
      <w:r w:rsidRPr="007B7E27">
        <w:rPr>
          <w:rtl/>
        </w:rPr>
        <w:t>رم خود پ</w:t>
      </w:r>
      <w:r>
        <w:rPr>
          <w:rtl/>
        </w:rPr>
        <w:t>ی</w:t>
      </w:r>
      <w:r w:rsidRPr="007B7E27">
        <w:rPr>
          <w:rtl/>
        </w:rPr>
        <w:t>ش‏آورده تا انسان را پ</w:t>
      </w:r>
      <w:r>
        <w:rPr>
          <w:rtl/>
        </w:rPr>
        <w:t>ی</w:t>
      </w:r>
      <w:r w:rsidRPr="007B7E27">
        <w:rPr>
          <w:rtl/>
        </w:rPr>
        <w:t>ش برد و ت</w:t>
      </w:r>
      <w:r>
        <w:rPr>
          <w:rtl/>
        </w:rPr>
        <w:t>ک</w:t>
      </w:r>
      <w:r w:rsidRPr="007B7E27">
        <w:rPr>
          <w:rtl/>
        </w:rPr>
        <w:t>امل بخشد</w:t>
      </w:r>
      <w:r>
        <w:rPr>
          <w:rtl/>
        </w:rPr>
        <w:t xml:space="preserve">. </w:t>
      </w:r>
      <w:r w:rsidRPr="007B7E27">
        <w:rPr>
          <w:rtl/>
        </w:rPr>
        <w:t>گو</w:t>
      </w:r>
      <w:r>
        <w:rPr>
          <w:rtl/>
        </w:rPr>
        <w:t>یی</w:t>
      </w:r>
      <w:r w:rsidRPr="007B7E27">
        <w:rPr>
          <w:rtl/>
        </w:rPr>
        <w:t xml:space="preserve"> هم</w:t>
      </w:r>
      <w:r>
        <w:rPr>
          <w:rtl/>
        </w:rPr>
        <w:t>ی</w:t>
      </w:r>
      <w:r w:rsidRPr="007B7E27">
        <w:rPr>
          <w:rtl/>
        </w:rPr>
        <w:t>ن دعا و تضرّع</w:t>
      </w:r>
      <w:r>
        <w:rPr>
          <w:rtl/>
        </w:rPr>
        <w:t xml:space="preserve">، </w:t>
      </w:r>
      <w:r w:rsidRPr="007B7E27">
        <w:rPr>
          <w:rtl/>
        </w:rPr>
        <w:t>خود ع</w:t>
      </w:r>
      <w:r>
        <w:rPr>
          <w:rtl/>
        </w:rPr>
        <w:t>ی</w:t>
      </w:r>
      <w:r w:rsidRPr="007B7E27">
        <w:rPr>
          <w:rtl/>
        </w:rPr>
        <w:t>ن اجابت است</w:t>
      </w:r>
      <w:r>
        <w:rPr>
          <w:rtl/>
        </w:rPr>
        <w:t xml:space="preserve">. </w:t>
      </w:r>
      <w:r w:rsidRPr="007B7E27">
        <w:rPr>
          <w:rtl/>
        </w:rPr>
        <w:t>ز</w:t>
      </w:r>
      <w:r>
        <w:rPr>
          <w:rtl/>
        </w:rPr>
        <w:t>ی</w:t>
      </w:r>
      <w:r w:rsidRPr="007B7E27">
        <w:rPr>
          <w:rtl/>
        </w:rPr>
        <w:t>را ا</w:t>
      </w:r>
      <w:r>
        <w:rPr>
          <w:rtl/>
        </w:rPr>
        <w:t>ی</w:t>
      </w:r>
      <w:r w:rsidRPr="007B7E27">
        <w:rPr>
          <w:rtl/>
        </w:rPr>
        <w:t>ن مناجات و عرض ش</w:t>
      </w:r>
      <w:r>
        <w:rPr>
          <w:rtl/>
        </w:rPr>
        <w:t>ک</w:t>
      </w:r>
      <w:r w:rsidRPr="007B7E27">
        <w:rPr>
          <w:rtl/>
        </w:rPr>
        <w:t>ا</w:t>
      </w:r>
      <w:r>
        <w:rPr>
          <w:rtl/>
        </w:rPr>
        <w:t>ی</w:t>
      </w:r>
      <w:r w:rsidRPr="007B7E27">
        <w:rPr>
          <w:rtl/>
        </w:rPr>
        <w:t>ت به آستان او</w:t>
      </w:r>
      <w:r>
        <w:rPr>
          <w:rtl/>
        </w:rPr>
        <w:t xml:space="preserve">، </w:t>
      </w:r>
      <w:r w:rsidRPr="007B7E27">
        <w:rPr>
          <w:rtl/>
        </w:rPr>
        <w:t>ناش</w:t>
      </w:r>
      <w:r>
        <w:rPr>
          <w:rtl/>
        </w:rPr>
        <w:t>ی</w:t>
      </w:r>
      <w:r w:rsidRPr="007B7E27">
        <w:rPr>
          <w:rtl/>
        </w:rPr>
        <w:t xml:space="preserve"> از معرفت</w:t>
      </w:r>
      <w:r>
        <w:rPr>
          <w:rtl/>
        </w:rPr>
        <w:t>ی</w:t>
      </w:r>
      <w:r w:rsidRPr="007B7E27">
        <w:rPr>
          <w:rtl/>
        </w:rPr>
        <w:t xml:space="preserve"> به قدرت او و ن</w:t>
      </w:r>
      <w:r>
        <w:rPr>
          <w:rtl/>
        </w:rPr>
        <w:t>ی</w:t>
      </w:r>
      <w:r w:rsidRPr="007B7E27">
        <w:rPr>
          <w:rtl/>
        </w:rPr>
        <w:t>از خو</w:t>
      </w:r>
      <w:r>
        <w:rPr>
          <w:rtl/>
        </w:rPr>
        <w:t>ی</w:t>
      </w:r>
      <w:r w:rsidRPr="007B7E27">
        <w:rPr>
          <w:rtl/>
        </w:rPr>
        <w:t>ش است</w:t>
      </w:r>
      <w:r>
        <w:rPr>
          <w:rtl/>
        </w:rPr>
        <w:t xml:space="preserve">. </w:t>
      </w:r>
      <w:r w:rsidRPr="007B7E27">
        <w:rPr>
          <w:rtl/>
        </w:rPr>
        <w:t>هم</w:t>
      </w:r>
      <w:r>
        <w:rPr>
          <w:rtl/>
        </w:rPr>
        <w:t>ی</w:t>
      </w:r>
      <w:r w:rsidRPr="007B7E27">
        <w:rPr>
          <w:rtl/>
        </w:rPr>
        <w:t>ن تقاضا و التماس ع</w:t>
      </w:r>
      <w:r>
        <w:rPr>
          <w:rtl/>
        </w:rPr>
        <w:t>ی</w:t>
      </w:r>
      <w:r w:rsidRPr="007B7E27">
        <w:rPr>
          <w:rtl/>
        </w:rPr>
        <w:t>ن بندگ</w:t>
      </w:r>
      <w:r>
        <w:rPr>
          <w:rtl/>
        </w:rPr>
        <w:t>ی</w:t>
      </w:r>
      <w:r w:rsidRPr="007B7E27">
        <w:rPr>
          <w:rtl/>
        </w:rPr>
        <w:t xml:space="preserve"> و عبود</w:t>
      </w:r>
      <w:r>
        <w:rPr>
          <w:rtl/>
        </w:rPr>
        <w:t>ی</w:t>
      </w:r>
      <w:r w:rsidRPr="007B7E27">
        <w:rPr>
          <w:rtl/>
        </w:rPr>
        <w:t>ت است</w:t>
      </w:r>
      <w:r>
        <w:rPr>
          <w:rtl/>
        </w:rPr>
        <w:t xml:space="preserve">. </w:t>
      </w:r>
      <w:r w:rsidRPr="007B7E27">
        <w:rPr>
          <w:rtl/>
        </w:rPr>
        <w:t>ا</w:t>
      </w:r>
      <w:r>
        <w:rPr>
          <w:rtl/>
        </w:rPr>
        <w:t>ی</w:t>
      </w:r>
      <w:r w:rsidRPr="007B7E27">
        <w:rPr>
          <w:rtl/>
        </w:rPr>
        <w:t>ن گفتگو با خدا</w:t>
      </w:r>
      <w:r>
        <w:rPr>
          <w:rtl/>
        </w:rPr>
        <w:t xml:space="preserve">، </w:t>
      </w:r>
      <w:r w:rsidRPr="007B7E27">
        <w:rPr>
          <w:rtl/>
        </w:rPr>
        <w:t>غذا</w:t>
      </w:r>
      <w:r>
        <w:rPr>
          <w:rtl/>
        </w:rPr>
        <w:t>ی</w:t>
      </w:r>
      <w:r w:rsidRPr="007B7E27">
        <w:rPr>
          <w:rtl/>
        </w:rPr>
        <w:t xml:space="preserve"> روح ماست</w:t>
      </w:r>
      <w:r>
        <w:rPr>
          <w:rtl/>
        </w:rPr>
        <w:t xml:space="preserve">. </w:t>
      </w:r>
      <w:r w:rsidRPr="007B7E27">
        <w:rPr>
          <w:rtl/>
        </w:rPr>
        <w:t>انسان</w:t>
      </w:r>
      <w:r>
        <w:rPr>
          <w:rtl/>
        </w:rPr>
        <w:t>ی</w:t>
      </w:r>
      <w:r w:rsidRPr="007B7E27">
        <w:rPr>
          <w:rtl/>
        </w:rPr>
        <w:t xml:space="preserve">ت ما را فربه </w:t>
      </w:r>
      <w:r>
        <w:rPr>
          <w:rFonts w:hint="cs"/>
          <w:rtl/>
        </w:rPr>
        <w:t xml:space="preserve">و نیروهای حیوانی و شیطانی ما را لاغر </w:t>
      </w:r>
      <w:r w:rsidRPr="007B7E27">
        <w:rPr>
          <w:rtl/>
        </w:rPr>
        <w:t>م</w:t>
      </w:r>
      <w:r>
        <w:rPr>
          <w:rtl/>
        </w:rPr>
        <w:t>ی</w:t>
      </w:r>
      <w:r w:rsidRPr="007B7E27">
        <w:rPr>
          <w:rtl/>
        </w:rPr>
        <w:t>‏سازد</w:t>
      </w:r>
      <w:r>
        <w:rPr>
          <w:rStyle w:val="FootnoteReference"/>
          <w:rtl/>
        </w:rPr>
        <w:footnoteReference w:id="441"/>
      </w:r>
      <w:r w:rsidRPr="007B7E27">
        <w:rPr>
          <w:rtl/>
        </w:rPr>
        <w:t xml:space="preserve"> ا</w:t>
      </w:r>
      <w:r>
        <w:rPr>
          <w:rtl/>
        </w:rPr>
        <w:t>ی</w:t>
      </w:r>
      <w:r w:rsidRPr="007B7E27">
        <w:rPr>
          <w:rtl/>
        </w:rPr>
        <w:t>ن ش</w:t>
      </w:r>
      <w:r>
        <w:rPr>
          <w:rtl/>
        </w:rPr>
        <w:t>ک</w:t>
      </w:r>
      <w:r w:rsidRPr="007B7E27">
        <w:rPr>
          <w:rtl/>
        </w:rPr>
        <w:t>ست‏ها و نا</w:t>
      </w:r>
      <w:r>
        <w:rPr>
          <w:rtl/>
        </w:rPr>
        <w:t>ک</w:t>
      </w:r>
      <w:r w:rsidRPr="007B7E27">
        <w:rPr>
          <w:rtl/>
        </w:rPr>
        <w:t>ام</w:t>
      </w:r>
      <w:r>
        <w:rPr>
          <w:rtl/>
        </w:rPr>
        <w:t>ی</w:t>
      </w:r>
      <w:r w:rsidRPr="007B7E27">
        <w:rPr>
          <w:rtl/>
        </w:rPr>
        <w:t>‏ها زم</w:t>
      </w:r>
      <w:r>
        <w:rPr>
          <w:rtl/>
        </w:rPr>
        <w:t>ی</w:t>
      </w:r>
      <w:r w:rsidRPr="007B7E27">
        <w:rPr>
          <w:rtl/>
        </w:rPr>
        <w:t>نه</w:t>
      </w:r>
      <w:r>
        <w:rPr>
          <w:rFonts w:hint="cs"/>
          <w:rtl/>
        </w:rPr>
        <w:t>‌</w:t>
      </w:r>
      <w:r w:rsidRPr="007B7E27">
        <w:rPr>
          <w:rtl/>
        </w:rPr>
        <w:t>ساز رها</w:t>
      </w:r>
      <w:r>
        <w:rPr>
          <w:rtl/>
        </w:rPr>
        <w:t>یی</w:t>
      </w:r>
      <w:r w:rsidRPr="007B7E27">
        <w:rPr>
          <w:rtl/>
        </w:rPr>
        <w:t xml:space="preserve"> از شر</w:t>
      </w:r>
      <w:r>
        <w:rPr>
          <w:rtl/>
        </w:rPr>
        <w:t>ک</w:t>
      </w:r>
      <w:r w:rsidRPr="007B7E27">
        <w:rPr>
          <w:rtl/>
        </w:rPr>
        <w:t xml:space="preserve"> و حر</w:t>
      </w:r>
      <w:r>
        <w:rPr>
          <w:rtl/>
        </w:rPr>
        <w:t>ک</w:t>
      </w:r>
      <w:r w:rsidRPr="007B7E27">
        <w:rPr>
          <w:rtl/>
        </w:rPr>
        <w:t>ت به سو</w:t>
      </w:r>
      <w:r>
        <w:rPr>
          <w:rtl/>
        </w:rPr>
        <w:t>ی</w:t>
      </w:r>
      <w:r w:rsidRPr="007B7E27">
        <w:rPr>
          <w:rtl/>
        </w:rPr>
        <w:t xml:space="preserve"> خدا است</w:t>
      </w:r>
      <w:r>
        <w:rPr>
          <w:rtl/>
        </w:rPr>
        <w:t>.</w:t>
      </w:r>
    </w:p>
    <w:p w14:paraId="6F82F225" w14:textId="77777777" w:rsidR="004B26B3" w:rsidRDefault="004B26B3" w:rsidP="004B26B3">
      <w:pPr>
        <w:spacing w:after="0"/>
        <w:rPr>
          <w:rtl/>
          <w:lang w:bidi="fa-IR"/>
        </w:rPr>
      </w:pPr>
      <w:r>
        <w:rPr>
          <w:rFonts w:hint="cs"/>
          <w:rtl/>
          <w:lang w:bidi="fa-IR"/>
        </w:rPr>
        <w:t xml:space="preserve">با نظر به تعریف امید روشن است که </w:t>
      </w:r>
      <w:r w:rsidRPr="00EE08B4">
        <w:rPr>
          <w:rFonts w:hint="cs"/>
          <w:rtl/>
          <w:lang w:bidi="fa-IR"/>
        </w:rPr>
        <w:t>اگر کسی در ایمان و اعتقاد و عمل به وظایف</w:t>
      </w:r>
      <w:r>
        <w:rPr>
          <w:rFonts w:hint="cs"/>
          <w:rtl/>
          <w:lang w:bidi="fa-IR"/>
        </w:rPr>
        <w:t xml:space="preserve">، </w:t>
      </w:r>
      <w:r w:rsidRPr="00EE08B4">
        <w:rPr>
          <w:rFonts w:hint="cs"/>
          <w:rtl/>
          <w:lang w:bidi="fa-IR"/>
        </w:rPr>
        <w:t>سست و</w:t>
      </w:r>
      <w:r>
        <w:rPr>
          <w:rFonts w:hint="cs"/>
          <w:rtl/>
          <w:lang w:bidi="fa-IR"/>
        </w:rPr>
        <w:t xml:space="preserve"> بی‌</w:t>
      </w:r>
      <w:r w:rsidRPr="00EE08B4">
        <w:rPr>
          <w:rFonts w:hint="cs"/>
          <w:rtl/>
          <w:lang w:bidi="fa-IR"/>
        </w:rPr>
        <w:t xml:space="preserve">پروا باشد </w:t>
      </w:r>
      <w:r>
        <w:rPr>
          <w:rFonts w:hint="cs"/>
          <w:rtl/>
          <w:lang w:bidi="fa-IR"/>
        </w:rPr>
        <w:t xml:space="preserve">اما </w:t>
      </w:r>
      <w:r w:rsidRPr="00EE08B4">
        <w:rPr>
          <w:rFonts w:hint="cs"/>
          <w:rtl/>
          <w:lang w:bidi="fa-IR"/>
        </w:rPr>
        <w:lastRenderedPageBreak/>
        <w:t>در عین حال اظهار امیدواری و رجا به رحمت خد</w:t>
      </w:r>
      <w:r>
        <w:rPr>
          <w:rFonts w:hint="cs"/>
          <w:rtl/>
          <w:lang w:bidi="fa-IR"/>
        </w:rPr>
        <w:t>ا</w:t>
      </w:r>
      <w:r w:rsidRPr="00EE08B4">
        <w:rPr>
          <w:rFonts w:hint="cs"/>
          <w:rtl/>
          <w:lang w:bidi="fa-IR"/>
        </w:rPr>
        <w:t xml:space="preserve"> کند</w:t>
      </w:r>
      <w:r>
        <w:rPr>
          <w:rFonts w:hint="cs"/>
          <w:rtl/>
          <w:lang w:bidi="fa-IR"/>
        </w:rPr>
        <w:t xml:space="preserve">، </w:t>
      </w:r>
      <w:r w:rsidRPr="00EE08B4">
        <w:rPr>
          <w:rFonts w:hint="cs"/>
          <w:rtl/>
          <w:lang w:bidi="fa-IR"/>
        </w:rPr>
        <w:t xml:space="preserve">در حقیقت </w:t>
      </w:r>
      <w:r>
        <w:rPr>
          <w:rFonts w:hint="cs"/>
          <w:rtl/>
          <w:lang w:bidi="fa-IR"/>
        </w:rPr>
        <w:t xml:space="preserve">مبتلا به </w:t>
      </w:r>
      <w:r w:rsidRPr="00EE08B4">
        <w:rPr>
          <w:rFonts w:hint="cs"/>
          <w:rtl/>
          <w:lang w:bidi="fa-IR"/>
        </w:rPr>
        <w:t>حماقت و غرور است و نتیجه</w:t>
      </w:r>
      <w:r>
        <w:rPr>
          <w:rFonts w:hint="cs"/>
          <w:rtl/>
          <w:lang w:bidi="fa-IR"/>
        </w:rPr>
        <w:t xml:space="preserve">‌اش </w:t>
      </w:r>
      <w:r w:rsidRPr="00EE08B4">
        <w:rPr>
          <w:rFonts w:hint="cs"/>
          <w:rtl/>
          <w:lang w:bidi="fa-IR"/>
        </w:rPr>
        <w:t>احساس امنیت از قهر و عذاب الهی است که خو</w:t>
      </w:r>
      <w:r>
        <w:rPr>
          <w:rFonts w:hint="cs"/>
          <w:rtl/>
          <w:lang w:bidi="fa-IR"/>
        </w:rPr>
        <w:t>د</w:t>
      </w:r>
      <w:r w:rsidRPr="00EE08B4">
        <w:rPr>
          <w:rFonts w:hint="cs"/>
          <w:rtl/>
          <w:lang w:bidi="fa-IR"/>
        </w:rPr>
        <w:t xml:space="preserve"> </w:t>
      </w:r>
      <w:r>
        <w:rPr>
          <w:rFonts w:hint="cs"/>
          <w:rtl/>
          <w:lang w:bidi="fa-IR"/>
        </w:rPr>
        <w:t xml:space="preserve">از </w:t>
      </w:r>
      <w:r w:rsidRPr="00EE08B4">
        <w:rPr>
          <w:rFonts w:hint="cs"/>
          <w:rtl/>
          <w:lang w:bidi="fa-IR"/>
        </w:rPr>
        <w:t>ع</w:t>
      </w:r>
      <w:r>
        <w:rPr>
          <w:rFonts w:hint="cs"/>
          <w:rtl/>
          <w:lang w:bidi="fa-IR"/>
        </w:rPr>
        <w:t>و</w:t>
      </w:r>
      <w:r w:rsidRPr="00EE08B4">
        <w:rPr>
          <w:rFonts w:hint="cs"/>
          <w:rtl/>
          <w:lang w:bidi="fa-IR"/>
        </w:rPr>
        <w:t>امل هلاک و خسران است</w:t>
      </w:r>
      <w:r>
        <w:rPr>
          <w:rFonts w:hint="cs"/>
          <w:rtl/>
          <w:lang w:bidi="fa-IR"/>
        </w:rPr>
        <w:t>.</w:t>
      </w:r>
      <w:r w:rsidRPr="00EE08B4">
        <w:rPr>
          <w:rStyle w:val="FootnoteReference"/>
          <w:rtl/>
          <w:lang w:bidi="fa-IR"/>
        </w:rPr>
        <w:footnoteReference w:id="442"/>
      </w:r>
    </w:p>
    <w:p w14:paraId="0D9069E2" w14:textId="77777777" w:rsidR="004B26B3" w:rsidRDefault="004B26B3" w:rsidP="004B26B3">
      <w:pPr>
        <w:pStyle w:val="a"/>
        <w:rPr>
          <w:rtl/>
        </w:rPr>
      </w:pPr>
      <w:r w:rsidRPr="004212D9">
        <w:rPr>
          <w:rtl/>
        </w:rPr>
        <w:t>جز مردم زيانكار [كسى‏] خود را از مكر خدا ايمن نمى‏داند</w:t>
      </w:r>
      <w:r>
        <w:rPr>
          <w:rFonts w:hint="cs"/>
          <w:rtl/>
        </w:rPr>
        <w:t>.</w:t>
      </w:r>
      <w:r w:rsidRPr="00EE08B4">
        <w:rPr>
          <w:rStyle w:val="FootnoteReference"/>
          <w:rtl/>
        </w:rPr>
        <w:footnoteReference w:id="443"/>
      </w:r>
    </w:p>
    <w:p w14:paraId="783AC110" w14:textId="77777777" w:rsidR="004B26B3" w:rsidRDefault="004B26B3" w:rsidP="004B26B3">
      <w:pPr>
        <w:spacing w:after="0"/>
        <w:rPr>
          <w:rtl/>
          <w:lang w:bidi="fa-IR"/>
        </w:rPr>
      </w:pPr>
      <w:r w:rsidRPr="00EE08B4">
        <w:rPr>
          <w:rFonts w:hint="cs"/>
          <w:rtl/>
          <w:lang w:bidi="fa-IR"/>
        </w:rPr>
        <w:t>پیامبر اسلام</w:t>
      </w:r>
      <w:r>
        <w:rPr>
          <w:rFonts w:hint="cs"/>
          <w:rtl/>
          <w:lang w:bidi="fa-IR"/>
        </w:rPr>
        <w:t xml:space="preserve"> می‌</w:t>
      </w:r>
      <w:r w:rsidRPr="00EE08B4">
        <w:rPr>
          <w:rFonts w:hint="cs"/>
          <w:rtl/>
          <w:lang w:bidi="fa-IR"/>
        </w:rPr>
        <w:t>فرماید</w:t>
      </w:r>
      <w:r>
        <w:rPr>
          <w:rFonts w:hint="cs"/>
          <w:rtl/>
          <w:lang w:bidi="fa-IR"/>
        </w:rPr>
        <w:t>:</w:t>
      </w:r>
    </w:p>
    <w:p w14:paraId="010D8B56" w14:textId="77777777" w:rsidR="004B26B3" w:rsidRDefault="004B26B3" w:rsidP="004B26B3">
      <w:pPr>
        <w:pStyle w:val="a"/>
        <w:rPr>
          <w:rtl/>
        </w:rPr>
      </w:pPr>
      <w:r w:rsidRPr="00140A18">
        <w:rPr>
          <w:rtl/>
        </w:rPr>
        <w:t>‏</w:t>
      </w:r>
      <w:r w:rsidRPr="00EE08B4">
        <w:rPr>
          <w:rFonts w:hint="cs"/>
          <w:rtl/>
        </w:rPr>
        <w:t>احمق کسی است که هواهای نفسانی خود را پیروی کند و از خدا آرزو کند</w:t>
      </w:r>
      <w:r>
        <w:rPr>
          <w:rFonts w:hint="cs"/>
          <w:rtl/>
        </w:rPr>
        <w:t>.</w:t>
      </w:r>
      <w:r w:rsidRPr="00EE08B4">
        <w:rPr>
          <w:rStyle w:val="FootnoteReference"/>
          <w:rtl/>
        </w:rPr>
        <w:footnoteReference w:id="444"/>
      </w:r>
    </w:p>
    <w:p w14:paraId="7FA713EB" w14:textId="77777777" w:rsidR="004B26B3" w:rsidRDefault="004B26B3" w:rsidP="004B26B3">
      <w:pPr>
        <w:spacing w:after="0"/>
        <w:rPr>
          <w:rtl/>
          <w:lang w:bidi="fa-IR"/>
        </w:rPr>
      </w:pPr>
      <w:r>
        <w:rPr>
          <w:rFonts w:hint="cs"/>
          <w:rtl/>
          <w:lang w:bidi="fa-IR"/>
        </w:rPr>
        <w:t xml:space="preserve">بنده‌ای که </w:t>
      </w:r>
      <w:r w:rsidRPr="00EE08B4">
        <w:rPr>
          <w:rFonts w:hint="cs"/>
          <w:rtl/>
          <w:lang w:bidi="fa-IR"/>
        </w:rPr>
        <w:t>در اثر ارتکاب معاصی</w:t>
      </w:r>
      <w:r>
        <w:rPr>
          <w:rFonts w:hint="cs"/>
          <w:rtl/>
          <w:lang w:bidi="fa-IR"/>
        </w:rPr>
        <w:t xml:space="preserve">، </w:t>
      </w:r>
      <w:r w:rsidRPr="00EE08B4">
        <w:rPr>
          <w:rFonts w:hint="cs"/>
          <w:rtl/>
          <w:lang w:bidi="fa-IR"/>
        </w:rPr>
        <w:t>ترک وا</w:t>
      </w:r>
      <w:r>
        <w:rPr>
          <w:rFonts w:hint="cs"/>
          <w:rtl/>
          <w:lang w:bidi="fa-IR"/>
        </w:rPr>
        <w:t>جب</w:t>
      </w:r>
      <w:r w:rsidRPr="00EE08B4">
        <w:rPr>
          <w:rFonts w:hint="cs"/>
          <w:rtl/>
          <w:lang w:bidi="fa-IR"/>
        </w:rPr>
        <w:t>ات</w:t>
      </w:r>
      <w:r>
        <w:rPr>
          <w:rFonts w:hint="cs"/>
          <w:rtl/>
          <w:lang w:bidi="fa-IR"/>
        </w:rPr>
        <w:t xml:space="preserve">، </w:t>
      </w:r>
      <w:r w:rsidRPr="00EE08B4">
        <w:rPr>
          <w:rFonts w:hint="cs"/>
          <w:rtl/>
          <w:lang w:bidi="fa-IR"/>
        </w:rPr>
        <w:t>ارتکا</w:t>
      </w:r>
      <w:r>
        <w:rPr>
          <w:rFonts w:hint="cs"/>
          <w:rtl/>
          <w:lang w:bidi="fa-IR"/>
        </w:rPr>
        <w:t>ب</w:t>
      </w:r>
      <w:r w:rsidRPr="00EE08B4">
        <w:rPr>
          <w:rFonts w:hint="cs"/>
          <w:rtl/>
          <w:lang w:bidi="fa-IR"/>
        </w:rPr>
        <w:t xml:space="preserve"> </w:t>
      </w:r>
      <w:r>
        <w:rPr>
          <w:rFonts w:hint="cs"/>
          <w:rtl/>
          <w:lang w:bidi="fa-IR"/>
        </w:rPr>
        <w:t xml:space="preserve">شهوات و </w:t>
      </w:r>
      <w:r w:rsidRPr="00EE08B4">
        <w:rPr>
          <w:rFonts w:hint="cs"/>
          <w:rtl/>
          <w:lang w:bidi="fa-IR"/>
        </w:rPr>
        <w:t>شبهات</w:t>
      </w:r>
      <w:r>
        <w:rPr>
          <w:rFonts w:hint="cs"/>
          <w:rtl/>
          <w:lang w:bidi="fa-IR"/>
        </w:rPr>
        <w:t xml:space="preserve">، </w:t>
      </w:r>
      <w:r w:rsidRPr="00EE08B4">
        <w:rPr>
          <w:rFonts w:hint="cs"/>
          <w:rtl/>
          <w:lang w:bidi="fa-IR"/>
        </w:rPr>
        <w:t>سوز</w:t>
      </w:r>
      <w:r>
        <w:rPr>
          <w:rFonts w:hint="cs"/>
          <w:rtl/>
          <w:lang w:bidi="fa-IR"/>
        </w:rPr>
        <w:t>ا</w:t>
      </w:r>
      <w:r w:rsidRPr="00EE08B4">
        <w:rPr>
          <w:rFonts w:hint="cs"/>
          <w:rtl/>
          <w:lang w:bidi="fa-IR"/>
        </w:rPr>
        <w:t>ندن فرصت</w:t>
      </w:r>
      <w:r>
        <w:rPr>
          <w:rFonts w:hint="cs"/>
          <w:rtl/>
          <w:lang w:bidi="fa-IR"/>
        </w:rPr>
        <w:t>‌</w:t>
      </w:r>
      <w:r w:rsidRPr="00EE08B4">
        <w:rPr>
          <w:rFonts w:hint="cs"/>
          <w:rtl/>
          <w:lang w:bidi="fa-IR"/>
        </w:rPr>
        <w:t>ها</w:t>
      </w:r>
      <w:r>
        <w:rPr>
          <w:rFonts w:hint="cs"/>
          <w:rtl/>
          <w:lang w:bidi="fa-IR"/>
        </w:rPr>
        <w:t xml:space="preserve">، </w:t>
      </w:r>
      <w:r w:rsidRPr="00EE08B4">
        <w:rPr>
          <w:rFonts w:hint="cs"/>
          <w:rtl/>
          <w:lang w:bidi="fa-IR"/>
        </w:rPr>
        <w:t>غفلت از یاد خدا و توجه به غیر او اسباب عذاب الهی</w:t>
      </w:r>
      <w:r>
        <w:rPr>
          <w:rFonts w:hint="cs"/>
          <w:rtl/>
          <w:lang w:bidi="fa-IR"/>
        </w:rPr>
        <w:t xml:space="preserve">، </w:t>
      </w:r>
      <w:r w:rsidRPr="00EE08B4">
        <w:rPr>
          <w:rFonts w:hint="cs"/>
          <w:rtl/>
          <w:lang w:bidi="fa-IR"/>
        </w:rPr>
        <w:t>محرومیت از نعمت</w:t>
      </w:r>
      <w:r>
        <w:rPr>
          <w:rFonts w:hint="cs"/>
          <w:rtl/>
          <w:lang w:bidi="fa-IR"/>
        </w:rPr>
        <w:t xml:space="preserve">‌ها </w:t>
      </w:r>
      <w:r w:rsidRPr="00EE08B4">
        <w:rPr>
          <w:rFonts w:hint="cs"/>
          <w:rtl/>
          <w:lang w:bidi="fa-IR"/>
        </w:rPr>
        <w:t>و از توجه و محبت خدا</w:t>
      </w:r>
      <w:r>
        <w:rPr>
          <w:rFonts w:hint="cs"/>
          <w:rtl/>
          <w:lang w:bidi="fa-IR"/>
        </w:rPr>
        <w:t xml:space="preserve"> را برای خود فراهم کرده باشد و احتمال </w:t>
      </w:r>
      <w:r w:rsidRPr="00EE08B4">
        <w:rPr>
          <w:rFonts w:hint="cs"/>
          <w:rtl/>
          <w:lang w:bidi="fa-IR"/>
        </w:rPr>
        <w:t>دهد که دچار همه</w:t>
      </w:r>
      <w:r>
        <w:rPr>
          <w:rFonts w:hint="cs"/>
          <w:rtl/>
          <w:lang w:bidi="fa-IR"/>
        </w:rPr>
        <w:t xml:space="preserve"> </w:t>
      </w:r>
      <w:r w:rsidRPr="00EE08B4">
        <w:rPr>
          <w:rFonts w:hint="cs"/>
          <w:rtl/>
          <w:lang w:bidi="fa-IR"/>
        </w:rPr>
        <w:t>این امور ناخوشایند یا برخی</w:t>
      </w:r>
      <w:r>
        <w:rPr>
          <w:rFonts w:hint="cs"/>
          <w:rtl/>
          <w:lang w:bidi="fa-IR"/>
        </w:rPr>
        <w:t xml:space="preserve"> از آن‌ها</w:t>
      </w:r>
      <w:r w:rsidRPr="00EE08B4">
        <w:rPr>
          <w:rFonts w:hint="cs"/>
          <w:rtl/>
          <w:lang w:bidi="fa-IR"/>
        </w:rPr>
        <w:t xml:space="preserve"> خواهد شد</w:t>
      </w:r>
      <w:r>
        <w:rPr>
          <w:rFonts w:hint="cs"/>
          <w:rtl/>
          <w:lang w:bidi="fa-IR"/>
        </w:rPr>
        <w:t>، باید از خدا بترسد و</w:t>
      </w:r>
      <w:r w:rsidRPr="00EE08B4">
        <w:rPr>
          <w:rFonts w:hint="cs"/>
          <w:rtl/>
          <w:lang w:bidi="fa-IR"/>
        </w:rPr>
        <w:t xml:space="preserve"> تألمی بر دل او مسلط</w:t>
      </w:r>
      <w:r>
        <w:rPr>
          <w:rFonts w:hint="cs"/>
          <w:rtl/>
          <w:lang w:bidi="fa-IR"/>
        </w:rPr>
        <w:t xml:space="preserve"> </w:t>
      </w:r>
      <w:r w:rsidRPr="00EE08B4">
        <w:rPr>
          <w:rFonts w:hint="cs"/>
          <w:rtl/>
          <w:lang w:bidi="fa-IR"/>
        </w:rPr>
        <w:t xml:space="preserve">شود که موجب تصمیم او بر برگشت و </w:t>
      </w:r>
      <w:r>
        <w:rPr>
          <w:rFonts w:hint="cs"/>
          <w:rtl/>
          <w:lang w:bidi="fa-IR"/>
        </w:rPr>
        <w:t>جب</w:t>
      </w:r>
      <w:r w:rsidRPr="00EE08B4">
        <w:rPr>
          <w:rFonts w:hint="cs"/>
          <w:rtl/>
          <w:lang w:bidi="fa-IR"/>
        </w:rPr>
        <w:t>ران گذشته</w:t>
      </w:r>
      <w:r>
        <w:rPr>
          <w:rFonts w:hint="cs"/>
          <w:rtl/>
          <w:lang w:bidi="fa-IR"/>
        </w:rPr>
        <w:t xml:space="preserve"> باشد.</w:t>
      </w:r>
    </w:p>
    <w:p w14:paraId="47B4089F" w14:textId="77777777" w:rsidR="004B26B3" w:rsidRDefault="004B26B3" w:rsidP="004B26B3">
      <w:pPr>
        <w:pStyle w:val="Heading3"/>
        <w:spacing w:before="0"/>
        <w:ind w:firstLine="288"/>
        <w:rPr>
          <w:rtl/>
          <w:lang w:bidi="fa-IR"/>
        </w:rPr>
      </w:pPr>
      <w:r>
        <w:rPr>
          <w:rFonts w:hint="cs"/>
          <w:rtl/>
          <w:lang w:bidi="fa-IR"/>
        </w:rPr>
        <w:t>آثار</w:t>
      </w:r>
    </w:p>
    <w:p w14:paraId="60BB9081" w14:textId="77777777" w:rsidR="004B26B3" w:rsidRDefault="004B26B3" w:rsidP="004B26B3">
      <w:pPr>
        <w:spacing w:after="0"/>
        <w:rPr>
          <w:rtl/>
          <w:lang w:bidi="fa-IR"/>
        </w:rPr>
      </w:pPr>
      <w:r w:rsidRPr="00EE08B4">
        <w:rPr>
          <w:rFonts w:hint="cs"/>
          <w:rtl/>
          <w:lang w:bidi="fa-IR"/>
        </w:rPr>
        <w:t>خوف و رج</w:t>
      </w:r>
      <w:r>
        <w:rPr>
          <w:rFonts w:hint="cs"/>
          <w:rtl/>
          <w:lang w:bidi="fa-IR"/>
        </w:rPr>
        <w:t xml:space="preserve">ا </w:t>
      </w:r>
      <w:r w:rsidRPr="00EE08B4">
        <w:rPr>
          <w:rFonts w:hint="cs"/>
          <w:rtl/>
          <w:lang w:bidi="fa-IR"/>
        </w:rPr>
        <w:t>موجب سرزندگی</w:t>
      </w:r>
      <w:r>
        <w:rPr>
          <w:rFonts w:hint="cs"/>
          <w:rtl/>
          <w:lang w:bidi="fa-IR"/>
        </w:rPr>
        <w:t xml:space="preserve">، </w:t>
      </w:r>
      <w:r w:rsidRPr="00EE08B4">
        <w:rPr>
          <w:rFonts w:hint="cs"/>
          <w:rtl/>
          <w:lang w:bidi="fa-IR"/>
        </w:rPr>
        <w:t>نشاط و تلاش انسان در جهت انجام وظایف بندگی</w:t>
      </w:r>
      <w:r>
        <w:rPr>
          <w:rFonts w:hint="cs"/>
          <w:rtl/>
          <w:lang w:bidi="fa-IR"/>
        </w:rPr>
        <w:t xml:space="preserve"> می‌</w:t>
      </w:r>
      <w:r w:rsidRPr="00EE08B4">
        <w:rPr>
          <w:rFonts w:hint="cs"/>
          <w:rtl/>
          <w:lang w:bidi="fa-IR"/>
        </w:rPr>
        <w:t>گردد</w:t>
      </w:r>
      <w:r>
        <w:rPr>
          <w:rFonts w:hint="cs"/>
          <w:rtl/>
          <w:lang w:bidi="fa-IR"/>
        </w:rPr>
        <w:t xml:space="preserve">. </w:t>
      </w:r>
      <w:r w:rsidRPr="00EE08B4">
        <w:rPr>
          <w:rFonts w:hint="cs"/>
          <w:rtl/>
          <w:lang w:bidi="fa-IR"/>
        </w:rPr>
        <w:t>امام علی</w:t>
      </w:r>
      <w:r>
        <w:rPr>
          <w:rFonts w:hint="cs"/>
          <w:rtl/>
          <w:lang w:bidi="fa-IR"/>
        </w:rPr>
        <w:t xml:space="preserve"> (ع) می‌</w:t>
      </w:r>
      <w:r w:rsidRPr="00EE08B4">
        <w:rPr>
          <w:rFonts w:hint="cs"/>
          <w:rtl/>
          <w:lang w:bidi="fa-IR"/>
        </w:rPr>
        <w:t>فرماید</w:t>
      </w:r>
      <w:r>
        <w:rPr>
          <w:rFonts w:hint="cs"/>
          <w:rtl/>
          <w:lang w:bidi="fa-IR"/>
        </w:rPr>
        <w:t>:</w:t>
      </w:r>
    </w:p>
    <w:p w14:paraId="16A38F6A" w14:textId="77777777" w:rsidR="004B26B3" w:rsidRDefault="004B26B3" w:rsidP="004B26B3">
      <w:pPr>
        <w:pStyle w:val="a"/>
        <w:rPr>
          <w:rtl/>
        </w:rPr>
      </w:pPr>
      <w:r>
        <w:rPr>
          <w:rFonts w:hint="cs"/>
          <w:rtl/>
        </w:rPr>
        <w:t>«کسی که به چیزی امید داشته باشد آن را طلب می‌کند و کسی که از چیزی بترسد از آن می‌گریزد»</w:t>
      </w:r>
      <w:r w:rsidRPr="00EE08B4">
        <w:rPr>
          <w:rStyle w:val="FootnoteReference"/>
          <w:rtl/>
        </w:rPr>
        <w:footnoteReference w:id="445"/>
      </w:r>
      <w:r>
        <w:rPr>
          <w:rFonts w:hint="cs"/>
          <w:rtl/>
        </w:rPr>
        <w:t>.</w:t>
      </w:r>
    </w:p>
    <w:p w14:paraId="1BC1943A" w14:textId="77777777" w:rsidR="004B26B3" w:rsidRDefault="004B26B3" w:rsidP="004B26B3">
      <w:pPr>
        <w:spacing w:after="0"/>
        <w:rPr>
          <w:rtl/>
          <w:lang w:bidi="fa-IR"/>
        </w:rPr>
      </w:pPr>
      <w:r w:rsidRPr="00EE08B4">
        <w:rPr>
          <w:rFonts w:hint="cs"/>
          <w:rtl/>
          <w:lang w:bidi="fa-IR"/>
        </w:rPr>
        <w:t>در چنین وضعیتی انسان برای حفظ و استمرار علل و شرایط تحقق آنچه که مورد رجای اوست</w:t>
      </w:r>
      <w:r>
        <w:rPr>
          <w:rFonts w:hint="cs"/>
          <w:rtl/>
          <w:lang w:bidi="fa-IR"/>
        </w:rPr>
        <w:t xml:space="preserve"> </w:t>
      </w:r>
      <w:r w:rsidRPr="00EE08B4">
        <w:rPr>
          <w:rFonts w:hint="cs"/>
          <w:rtl/>
          <w:lang w:bidi="fa-IR"/>
        </w:rPr>
        <w:t>تلاش</w:t>
      </w:r>
      <w:r>
        <w:rPr>
          <w:rFonts w:hint="cs"/>
          <w:rtl/>
          <w:lang w:bidi="fa-IR"/>
        </w:rPr>
        <w:t xml:space="preserve"> می‌</w:t>
      </w:r>
      <w:r w:rsidRPr="00EE08B4">
        <w:rPr>
          <w:rFonts w:hint="cs"/>
          <w:rtl/>
          <w:lang w:bidi="fa-IR"/>
        </w:rPr>
        <w:t>کند</w:t>
      </w:r>
      <w:r>
        <w:rPr>
          <w:rFonts w:hint="cs"/>
          <w:rtl/>
          <w:lang w:bidi="fa-IR"/>
        </w:rPr>
        <w:t xml:space="preserve">، </w:t>
      </w:r>
      <w:r w:rsidRPr="00EE08B4">
        <w:rPr>
          <w:rFonts w:hint="cs"/>
          <w:rtl/>
          <w:lang w:bidi="fa-IR"/>
        </w:rPr>
        <w:t>همچنین اگر عوامل دیگری در تحقق آن دخالت داشته باشند</w:t>
      </w:r>
      <w:r>
        <w:rPr>
          <w:rFonts w:hint="cs"/>
          <w:rtl/>
          <w:lang w:bidi="fa-IR"/>
        </w:rPr>
        <w:t xml:space="preserve">، </w:t>
      </w:r>
      <w:r w:rsidRPr="00EE08B4">
        <w:rPr>
          <w:rFonts w:hint="cs"/>
          <w:rtl/>
          <w:lang w:bidi="fa-IR"/>
        </w:rPr>
        <w:t>سعی</w:t>
      </w:r>
      <w:r>
        <w:rPr>
          <w:rFonts w:hint="cs"/>
          <w:rtl/>
          <w:lang w:bidi="fa-IR"/>
        </w:rPr>
        <w:t xml:space="preserve"> می‌</w:t>
      </w:r>
      <w:r w:rsidRPr="00EE08B4">
        <w:rPr>
          <w:rFonts w:hint="cs"/>
          <w:rtl/>
          <w:lang w:bidi="fa-IR"/>
        </w:rPr>
        <w:t>کند تا آن</w:t>
      </w:r>
      <w:r>
        <w:rPr>
          <w:rFonts w:hint="cs"/>
          <w:rtl/>
          <w:lang w:bidi="fa-IR"/>
        </w:rPr>
        <w:t xml:space="preserve">‌ها </w:t>
      </w:r>
      <w:r w:rsidRPr="00EE08B4">
        <w:rPr>
          <w:rFonts w:hint="cs"/>
          <w:rtl/>
          <w:lang w:bidi="fa-IR"/>
        </w:rPr>
        <w:t>را نیز فراهم کند</w:t>
      </w:r>
      <w:r>
        <w:rPr>
          <w:rFonts w:hint="cs"/>
          <w:rtl/>
          <w:lang w:bidi="fa-IR"/>
        </w:rPr>
        <w:t>.</w:t>
      </w:r>
    </w:p>
    <w:p w14:paraId="6C6029D1" w14:textId="77777777" w:rsidR="004B26B3" w:rsidRDefault="004B26B3" w:rsidP="004B26B3">
      <w:pPr>
        <w:spacing w:after="0"/>
        <w:rPr>
          <w:rtl/>
          <w:lang w:bidi="fa-IR"/>
        </w:rPr>
      </w:pPr>
      <w:r>
        <w:rPr>
          <w:rFonts w:hint="cs"/>
          <w:rtl/>
          <w:lang w:bidi="fa-IR"/>
        </w:rPr>
        <w:t xml:space="preserve">انسان مؤمن </w:t>
      </w:r>
      <w:r w:rsidRPr="00EE08B4">
        <w:rPr>
          <w:rFonts w:hint="cs"/>
          <w:rtl/>
          <w:lang w:bidi="fa-IR"/>
        </w:rPr>
        <w:t>به امید رحمت و</w:t>
      </w:r>
      <w:r>
        <w:rPr>
          <w:rFonts w:hint="cs"/>
          <w:rtl/>
          <w:lang w:bidi="fa-IR"/>
        </w:rPr>
        <w:t xml:space="preserve"> عنایت خدا</w:t>
      </w:r>
      <w:r w:rsidRPr="00EE08B4">
        <w:rPr>
          <w:rFonts w:hint="cs"/>
          <w:rtl/>
          <w:lang w:bidi="fa-IR"/>
        </w:rPr>
        <w:t xml:space="preserve"> </w:t>
      </w:r>
      <w:r>
        <w:rPr>
          <w:rFonts w:hint="cs"/>
          <w:rtl/>
          <w:lang w:bidi="fa-IR"/>
        </w:rPr>
        <w:t>همواره با نشاط و سرزنده</w:t>
      </w:r>
      <w:r w:rsidRPr="00EE08B4">
        <w:rPr>
          <w:rFonts w:hint="cs"/>
          <w:rtl/>
          <w:lang w:bidi="fa-IR"/>
        </w:rPr>
        <w:t xml:space="preserve"> در راه بندگی او</w:t>
      </w:r>
      <w:r>
        <w:rPr>
          <w:rFonts w:hint="cs"/>
          <w:rtl/>
          <w:lang w:bidi="fa-IR"/>
        </w:rPr>
        <w:t xml:space="preserve"> می‌</w:t>
      </w:r>
      <w:r w:rsidRPr="00EE08B4">
        <w:rPr>
          <w:rFonts w:hint="cs"/>
          <w:rtl/>
          <w:lang w:bidi="fa-IR"/>
        </w:rPr>
        <w:t xml:space="preserve">کوشد و </w:t>
      </w:r>
      <w:r>
        <w:rPr>
          <w:rFonts w:hint="cs"/>
          <w:rtl/>
          <w:lang w:bidi="fa-IR"/>
        </w:rPr>
        <w:t>در هر روز</w:t>
      </w:r>
      <w:r w:rsidRPr="00EE08B4">
        <w:rPr>
          <w:rFonts w:hint="cs"/>
          <w:rtl/>
          <w:lang w:bidi="fa-IR"/>
        </w:rPr>
        <w:t xml:space="preserve"> خود را به خدا و وعده</w:t>
      </w:r>
      <w:r>
        <w:rPr>
          <w:rFonts w:hint="cs"/>
          <w:rtl/>
          <w:lang w:bidi="fa-IR"/>
        </w:rPr>
        <w:t xml:space="preserve">‌های </w:t>
      </w:r>
      <w:r w:rsidRPr="00EE08B4">
        <w:rPr>
          <w:rFonts w:hint="cs"/>
          <w:rtl/>
          <w:lang w:bidi="fa-IR"/>
        </w:rPr>
        <w:t>او نزدیک</w:t>
      </w:r>
      <w:r>
        <w:rPr>
          <w:rFonts w:hint="cs"/>
          <w:rtl/>
          <w:lang w:bidi="fa-IR"/>
        </w:rPr>
        <w:t>‌</w:t>
      </w:r>
      <w:r w:rsidRPr="00EE08B4">
        <w:rPr>
          <w:rFonts w:hint="cs"/>
          <w:rtl/>
          <w:lang w:bidi="fa-IR"/>
        </w:rPr>
        <w:t>تر</w:t>
      </w:r>
      <w:r>
        <w:rPr>
          <w:rFonts w:hint="cs"/>
          <w:rtl/>
          <w:lang w:bidi="fa-IR"/>
        </w:rPr>
        <w:t xml:space="preserve"> می‌</w:t>
      </w:r>
      <w:r w:rsidRPr="00EE08B4">
        <w:rPr>
          <w:rFonts w:hint="cs"/>
          <w:rtl/>
          <w:lang w:bidi="fa-IR"/>
        </w:rPr>
        <w:t>یابد</w:t>
      </w:r>
      <w:r>
        <w:rPr>
          <w:rFonts w:hint="cs"/>
          <w:rtl/>
          <w:lang w:bidi="fa-IR"/>
        </w:rPr>
        <w:t xml:space="preserve">. بنابراین یکی از آثار رجا، </w:t>
      </w:r>
      <w:r w:rsidRPr="00EE08B4">
        <w:rPr>
          <w:rFonts w:hint="cs"/>
          <w:rtl/>
          <w:lang w:bidi="fa-IR"/>
        </w:rPr>
        <w:t>سر زندگی و نشاط روحی و تلاش مداوم عملی در جهت فراهم آوردن زمینه</w:t>
      </w:r>
      <w:r>
        <w:rPr>
          <w:rFonts w:hint="cs"/>
          <w:rtl/>
          <w:lang w:bidi="fa-IR"/>
        </w:rPr>
        <w:t xml:space="preserve">‌ها </w:t>
      </w:r>
      <w:r w:rsidRPr="00EE08B4">
        <w:rPr>
          <w:rFonts w:hint="cs"/>
          <w:rtl/>
          <w:lang w:bidi="fa-IR"/>
        </w:rPr>
        <w:t xml:space="preserve">و عوامل اموری است که مورد </w:t>
      </w:r>
      <w:r>
        <w:rPr>
          <w:rFonts w:hint="cs"/>
          <w:rtl/>
          <w:lang w:bidi="fa-IR"/>
        </w:rPr>
        <w:t>امید ا</w:t>
      </w:r>
      <w:r w:rsidRPr="00EE08B4">
        <w:rPr>
          <w:rFonts w:hint="cs"/>
          <w:rtl/>
          <w:lang w:bidi="fa-IR"/>
        </w:rPr>
        <w:t>ست</w:t>
      </w:r>
      <w:r>
        <w:rPr>
          <w:rFonts w:hint="cs"/>
          <w:rtl/>
          <w:lang w:bidi="fa-IR"/>
        </w:rPr>
        <w:t>.</w:t>
      </w:r>
      <w:r w:rsidRPr="00EE08B4">
        <w:rPr>
          <w:rStyle w:val="FootnoteReference"/>
          <w:rtl/>
          <w:lang w:bidi="fa-IR"/>
        </w:rPr>
        <w:footnoteReference w:id="446"/>
      </w:r>
      <w:r w:rsidRPr="00EE08B4">
        <w:rPr>
          <w:rFonts w:hint="cs"/>
          <w:vanish/>
          <w:rtl/>
          <w:lang w:bidi="fa-IR"/>
        </w:rPr>
        <w:t>نآن آن</w:t>
      </w:r>
    </w:p>
    <w:p w14:paraId="40313255" w14:textId="77777777" w:rsidR="004B26B3" w:rsidRDefault="004B26B3" w:rsidP="004B26B3">
      <w:pPr>
        <w:spacing w:after="0"/>
        <w:rPr>
          <w:rtl/>
          <w:lang w:bidi="fa-IR"/>
        </w:rPr>
      </w:pPr>
      <w:r w:rsidRPr="00EE08B4">
        <w:rPr>
          <w:rFonts w:hint="cs"/>
          <w:rtl/>
          <w:lang w:bidi="fa-IR"/>
        </w:rPr>
        <w:t xml:space="preserve">نجات و رستگاری </w:t>
      </w:r>
      <w:r>
        <w:rPr>
          <w:rFonts w:hint="cs"/>
          <w:rtl/>
          <w:lang w:bidi="fa-IR"/>
        </w:rPr>
        <w:t xml:space="preserve">نیز </w:t>
      </w:r>
      <w:r w:rsidRPr="00EE08B4">
        <w:rPr>
          <w:rFonts w:hint="cs"/>
          <w:rtl/>
          <w:lang w:bidi="fa-IR"/>
        </w:rPr>
        <w:t xml:space="preserve">از آثار اخروی امید </w:t>
      </w:r>
      <w:r>
        <w:rPr>
          <w:rFonts w:hint="cs"/>
          <w:rtl/>
          <w:lang w:bidi="fa-IR"/>
        </w:rPr>
        <w:t>به خدا</w:t>
      </w:r>
      <w:r w:rsidRPr="00EE08B4">
        <w:rPr>
          <w:rFonts w:hint="cs"/>
          <w:rtl/>
          <w:lang w:bidi="fa-IR"/>
        </w:rPr>
        <w:t xml:space="preserve"> است</w:t>
      </w:r>
      <w:r>
        <w:rPr>
          <w:rFonts w:hint="cs"/>
          <w:rtl/>
          <w:lang w:bidi="fa-IR"/>
        </w:rPr>
        <w:t xml:space="preserve">. </w:t>
      </w:r>
      <w:r w:rsidRPr="00EE08B4">
        <w:rPr>
          <w:rFonts w:hint="cs"/>
          <w:rtl/>
          <w:lang w:bidi="fa-IR"/>
        </w:rPr>
        <w:t>اگر بند</w:t>
      </w:r>
      <w:r>
        <w:rPr>
          <w:rFonts w:hint="cs"/>
          <w:rtl/>
          <w:lang w:bidi="fa-IR"/>
        </w:rPr>
        <w:t>ه‌ای به خدا</w:t>
      </w:r>
      <w:r w:rsidRPr="00EE08B4">
        <w:rPr>
          <w:rFonts w:hint="cs"/>
          <w:rtl/>
          <w:lang w:bidi="fa-IR"/>
        </w:rPr>
        <w:t xml:space="preserve"> </w:t>
      </w:r>
      <w:r>
        <w:rPr>
          <w:rFonts w:hint="cs"/>
          <w:rtl/>
          <w:lang w:bidi="fa-IR"/>
        </w:rPr>
        <w:t>خوش‌</w:t>
      </w:r>
      <w:r w:rsidRPr="00EE08B4">
        <w:rPr>
          <w:rFonts w:hint="cs"/>
          <w:rtl/>
          <w:lang w:bidi="fa-IR"/>
        </w:rPr>
        <w:t>گمان و امیدوار باشد</w:t>
      </w:r>
      <w:r>
        <w:rPr>
          <w:rFonts w:hint="cs"/>
          <w:rtl/>
          <w:lang w:bidi="fa-IR"/>
        </w:rPr>
        <w:t xml:space="preserve">، </w:t>
      </w:r>
      <w:r w:rsidRPr="00EE08B4">
        <w:rPr>
          <w:rFonts w:hint="cs"/>
          <w:rtl/>
          <w:lang w:bidi="fa-IR"/>
        </w:rPr>
        <w:t>خدای متعال امید</w:t>
      </w:r>
      <w:r>
        <w:rPr>
          <w:rFonts w:hint="cs"/>
          <w:rtl/>
          <w:lang w:bidi="fa-IR"/>
        </w:rPr>
        <w:t xml:space="preserve"> او</w:t>
      </w:r>
      <w:r w:rsidRPr="00EE08B4">
        <w:rPr>
          <w:rFonts w:hint="cs"/>
          <w:rtl/>
          <w:lang w:bidi="fa-IR"/>
        </w:rPr>
        <w:t xml:space="preserve"> را به ناامیدی بدل</w:t>
      </w:r>
      <w:r>
        <w:rPr>
          <w:rFonts w:hint="cs"/>
          <w:rtl/>
          <w:lang w:bidi="fa-IR"/>
        </w:rPr>
        <w:t xml:space="preserve"> نمی‌کند، اما </w:t>
      </w:r>
      <w:r w:rsidRPr="00EE08B4">
        <w:rPr>
          <w:rFonts w:hint="cs"/>
          <w:rtl/>
          <w:lang w:bidi="fa-IR"/>
        </w:rPr>
        <w:t>اگر بند</w:t>
      </w:r>
      <w:r>
        <w:rPr>
          <w:rFonts w:hint="cs"/>
          <w:rtl/>
          <w:lang w:bidi="fa-IR"/>
        </w:rPr>
        <w:t>ه‌ای به خدای خود گمان</w:t>
      </w:r>
      <w:r w:rsidRPr="00EE08B4">
        <w:rPr>
          <w:rFonts w:hint="cs"/>
          <w:rtl/>
          <w:lang w:bidi="fa-IR"/>
        </w:rPr>
        <w:t xml:space="preserve"> بد داشته</w:t>
      </w:r>
      <w:r>
        <w:rPr>
          <w:rFonts w:hint="cs"/>
          <w:rtl/>
          <w:lang w:bidi="fa-IR"/>
        </w:rPr>
        <w:t xml:space="preserve">، و </w:t>
      </w:r>
      <w:r w:rsidRPr="00EE08B4">
        <w:rPr>
          <w:rFonts w:hint="cs"/>
          <w:rtl/>
          <w:lang w:bidi="fa-IR"/>
        </w:rPr>
        <w:t>به رحمت او امیدوار نباشد</w:t>
      </w:r>
      <w:r>
        <w:rPr>
          <w:rFonts w:hint="cs"/>
          <w:rtl/>
          <w:lang w:bidi="fa-IR"/>
        </w:rPr>
        <w:t xml:space="preserve">، از رحمت الهی محروم می‌گردد. </w:t>
      </w:r>
      <w:r w:rsidRPr="00EE08B4">
        <w:rPr>
          <w:rFonts w:hint="cs"/>
          <w:rtl/>
          <w:lang w:bidi="fa-IR"/>
        </w:rPr>
        <w:t>امام رضا</w:t>
      </w:r>
      <w:r>
        <w:rPr>
          <w:rFonts w:hint="cs"/>
          <w:rtl/>
          <w:lang w:bidi="fa-IR"/>
        </w:rPr>
        <w:t xml:space="preserve"> (ع) می‌</w:t>
      </w:r>
      <w:r w:rsidRPr="00EE08B4">
        <w:rPr>
          <w:rFonts w:hint="cs"/>
          <w:rtl/>
          <w:lang w:bidi="fa-IR"/>
        </w:rPr>
        <w:t>فرماید</w:t>
      </w:r>
      <w:r>
        <w:rPr>
          <w:rFonts w:hint="cs"/>
          <w:rtl/>
          <w:lang w:bidi="fa-IR"/>
        </w:rPr>
        <w:t>:</w:t>
      </w:r>
    </w:p>
    <w:p w14:paraId="3A64C703" w14:textId="77777777" w:rsidR="004B26B3" w:rsidRDefault="004B26B3" w:rsidP="004B26B3">
      <w:pPr>
        <w:pStyle w:val="a"/>
        <w:rPr>
          <w:rtl/>
        </w:rPr>
      </w:pPr>
      <w:r>
        <w:rPr>
          <w:rFonts w:hint="cs"/>
          <w:rtl/>
        </w:rPr>
        <w:lastRenderedPageBreak/>
        <w:t>«</w:t>
      </w:r>
      <w:r w:rsidRPr="00EE08B4">
        <w:rPr>
          <w:rFonts w:hint="cs"/>
          <w:rtl/>
        </w:rPr>
        <w:t xml:space="preserve">به </w:t>
      </w:r>
      <w:r>
        <w:rPr>
          <w:rFonts w:hint="cs"/>
          <w:rtl/>
        </w:rPr>
        <w:t xml:space="preserve">خدا خوش‌گمان باش، </w:t>
      </w:r>
      <w:r w:rsidRPr="00EE08B4">
        <w:rPr>
          <w:rFonts w:hint="cs"/>
          <w:rtl/>
        </w:rPr>
        <w:t>زیرا خدای عزوجل</w:t>
      </w:r>
      <w:r>
        <w:rPr>
          <w:rFonts w:hint="cs"/>
          <w:rtl/>
        </w:rPr>
        <w:t xml:space="preserve"> می‌</w:t>
      </w:r>
      <w:r w:rsidRPr="00EE08B4">
        <w:rPr>
          <w:rFonts w:hint="cs"/>
          <w:rtl/>
        </w:rPr>
        <w:t>فرماید</w:t>
      </w:r>
      <w:r>
        <w:rPr>
          <w:rFonts w:hint="cs"/>
          <w:rtl/>
        </w:rPr>
        <w:t xml:space="preserve">: </w:t>
      </w:r>
      <w:r w:rsidRPr="00EE08B4">
        <w:rPr>
          <w:rFonts w:hint="cs"/>
          <w:rtl/>
        </w:rPr>
        <w:t>من نزد گمان بند</w:t>
      </w:r>
      <w:r>
        <w:rPr>
          <w:rFonts w:hint="cs"/>
          <w:rtl/>
        </w:rPr>
        <w:t xml:space="preserve">ة مؤمن هستم، </w:t>
      </w:r>
      <w:r w:rsidRPr="00EE08B4">
        <w:rPr>
          <w:rFonts w:hint="cs"/>
          <w:rtl/>
        </w:rPr>
        <w:t>اگر گمان</w:t>
      </w:r>
      <w:r>
        <w:rPr>
          <w:rFonts w:hint="cs"/>
          <w:rtl/>
        </w:rPr>
        <w:t>ش</w:t>
      </w:r>
      <w:r w:rsidRPr="00EE08B4">
        <w:rPr>
          <w:rFonts w:hint="cs"/>
          <w:rtl/>
        </w:rPr>
        <w:t xml:space="preserve"> به من </w:t>
      </w:r>
      <w:r>
        <w:rPr>
          <w:rFonts w:hint="cs"/>
          <w:rtl/>
        </w:rPr>
        <w:t>نیک</w:t>
      </w:r>
      <w:r w:rsidRPr="00EE08B4">
        <w:rPr>
          <w:rFonts w:hint="cs"/>
          <w:rtl/>
        </w:rPr>
        <w:t xml:space="preserve"> باشد </w:t>
      </w:r>
      <w:r>
        <w:rPr>
          <w:rFonts w:hint="cs"/>
          <w:rtl/>
        </w:rPr>
        <w:t>[</w:t>
      </w:r>
      <w:r w:rsidRPr="00EE08B4">
        <w:rPr>
          <w:rFonts w:hint="cs"/>
          <w:rtl/>
        </w:rPr>
        <w:t>رفتار من با او</w:t>
      </w:r>
      <w:r>
        <w:rPr>
          <w:rFonts w:hint="cs"/>
          <w:rtl/>
        </w:rPr>
        <w:t>]</w:t>
      </w:r>
      <w:r w:rsidRPr="00EE08B4">
        <w:rPr>
          <w:rFonts w:hint="cs"/>
          <w:rtl/>
        </w:rPr>
        <w:t xml:space="preserve"> </w:t>
      </w:r>
      <w:r>
        <w:rPr>
          <w:rFonts w:hint="cs"/>
          <w:rtl/>
        </w:rPr>
        <w:t>نیکو</w:t>
      </w:r>
      <w:r w:rsidRPr="00EE08B4">
        <w:rPr>
          <w:rFonts w:hint="cs"/>
          <w:rtl/>
        </w:rPr>
        <w:t xml:space="preserve"> خواهد بود و اگر گمان</w:t>
      </w:r>
      <w:r>
        <w:rPr>
          <w:rFonts w:hint="cs"/>
          <w:rtl/>
        </w:rPr>
        <w:t>ش</w:t>
      </w:r>
      <w:r w:rsidRPr="00EE08B4">
        <w:rPr>
          <w:rFonts w:hint="cs"/>
          <w:rtl/>
        </w:rPr>
        <w:t xml:space="preserve"> بد باشد </w:t>
      </w:r>
      <w:r>
        <w:rPr>
          <w:rFonts w:hint="cs"/>
          <w:rtl/>
        </w:rPr>
        <w:t>[</w:t>
      </w:r>
      <w:r w:rsidRPr="00EE08B4">
        <w:rPr>
          <w:rFonts w:hint="cs"/>
          <w:rtl/>
        </w:rPr>
        <w:t>رفتار من هم</w:t>
      </w:r>
      <w:r>
        <w:rPr>
          <w:rFonts w:hint="cs"/>
          <w:rtl/>
        </w:rPr>
        <w:t>]</w:t>
      </w:r>
      <w:r w:rsidRPr="00EE08B4">
        <w:rPr>
          <w:rFonts w:hint="cs"/>
          <w:rtl/>
        </w:rPr>
        <w:t xml:space="preserve"> بد خواهد بود</w:t>
      </w:r>
      <w:r>
        <w:rPr>
          <w:rFonts w:hint="cs"/>
          <w:rtl/>
        </w:rPr>
        <w:t xml:space="preserve">» </w:t>
      </w:r>
      <w:r w:rsidRPr="00EE08B4">
        <w:rPr>
          <w:rStyle w:val="FootnoteReference"/>
          <w:rtl/>
        </w:rPr>
        <w:footnoteReference w:id="447"/>
      </w:r>
    </w:p>
    <w:p w14:paraId="473399A7" w14:textId="77777777" w:rsidR="004B26B3" w:rsidRDefault="004B26B3" w:rsidP="004B26B3">
      <w:pPr>
        <w:spacing w:after="0"/>
        <w:rPr>
          <w:rtl/>
          <w:lang w:bidi="fa-IR"/>
        </w:rPr>
      </w:pPr>
      <w:r w:rsidRPr="00EE08B4">
        <w:rPr>
          <w:rFonts w:hint="cs"/>
          <w:rtl/>
          <w:lang w:bidi="fa-IR"/>
        </w:rPr>
        <w:t>و در روایت جامع</w:t>
      </w:r>
      <w:r>
        <w:rPr>
          <w:rFonts w:hint="cs"/>
          <w:rtl/>
          <w:lang w:bidi="fa-IR"/>
        </w:rPr>
        <w:t xml:space="preserve">‌تری </w:t>
      </w:r>
      <w:r w:rsidRPr="00EE08B4">
        <w:rPr>
          <w:rFonts w:hint="cs"/>
          <w:rtl/>
          <w:lang w:bidi="fa-IR"/>
        </w:rPr>
        <w:t>امام باقر</w:t>
      </w:r>
      <w:r>
        <w:rPr>
          <w:rFonts w:hint="cs"/>
          <w:rtl/>
          <w:lang w:bidi="fa-IR"/>
        </w:rPr>
        <w:t xml:space="preserve"> (ع) می‌</w:t>
      </w:r>
      <w:r w:rsidRPr="00EE08B4">
        <w:rPr>
          <w:rFonts w:hint="cs"/>
          <w:rtl/>
          <w:lang w:bidi="fa-IR"/>
        </w:rPr>
        <w:t>فرماید</w:t>
      </w:r>
      <w:r>
        <w:rPr>
          <w:rFonts w:hint="cs"/>
          <w:rtl/>
          <w:lang w:bidi="fa-IR"/>
        </w:rPr>
        <w:t>: «</w:t>
      </w:r>
      <w:r w:rsidRPr="00EE08B4">
        <w:rPr>
          <w:rFonts w:hint="cs"/>
          <w:rtl/>
          <w:lang w:bidi="fa-IR"/>
        </w:rPr>
        <w:t>رسول خدا</w:t>
      </w:r>
      <w:r>
        <w:rPr>
          <w:rFonts w:hint="cs"/>
          <w:rtl/>
          <w:lang w:bidi="fa-IR"/>
        </w:rPr>
        <w:t xml:space="preserve"> (ص) </w:t>
      </w:r>
      <w:r w:rsidRPr="00EE08B4">
        <w:rPr>
          <w:rFonts w:hint="cs"/>
          <w:rtl/>
          <w:lang w:bidi="fa-IR"/>
        </w:rPr>
        <w:t>در حالی که بر روی منبر بود فرمود</w:t>
      </w:r>
      <w:r>
        <w:rPr>
          <w:rFonts w:hint="cs"/>
          <w:rtl/>
          <w:lang w:bidi="fa-IR"/>
        </w:rPr>
        <w:t>:</w:t>
      </w:r>
    </w:p>
    <w:p w14:paraId="219A7429" w14:textId="77777777" w:rsidR="004B26B3" w:rsidRDefault="004B26B3" w:rsidP="004B26B3">
      <w:pPr>
        <w:pStyle w:val="a"/>
        <w:rPr>
          <w:rtl/>
        </w:rPr>
      </w:pPr>
      <w:r w:rsidRPr="00EE08B4">
        <w:rPr>
          <w:rFonts w:hint="cs"/>
          <w:rtl/>
        </w:rPr>
        <w:t>قسم به آنکه معبودی جز او نیست هرگز خیر دنیا و آخرت شامل حال هیچ مؤمنی</w:t>
      </w:r>
      <w:r>
        <w:rPr>
          <w:rFonts w:hint="cs"/>
          <w:rtl/>
        </w:rPr>
        <w:t xml:space="preserve"> نمی‌</w:t>
      </w:r>
      <w:r w:rsidRPr="00EE08B4">
        <w:rPr>
          <w:rFonts w:hint="cs"/>
          <w:rtl/>
        </w:rPr>
        <w:t>گردد مگ</w:t>
      </w:r>
      <w:r>
        <w:rPr>
          <w:rFonts w:hint="cs"/>
          <w:rtl/>
        </w:rPr>
        <w:t>ر به خاطر خوش‌گ</w:t>
      </w:r>
      <w:r w:rsidRPr="00EE08B4">
        <w:rPr>
          <w:rFonts w:hint="cs"/>
          <w:rtl/>
        </w:rPr>
        <w:t>مانی و امید به خدا و حُسن خلقش و پرهیز از غیبت کردن</w:t>
      </w:r>
      <w:r>
        <w:rPr>
          <w:rFonts w:hint="cs"/>
          <w:rtl/>
        </w:rPr>
        <w:t xml:space="preserve"> مؤمنا</w:t>
      </w:r>
      <w:r w:rsidRPr="00EE08B4">
        <w:rPr>
          <w:rFonts w:hint="cs"/>
          <w:rtl/>
        </w:rPr>
        <w:t>ن و خدای متعال هیچ</w:t>
      </w:r>
      <w:r>
        <w:rPr>
          <w:rFonts w:hint="cs"/>
          <w:rtl/>
        </w:rPr>
        <w:t xml:space="preserve"> مؤمن</w:t>
      </w:r>
      <w:r w:rsidRPr="00EE08B4">
        <w:rPr>
          <w:rFonts w:hint="cs"/>
          <w:rtl/>
        </w:rPr>
        <w:t>ی را بعد از توبه و استغفار عذاب</w:t>
      </w:r>
      <w:r>
        <w:rPr>
          <w:rFonts w:hint="cs"/>
          <w:rtl/>
        </w:rPr>
        <w:t xml:space="preserve"> نمی‌</w:t>
      </w:r>
      <w:r w:rsidRPr="00EE08B4">
        <w:rPr>
          <w:rFonts w:hint="cs"/>
          <w:rtl/>
        </w:rPr>
        <w:t>کند مگر به خاطر بدگمانی به خدا و کوتاهی</w:t>
      </w:r>
      <w:r>
        <w:rPr>
          <w:rFonts w:hint="cs"/>
          <w:rtl/>
        </w:rPr>
        <w:t xml:space="preserve"> </w:t>
      </w:r>
      <w:r w:rsidRPr="00EE08B4">
        <w:rPr>
          <w:rFonts w:hint="cs"/>
          <w:rtl/>
        </w:rPr>
        <w:t>در امید به او و بد خُلقی و غیبت کردن</w:t>
      </w:r>
      <w:r>
        <w:rPr>
          <w:rFonts w:hint="cs"/>
          <w:rtl/>
        </w:rPr>
        <w:t xml:space="preserve"> از مؤمنا</w:t>
      </w:r>
      <w:r w:rsidRPr="00EE08B4">
        <w:rPr>
          <w:rFonts w:hint="cs"/>
          <w:rtl/>
        </w:rPr>
        <w:t>ن</w:t>
      </w:r>
      <w:r>
        <w:rPr>
          <w:rFonts w:hint="cs"/>
          <w:rtl/>
        </w:rPr>
        <w:t>.</w:t>
      </w:r>
    </w:p>
    <w:p w14:paraId="3D67103A" w14:textId="77777777" w:rsidR="004B26B3" w:rsidRDefault="004B26B3" w:rsidP="004B26B3">
      <w:pPr>
        <w:pStyle w:val="a"/>
        <w:rPr>
          <w:rtl/>
        </w:rPr>
      </w:pPr>
      <w:r w:rsidRPr="00EE08B4">
        <w:rPr>
          <w:rFonts w:hint="cs"/>
          <w:rtl/>
        </w:rPr>
        <w:t>و گمان هیچ بند</w:t>
      </w:r>
      <w:r>
        <w:rPr>
          <w:rFonts w:hint="cs"/>
          <w:rtl/>
        </w:rPr>
        <w:t>ة مؤمن</w:t>
      </w:r>
      <w:r w:rsidRPr="00EE08B4">
        <w:rPr>
          <w:rFonts w:hint="cs"/>
          <w:rtl/>
        </w:rPr>
        <w:t>ی به خدا نیکو</w:t>
      </w:r>
      <w:r>
        <w:rPr>
          <w:rFonts w:hint="cs"/>
          <w:rtl/>
        </w:rPr>
        <w:t xml:space="preserve"> نمی‌</w:t>
      </w:r>
      <w:r w:rsidRPr="00EE08B4">
        <w:rPr>
          <w:rFonts w:hint="cs"/>
          <w:rtl/>
        </w:rPr>
        <w:t>گردد مگر این</w:t>
      </w:r>
      <w:r>
        <w:rPr>
          <w:rFonts w:hint="cs"/>
          <w:rtl/>
        </w:rPr>
        <w:t>‌</w:t>
      </w:r>
      <w:r w:rsidRPr="00EE08B4">
        <w:rPr>
          <w:rFonts w:hint="cs"/>
          <w:rtl/>
        </w:rPr>
        <w:t xml:space="preserve">که </w:t>
      </w:r>
      <w:r>
        <w:rPr>
          <w:rFonts w:hint="cs"/>
          <w:rtl/>
        </w:rPr>
        <w:t xml:space="preserve">خدا </w:t>
      </w:r>
      <w:r w:rsidRPr="00EE08B4">
        <w:rPr>
          <w:rFonts w:hint="cs"/>
          <w:rtl/>
        </w:rPr>
        <w:t>نزد گمان بند</w:t>
      </w:r>
      <w:r>
        <w:rPr>
          <w:rFonts w:hint="cs"/>
          <w:rtl/>
        </w:rPr>
        <w:t>ة مؤمن</w:t>
      </w:r>
      <w:r w:rsidRPr="00EE08B4">
        <w:rPr>
          <w:rFonts w:hint="cs"/>
          <w:rtl/>
        </w:rPr>
        <w:t xml:space="preserve"> خویش است</w:t>
      </w:r>
      <w:r>
        <w:rPr>
          <w:rFonts w:hint="cs"/>
          <w:rtl/>
        </w:rPr>
        <w:t xml:space="preserve">، </w:t>
      </w:r>
      <w:r w:rsidRPr="00EE08B4">
        <w:rPr>
          <w:rFonts w:hint="cs"/>
          <w:rtl/>
        </w:rPr>
        <w:t xml:space="preserve">چرا که </w:t>
      </w:r>
      <w:r>
        <w:rPr>
          <w:rFonts w:hint="cs"/>
          <w:rtl/>
        </w:rPr>
        <w:t xml:space="preserve">خدا </w:t>
      </w:r>
      <w:r w:rsidRPr="00EE08B4">
        <w:rPr>
          <w:rFonts w:hint="cs"/>
          <w:rtl/>
        </w:rPr>
        <w:t>کریم و بخشنده است</w:t>
      </w:r>
      <w:r>
        <w:rPr>
          <w:rFonts w:hint="cs"/>
          <w:rtl/>
        </w:rPr>
        <w:t xml:space="preserve">، </w:t>
      </w:r>
      <w:r w:rsidRPr="00EE08B4">
        <w:rPr>
          <w:rFonts w:hint="cs"/>
          <w:rtl/>
        </w:rPr>
        <w:t>همه</w:t>
      </w:r>
      <w:r>
        <w:rPr>
          <w:rFonts w:hint="cs"/>
          <w:rtl/>
        </w:rPr>
        <w:t xml:space="preserve"> </w:t>
      </w:r>
      <w:r w:rsidRPr="00EE08B4">
        <w:rPr>
          <w:rFonts w:hint="cs"/>
          <w:rtl/>
        </w:rPr>
        <w:t>خیرها به دست اوست</w:t>
      </w:r>
      <w:r>
        <w:rPr>
          <w:rFonts w:hint="cs"/>
          <w:rtl/>
        </w:rPr>
        <w:t xml:space="preserve">، خدا </w:t>
      </w:r>
      <w:r w:rsidRPr="00EE08B4">
        <w:rPr>
          <w:rFonts w:hint="cs"/>
          <w:rtl/>
        </w:rPr>
        <w:t>شرم</w:t>
      </w:r>
      <w:r>
        <w:rPr>
          <w:rFonts w:hint="cs"/>
          <w:rtl/>
        </w:rPr>
        <w:t xml:space="preserve"> می‌</w:t>
      </w:r>
      <w:r w:rsidRPr="00EE08B4">
        <w:rPr>
          <w:rFonts w:hint="cs"/>
          <w:rtl/>
        </w:rPr>
        <w:t>کند از این</w:t>
      </w:r>
      <w:r>
        <w:rPr>
          <w:rFonts w:hint="cs"/>
          <w:rtl/>
        </w:rPr>
        <w:t>‌</w:t>
      </w:r>
      <w:r w:rsidRPr="00EE08B4">
        <w:rPr>
          <w:rFonts w:hint="cs"/>
          <w:rtl/>
        </w:rPr>
        <w:t>که بند</w:t>
      </w:r>
      <w:r>
        <w:rPr>
          <w:rFonts w:hint="cs"/>
          <w:rtl/>
        </w:rPr>
        <w:t>ة مؤمن</w:t>
      </w:r>
      <w:r w:rsidRPr="00EE08B4">
        <w:rPr>
          <w:rFonts w:hint="cs"/>
          <w:rtl/>
        </w:rPr>
        <w:t>ش به او خوش</w:t>
      </w:r>
      <w:r>
        <w:rPr>
          <w:rFonts w:hint="cs"/>
          <w:rtl/>
        </w:rPr>
        <w:t>‌</w:t>
      </w:r>
      <w:r w:rsidRPr="00EE08B4">
        <w:rPr>
          <w:rFonts w:hint="cs"/>
          <w:rtl/>
        </w:rPr>
        <w:t>گمان و امیدوار باشد و او بر خلاف گمان نیکو</w:t>
      </w:r>
      <w:r>
        <w:rPr>
          <w:rFonts w:hint="cs"/>
          <w:rtl/>
        </w:rPr>
        <w:t>یش</w:t>
      </w:r>
      <w:r w:rsidRPr="00EE08B4">
        <w:rPr>
          <w:rFonts w:hint="cs"/>
          <w:rtl/>
        </w:rPr>
        <w:t xml:space="preserve"> با او رفتار کند</w:t>
      </w:r>
      <w:r>
        <w:rPr>
          <w:rFonts w:hint="cs"/>
          <w:rtl/>
        </w:rPr>
        <w:t xml:space="preserve">، </w:t>
      </w:r>
      <w:r w:rsidRPr="00EE08B4">
        <w:rPr>
          <w:rFonts w:hint="cs"/>
          <w:rtl/>
        </w:rPr>
        <w:t>پس به خدا گمان نیکو برید و به او با رغبت روی آورید</w:t>
      </w:r>
      <w:r>
        <w:rPr>
          <w:rFonts w:hint="cs"/>
          <w:rtl/>
        </w:rPr>
        <w:t>.</w:t>
      </w:r>
      <w:r w:rsidRPr="00EE08B4">
        <w:rPr>
          <w:rStyle w:val="FootnoteReference"/>
          <w:rtl/>
        </w:rPr>
        <w:footnoteReference w:id="448"/>
      </w:r>
    </w:p>
    <w:p w14:paraId="35E657EA" w14:textId="77777777" w:rsidR="004B26B3" w:rsidRDefault="004B26B3" w:rsidP="004B26B3">
      <w:pPr>
        <w:pStyle w:val="a"/>
        <w:rPr>
          <w:rtl/>
        </w:rPr>
      </w:pPr>
      <w:r w:rsidRPr="004212D9">
        <w:rPr>
          <w:rtl/>
        </w:rPr>
        <w:t>پس هر كس به لقاى پروردگار خود اميد دارد بايد به كار شايسته بپردازد، و هيچ كس را در پرستش پروردگارش شريك نسازد</w:t>
      </w:r>
      <w:r>
        <w:rPr>
          <w:rFonts w:hint="cs"/>
          <w:rtl/>
        </w:rPr>
        <w:t>.</w:t>
      </w:r>
      <w:r w:rsidRPr="00EE08B4">
        <w:rPr>
          <w:rStyle w:val="FootnoteReference"/>
          <w:rtl/>
        </w:rPr>
        <w:footnoteReference w:id="449"/>
      </w:r>
    </w:p>
    <w:p w14:paraId="60C7737D" w14:textId="77777777" w:rsidR="004B26B3" w:rsidRDefault="004B26B3" w:rsidP="004B26B3">
      <w:pPr>
        <w:spacing w:after="0"/>
        <w:rPr>
          <w:rtl/>
          <w:lang w:bidi="fa-IR"/>
        </w:rPr>
      </w:pPr>
      <w:r w:rsidRPr="00EE08B4">
        <w:rPr>
          <w:rFonts w:hint="cs"/>
          <w:rtl/>
          <w:lang w:bidi="fa-IR"/>
        </w:rPr>
        <w:t>خوف حقیقی نیز بنده را از ارتکاب گناه باز داشته</w:t>
      </w:r>
      <w:r>
        <w:rPr>
          <w:rFonts w:hint="cs"/>
          <w:rtl/>
          <w:lang w:bidi="fa-IR"/>
        </w:rPr>
        <w:t>، به بندگی و اطاعت خدا</w:t>
      </w:r>
      <w:r w:rsidRPr="00EE08B4">
        <w:rPr>
          <w:rFonts w:hint="cs"/>
          <w:rtl/>
          <w:lang w:bidi="fa-IR"/>
        </w:rPr>
        <w:t xml:space="preserve"> پای</w:t>
      </w:r>
      <w:r>
        <w:rPr>
          <w:rFonts w:hint="cs"/>
          <w:rtl/>
          <w:lang w:bidi="fa-IR"/>
        </w:rPr>
        <w:t>‌</w:t>
      </w:r>
      <w:r w:rsidRPr="00EE08B4">
        <w:rPr>
          <w:rFonts w:hint="cs"/>
          <w:rtl/>
          <w:lang w:bidi="fa-IR"/>
        </w:rPr>
        <w:t>بند</w:t>
      </w:r>
      <w:r>
        <w:rPr>
          <w:rFonts w:hint="cs"/>
          <w:rtl/>
          <w:lang w:bidi="fa-IR"/>
        </w:rPr>
        <w:t xml:space="preserve"> می‌</w:t>
      </w:r>
      <w:r w:rsidRPr="00EE08B4">
        <w:rPr>
          <w:rFonts w:hint="cs"/>
          <w:rtl/>
          <w:lang w:bidi="fa-IR"/>
        </w:rPr>
        <w:t>سازد</w:t>
      </w:r>
      <w:r>
        <w:rPr>
          <w:rFonts w:hint="cs"/>
          <w:rtl/>
          <w:lang w:bidi="fa-IR"/>
        </w:rPr>
        <w:t xml:space="preserve">، </w:t>
      </w:r>
      <w:r w:rsidRPr="00EE08B4">
        <w:rPr>
          <w:rFonts w:hint="cs"/>
          <w:rtl/>
          <w:lang w:bidi="fa-IR"/>
        </w:rPr>
        <w:t>تلاش</w:t>
      </w:r>
      <w:r>
        <w:rPr>
          <w:rFonts w:hint="cs"/>
          <w:rtl/>
          <w:lang w:bidi="fa-IR"/>
        </w:rPr>
        <w:t xml:space="preserve"> می‌</w:t>
      </w:r>
      <w:r w:rsidRPr="00EE08B4">
        <w:rPr>
          <w:rFonts w:hint="cs"/>
          <w:rtl/>
          <w:lang w:bidi="fa-IR"/>
        </w:rPr>
        <w:t>کند تا کوتاهی</w:t>
      </w:r>
      <w:r>
        <w:rPr>
          <w:rFonts w:hint="cs"/>
          <w:rtl/>
          <w:lang w:bidi="fa-IR"/>
        </w:rPr>
        <w:t xml:space="preserve">‌های </w:t>
      </w:r>
      <w:r w:rsidRPr="00EE08B4">
        <w:rPr>
          <w:rFonts w:hint="cs"/>
          <w:rtl/>
          <w:lang w:bidi="fa-IR"/>
        </w:rPr>
        <w:t xml:space="preserve">گذشته را جبران کند و در آینده </w:t>
      </w:r>
      <w:r>
        <w:rPr>
          <w:rFonts w:hint="cs"/>
          <w:rtl/>
          <w:lang w:bidi="fa-IR"/>
        </w:rPr>
        <w:t xml:space="preserve">نیز </w:t>
      </w:r>
      <w:r w:rsidRPr="00EE08B4">
        <w:rPr>
          <w:rFonts w:hint="cs"/>
          <w:rtl/>
          <w:lang w:bidi="fa-IR"/>
        </w:rPr>
        <w:t>مراقب خود باشد</w:t>
      </w:r>
      <w:r>
        <w:rPr>
          <w:rFonts w:hint="cs"/>
          <w:rtl/>
          <w:lang w:bidi="fa-IR"/>
        </w:rPr>
        <w:t xml:space="preserve">. </w:t>
      </w:r>
      <w:r w:rsidRPr="00EE08B4">
        <w:rPr>
          <w:rFonts w:hint="cs"/>
          <w:rtl/>
          <w:lang w:bidi="fa-IR"/>
        </w:rPr>
        <w:t>از این رو باید گفت</w:t>
      </w:r>
      <w:r>
        <w:rPr>
          <w:rFonts w:hint="cs"/>
          <w:rtl/>
          <w:lang w:bidi="fa-IR"/>
        </w:rPr>
        <w:t>: خائف کسی</w:t>
      </w:r>
      <w:r w:rsidRPr="00EE08B4">
        <w:rPr>
          <w:rFonts w:hint="cs"/>
          <w:rtl/>
          <w:lang w:bidi="fa-IR"/>
        </w:rPr>
        <w:t xml:space="preserve"> نیست که </w:t>
      </w:r>
      <w:r>
        <w:rPr>
          <w:rFonts w:hint="cs"/>
          <w:rtl/>
          <w:lang w:bidi="fa-IR"/>
        </w:rPr>
        <w:t xml:space="preserve">تنها </w:t>
      </w:r>
      <w:r w:rsidRPr="00EE08B4">
        <w:rPr>
          <w:rFonts w:hint="cs"/>
          <w:rtl/>
          <w:lang w:bidi="fa-IR"/>
        </w:rPr>
        <w:t>بگرید</w:t>
      </w:r>
      <w:r>
        <w:rPr>
          <w:rFonts w:hint="cs"/>
          <w:rtl/>
          <w:lang w:bidi="fa-IR"/>
        </w:rPr>
        <w:t xml:space="preserve">، </w:t>
      </w:r>
      <w:r w:rsidRPr="00EE08B4">
        <w:rPr>
          <w:rFonts w:hint="cs"/>
          <w:rtl/>
          <w:lang w:bidi="fa-IR"/>
        </w:rPr>
        <w:t>بلکه آن است که آنچه را که در آن بیم عذاب است</w:t>
      </w:r>
      <w:r w:rsidRPr="009577A2">
        <w:rPr>
          <w:rFonts w:hint="cs"/>
          <w:rtl/>
          <w:lang w:bidi="fa-IR"/>
        </w:rPr>
        <w:t xml:space="preserve"> </w:t>
      </w:r>
      <w:r w:rsidRPr="00EE08B4">
        <w:rPr>
          <w:rFonts w:hint="cs"/>
          <w:rtl/>
          <w:lang w:bidi="fa-IR"/>
        </w:rPr>
        <w:t>رها سازد</w:t>
      </w:r>
      <w:r>
        <w:rPr>
          <w:rFonts w:hint="cs"/>
          <w:rtl/>
          <w:lang w:bidi="fa-IR"/>
        </w:rPr>
        <w:t>.</w:t>
      </w:r>
      <w:r w:rsidRPr="00EE08B4">
        <w:rPr>
          <w:rStyle w:val="FootnoteReference"/>
          <w:rtl/>
          <w:lang w:bidi="fa-IR"/>
        </w:rPr>
        <w:footnoteReference w:id="450"/>
      </w:r>
      <w:r>
        <w:rPr>
          <w:rFonts w:hint="cs"/>
          <w:rtl/>
          <w:lang w:bidi="fa-IR"/>
        </w:rPr>
        <w:t xml:space="preserve"> امیرمؤمنا</w:t>
      </w:r>
      <w:r w:rsidRPr="00EE08B4">
        <w:rPr>
          <w:rFonts w:hint="cs"/>
          <w:rtl/>
          <w:lang w:bidi="fa-IR"/>
        </w:rPr>
        <w:t xml:space="preserve">ن </w:t>
      </w:r>
      <w:r>
        <w:rPr>
          <w:rFonts w:hint="cs"/>
          <w:rtl/>
          <w:lang w:bidi="fa-IR"/>
        </w:rPr>
        <w:t xml:space="preserve">علی </w:t>
      </w:r>
      <w:r w:rsidRPr="0053470E">
        <w:rPr>
          <w:rFonts w:hint="cs"/>
          <w:rtl/>
        </w:rPr>
        <w:t>(ع)</w:t>
      </w:r>
      <w:r>
        <w:rPr>
          <w:rFonts w:hint="cs"/>
          <w:rtl/>
          <w:lang w:bidi="fa-IR"/>
        </w:rPr>
        <w:t xml:space="preserve"> </w:t>
      </w:r>
      <w:r w:rsidRPr="00EE08B4">
        <w:rPr>
          <w:rFonts w:hint="cs"/>
          <w:rtl/>
          <w:lang w:bidi="fa-IR"/>
        </w:rPr>
        <w:t>در این باره</w:t>
      </w:r>
      <w:r>
        <w:rPr>
          <w:rFonts w:hint="cs"/>
          <w:rtl/>
          <w:lang w:bidi="fa-IR"/>
        </w:rPr>
        <w:t xml:space="preserve"> می‌</w:t>
      </w:r>
      <w:r w:rsidRPr="00EE08B4">
        <w:rPr>
          <w:rFonts w:hint="cs"/>
          <w:rtl/>
          <w:lang w:bidi="fa-IR"/>
        </w:rPr>
        <w:t>فرماید</w:t>
      </w:r>
      <w:r>
        <w:rPr>
          <w:rFonts w:hint="cs"/>
          <w:rtl/>
          <w:lang w:bidi="fa-IR"/>
        </w:rPr>
        <w:t>:</w:t>
      </w:r>
    </w:p>
    <w:p w14:paraId="5EA66730" w14:textId="77777777" w:rsidR="004B26B3" w:rsidRDefault="004B26B3" w:rsidP="004B26B3">
      <w:pPr>
        <w:pStyle w:val="a"/>
        <w:rPr>
          <w:rtl/>
        </w:rPr>
      </w:pPr>
      <w:r>
        <w:rPr>
          <w:rFonts w:hint="cs"/>
          <w:rtl/>
        </w:rPr>
        <w:t>خوف، چه خوب مانعی است از گناهان.</w:t>
      </w:r>
      <w:r w:rsidRPr="00EE08B4">
        <w:rPr>
          <w:rStyle w:val="FootnoteReference"/>
          <w:rtl/>
        </w:rPr>
        <w:footnoteReference w:id="451"/>
      </w:r>
    </w:p>
    <w:p w14:paraId="30D1820B" w14:textId="77777777" w:rsidR="004B26B3" w:rsidRDefault="004B26B3" w:rsidP="004B26B3">
      <w:pPr>
        <w:spacing w:after="0"/>
        <w:rPr>
          <w:rtl/>
          <w:lang w:bidi="fa-IR"/>
        </w:rPr>
      </w:pPr>
      <w:r w:rsidRPr="00EE08B4">
        <w:rPr>
          <w:rFonts w:hint="cs"/>
          <w:rtl/>
          <w:lang w:bidi="fa-IR"/>
        </w:rPr>
        <w:t xml:space="preserve">اثر </w:t>
      </w:r>
      <w:r>
        <w:rPr>
          <w:rFonts w:hint="cs"/>
          <w:rtl/>
          <w:lang w:bidi="fa-IR"/>
        </w:rPr>
        <w:t>مهم دیگر</w:t>
      </w:r>
      <w:r w:rsidRPr="00EE08B4">
        <w:rPr>
          <w:rFonts w:hint="cs"/>
          <w:rtl/>
          <w:lang w:bidi="fa-IR"/>
        </w:rPr>
        <w:t xml:space="preserve"> خوف رویاندن فضایل و سو</w:t>
      </w:r>
      <w:r>
        <w:rPr>
          <w:rFonts w:hint="cs"/>
          <w:rtl/>
          <w:lang w:bidi="fa-IR"/>
        </w:rPr>
        <w:t xml:space="preserve">زاندن رذایل در عمق جان است. </w:t>
      </w:r>
      <w:r w:rsidRPr="00EE08B4">
        <w:rPr>
          <w:rFonts w:hint="cs"/>
          <w:rtl/>
          <w:lang w:bidi="fa-IR"/>
        </w:rPr>
        <w:t>خوف شهوت</w:t>
      </w:r>
      <w:r>
        <w:rPr>
          <w:rFonts w:hint="cs"/>
          <w:rtl/>
          <w:lang w:bidi="fa-IR"/>
        </w:rPr>
        <w:t xml:space="preserve">‌ها </w:t>
      </w:r>
      <w:r w:rsidRPr="00EE08B4">
        <w:rPr>
          <w:rFonts w:hint="cs"/>
          <w:rtl/>
          <w:lang w:bidi="fa-IR"/>
        </w:rPr>
        <w:t>را قلع و قمع و لذت</w:t>
      </w:r>
      <w:r>
        <w:rPr>
          <w:rFonts w:hint="cs"/>
          <w:rtl/>
          <w:lang w:bidi="fa-IR"/>
        </w:rPr>
        <w:t xml:space="preserve">‌ها </w:t>
      </w:r>
      <w:r w:rsidRPr="00EE08B4">
        <w:rPr>
          <w:rFonts w:hint="cs"/>
          <w:rtl/>
          <w:lang w:bidi="fa-IR"/>
        </w:rPr>
        <w:t>را تیره و مُکَّدر</w:t>
      </w:r>
      <w:r>
        <w:rPr>
          <w:rFonts w:hint="cs"/>
          <w:rtl/>
          <w:lang w:bidi="fa-IR"/>
        </w:rPr>
        <w:t xml:space="preserve"> می‌</w:t>
      </w:r>
      <w:r w:rsidRPr="00EE08B4">
        <w:rPr>
          <w:rFonts w:hint="cs"/>
          <w:rtl/>
          <w:lang w:bidi="fa-IR"/>
        </w:rPr>
        <w:t>سازد در نتیجه گناهانی که دوست</w:t>
      </w:r>
      <w:r>
        <w:rPr>
          <w:rFonts w:hint="cs"/>
          <w:rtl/>
          <w:lang w:bidi="fa-IR"/>
        </w:rPr>
        <w:t xml:space="preserve"> می‌</w:t>
      </w:r>
      <w:r w:rsidRPr="00EE08B4">
        <w:rPr>
          <w:rFonts w:hint="cs"/>
          <w:rtl/>
          <w:lang w:bidi="fa-IR"/>
        </w:rPr>
        <w:t>داشت</w:t>
      </w:r>
      <w:r>
        <w:rPr>
          <w:rFonts w:hint="cs"/>
          <w:rtl/>
          <w:lang w:bidi="fa-IR"/>
        </w:rPr>
        <w:t xml:space="preserve">، </w:t>
      </w:r>
      <w:r w:rsidRPr="00EE08B4">
        <w:rPr>
          <w:rFonts w:hint="cs"/>
          <w:rtl/>
          <w:lang w:bidi="fa-IR"/>
        </w:rPr>
        <w:t xml:space="preserve">دیگر در نزد او ناپسند </w:t>
      </w:r>
      <w:r>
        <w:rPr>
          <w:rFonts w:hint="cs"/>
          <w:rtl/>
          <w:lang w:bidi="fa-IR"/>
        </w:rPr>
        <w:t xml:space="preserve">و </w:t>
      </w:r>
      <w:r w:rsidRPr="00EE08B4">
        <w:rPr>
          <w:rFonts w:hint="cs"/>
          <w:rtl/>
          <w:lang w:bidi="fa-IR"/>
        </w:rPr>
        <w:t>نفرت</w:t>
      </w:r>
      <w:r>
        <w:rPr>
          <w:rFonts w:hint="cs"/>
          <w:rtl/>
          <w:lang w:bidi="fa-IR"/>
        </w:rPr>
        <w:t>‌انگیز می‌</w:t>
      </w:r>
      <w:r w:rsidRPr="00EE08B4">
        <w:rPr>
          <w:rFonts w:hint="cs"/>
          <w:rtl/>
          <w:lang w:bidi="fa-IR"/>
        </w:rPr>
        <w:t xml:space="preserve">گردد همان گونه </w:t>
      </w:r>
      <w:r>
        <w:rPr>
          <w:rFonts w:hint="cs"/>
          <w:rtl/>
          <w:lang w:bidi="fa-IR"/>
        </w:rPr>
        <w:t xml:space="preserve">که </w:t>
      </w:r>
      <w:r w:rsidRPr="00EE08B4">
        <w:rPr>
          <w:rFonts w:hint="cs"/>
          <w:rtl/>
          <w:lang w:bidi="fa-IR"/>
        </w:rPr>
        <w:t>عسل برای کسی که علم به مسمومیت آن دارد</w:t>
      </w:r>
      <w:r>
        <w:rPr>
          <w:rFonts w:hint="cs"/>
          <w:rtl/>
          <w:lang w:bidi="fa-IR"/>
        </w:rPr>
        <w:t xml:space="preserve">، </w:t>
      </w:r>
      <w:r w:rsidRPr="00EE08B4">
        <w:rPr>
          <w:rFonts w:hint="cs"/>
          <w:rtl/>
          <w:lang w:bidi="fa-IR"/>
        </w:rPr>
        <w:t>نامطلوب</w:t>
      </w:r>
      <w:r>
        <w:rPr>
          <w:rFonts w:hint="cs"/>
          <w:rtl/>
          <w:lang w:bidi="fa-IR"/>
        </w:rPr>
        <w:t xml:space="preserve"> است. </w:t>
      </w:r>
      <w:r w:rsidRPr="00EE08B4">
        <w:rPr>
          <w:rFonts w:hint="cs"/>
          <w:rtl/>
          <w:lang w:bidi="fa-IR"/>
        </w:rPr>
        <w:t>بنابراین شهوت</w:t>
      </w:r>
      <w:r>
        <w:rPr>
          <w:rFonts w:hint="cs"/>
          <w:rtl/>
          <w:lang w:bidi="fa-IR"/>
        </w:rPr>
        <w:t xml:space="preserve">‌ها </w:t>
      </w:r>
      <w:r w:rsidRPr="00EE08B4">
        <w:rPr>
          <w:rFonts w:hint="cs"/>
          <w:rtl/>
          <w:lang w:bidi="fa-IR"/>
        </w:rPr>
        <w:t>به واسط</w:t>
      </w:r>
      <w:r>
        <w:rPr>
          <w:rFonts w:hint="cs"/>
          <w:rtl/>
          <w:lang w:bidi="fa-IR"/>
        </w:rPr>
        <w:t xml:space="preserve">ة </w:t>
      </w:r>
      <w:r w:rsidRPr="00EE08B4">
        <w:rPr>
          <w:rFonts w:hint="cs"/>
          <w:rtl/>
          <w:lang w:bidi="fa-IR"/>
        </w:rPr>
        <w:t>خوف</w:t>
      </w:r>
      <w:r>
        <w:rPr>
          <w:rFonts w:hint="cs"/>
          <w:rtl/>
          <w:lang w:bidi="fa-IR"/>
        </w:rPr>
        <w:t xml:space="preserve"> می‌</w:t>
      </w:r>
      <w:r w:rsidRPr="00EE08B4">
        <w:rPr>
          <w:rFonts w:hint="cs"/>
          <w:rtl/>
          <w:lang w:bidi="fa-IR"/>
        </w:rPr>
        <w:t>سوزند و اعضا و جوارح ادب</w:t>
      </w:r>
      <w:r>
        <w:rPr>
          <w:rFonts w:hint="cs"/>
          <w:rtl/>
          <w:lang w:bidi="fa-IR"/>
        </w:rPr>
        <w:t xml:space="preserve"> می‌</w:t>
      </w:r>
      <w:r w:rsidRPr="00EE08B4">
        <w:rPr>
          <w:rFonts w:hint="cs"/>
          <w:rtl/>
          <w:lang w:bidi="fa-IR"/>
        </w:rPr>
        <w:t>پذیرند و در دل فروتنی</w:t>
      </w:r>
      <w:r>
        <w:rPr>
          <w:rFonts w:hint="cs"/>
          <w:rtl/>
          <w:lang w:bidi="fa-IR"/>
        </w:rPr>
        <w:t xml:space="preserve">، </w:t>
      </w:r>
      <w:r w:rsidRPr="00EE08B4">
        <w:rPr>
          <w:rFonts w:hint="cs"/>
          <w:rtl/>
          <w:lang w:bidi="fa-IR"/>
        </w:rPr>
        <w:t xml:space="preserve">خواری و </w:t>
      </w:r>
      <w:r>
        <w:rPr>
          <w:rFonts w:hint="cs"/>
          <w:rtl/>
          <w:lang w:bidi="fa-IR"/>
        </w:rPr>
        <w:t xml:space="preserve">خضوع </w:t>
      </w:r>
      <w:r w:rsidRPr="00EE08B4">
        <w:rPr>
          <w:rFonts w:hint="cs"/>
          <w:rtl/>
          <w:lang w:bidi="fa-IR"/>
        </w:rPr>
        <w:t xml:space="preserve">در برابر عظمت </w:t>
      </w:r>
      <w:r w:rsidRPr="00EE08B4">
        <w:rPr>
          <w:rFonts w:hint="cs"/>
          <w:rtl/>
          <w:lang w:bidi="fa-IR"/>
        </w:rPr>
        <w:lastRenderedPageBreak/>
        <w:t>خدا پدیدار</w:t>
      </w:r>
      <w:r>
        <w:rPr>
          <w:rFonts w:hint="cs"/>
          <w:rtl/>
          <w:lang w:bidi="fa-IR"/>
        </w:rPr>
        <w:t xml:space="preserve"> می‌گردد و خودبزرگ‌</w:t>
      </w:r>
      <w:r w:rsidRPr="00EE08B4">
        <w:rPr>
          <w:rFonts w:hint="cs"/>
          <w:rtl/>
          <w:lang w:bidi="fa-IR"/>
        </w:rPr>
        <w:t>بینی</w:t>
      </w:r>
      <w:r>
        <w:rPr>
          <w:rFonts w:hint="cs"/>
          <w:rtl/>
          <w:lang w:bidi="fa-IR"/>
        </w:rPr>
        <w:t xml:space="preserve">، </w:t>
      </w:r>
      <w:r w:rsidRPr="00EE08B4">
        <w:rPr>
          <w:rFonts w:hint="cs"/>
          <w:rtl/>
          <w:lang w:bidi="fa-IR"/>
        </w:rPr>
        <w:t>کینه و حسد از دل ریشه</w:t>
      </w:r>
      <w:r>
        <w:rPr>
          <w:rFonts w:hint="cs"/>
          <w:rtl/>
          <w:lang w:bidi="fa-IR"/>
        </w:rPr>
        <w:t>‌</w:t>
      </w:r>
      <w:r w:rsidRPr="00EE08B4">
        <w:rPr>
          <w:rFonts w:hint="cs"/>
          <w:rtl/>
          <w:lang w:bidi="fa-IR"/>
        </w:rPr>
        <w:t>کن</w:t>
      </w:r>
      <w:r>
        <w:rPr>
          <w:rFonts w:hint="cs"/>
          <w:rtl/>
          <w:lang w:bidi="fa-IR"/>
        </w:rPr>
        <w:t xml:space="preserve"> می‌</w:t>
      </w:r>
      <w:r w:rsidRPr="00EE08B4">
        <w:rPr>
          <w:rFonts w:hint="cs"/>
          <w:rtl/>
          <w:lang w:bidi="fa-IR"/>
        </w:rPr>
        <w:t>گردد</w:t>
      </w:r>
      <w:r>
        <w:rPr>
          <w:rFonts w:hint="cs"/>
          <w:rtl/>
          <w:lang w:bidi="fa-IR"/>
        </w:rPr>
        <w:t xml:space="preserve">، </w:t>
      </w:r>
      <w:r w:rsidRPr="00EE08B4">
        <w:rPr>
          <w:rFonts w:hint="cs"/>
          <w:rtl/>
          <w:lang w:bidi="fa-IR"/>
        </w:rPr>
        <w:t>بلکه در اثر خوف پیوسته در اندیش</w:t>
      </w:r>
      <w:r>
        <w:rPr>
          <w:rFonts w:hint="cs"/>
          <w:rtl/>
          <w:lang w:bidi="fa-IR"/>
        </w:rPr>
        <w:t>ة</w:t>
      </w:r>
      <w:r w:rsidRPr="00EE08B4">
        <w:rPr>
          <w:rFonts w:hint="cs"/>
          <w:rtl/>
          <w:lang w:bidi="fa-IR"/>
        </w:rPr>
        <w:t xml:space="preserve"> عاقبت خویش</w:t>
      </w:r>
      <w:r>
        <w:rPr>
          <w:rFonts w:hint="cs"/>
          <w:rtl/>
          <w:lang w:bidi="fa-IR"/>
        </w:rPr>
        <w:t xml:space="preserve">، </w:t>
      </w:r>
      <w:r w:rsidRPr="00EE08B4">
        <w:rPr>
          <w:rFonts w:hint="cs"/>
          <w:rtl/>
          <w:lang w:bidi="fa-IR"/>
        </w:rPr>
        <w:t>فرو</w:t>
      </w:r>
      <w:r>
        <w:rPr>
          <w:rFonts w:hint="cs"/>
          <w:rtl/>
          <w:lang w:bidi="fa-IR"/>
        </w:rPr>
        <w:t xml:space="preserve"> می‌</w:t>
      </w:r>
      <w:r w:rsidRPr="00EE08B4">
        <w:rPr>
          <w:rFonts w:hint="cs"/>
          <w:rtl/>
          <w:lang w:bidi="fa-IR"/>
        </w:rPr>
        <w:t>رود و در نتیجه نسبت به لحظه لحظه</w:t>
      </w:r>
      <w:r>
        <w:rPr>
          <w:rFonts w:hint="cs"/>
          <w:rtl/>
          <w:lang w:bidi="fa-IR"/>
        </w:rPr>
        <w:t xml:space="preserve"> عمر</w:t>
      </w:r>
      <w:r w:rsidRPr="00EE08B4">
        <w:rPr>
          <w:rFonts w:hint="cs"/>
          <w:rtl/>
          <w:lang w:bidi="fa-IR"/>
        </w:rPr>
        <w:t xml:space="preserve"> بخل</w:t>
      </w:r>
      <w:r>
        <w:rPr>
          <w:rFonts w:hint="cs"/>
          <w:rtl/>
          <w:lang w:bidi="fa-IR"/>
        </w:rPr>
        <w:t xml:space="preserve"> می‌</w:t>
      </w:r>
      <w:r w:rsidRPr="00EE08B4">
        <w:rPr>
          <w:rFonts w:hint="cs"/>
          <w:rtl/>
          <w:lang w:bidi="fa-IR"/>
        </w:rPr>
        <w:t>ورزد و نفس خویش را پیوسته نسبت به آنچه که از دل او</w:t>
      </w:r>
      <w:r>
        <w:rPr>
          <w:rFonts w:hint="cs"/>
          <w:rtl/>
          <w:lang w:bidi="fa-IR"/>
        </w:rPr>
        <w:t xml:space="preserve"> می‌</w:t>
      </w:r>
      <w:r w:rsidRPr="00EE08B4">
        <w:rPr>
          <w:rFonts w:hint="cs"/>
          <w:rtl/>
          <w:lang w:bidi="fa-IR"/>
        </w:rPr>
        <w:t>گذرد و قدم</w:t>
      </w:r>
      <w:r>
        <w:rPr>
          <w:rFonts w:hint="cs"/>
          <w:rtl/>
          <w:lang w:bidi="fa-IR"/>
        </w:rPr>
        <w:t xml:space="preserve">‌هایی </w:t>
      </w:r>
      <w:r w:rsidRPr="00EE08B4">
        <w:rPr>
          <w:rFonts w:hint="cs"/>
          <w:rtl/>
          <w:lang w:bidi="fa-IR"/>
        </w:rPr>
        <w:t>که بر</w:t>
      </w:r>
      <w:r>
        <w:rPr>
          <w:rFonts w:hint="cs"/>
          <w:rtl/>
          <w:lang w:bidi="fa-IR"/>
        </w:rPr>
        <w:t>می‌</w:t>
      </w:r>
      <w:r w:rsidRPr="00EE08B4">
        <w:rPr>
          <w:rFonts w:hint="cs"/>
          <w:rtl/>
          <w:lang w:bidi="fa-IR"/>
        </w:rPr>
        <w:t>دارد و سخنانی که</w:t>
      </w:r>
      <w:r>
        <w:rPr>
          <w:rFonts w:hint="cs"/>
          <w:rtl/>
          <w:lang w:bidi="fa-IR"/>
        </w:rPr>
        <w:t xml:space="preserve"> می‌گوید باز</w:t>
      </w:r>
      <w:r w:rsidRPr="00EE08B4">
        <w:rPr>
          <w:rFonts w:hint="cs"/>
          <w:rtl/>
          <w:lang w:bidi="fa-IR"/>
        </w:rPr>
        <w:t>خواست</w:t>
      </w:r>
      <w:r>
        <w:rPr>
          <w:rFonts w:hint="cs"/>
          <w:rtl/>
          <w:lang w:bidi="fa-IR"/>
        </w:rPr>
        <w:t xml:space="preserve"> می‌</w:t>
      </w:r>
      <w:r w:rsidRPr="00EE08B4">
        <w:rPr>
          <w:rFonts w:hint="cs"/>
          <w:rtl/>
          <w:lang w:bidi="fa-IR"/>
        </w:rPr>
        <w:t>کند</w:t>
      </w:r>
      <w:r>
        <w:rPr>
          <w:rFonts w:hint="cs"/>
          <w:rtl/>
          <w:lang w:bidi="fa-IR"/>
        </w:rPr>
        <w:t>.</w:t>
      </w:r>
      <w:r w:rsidRPr="00EE08B4">
        <w:rPr>
          <w:rStyle w:val="FootnoteReference"/>
          <w:rtl/>
          <w:lang w:bidi="fa-IR"/>
        </w:rPr>
        <w:footnoteReference w:id="452"/>
      </w:r>
    </w:p>
    <w:p w14:paraId="70769F28" w14:textId="77777777" w:rsidR="004B26B3" w:rsidRDefault="004B26B3" w:rsidP="004B26B3">
      <w:pPr>
        <w:spacing w:after="0"/>
        <w:rPr>
          <w:rtl/>
          <w:lang w:bidi="fa-IR"/>
        </w:rPr>
      </w:pPr>
      <w:r>
        <w:rPr>
          <w:rFonts w:hint="cs"/>
          <w:rtl/>
          <w:lang w:bidi="fa-IR"/>
        </w:rPr>
        <w:t xml:space="preserve">و </w:t>
      </w:r>
      <w:r w:rsidRPr="00EE08B4">
        <w:rPr>
          <w:rFonts w:hint="cs"/>
          <w:rtl/>
          <w:lang w:bidi="fa-IR"/>
        </w:rPr>
        <w:t xml:space="preserve">بهشت برین </w:t>
      </w:r>
      <w:r>
        <w:rPr>
          <w:rFonts w:hint="cs"/>
          <w:rtl/>
          <w:lang w:bidi="fa-IR"/>
        </w:rPr>
        <w:t>جایگاهی</w:t>
      </w:r>
      <w:r w:rsidRPr="00EE08B4">
        <w:rPr>
          <w:rFonts w:hint="cs"/>
          <w:rtl/>
          <w:lang w:bidi="fa-IR"/>
        </w:rPr>
        <w:t xml:space="preserve"> است که خدا</w:t>
      </w:r>
      <w:r>
        <w:rPr>
          <w:rFonts w:hint="cs"/>
          <w:rtl/>
          <w:lang w:bidi="fa-IR"/>
        </w:rPr>
        <w:t xml:space="preserve"> به</w:t>
      </w:r>
      <w:r w:rsidRPr="00EE08B4">
        <w:rPr>
          <w:rFonts w:hint="cs"/>
          <w:rtl/>
          <w:lang w:bidi="fa-IR"/>
        </w:rPr>
        <w:t xml:space="preserve"> بندگان</w:t>
      </w:r>
      <w:r>
        <w:rPr>
          <w:rFonts w:hint="cs"/>
          <w:rtl/>
          <w:lang w:bidi="fa-IR"/>
        </w:rPr>
        <w:t>ی که از ترس او از شهوت‌ها دوری کرده‌اند وعده می‌دهد؛</w:t>
      </w:r>
    </w:p>
    <w:p w14:paraId="11C4C675" w14:textId="77777777" w:rsidR="004B26B3" w:rsidRDefault="004B26B3" w:rsidP="004B26B3">
      <w:pPr>
        <w:pStyle w:val="a"/>
        <w:rPr>
          <w:rtl/>
        </w:rPr>
      </w:pPr>
      <w:r w:rsidRPr="0072487C">
        <w:rPr>
          <w:rtl/>
        </w:rPr>
        <w:t>‏</w:t>
      </w:r>
      <w:r>
        <w:rPr>
          <w:rtl/>
        </w:rPr>
        <w:t>و امّا كسى كه از ايستادن در برابر پروردگارش هراسيد، و نفس [خود] را از هوس باز داشت، پس جايگاه او همان بهشت است.</w:t>
      </w:r>
      <w:r w:rsidRPr="00EE08B4">
        <w:rPr>
          <w:rStyle w:val="FootnoteReference"/>
          <w:rtl/>
        </w:rPr>
        <w:footnoteReference w:id="453"/>
      </w:r>
    </w:p>
    <w:p w14:paraId="44FE32F9" w14:textId="77777777" w:rsidR="004B26B3" w:rsidRDefault="004B26B3" w:rsidP="004B26B3">
      <w:pPr>
        <w:pStyle w:val="Heading3"/>
        <w:spacing w:before="0"/>
        <w:ind w:firstLine="288"/>
        <w:rPr>
          <w:rtl/>
          <w:lang w:bidi="fa-IR"/>
        </w:rPr>
      </w:pPr>
      <w:bookmarkStart w:id="212" w:name="_Toc193598394"/>
      <w:r>
        <w:rPr>
          <w:rFonts w:hint="cs"/>
          <w:rtl/>
          <w:lang w:bidi="fa-IR"/>
        </w:rPr>
        <w:t>راه‌کارها</w:t>
      </w:r>
      <w:bookmarkEnd w:id="212"/>
    </w:p>
    <w:p w14:paraId="66F64456" w14:textId="77777777" w:rsidR="004B26B3" w:rsidRDefault="004B26B3" w:rsidP="004B26B3">
      <w:pPr>
        <w:spacing w:after="0"/>
        <w:rPr>
          <w:rtl/>
          <w:lang w:bidi="fa-IR"/>
        </w:rPr>
      </w:pPr>
      <w:r>
        <w:rPr>
          <w:rFonts w:hint="cs"/>
          <w:rtl/>
          <w:lang w:bidi="fa-IR"/>
        </w:rPr>
        <w:t>تفکر و تأمل در اسباب و عواملی که می‌تواند خطر امور ناخوشایند را در آینده متوجه انسان کند و تذکر مداوم آن‌ها موجب خوف انسان از آن اسباب و عوامل می‌گردد. بزرگان اخلاق جهت پیدایش و افزایش خوف در دل بندگان تأمل در امور بسیاری را متناسب با مقام و مرتبه آن‌ها لازم می‌دانند؛ تفکر در اموری از قبیل سختی‌های جان‌کندن، عذاب و تنهایی و وحشت قبر، ایستادن در برابر خدای متعال و آشکارشدن اسرار نهان انسان در رستاخیز، حساب‌رسی دقیق و باریکی صراط، آتش سوزان جهنم و هول و هراس وصف‌ناپذیر آن، محرومیت از نعمت‌های بهشتی و قرب الهی، نقصان درجه و عدم همنشینی با مقربان، بیم از جلال و عظمت خدا و دوری از او، و توجه به عیب‌ها و نقص‌های خود و جنایات و گناهانی که از او سرزده است و ضعف و کم طاقتی خود در برابر عذاب و قهر خدای منتقم قهار، تأمل در آیات و روایات، تأمل در احوال پیامبران، ائمه و اولیای الهی و شدت خوف و ناله و ابتهال و استغفار آن‌ها، و</w:t>
      </w:r>
      <w:r>
        <w:rPr>
          <w:rFonts w:ascii="Times New Roman" w:hAnsi="Times New Roman" w:cs="Times New Roman" w:hint="cs"/>
          <w:rtl/>
          <w:lang w:bidi="fa-IR"/>
        </w:rPr>
        <w:t> </w:t>
      </w:r>
      <w:r>
        <w:rPr>
          <w:rFonts w:hint="cs"/>
          <w:rtl/>
          <w:lang w:bidi="fa-IR"/>
        </w:rPr>
        <w:t>امور دیگر.</w:t>
      </w:r>
    </w:p>
    <w:p w14:paraId="10A874D5" w14:textId="77777777" w:rsidR="004B26B3" w:rsidRDefault="004B26B3" w:rsidP="004B26B3">
      <w:pPr>
        <w:spacing w:after="0"/>
        <w:rPr>
          <w:rtl/>
          <w:lang w:bidi="fa-IR"/>
        </w:rPr>
      </w:pPr>
      <w:r w:rsidRPr="00EE08B4">
        <w:rPr>
          <w:rFonts w:hint="cs"/>
          <w:rtl/>
          <w:lang w:bidi="fa-IR"/>
        </w:rPr>
        <w:t>از مهم</w:t>
      </w:r>
      <w:r>
        <w:rPr>
          <w:rFonts w:hint="cs"/>
          <w:rtl/>
          <w:lang w:bidi="fa-IR"/>
        </w:rPr>
        <w:t xml:space="preserve">‌ترین </w:t>
      </w:r>
      <w:r w:rsidRPr="00EE08B4">
        <w:rPr>
          <w:rFonts w:hint="cs"/>
          <w:rtl/>
          <w:lang w:bidi="fa-IR"/>
        </w:rPr>
        <w:t>و</w:t>
      </w:r>
      <w:r>
        <w:rPr>
          <w:rFonts w:hint="cs"/>
          <w:rtl/>
          <w:lang w:bidi="fa-IR"/>
        </w:rPr>
        <w:t xml:space="preserve"> مؤثر</w:t>
      </w:r>
      <w:r w:rsidRPr="00EE08B4">
        <w:rPr>
          <w:rFonts w:hint="cs"/>
          <w:rtl/>
          <w:lang w:bidi="fa-IR"/>
        </w:rPr>
        <w:t>ترین عوامل</w:t>
      </w:r>
      <w:r>
        <w:rPr>
          <w:rFonts w:hint="cs"/>
          <w:rtl/>
          <w:lang w:bidi="fa-IR"/>
        </w:rPr>
        <w:t>ی هم</w:t>
      </w:r>
      <w:r w:rsidRPr="00EE08B4">
        <w:rPr>
          <w:rFonts w:hint="cs"/>
          <w:rtl/>
          <w:lang w:bidi="fa-IR"/>
        </w:rPr>
        <w:t xml:space="preserve"> که موجب امید انسان به رحمت </w:t>
      </w:r>
      <w:r>
        <w:rPr>
          <w:rFonts w:hint="cs"/>
          <w:rtl/>
          <w:lang w:bidi="fa-IR"/>
        </w:rPr>
        <w:t>خدا می‌</w:t>
      </w:r>
      <w:r w:rsidRPr="00EE08B4">
        <w:rPr>
          <w:rFonts w:hint="cs"/>
          <w:rtl/>
          <w:lang w:bidi="fa-IR"/>
        </w:rPr>
        <w:t>شود</w:t>
      </w:r>
      <w:r>
        <w:rPr>
          <w:rFonts w:hint="cs"/>
          <w:rtl/>
          <w:lang w:bidi="fa-IR"/>
        </w:rPr>
        <w:t xml:space="preserve"> تأمل</w:t>
      </w:r>
      <w:r w:rsidRPr="00EE08B4">
        <w:rPr>
          <w:rFonts w:hint="cs"/>
          <w:rtl/>
          <w:lang w:bidi="fa-IR"/>
        </w:rPr>
        <w:t xml:space="preserve"> و دقت در آیات و روایات فراوانی است که هر یک از آن</w:t>
      </w:r>
      <w:r>
        <w:rPr>
          <w:rFonts w:hint="cs"/>
          <w:rtl/>
          <w:lang w:bidi="fa-IR"/>
        </w:rPr>
        <w:t xml:space="preserve">‌ها </w:t>
      </w:r>
      <w:r w:rsidRPr="00EE08B4">
        <w:rPr>
          <w:rFonts w:hint="cs"/>
          <w:rtl/>
          <w:lang w:bidi="fa-IR"/>
        </w:rPr>
        <w:t>با بیانی خاص و از جهتی خاص بر صفت رج</w:t>
      </w:r>
      <w:r>
        <w:rPr>
          <w:rFonts w:hint="cs"/>
          <w:rtl/>
          <w:lang w:bidi="fa-IR"/>
        </w:rPr>
        <w:t xml:space="preserve">ا </w:t>
      </w:r>
      <w:r w:rsidRPr="00EE08B4">
        <w:rPr>
          <w:rFonts w:hint="cs"/>
          <w:rtl/>
          <w:lang w:bidi="fa-IR"/>
        </w:rPr>
        <w:t>و امید</w:t>
      </w:r>
      <w:r>
        <w:rPr>
          <w:rFonts w:hint="cs"/>
          <w:rtl/>
          <w:lang w:bidi="fa-IR"/>
        </w:rPr>
        <w:t xml:space="preserve"> تأکید می‌</w:t>
      </w:r>
      <w:r w:rsidRPr="00EE08B4">
        <w:rPr>
          <w:rFonts w:hint="cs"/>
          <w:rtl/>
          <w:lang w:bidi="fa-IR"/>
        </w:rPr>
        <w:t>کنند</w:t>
      </w:r>
      <w:r w:rsidRPr="00EE08B4">
        <w:rPr>
          <w:rStyle w:val="FootnoteReference"/>
          <w:rtl/>
          <w:lang w:bidi="fa-IR"/>
        </w:rPr>
        <w:footnoteReference w:id="454"/>
      </w:r>
      <w:r>
        <w:rPr>
          <w:rFonts w:hint="cs"/>
          <w:rtl/>
          <w:lang w:bidi="fa-IR"/>
        </w:rPr>
        <w:t xml:space="preserve"> </w:t>
      </w:r>
      <w:r w:rsidRPr="00EE08B4">
        <w:rPr>
          <w:rFonts w:hint="cs"/>
          <w:rtl/>
          <w:lang w:bidi="fa-IR"/>
        </w:rPr>
        <w:t>دست</w:t>
      </w:r>
      <w:r>
        <w:rPr>
          <w:rFonts w:hint="cs"/>
          <w:rtl/>
          <w:lang w:bidi="fa-IR"/>
        </w:rPr>
        <w:t xml:space="preserve">ه‌ای </w:t>
      </w:r>
      <w:r w:rsidRPr="00EE08B4">
        <w:rPr>
          <w:rFonts w:hint="cs"/>
          <w:rtl/>
          <w:lang w:bidi="fa-IR"/>
        </w:rPr>
        <w:t xml:space="preserve">از </w:t>
      </w:r>
      <w:r>
        <w:rPr>
          <w:rFonts w:hint="cs"/>
          <w:rtl/>
          <w:lang w:bidi="fa-IR"/>
        </w:rPr>
        <w:t xml:space="preserve">آن‌ها </w:t>
      </w:r>
      <w:r w:rsidRPr="00EE08B4">
        <w:rPr>
          <w:rFonts w:hint="cs"/>
          <w:rtl/>
          <w:lang w:bidi="fa-IR"/>
        </w:rPr>
        <w:t xml:space="preserve">انسان را از ناامیدی از رحمت </w:t>
      </w:r>
      <w:r>
        <w:rPr>
          <w:rFonts w:hint="cs"/>
          <w:rtl/>
          <w:lang w:bidi="fa-IR"/>
        </w:rPr>
        <w:t>الهی</w:t>
      </w:r>
      <w:r w:rsidRPr="00EE08B4">
        <w:rPr>
          <w:rFonts w:hint="cs"/>
          <w:rtl/>
          <w:lang w:bidi="fa-IR"/>
        </w:rPr>
        <w:t xml:space="preserve"> به شدت نهی کرده</w:t>
      </w:r>
      <w:r>
        <w:rPr>
          <w:rFonts w:hint="cs"/>
          <w:rtl/>
          <w:lang w:bidi="fa-IR"/>
        </w:rPr>
        <w:t xml:space="preserve">‌اند </w:t>
      </w:r>
      <w:r w:rsidRPr="00EE08B4">
        <w:rPr>
          <w:rFonts w:hint="cs"/>
          <w:rtl/>
          <w:lang w:bidi="fa-IR"/>
        </w:rPr>
        <w:t>تا جایی که ناامیدی را از ویژگی</w:t>
      </w:r>
      <w:r>
        <w:rPr>
          <w:rFonts w:hint="cs"/>
          <w:rtl/>
          <w:lang w:bidi="fa-IR"/>
        </w:rPr>
        <w:t xml:space="preserve">‌های </w:t>
      </w:r>
      <w:r w:rsidRPr="00EE08B4">
        <w:rPr>
          <w:rFonts w:hint="cs"/>
          <w:rtl/>
          <w:lang w:bidi="fa-IR"/>
        </w:rPr>
        <w:t>کافران بر شمرده</w:t>
      </w:r>
      <w:r>
        <w:rPr>
          <w:rFonts w:hint="cs"/>
          <w:rtl/>
          <w:lang w:bidi="fa-IR"/>
        </w:rPr>
        <w:t>‌اند؛</w:t>
      </w:r>
    </w:p>
    <w:p w14:paraId="2996BDD6" w14:textId="77777777" w:rsidR="004B26B3" w:rsidRDefault="004B26B3" w:rsidP="004B26B3">
      <w:pPr>
        <w:pStyle w:val="a"/>
        <w:rPr>
          <w:rtl/>
        </w:rPr>
      </w:pPr>
      <w:r w:rsidRPr="00A835A4">
        <w:rPr>
          <w:rtl/>
        </w:rPr>
        <w:t>و از رحمت خدا نوميد مباشيد، زيرا جز گروه كافران كسى از رحمت خدا نوميد نمى‏شود.</w:t>
      </w:r>
      <w:r w:rsidRPr="00EE08B4">
        <w:rPr>
          <w:rStyle w:val="FootnoteReference"/>
          <w:rtl/>
        </w:rPr>
        <w:footnoteReference w:id="455"/>
      </w:r>
    </w:p>
    <w:p w14:paraId="16FD85E6" w14:textId="77777777" w:rsidR="004B26B3" w:rsidRDefault="004B26B3" w:rsidP="004B26B3">
      <w:pPr>
        <w:spacing w:after="0"/>
        <w:rPr>
          <w:rtl/>
          <w:lang w:bidi="fa-IR"/>
        </w:rPr>
      </w:pPr>
      <w:r w:rsidRPr="00EE08B4">
        <w:rPr>
          <w:rFonts w:hint="cs"/>
          <w:rtl/>
          <w:lang w:bidi="fa-IR"/>
        </w:rPr>
        <w:t>دست</w:t>
      </w:r>
      <w:r>
        <w:rPr>
          <w:rFonts w:hint="cs"/>
          <w:rtl/>
          <w:lang w:bidi="fa-IR"/>
        </w:rPr>
        <w:t xml:space="preserve">ه‌ای </w:t>
      </w:r>
      <w:r w:rsidRPr="00EE08B4">
        <w:rPr>
          <w:rFonts w:hint="cs"/>
          <w:rtl/>
          <w:lang w:bidi="fa-IR"/>
        </w:rPr>
        <w:t>دیگر</w:t>
      </w:r>
      <w:r>
        <w:rPr>
          <w:rFonts w:hint="cs"/>
          <w:rtl/>
          <w:lang w:bidi="fa-IR"/>
        </w:rPr>
        <w:t xml:space="preserve"> بندگان را از تکیه بر اعمال</w:t>
      </w:r>
      <w:r w:rsidRPr="00EE08B4">
        <w:rPr>
          <w:rFonts w:hint="cs"/>
          <w:rtl/>
          <w:lang w:bidi="fa-IR"/>
        </w:rPr>
        <w:t xml:space="preserve"> </w:t>
      </w:r>
      <w:r>
        <w:rPr>
          <w:rFonts w:hint="cs"/>
          <w:rtl/>
          <w:lang w:bidi="fa-IR"/>
        </w:rPr>
        <w:t xml:space="preserve">خود </w:t>
      </w:r>
      <w:r w:rsidRPr="00EE08B4">
        <w:rPr>
          <w:rFonts w:hint="cs"/>
          <w:rtl/>
          <w:lang w:bidi="fa-IR"/>
        </w:rPr>
        <w:t>نهی</w:t>
      </w:r>
      <w:r>
        <w:rPr>
          <w:rFonts w:hint="cs"/>
          <w:rtl/>
          <w:lang w:bidi="fa-IR"/>
        </w:rPr>
        <w:t xml:space="preserve"> می‌</w:t>
      </w:r>
      <w:r w:rsidRPr="00EE08B4">
        <w:rPr>
          <w:rFonts w:hint="cs"/>
          <w:rtl/>
          <w:lang w:bidi="fa-IR"/>
        </w:rPr>
        <w:t>کنند و ایشان را به امید به فضل خدا و</w:t>
      </w:r>
      <w:r>
        <w:rPr>
          <w:rFonts w:hint="cs"/>
          <w:rtl/>
          <w:lang w:bidi="fa-IR"/>
        </w:rPr>
        <w:t xml:space="preserve"> </w:t>
      </w:r>
      <w:r w:rsidRPr="00EE08B4">
        <w:rPr>
          <w:rFonts w:hint="cs"/>
          <w:rtl/>
          <w:lang w:bidi="fa-IR"/>
        </w:rPr>
        <w:t>اعتماد به رحمت او تشویق</w:t>
      </w:r>
      <w:r>
        <w:rPr>
          <w:rFonts w:hint="cs"/>
          <w:rtl/>
          <w:lang w:bidi="fa-IR"/>
        </w:rPr>
        <w:t xml:space="preserve"> می‌</w:t>
      </w:r>
      <w:r w:rsidRPr="00EE08B4">
        <w:rPr>
          <w:rFonts w:hint="cs"/>
          <w:rtl/>
          <w:lang w:bidi="fa-IR"/>
        </w:rPr>
        <w:t>کنند</w:t>
      </w:r>
      <w:r>
        <w:rPr>
          <w:rFonts w:hint="cs"/>
          <w:rtl/>
          <w:lang w:bidi="fa-IR"/>
        </w:rPr>
        <w:t xml:space="preserve">. چنانکه </w:t>
      </w:r>
      <w:r w:rsidRPr="00EE08B4">
        <w:rPr>
          <w:rFonts w:hint="cs"/>
          <w:rtl/>
          <w:lang w:bidi="fa-IR"/>
        </w:rPr>
        <w:t>خدای متعال در حدیثی قدسی فرموده است</w:t>
      </w:r>
      <w:r>
        <w:rPr>
          <w:rFonts w:hint="cs"/>
          <w:rtl/>
          <w:lang w:bidi="fa-IR"/>
        </w:rPr>
        <w:t>:</w:t>
      </w:r>
    </w:p>
    <w:p w14:paraId="17068327" w14:textId="77777777" w:rsidR="004B26B3" w:rsidRDefault="004B26B3" w:rsidP="004B26B3">
      <w:pPr>
        <w:pStyle w:val="a"/>
        <w:rPr>
          <w:rtl/>
        </w:rPr>
      </w:pPr>
      <w:r w:rsidRPr="00EE08B4">
        <w:rPr>
          <w:rFonts w:hint="cs"/>
          <w:rtl/>
        </w:rPr>
        <w:lastRenderedPageBreak/>
        <w:t>عمل کنند</w:t>
      </w:r>
      <w:r>
        <w:rPr>
          <w:rFonts w:hint="cs"/>
          <w:rtl/>
        </w:rPr>
        <w:t xml:space="preserve">گان بر اعمال خود </w:t>
      </w:r>
      <w:r w:rsidRPr="00EE08B4">
        <w:rPr>
          <w:rFonts w:hint="cs"/>
          <w:rtl/>
        </w:rPr>
        <w:t>تکیه نکنند</w:t>
      </w:r>
      <w:r>
        <w:rPr>
          <w:rFonts w:hint="cs"/>
          <w:rtl/>
        </w:rPr>
        <w:t xml:space="preserve">، </w:t>
      </w:r>
      <w:r w:rsidRPr="00EE08B4">
        <w:rPr>
          <w:rFonts w:hint="cs"/>
          <w:rtl/>
        </w:rPr>
        <w:t>چه اگر هم</w:t>
      </w:r>
      <w:r>
        <w:rPr>
          <w:rFonts w:hint="cs"/>
          <w:rtl/>
        </w:rPr>
        <w:t xml:space="preserve">ة </w:t>
      </w:r>
      <w:r w:rsidRPr="00EE08B4">
        <w:rPr>
          <w:rFonts w:hint="cs"/>
          <w:rtl/>
        </w:rPr>
        <w:t xml:space="preserve">عمر در عبادت من </w:t>
      </w:r>
      <w:r>
        <w:rPr>
          <w:rFonts w:hint="cs"/>
          <w:rtl/>
        </w:rPr>
        <w:t>بکوشند</w:t>
      </w:r>
      <w:r w:rsidRPr="00EE08B4">
        <w:rPr>
          <w:rFonts w:hint="cs"/>
          <w:rtl/>
        </w:rPr>
        <w:t xml:space="preserve"> باز هم مقصر هستند و به ک</w:t>
      </w:r>
      <w:r>
        <w:rPr>
          <w:rFonts w:hint="cs"/>
          <w:rtl/>
        </w:rPr>
        <w:t>ُ</w:t>
      </w:r>
      <w:r w:rsidRPr="00EE08B4">
        <w:rPr>
          <w:rFonts w:hint="cs"/>
          <w:rtl/>
        </w:rPr>
        <w:t>نه عبادت من در مقابل آنچه که از کرامت</w:t>
      </w:r>
      <w:r>
        <w:rPr>
          <w:rFonts w:hint="cs"/>
          <w:rtl/>
        </w:rPr>
        <w:t xml:space="preserve">، </w:t>
      </w:r>
      <w:r w:rsidRPr="00EE08B4">
        <w:rPr>
          <w:rFonts w:hint="cs"/>
          <w:rtl/>
        </w:rPr>
        <w:t>نعمت</w:t>
      </w:r>
      <w:r>
        <w:rPr>
          <w:rFonts w:hint="cs"/>
          <w:rtl/>
        </w:rPr>
        <w:t xml:space="preserve">‌های </w:t>
      </w:r>
      <w:r w:rsidRPr="00EE08B4">
        <w:rPr>
          <w:rFonts w:hint="cs"/>
          <w:rtl/>
        </w:rPr>
        <w:t>بهشتی و درجات عالی در نزد من طلب</w:t>
      </w:r>
      <w:r>
        <w:rPr>
          <w:rFonts w:hint="cs"/>
          <w:rtl/>
        </w:rPr>
        <w:t xml:space="preserve"> می‌</w:t>
      </w:r>
      <w:r w:rsidRPr="00EE08B4">
        <w:rPr>
          <w:rFonts w:hint="cs"/>
          <w:rtl/>
        </w:rPr>
        <w:t>کنند</w:t>
      </w:r>
      <w:r>
        <w:rPr>
          <w:rFonts w:hint="cs"/>
          <w:rtl/>
        </w:rPr>
        <w:t xml:space="preserve">، </w:t>
      </w:r>
      <w:r w:rsidRPr="00EE08B4">
        <w:rPr>
          <w:rFonts w:hint="cs"/>
          <w:rtl/>
        </w:rPr>
        <w:t>نخواهند رسید</w:t>
      </w:r>
      <w:r>
        <w:rPr>
          <w:rFonts w:hint="cs"/>
          <w:rtl/>
        </w:rPr>
        <w:t xml:space="preserve">، پس </w:t>
      </w:r>
      <w:r w:rsidRPr="00EE08B4">
        <w:rPr>
          <w:rFonts w:hint="cs"/>
          <w:rtl/>
        </w:rPr>
        <w:t>باید به رحمت من اعتماد کنند و به فضل من امید ببندند و خوش</w:t>
      </w:r>
      <w:r>
        <w:rPr>
          <w:rFonts w:hint="cs"/>
          <w:rtl/>
        </w:rPr>
        <w:t>‌</w:t>
      </w:r>
      <w:r w:rsidRPr="00EE08B4">
        <w:rPr>
          <w:rFonts w:hint="cs"/>
          <w:rtl/>
        </w:rPr>
        <w:t>گمان به من اطمینان کنند</w:t>
      </w:r>
      <w:r>
        <w:rPr>
          <w:rFonts w:hint="cs"/>
          <w:rtl/>
        </w:rPr>
        <w:t xml:space="preserve">، که </w:t>
      </w:r>
      <w:r w:rsidRPr="00EE08B4">
        <w:rPr>
          <w:rFonts w:hint="cs"/>
          <w:rtl/>
        </w:rPr>
        <w:t xml:space="preserve">رحمت من در </w:t>
      </w:r>
      <w:r>
        <w:rPr>
          <w:rFonts w:hint="cs"/>
          <w:rtl/>
        </w:rPr>
        <w:t>این‌صورت</w:t>
      </w:r>
      <w:r w:rsidRPr="00EE08B4">
        <w:rPr>
          <w:rFonts w:hint="cs"/>
          <w:rtl/>
        </w:rPr>
        <w:t xml:space="preserve"> آن</w:t>
      </w:r>
      <w:r>
        <w:rPr>
          <w:rFonts w:hint="cs"/>
          <w:rtl/>
        </w:rPr>
        <w:t>‌ها را دربرمی‌گیرد.</w:t>
      </w:r>
      <w:r w:rsidRPr="00EE08B4">
        <w:rPr>
          <w:rStyle w:val="FootnoteReference"/>
          <w:rtl/>
        </w:rPr>
        <w:footnoteReference w:id="456"/>
      </w:r>
    </w:p>
    <w:p w14:paraId="6FE2244A" w14:textId="77777777" w:rsidR="004B26B3" w:rsidRDefault="004B26B3" w:rsidP="004B26B3">
      <w:pPr>
        <w:spacing w:after="0"/>
        <w:rPr>
          <w:rtl/>
          <w:lang w:bidi="fa-IR"/>
        </w:rPr>
      </w:pPr>
      <w:r w:rsidRPr="00EE08B4">
        <w:rPr>
          <w:rFonts w:hint="cs"/>
          <w:rtl/>
          <w:lang w:bidi="fa-IR"/>
        </w:rPr>
        <w:t xml:space="preserve">آیات و روایات فراوانی که بر رحمت و بخشایش عظیم </w:t>
      </w:r>
      <w:r>
        <w:rPr>
          <w:rFonts w:hint="cs"/>
          <w:rtl/>
          <w:lang w:bidi="fa-IR"/>
        </w:rPr>
        <w:t xml:space="preserve">خدا </w:t>
      </w:r>
      <w:r w:rsidRPr="00EE08B4">
        <w:rPr>
          <w:rFonts w:hint="cs"/>
          <w:rtl/>
          <w:lang w:bidi="fa-IR"/>
        </w:rPr>
        <w:t>دلالت</w:t>
      </w:r>
      <w:r>
        <w:rPr>
          <w:rFonts w:hint="cs"/>
          <w:rtl/>
          <w:lang w:bidi="fa-IR"/>
        </w:rPr>
        <w:t xml:space="preserve"> می‌کن</w:t>
      </w:r>
      <w:r w:rsidRPr="00EE08B4">
        <w:rPr>
          <w:rFonts w:hint="cs"/>
          <w:rtl/>
          <w:lang w:bidi="fa-IR"/>
        </w:rPr>
        <w:t>د هر بند</w:t>
      </w:r>
      <w:r>
        <w:rPr>
          <w:rFonts w:hint="cs"/>
          <w:rtl/>
          <w:lang w:bidi="fa-IR"/>
        </w:rPr>
        <w:t>ة گنه‌</w:t>
      </w:r>
      <w:r w:rsidRPr="00EE08B4">
        <w:rPr>
          <w:rFonts w:hint="cs"/>
          <w:rtl/>
          <w:lang w:bidi="fa-IR"/>
        </w:rPr>
        <w:t>کاری را امیدوار</w:t>
      </w:r>
      <w:r>
        <w:rPr>
          <w:rFonts w:hint="cs"/>
          <w:rtl/>
          <w:lang w:bidi="fa-IR"/>
        </w:rPr>
        <w:t xml:space="preserve"> می‌کن</w:t>
      </w:r>
      <w:r w:rsidRPr="00EE08B4">
        <w:rPr>
          <w:rFonts w:hint="cs"/>
          <w:rtl/>
          <w:lang w:bidi="fa-IR"/>
        </w:rPr>
        <w:t>د</w:t>
      </w:r>
      <w:r>
        <w:rPr>
          <w:rFonts w:hint="cs"/>
          <w:rtl/>
          <w:lang w:bidi="fa-IR"/>
        </w:rPr>
        <w:t>.</w:t>
      </w:r>
    </w:p>
    <w:p w14:paraId="519722C4" w14:textId="77777777" w:rsidR="004B26B3" w:rsidRDefault="004B26B3" w:rsidP="004B26B3">
      <w:pPr>
        <w:pStyle w:val="a"/>
        <w:rPr>
          <w:rtl/>
        </w:rPr>
      </w:pPr>
      <w:r>
        <w:rPr>
          <w:rtl/>
        </w:rPr>
        <w:t xml:space="preserve">بگو: </w:t>
      </w:r>
      <w:r w:rsidRPr="00A835A4">
        <w:rPr>
          <w:rtl/>
        </w:rPr>
        <w:t>اى بندگان من- كه بر خويشتن زياده‏روى روا داشته‏ايد- از رحمت خدا نوميد مشويد. در حقيقت، خدا همه گناهان را مى‏آمرزد، كه او خود آمرزنده مهربان است.</w:t>
      </w:r>
      <w:r w:rsidRPr="00EE08B4">
        <w:rPr>
          <w:rStyle w:val="FootnoteReference"/>
          <w:rtl/>
        </w:rPr>
        <w:footnoteReference w:id="457"/>
      </w:r>
      <w:r>
        <w:rPr>
          <w:rFonts w:hint="cs"/>
          <w:rtl/>
        </w:rPr>
        <w:t xml:space="preserve"> </w:t>
      </w:r>
      <w:r>
        <w:rPr>
          <w:rFonts w:cs="B Badr"/>
          <w:rtl/>
        </w:rPr>
        <w:t>‏</w:t>
      </w:r>
    </w:p>
    <w:p w14:paraId="2E1DAB05" w14:textId="77777777" w:rsidR="004B26B3" w:rsidRDefault="004B26B3" w:rsidP="004B26B3">
      <w:pPr>
        <w:spacing w:after="0"/>
        <w:rPr>
          <w:rtl/>
          <w:lang w:bidi="fa-IR"/>
        </w:rPr>
      </w:pPr>
      <w:r>
        <w:rPr>
          <w:rFonts w:hint="cs"/>
          <w:rtl/>
          <w:lang w:bidi="fa-IR"/>
        </w:rPr>
        <w:t>همچنین آن چه در باب شفاعت پیامبر اکرم (ص) و ائمه اطهار (ع) نسبت به مؤمنان وارد شده و یا بیانگر آن است که جهنم تنها برای کافران فراهم گشته است،</w:t>
      </w:r>
      <w:r>
        <w:rPr>
          <w:rStyle w:val="FootnoteReference"/>
          <w:rtl/>
          <w:lang w:bidi="fa-IR"/>
        </w:rPr>
        <w:footnoteReference w:id="458"/>
      </w:r>
      <w:r>
        <w:rPr>
          <w:rFonts w:hint="cs"/>
          <w:rtl/>
          <w:lang w:bidi="fa-IR"/>
        </w:rPr>
        <w:t xml:space="preserve"> همه امید به خدای مهربان را تأکید می‌کند.</w:t>
      </w:r>
    </w:p>
    <w:p w14:paraId="4336B549" w14:textId="77777777" w:rsidR="004B26B3" w:rsidRDefault="004B26B3" w:rsidP="004B26B3">
      <w:pPr>
        <w:spacing w:after="0"/>
        <w:rPr>
          <w:rtl/>
          <w:lang w:bidi="fa-IR"/>
        </w:rPr>
      </w:pPr>
      <w:r>
        <w:rPr>
          <w:rFonts w:hint="cs"/>
          <w:rtl/>
          <w:lang w:bidi="fa-IR"/>
        </w:rPr>
        <w:t>گفتنی است که خوف و رجا باید به صورت متوازن در جان انسان وجود داشته باشد تا ثمرات انسان‌سازشان به بار نشیند. اگر یکی بر دیگری فزونی یابد اثر معکوس خواهد نهاد.</w:t>
      </w:r>
    </w:p>
    <w:p w14:paraId="24D57C86" w14:textId="77777777" w:rsidR="004B26B3" w:rsidRDefault="004B26B3" w:rsidP="004B26B3">
      <w:pPr>
        <w:pStyle w:val="a"/>
        <w:rPr>
          <w:rtl/>
        </w:rPr>
      </w:pPr>
      <w:r w:rsidRPr="003C2049">
        <w:rPr>
          <w:rFonts w:hint="cs"/>
          <w:rtl/>
        </w:rPr>
        <w:t xml:space="preserve">امام </w:t>
      </w:r>
      <w:r>
        <w:rPr>
          <w:rFonts w:hint="cs"/>
          <w:rtl/>
        </w:rPr>
        <w:t xml:space="preserve">باقر (ع) </w:t>
      </w:r>
      <w:r w:rsidRPr="003C2049">
        <w:rPr>
          <w:rFonts w:hint="cs"/>
          <w:rtl/>
        </w:rPr>
        <w:t>فرمود</w:t>
      </w:r>
      <w:r>
        <w:rPr>
          <w:rFonts w:hint="cs"/>
          <w:rtl/>
        </w:rPr>
        <w:t xml:space="preserve">ه‌اند: </w:t>
      </w:r>
      <w:r w:rsidRPr="003C2049">
        <w:rPr>
          <w:rFonts w:hint="cs"/>
          <w:rtl/>
        </w:rPr>
        <w:t>ه</w:t>
      </w:r>
      <w:r>
        <w:rPr>
          <w:rFonts w:hint="cs"/>
          <w:rtl/>
        </w:rPr>
        <w:t>ی</w:t>
      </w:r>
      <w:r w:rsidRPr="003C2049">
        <w:rPr>
          <w:rFonts w:hint="cs"/>
          <w:rtl/>
        </w:rPr>
        <w:t>چ بنده</w:t>
      </w:r>
      <w:r>
        <w:rPr>
          <w:rFonts w:hint="cs"/>
          <w:rtl/>
        </w:rPr>
        <w:t xml:space="preserve"> مؤمنی</w:t>
      </w:r>
      <w:r w:rsidRPr="003C2049">
        <w:rPr>
          <w:rFonts w:hint="cs"/>
          <w:rtl/>
        </w:rPr>
        <w:t xml:space="preserve"> ن</w:t>
      </w:r>
      <w:r>
        <w:rPr>
          <w:rFonts w:hint="cs"/>
          <w:rtl/>
        </w:rPr>
        <w:t>ی</w:t>
      </w:r>
      <w:r w:rsidRPr="003C2049">
        <w:rPr>
          <w:rFonts w:hint="cs"/>
          <w:rtl/>
        </w:rPr>
        <w:t xml:space="preserve">ست </w:t>
      </w:r>
      <w:r>
        <w:rPr>
          <w:rFonts w:hint="cs"/>
          <w:rtl/>
        </w:rPr>
        <w:t>جز</w:t>
      </w:r>
      <w:r w:rsidRPr="003C2049">
        <w:rPr>
          <w:rFonts w:hint="cs"/>
          <w:rtl/>
        </w:rPr>
        <w:t xml:space="preserve"> ا</w:t>
      </w:r>
      <w:r>
        <w:rPr>
          <w:rFonts w:hint="cs"/>
          <w:rtl/>
        </w:rPr>
        <w:t>ی</w:t>
      </w:r>
      <w:r w:rsidRPr="003C2049">
        <w:rPr>
          <w:rFonts w:hint="cs"/>
          <w:rtl/>
        </w:rPr>
        <w:t>ن</w:t>
      </w:r>
      <w:r>
        <w:rPr>
          <w:rFonts w:hint="cs"/>
          <w:rtl/>
        </w:rPr>
        <w:t>‌ک</w:t>
      </w:r>
      <w:r w:rsidRPr="003C2049">
        <w:rPr>
          <w:rFonts w:hint="cs"/>
          <w:rtl/>
        </w:rPr>
        <w:t xml:space="preserve">ه در </w:t>
      </w:r>
      <w:r>
        <w:rPr>
          <w:rFonts w:hint="cs"/>
          <w:rtl/>
        </w:rPr>
        <w:t>دل</w:t>
      </w:r>
      <w:r w:rsidRPr="003C2049">
        <w:rPr>
          <w:rFonts w:hint="cs"/>
          <w:rtl/>
        </w:rPr>
        <w:t xml:space="preserve">ش دو نور </w:t>
      </w:r>
      <w:r>
        <w:rPr>
          <w:rFonts w:hint="cs"/>
          <w:rtl/>
        </w:rPr>
        <w:t xml:space="preserve">هست: </w:t>
      </w:r>
      <w:r w:rsidRPr="003C2049">
        <w:rPr>
          <w:rFonts w:hint="cs"/>
          <w:rtl/>
        </w:rPr>
        <w:t>نور ب</w:t>
      </w:r>
      <w:r>
        <w:rPr>
          <w:rFonts w:hint="cs"/>
          <w:rtl/>
        </w:rPr>
        <w:t>ی</w:t>
      </w:r>
      <w:r w:rsidRPr="003C2049">
        <w:rPr>
          <w:rFonts w:hint="cs"/>
          <w:rtl/>
        </w:rPr>
        <w:t>م و نور ام</w:t>
      </w:r>
      <w:r>
        <w:rPr>
          <w:rFonts w:hint="cs"/>
          <w:rtl/>
        </w:rPr>
        <w:t>ی</w:t>
      </w:r>
      <w:r w:rsidRPr="003C2049">
        <w:rPr>
          <w:rFonts w:hint="cs"/>
          <w:rtl/>
        </w:rPr>
        <w:t>د</w:t>
      </w:r>
      <w:r>
        <w:rPr>
          <w:rFonts w:hint="cs"/>
          <w:rtl/>
        </w:rPr>
        <w:t xml:space="preserve">، که </w:t>
      </w:r>
      <w:r w:rsidRPr="003C2049">
        <w:rPr>
          <w:rFonts w:hint="cs"/>
          <w:rtl/>
        </w:rPr>
        <w:t xml:space="preserve">اگر </w:t>
      </w:r>
      <w:r>
        <w:rPr>
          <w:rFonts w:hint="cs"/>
          <w:rtl/>
        </w:rPr>
        <w:t>با هم سنجیده شوند هیچ‌یک بر دیگری فزونی ندارد.</w:t>
      </w:r>
      <w:r w:rsidRPr="003C2049">
        <w:rPr>
          <w:rStyle w:val="FootnoteReference"/>
          <w:rtl/>
        </w:rPr>
        <w:footnoteReference w:id="459"/>
      </w:r>
    </w:p>
    <w:p w14:paraId="2D16F3B4" w14:textId="77777777" w:rsidR="004B26B3" w:rsidRDefault="004B26B3" w:rsidP="004B26B3">
      <w:pPr>
        <w:spacing w:after="0"/>
        <w:rPr>
          <w:rtl/>
        </w:rPr>
      </w:pPr>
      <w:r w:rsidRPr="003C2049">
        <w:rPr>
          <w:rFonts w:hint="cs"/>
          <w:rtl/>
        </w:rPr>
        <w:t>تعادل و توازن</w:t>
      </w:r>
      <w:r>
        <w:rPr>
          <w:rFonts w:hint="cs"/>
          <w:rtl/>
        </w:rPr>
        <w:t xml:space="preserve"> «</w:t>
      </w:r>
      <w:r w:rsidRPr="003C2049">
        <w:rPr>
          <w:rFonts w:hint="cs"/>
          <w:rtl/>
        </w:rPr>
        <w:t>خوف و رجا</w:t>
      </w:r>
      <w:r>
        <w:rPr>
          <w:rFonts w:hint="cs"/>
          <w:rtl/>
        </w:rPr>
        <w:t xml:space="preserve">» </w:t>
      </w:r>
      <w:r w:rsidRPr="003C2049">
        <w:rPr>
          <w:rFonts w:hint="cs"/>
          <w:rtl/>
        </w:rPr>
        <w:t>در آ</w:t>
      </w:r>
      <w:r>
        <w:rPr>
          <w:rFonts w:hint="cs"/>
          <w:rtl/>
        </w:rPr>
        <w:t>ی</w:t>
      </w:r>
      <w:r w:rsidRPr="003C2049">
        <w:rPr>
          <w:rFonts w:hint="cs"/>
          <w:rtl/>
        </w:rPr>
        <w:t>ات</w:t>
      </w:r>
      <w:r w:rsidRPr="003C2049">
        <w:rPr>
          <w:rStyle w:val="FootnoteReference"/>
          <w:rtl/>
        </w:rPr>
        <w:footnoteReference w:id="460"/>
      </w:r>
      <w:r w:rsidRPr="003C2049">
        <w:rPr>
          <w:rFonts w:hint="cs"/>
          <w:rtl/>
        </w:rPr>
        <w:t xml:space="preserve"> و روا</w:t>
      </w:r>
      <w:r>
        <w:rPr>
          <w:rFonts w:hint="cs"/>
          <w:rtl/>
        </w:rPr>
        <w:t>ی</w:t>
      </w:r>
      <w:r w:rsidRPr="003C2049">
        <w:rPr>
          <w:rFonts w:hint="cs"/>
          <w:rtl/>
        </w:rPr>
        <w:t>ات و سخنان بزرگان اخلاق مورد</w:t>
      </w:r>
      <w:r>
        <w:rPr>
          <w:rFonts w:hint="cs"/>
          <w:rtl/>
        </w:rPr>
        <w:t xml:space="preserve"> تأکید</w:t>
      </w:r>
      <w:r w:rsidRPr="003C2049">
        <w:rPr>
          <w:rFonts w:hint="cs"/>
          <w:rtl/>
        </w:rPr>
        <w:t xml:space="preserve"> است</w:t>
      </w:r>
      <w:r>
        <w:rPr>
          <w:rFonts w:hint="cs"/>
          <w:rtl/>
        </w:rPr>
        <w:t xml:space="preserve">. </w:t>
      </w:r>
      <w:r w:rsidRPr="003C2049">
        <w:rPr>
          <w:rFonts w:hint="cs"/>
          <w:rtl/>
        </w:rPr>
        <w:t>به طور خلاصه</w:t>
      </w:r>
      <w:r>
        <w:rPr>
          <w:rFonts w:hint="cs"/>
          <w:rtl/>
        </w:rPr>
        <w:t xml:space="preserve"> </w:t>
      </w:r>
      <w:r w:rsidRPr="003C2049">
        <w:rPr>
          <w:rFonts w:hint="cs"/>
          <w:rtl/>
        </w:rPr>
        <w:t>خوف و رج</w:t>
      </w:r>
      <w:r>
        <w:rPr>
          <w:rFonts w:hint="cs"/>
          <w:rtl/>
        </w:rPr>
        <w:t xml:space="preserve">ا </w:t>
      </w:r>
      <w:r w:rsidRPr="003C2049">
        <w:rPr>
          <w:rFonts w:hint="cs"/>
          <w:rtl/>
        </w:rPr>
        <w:t xml:space="preserve">در اصل وجود </w:t>
      </w:r>
      <w:r>
        <w:rPr>
          <w:rFonts w:hint="cs"/>
          <w:rtl/>
        </w:rPr>
        <w:t xml:space="preserve">هم </w:t>
      </w:r>
      <w:r w:rsidRPr="003C2049">
        <w:rPr>
          <w:rFonts w:hint="cs"/>
          <w:rtl/>
        </w:rPr>
        <w:t>با هم ملازم</w:t>
      </w:r>
      <w:r>
        <w:rPr>
          <w:rFonts w:hint="cs"/>
          <w:rtl/>
        </w:rPr>
        <w:t xml:space="preserve">‌اند </w:t>
      </w:r>
      <w:r w:rsidRPr="003C2049">
        <w:rPr>
          <w:rFonts w:hint="cs"/>
          <w:rtl/>
        </w:rPr>
        <w:t>ز</w:t>
      </w:r>
      <w:r>
        <w:rPr>
          <w:rFonts w:hint="cs"/>
          <w:rtl/>
        </w:rPr>
        <w:t>ی</w:t>
      </w:r>
      <w:r w:rsidRPr="003C2049">
        <w:rPr>
          <w:rFonts w:hint="cs"/>
          <w:rtl/>
        </w:rPr>
        <w:t>را هم</w:t>
      </w:r>
      <w:r>
        <w:rPr>
          <w:rFonts w:hint="cs"/>
          <w:rtl/>
        </w:rPr>
        <w:t>چنان‌ک</w:t>
      </w:r>
      <w:r w:rsidRPr="003C2049">
        <w:rPr>
          <w:rFonts w:hint="cs"/>
          <w:rtl/>
        </w:rPr>
        <w:t>ه وقوع امر ناخوشا</w:t>
      </w:r>
      <w:r>
        <w:rPr>
          <w:rFonts w:hint="cs"/>
          <w:rtl/>
        </w:rPr>
        <w:t>ی</w:t>
      </w:r>
      <w:r w:rsidRPr="003C2049">
        <w:rPr>
          <w:rFonts w:hint="cs"/>
          <w:rtl/>
        </w:rPr>
        <w:t>ند نامطلوب است عدم وقوع آن ن</w:t>
      </w:r>
      <w:r>
        <w:rPr>
          <w:rFonts w:hint="cs"/>
          <w:rtl/>
        </w:rPr>
        <w:t>ی</w:t>
      </w:r>
      <w:r w:rsidRPr="003C2049">
        <w:rPr>
          <w:rFonts w:hint="cs"/>
          <w:rtl/>
        </w:rPr>
        <w:t>ز مطلوب و ما</w:t>
      </w:r>
      <w:r>
        <w:rPr>
          <w:rFonts w:hint="cs"/>
          <w:rtl/>
        </w:rPr>
        <w:t>ی</w:t>
      </w:r>
      <w:r w:rsidRPr="003C2049">
        <w:rPr>
          <w:rFonts w:hint="cs"/>
          <w:rtl/>
        </w:rPr>
        <w:t>ه</w:t>
      </w:r>
      <w:r>
        <w:rPr>
          <w:rFonts w:hint="cs"/>
          <w:rtl/>
        </w:rPr>
        <w:t xml:space="preserve"> </w:t>
      </w:r>
      <w:r w:rsidRPr="003C2049">
        <w:rPr>
          <w:rFonts w:hint="cs"/>
          <w:rtl/>
        </w:rPr>
        <w:t>ام</w:t>
      </w:r>
      <w:r>
        <w:rPr>
          <w:rFonts w:hint="cs"/>
          <w:rtl/>
        </w:rPr>
        <w:t>ی</w:t>
      </w:r>
      <w:r w:rsidRPr="003C2049">
        <w:rPr>
          <w:rFonts w:hint="cs"/>
          <w:rtl/>
        </w:rPr>
        <w:t>د است</w:t>
      </w:r>
      <w:r>
        <w:rPr>
          <w:rFonts w:hint="cs"/>
          <w:rtl/>
        </w:rPr>
        <w:t xml:space="preserve">. </w:t>
      </w:r>
      <w:r w:rsidRPr="003C2049">
        <w:rPr>
          <w:rFonts w:hint="cs"/>
          <w:rtl/>
        </w:rPr>
        <w:t>در نت</w:t>
      </w:r>
      <w:r>
        <w:rPr>
          <w:rFonts w:hint="cs"/>
          <w:rtl/>
        </w:rPr>
        <w:t>ی</w:t>
      </w:r>
      <w:r w:rsidRPr="003C2049">
        <w:rPr>
          <w:rFonts w:hint="cs"/>
          <w:rtl/>
        </w:rPr>
        <w:t>جه هر خوف</w:t>
      </w:r>
      <w:r>
        <w:rPr>
          <w:rFonts w:hint="cs"/>
          <w:rtl/>
        </w:rPr>
        <w:t>ی</w:t>
      </w:r>
      <w:r w:rsidRPr="003C2049">
        <w:rPr>
          <w:rFonts w:hint="cs"/>
          <w:rtl/>
        </w:rPr>
        <w:t xml:space="preserve"> در دل خود </w:t>
      </w:r>
      <w:r>
        <w:rPr>
          <w:rFonts w:hint="cs"/>
          <w:rtl/>
        </w:rPr>
        <w:t>ر</w:t>
      </w:r>
      <w:r w:rsidRPr="003C2049">
        <w:rPr>
          <w:rFonts w:hint="cs"/>
          <w:rtl/>
        </w:rPr>
        <w:t>جا</w:t>
      </w:r>
      <w:r>
        <w:rPr>
          <w:rFonts w:hint="cs"/>
          <w:rtl/>
        </w:rPr>
        <w:t>یی</w:t>
      </w:r>
      <w:r w:rsidRPr="003C2049">
        <w:rPr>
          <w:rFonts w:hint="cs"/>
          <w:rtl/>
        </w:rPr>
        <w:t xml:space="preserve"> </w:t>
      </w:r>
      <w:r>
        <w:rPr>
          <w:rFonts w:hint="cs"/>
          <w:rtl/>
        </w:rPr>
        <w:t xml:space="preserve">دارد </w:t>
      </w:r>
      <w:r w:rsidRPr="003C2049">
        <w:rPr>
          <w:rFonts w:hint="cs"/>
          <w:rtl/>
        </w:rPr>
        <w:t>و هر ام</w:t>
      </w:r>
      <w:r>
        <w:rPr>
          <w:rFonts w:hint="cs"/>
          <w:rtl/>
        </w:rPr>
        <w:t>ی</w:t>
      </w:r>
      <w:r w:rsidRPr="003C2049">
        <w:rPr>
          <w:rFonts w:hint="cs"/>
          <w:rtl/>
        </w:rPr>
        <w:t>د</w:t>
      </w:r>
      <w:r>
        <w:rPr>
          <w:rFonts w:hint="cs"/>
          <w:rtl/>
        </w:rPr>
        <w:t>ی</w:t>
      </w:r>
      <w:r w:rsidRPr="003C2049">
        <w:rPr>
          <w:rFonts w:hint="cs"/>
          <w:rtl/>
        </w:rPr>
        <w:t xml:space="preserve"> آبستن ب</w:t>
      </w:r>
      <w:r>
        <w:rPr>
          <w:rFonts w:hint="cs"/>
          <w:rtl/>
        </w:rPr>
        <w:t>ی</w:t>
      </w:r>
      <w:r w:rsidRPr="003C2049">
        <w:rPr>
          <w:rFonts w:hint="cs"/>
          <w:rtl/>
        </w:rPr>
        <w:t>م</w:t>
      </w:r>
      <w:r>
        <w:rPr>
          <w:rFonts w:hint="cs"/>
          <w:rtl/>
        </w:rPr>
        <w:t>ی</w:t>
      </w:r>
      <w:r w:rsidRPr="003C2049">
        <w:rPr>
          <w:rFonts w:hint="cs"/>
          <w:rtl/>
        </w:rPr>
        <w:t xml:space="preserve"> است</w:t>
      </w:r>
      <w:r>
        <w:rPr>
          <w:rFonts w:hint="cs"/>
          <w:rtl/>
        </w:rPr>
        <w:t xml:space="preserve">. </w:t>
      </w:r>
      <w:r w:rsidRPr="003C2049">
        <w:rPr>
          <w:rFonts w:hint="cs"/>
          <w:rtl/>
        </w:rPr>
        <w:t>از ا</w:t>
      </w:r>
      <w:r>
        <w:rPr>
          <w:rFonts w:hint="cs"/>
          <w:rtl/>
        </w:rPr>
        <w:t>ی</w:t>
      </w:r>
      <w:r w:rsidRPr="003C2049">
        <w:rPr>
          <w:rFonts w:hint="cs"/>
          <w:rtl/>
        </w:rPr>
        <w:t>ن رو برا</w:t>
      </w:r>
      <w:r>
        <w:rPr>
          <w:rFonts w:hint="cs"/>
          <w:rtl/>
        </w:rPr>
        <w:t>ی</w:t>
      </w:r>
      <w:r w:rsidRPr="003C2049">
        <w:rPr>
          <w:rFonts w:hint="cs"/>
          <w:rtl/>
        </w:rPr>
        <w:t xml:space="preserve"> درمان ا</w:t>
      </w:r>
      <w:r>
        <w:rPr>
          <w:rFonts w:hint="cs"/>
          <w:rtl/>
        </w:rPr>
        <w:t>ی</w:t>
      </w:r>
      <w:r w:rsidRPr="003C2049">
        <w:rPr>
          <w:rFonts w:hint="cs"/>
          <w:rtl/>
        </w:rPr>
        <w:t>ن رذا</w:t>
      </w:r>
      <w:r>
        <w:rPr>
          <w:rFonts w:hint="cs"/>
          <w:rtl/>
        </w:rPr>
        <w:t>ی</w:t>
      </w:r>
      <w:r w:rsidRPr="003C2049">
        <w:rPr>
          <w:rFonts w:hint="cs"/>
          <w:rtl/>
        </w:rPr>
        <w:t>ل با</w:t>
      </w:r>
      <w:r>
        <w:rPr>
          <w:rFonts w:hint="cs"/>
          <w:rtl/>
        </w:rPr>
        <w:t>ی</w:t>
      </w:r>
      <w:r w:rsidRPr="003C2049">
        <w:rPr>
          <w:rFonts w:hint="cs"/>
          <w:rtl/>
        </w:rPr>
        <w:t>د نسبت حا</w:t>
      </w:r>
      <w:r>
        <w:rPr>
          <w:rFonts w:hint="cs"/>
          <w:rtl/>
        </w:rPr>
        <w:t>ک</w:t>
      </w:r>
      <w:r w:rsidRPr="003C2049">
        <w:rPr>
          <w:rFonts w:hint="cs"/>
          <w:rtl/>
        </w:rPr>
        <w:t>م را بر هم زد و ع</w:t>
      </w:r>
      <w:r>
        <w:rPr>
          <w:rFonts w:hint="cs"/>
          <w:rtl/>
        </w:rPr>
        <w:t>ک</w:t>
      </w:r>
      <w:r w:rsidRPr="003C2049">
        <w:rPr>
          <w:rFonts w:hint="cs"/>
          <w:rtl/>
        </w:rPr>
        <w:t xml:space="preserve">س آن را در </w:t>
      </w:r>
      <w:r>
        <w:rPr>
          <w:rFonts w:hint="cs"/>
          <w:rtl/>
        </w:rPr>
        <w:t>دل</w:t>
      </w:r>
      <w:r w:rsidRPr="003C2049">
        <w:rPr>
          <w:rFonts w:hint="cs"/>
          <w:rtl/>
        </w:rPr>
        <w:t xml:space="preserve"> </w:t>
      </w:r>
      <w:r>
        <w:rPr>
          <w:rFonts w:hint="cs"/>
          <w:rtl/>
        </w:rPr>
        <w:t>پدید آورد</w:t>
      </w:r>
      <w:r w:rsidRPr="003C2049">
        <w:rPr>
          <w:rFonts w:hint="cs"/>
          <w:rtl/>
        </w:rPr>
        <w:t xml:space="preserve"> و بد</w:t>
      </w:r>
      <w:r>
        <w:rPr>
          <w:rFonts w:hint="cs"/>
          <w:rtl/>
        </w:rPr>
        <w:t>ی</w:t>
      </w:r>
      <w:r w:rsidRPr="003C2049">
        <w:rPr>
          <w:rFonts w:hint="cs"/>
          <w:rtl/>
        </w:rPr>
        <w:t>ن ترت</w:t>
      </w:r>
      <w:r>
        <w:rPr>
          <w:rFonts w:hint="cs"/>
          <w:rtl/>
        </w:rPr>
        <w:t>ی</w:t>
      </w:r>
      <w:r w:rsidRPr="003C2049">
        <w:rPr>
          <w:rFonts w:hint="cs"/>
          <w:rtl/>
        </w:rPr>
        <w:t>ب تعادل و توازن را م</w:t>
      </w:r>
      <w:r>
        <w:rPr>
          <w:rFonts w:hint="cs"/>
          <w:rtl/>
        </w:rPr>
        <w:t>ی</w:t>
      </w:r>
      <w:r w:rsidRPr="003C2049">
        <w:rPr>
          <w:rFonts w:hint="cs"/>
          <w:rtl/>
        </w:rPr>
        <w:t>ان ا</w:t>
      </w:r>
      <w:r>
        <w:rPr>
          <w:rFonts w:hint="cs"/>
          <w:rtl/>
        </w:rPr>
        <w:t>ی</w:t>
      </w:r>
      <w:r w:rsidRPr="003C2049">
        <w:rPr>
          <w:rFonts w:hint="cs"/>
          <w:rtl/>
        </w:rPr>
        <w:t>ن دو فض</w:t>
      </w:r>
      <w:r>
        <w:rPr>
          <w:rFonts w:hint="cs"/>
          <w:rtl/>
        </w:rPr>
        <w:t>ی</w:t>
      </w:r>
      <w:r w:rsidRPr="003C2049">
        <w:rPr>
          <w:rFonts w:hint="cs"/>
          <w:rtl/>
        </w:rPr>
        <w:t xml:space="preserve">لت برقرار </w:t>
      </w:r>
      <w:r>
        <w:rPr>
          <w:rFonts w:hint="cs"/>
          <w:rtl/>
        </w:rPr>
        <w:t>ک</w:t>
      </w:r>
      <w:r w:rsidRPr="003C2049">
        <w:rPr>
          <w:rFonts w:hint="cs"/>
          <w:rtl/>
        </w:rPr>
        <w:t>رد</w:t>
      </w:r>
      <w:r>
        <w:rPr>
          <w:rFonts w:hint="cs"/>
          <w:rtl/>
        </w:rPr>
        <w:t>.</w:t>
      </w:r>
      <w:r w:rsidRPr="003C2049">
        <w:rPr>
          <w:rStyle w:val="FootnoteReference"/>
          <w:rtl/>
        </w:rPr>
        <w:footnoteReference w:id="461"/>
      </w:r>
    </w:p>
    <w:p w14:paraId="648FFDC1" w14:textId="77777777" w:rsidR="004B26B3" w:rsidRDefault="004B26B3" w:rsidP="004B26B3">
      <w:pPr>
        <w:pStyle w:val="Heading2"/>
        <w:spacing w:before="0"/>
        <w:ind w:firstLine="288"/>
        <w:rPr>
          <w:rtl/>
        </w:rPr>
      </w:pPr>
      <w:bookmarkStart w:id="213" w:name="_Toc188245979"/>
      <w:bookmarkStart w:id="214" w:name="_Toc193598395"/>
      <w:r>
        <w:rPr>
          <w:rFonts w:hint="cs"/>
          <w:rtl/>
          <w:lang w:bidi="fa-IR"/>
        </w:rPr>
        <w:t>ج) شکر</w:t>
      </w:r>
      <w:bookmarkEnd w:id="213"/>
      <w:bookmarkEnd w:id="214"/>
    </w:p>
    <w:p w14:paraId="0306CC41" w14:textId="77777777" w:rsidR="004B26B3" w:rsidRDefault="004B26B3" w:rsidP="004B26B3">
      <w:pPr>
        <w:rPr>
          <w:rtl/>
          <w:lang w:bidi="fa-IR"/>
        </w:rPr>
      </w:pPr>
      <w:r>
        <w:rPr>
          <w:rFonts w:hint="cs"/>
          <w:rtl/>
          <w:lang w:bidi="fa-IR"/>
        </w:rPr>
        <w:t>شکر به «در‌نظرآوردن نعمت و آشکارکردن آن» معنا شده است.</w:t>
      </w:r>
      <w:r>
        <w:rPr>
          <w:rStyle w:val="FootnoteReference"/>
          <w:rtl/>
          <w:lang w:bidi="fa-IR"/>
        </w:rPr>
        <w:footnoteReference w:id="462"/>
      </w:r>
      <w:r>
        <w:rPr>
          <w:rFonts w:hint="cs"/>
          <w:rtl/>
          <w:lang w:bidi="fa-IR"/>
        </w:rPr>
        <w:t xml:space="preserve"> هرگاه انسان به صفات و افعال خدا شناخت </w:t>
      </w:r>
      <w:r>
        <w:rPr>
          <w:rFonts w:hint="cs"/>
          <w:rtl/>
          <w:lang w:bidi="fa-IR"/>
        </w:rPr>
        <w:lastRenderedPageBreak/>
        <w:t>پیدا کند و توجه کند که خدا نعمت‌های فراوانی به او عطا کرده که می‌تواند این عطا و انعام را در دنیا و آخرت بیفزاید و یا این نعمت‌ها را از او بگیرد در او حالات ویژة روانی و رفتاری پدید می‌آیدکه شکر و سپاس یکی از این حالات است. شکرگزاری میلی فطری در انسان است که در نهاد او نسبت به هر منعمی پدید می‌آید. وقتی انسان از کسی احسان می‌بیند، در مقابل او احساس می‌کند که باید با احسان پاداش او را بدهد، از این‌رو به او احترام می‌گذارد، با زبان قدردانی می‌کند و در عمل سعی می‌کند که متناسب با آن احسان رفتار کند. منشأ همة این‌ها همان احساس درونی و فطری است. از آنجا که خدا منعم اصلی انسان است و همة نعمت‌ها ـ بزرگ و کوچک، آشکار و نهان، با واسطه و بی‌واسطه ـ از او است، طبعاً این احساس نسبت به خدای متعال باید در دل انسان عمیق‌تر و افزون‌تر وجود داشته باشد. احساس سپاسگزاری یعنی خود را مرهون و مدیون و قدرشناس نعمت دیدن و این لطف را در نظر آوردن.</w:t>
      </w:r>
    </w:p>
    <w:p w14:paraId="36D685BF" w14:textId="77777777" w:rsidR="004B26B3" w:rsidRDefault="004B26B3" w:rsidP="004B26B3">
      <w:pPr>
        <w:pStyle w:val="a"/>
        <w:rPr>
          <w:rtl/>
        </w:rPr>
      </w:pPr>
      <w:r w:rsidRPr="00A835A4">
        <w:rPr>
          <w:rtl/>
        </w:rPr>
        <w:t>اى خاندان داوود، شكرگزار باشيد. و از بندگان من اندكى سپاسگزارند.</w:t>
      </w:r>
      <w:r>
        <w:rPr>
          <w:rStyle w:val="FootnoteReference"/>
        </w:rPr>
        <w:footnoteReference w:id="463"/>
      </w:r>
    </w:p>
    <w:p w14:paraId="5ED5C9B4" w14:textId="77777777" w:rsidR="004B26B3" w:rsidRDefault="004B26B3" w:rsidP="004B26B3">
      <w:pPr>
        <w:rPr>
          <w:rtl/>
          <w:lang w:bidi="fa-IR"/>
        </w:rPr>
      </w:pPr>
      <w:r>
        <w:rPr>
          <w:rFonts w:hint="cs"/>
          <w:rtl/>
          <w:lang w:bidi="fa-IR"/>
        </w:rPr>
        <w:t>این‌که انسان نعمت را دریافت کند ولی به روی خود نیاورد، کمال نامردی و بی‌معرفتی است. کسی که حافظه اخلاقیش همواره هوشیار است ناسپاسی نمی‌کند و لطف ولی نعمت را از یاد نمی‌برد.</w:t>
      </w:r>
    </w:p>
    <w:p w14:paraId="4AA7DCA6" w14:textId="77777777" w:rsidR="004B26B3" w:rsidRDefault="004B26B3" w:rsidP="004B26B3">
      <w:pPr>
        <w:rPr>
          <w:rtl/>
          <w:lang w:bidi="fa-IR"/>
        </w:rPr>
      </w:pPr>
      <w:r>
        <w:rPr>
          <w:rFonts w:hint="cs"/>
          <w:rtl/>
          <w:lang w:bidi="fa-IR"/>
        </w:rPr>
        <w:t>معرفت‌داشتن، شاخه‌ای از خصلت وفا است. در میان حیوانات برای سگ شرافت و فضیلتی در نظر گرفته شده بدان جهت که وجدان انسانی صفت قدرشناسی او را می‌ستاید و در برابر این خصلت خضوع می‌کند.</w:t>
      </w:r>
    </w:p>
    <w:p w14:paraId="24C8B97A" w14:textId="77777777" w:rsidR="004B26B3" w:rsidRDefault="004B26B3" w:rsidP="004B26B3">
      <w:pPr>
        <w:rPr>
          <w:rtl/>
          <w:lang w:bidi="fa-IR"/>
        </w:rPr>
      </w:pPr>
      <w:r>
        <w:rPr>
          <w:rFonts w:hint="cs"/>
          <w:rtl/>
          <w:lang w:bidi="fa-IR"/>
        </w:rPr>
        <w:t>خدای متعال نیز خود را شکور یعنی قدرشناس عمل بندگان و جبران‌کنندة آن معرفی کرده است.</w:t>
      </w:r>
      <w:r>
        <w:rPr>
          <w:rStyle w:val="FootnoteReference"/>
          <w:rtl/>
          <w:lang w:bidi="fa-IR"/>
        </w:rPr>
        <w:footnoteReference w:id="464"/>
      </w:r>
      <w:r>
        <w:rPr>
          <w:rFonts w:hint="cs"/>
          <w:rtl/>
          <w:lang w:bidi="fa-IR"/>
        </w:rPr>
        <w:t xml:space="preserve"> این صفت خدا لازمة ربوبیت او است. اگر خدا مخلوق خود را رها می‌ساخت و توجهی به او نداشت شکور ن‌بود.</w:t>
      </w:r>
    </w:p>
    <w:p w14:paraId="438049BF" w14:textId="77777777" w:rsidR="004B26B3" w:rsidRDefault="004B26B3" w:rsidP="004B26B3">
      <w:pPr>
        <w:rPr>
          <w:rtl/>
          <w:lang w:bidi="fa-IR"/>
        </w:rPr>
      </w:pPr>
      <w:r>
        <w:rPr>
          <w:rFonts w:hint="cs"/>
          <w:rtl/>
          <w:lang w:bidi="fa-IR"/>
        </w:rPr>
        <w:t>باید بدانیم که برای تحقق کمال شکرگزاری و سپاس نسبت به خدا سه چیز لازم است؛</w:t>
      </w:r>
    </w:p>
    <w:p w14:paraId="2B9A08B8" w14:textId="77777777" w:rsidR="004B26B3" w:rsidRDefault="004B26B3" w:rsidP="004B26B3">
      <w:pPr>
        <w:rPr>
          <w:rtl/>
          <w:lang w:bidi="fa-IR"/>
        </w:rPr>
      </w:pPr>
      <w:r>
        <w:rPr>
          <w:rFonts w:hint="cs"/>
          <w:rtl/>
          <w:lang w:bidi="fa-IR"/>
        </w:rPr>
        <w:t>اول: آن که انسان همه‌ نعمت‌ها را از آنِ خدا ببیند.</w:t>
      </w:r>
    </w:p>
    <w:p w14:paraId="4F4D36A3" w14:textId="77777777" w:rsidR="004B26B3" w:rsidRDefault="004B26B3" w:rsidP="004B26B3">
      <w:pPr>
        <w:rPr>
          <w:rtl/>
          <w:lang w:bidi="fa-IR"/>
        </w:rPr>
      </w:pPr>
      <w:r>
        <w:rPr>
          <w:rFonts w:hint="cs"/>
          <w:rtl/>
          <w:lang w:bidi="fa-IR"/>
        </w:rPr>
        <w:t>دوم: این که نسبت به ولی نعمت خود و نعمت‌های او شادمان باشد. این شادمانی قلبی به جهت لذت‌جویی از دنیا نیست. از این رو هرگاه نعمتی او را از یاد خدا غافل کند، از داشتن آن مسرور نیست بلکه غمگین می‌شود.</w:t>
      </w:r>
    </w:p>
    <w:p w14:paraId="6035E31B" w14:textId="77777777" w:rsidR="004B26B3" w:rsidRDefault="004B26B3" w:rsidP="004B26B3">
      <w:pPr>
        <w:rPr>
          <w:rtl/>
          <w:lang w:bidi="fa-IR"/>
        </w:rPr>
      </w:pPr>
      <w:r>
        <w:rPr>
          <w:rFonts w:hint="cs"/>
          <w:rtl/>
          <w:lang w:bidi="fa-IR"/>
        </w:rPr>
        <w:t xml:space="preserve">سوم: این که همواره در جهت رضایت و طاعت او گام بردارد. با زبان خود همواره حمد و ثنای خدا را زمزمه کند؛ و با عمل اختیاری خود نعمت‌ها را در جهت طاعت و دوری از معصیت به کارگیرد، و دربارة‌ همة‌ مخلوقات نیت خیر داشته باشد. بنابراین شکر حقیقی خدا علاوه بر ثنای زبانی، شامل معرفت قلبی و نیز به </w:t>
      </w:r>
      <w:r>
        <w:rPr>
          <w:rFonts w:hint="cs"/>
          <w:rtl/>
          <w:lang w:bidi="fa-IR"/>
        </w:rPr>
        <w:lastRenderedPageBreak/>
        <w:t>کارگیری نعمت‌ها در جهت طاعت و دوری از معصیت می‌شود. آنچه بیان شد مصداق شکر کامل و فراگیر است که شدت و ضعف نیز دارد، بندگان خدا به هر میزان که بتوانند به وظیفة یاد شده، عمل کنند درجه‌ای از شکر خدا را به جای آورده‌اند.</w:t>
      </w:r>
    </w:p>
    <w:p w14:paraId="0E565F20" w14:textId="77777777" w:rsidR="004B26B3" w:rsidRDefault="004B26B3" w:rsidP="004B26B3">
      <w:pPr>
        <w:rPr>
          <w:rtl/>
          <w:lang w:bidi="fa-IR"/>
        </w:rPr>
      </w:pPr>
      <w:r>
        <w:rPr>
          <w:rFonts w:hint="cs"/>
          <w:rtl/>
          <w:lang w:bidi="fa-IR"/>
        </w:rPr>
        <w:t>اکنون با توجه به آنچه که در بیان معنای شکر گفته شد معنای اصطلاحی «کفران» یا ناسپاسی نعمت نیز روشن می‌گردد. کفران نعمت آنگاه مصداق پیدا می‌کند که ولی نعمت خود را نشناسد و نداند که صاحب و مالک این همه نعمت بی‌منت کیست، یا نسبت به وجود منعم و نعمت‌های او شادی و سرور قلبی نداشته باشد و یا نعمت‌های الهی را در راه نافرمانی و معصیت او به کار برد.</w:t>
      </w:r>
      <w:r>
        <w:rPr>
          <w:rStyle w:val="FootnoteReference"/>
          <w:rtl/>
          <w:lang w:bidi="fa-IR"/>
        </w:rPr>
        <w:footnoteReference w:id="465"/>
      </w:r>
    </w:p>
    <w:p w14:paraId="228BF9B6" w14:textId="77777777" w:rsidR="004B26B3" w:rsidRDefault="004B26B3" w:rsidP="004B26B3">
      <w:pPr>
        <w:pStyle w:val="a"/>
        <w:rPr>
          <w:rtl/>
        </w:rPr>
      </w:pPr>
      <w:r>
        <w:rPr>
          <w:rFonts w:hint="cs"/>
          <w:rtl/>
        </w:rPr>
        <w:t>هر که از نعمت خدا برای نافرمانی او کمک گیرد ناسپاس و قدرنشناس است.</w:t>
      </w:r>
      <w:r>
        <w:rPr>
          <w:rStyle w:val="FootnoteReference"/>
          <w:rtl/>
        </w:rPr>
        <w:footnoteReference w:id="466"/>
      </w:r>
    </w:p>
    <w:p w14:paraId="6EF77F99" w14:textId="77777777" w:rsidR="004B26B3" w:rsidRDefault="004B26B3" w:rsidP="004B26B3">
      <w:pPr>
        <w:rPr>
          <w:rtl/>
          <w:lang w:bidi="fa-IR"/>
        </w:rPr>
      </w:pPr>
      <w:r>
        <w:rPr>
          <w:rFonts w:hint="cs"/>
          <w:rtl/>
          <w:lang w:bidi="fa-IR"/>
        </w:rPr>
        <w:t>افزون بر این باید دانست که شکر نعمت‌های خدا به واقع محال است؛ زیرا با صرف نظر از زنجیرة بی‌شمار نعمت‌ها و پیچیدگی‌های ارتباط میان آن‌ها که همگی برای بشر آفریده شده و مسخَّر او گردیده است، شکر هر یک از این نعمت‌ها، خود نعمتی است که خود شکری دیگر می‌طلبد</w:t>
      </w:r>
      <w:r>
        <w:rPr>
          <w:rStyle w:val="FootnoteReference"/>
          <w:rtl/>
          <w:lang w:bidi="fa-IR"/>
        </w:rPr>
        <w:footnoteReference w:id="467"/>
      </w:r>
      <w:r>
        <w:rPr>
          <w:rFonts w:hint="cs"/>
          <w:rtl/>
          <w:lang w:bidi="fa-IR"/>
        </w:rPr>
        <w:t>؛</w:t>
      </w:r>
    </w:p>
    <w:p w14:paraId="27E71189" w14:textId="77777777" w:rsidR="004B26B3" w:rsidRDefault="004B26B3" w:rsidP="004B26B3">
      <w:pPr>
        <w:jc w:val="center"/>
        <w:rPr>
          <w:rtl/>
          <w:lang w:bidi="fa-IR"/>
        </w:rPr>
      </w:pPr>
      <w:r w:rsidRPr="00357475">
        <w:rPr>
          <w:rFonts w:hint="cs"/>
          <w:rtl/>
          <w:lang w:bidi="fa-IR"/>
        </w:rPr>
        <w:t xml:space="preserve">از دست و زبان </w:t>
      </w:r>
      <w:r>
        <w:rPr>
          <w:rFonts w:hint="cs"/>
          <w:rtl/>
          <w:lang w:bidi="fa-IR"/>
        </w:rPr>
        <w:t>ک</w:t>
      </w:r>
      <w:r w:rsidRPr="00357475">
        <w:rPr>
          <w:rFonts w:hint="cs"/>
          <w:rtl/>
          <w:lang w:bidi="fa-IR"/>
        </w:rPr>
        <w:t>ه برآ</w:t>
      </w:r>
      <w:r>
        <w:rPr>
          <w:rFonts w:hint="cs"/>
          <w:rtl/>
          <w:lang w:bidi="fa-IR"/>
        </w:rPr>
        <w:t>ی</w:t>
      </w:r>
      <w:r w:rsidRPr="00357475">
        <w:rPr>
          <w:rFonts w:hint="cs"/>
          <w:rtl/>
          <w:lang w:bidi="fa-IR"/>
        </w:rPr>
        <w:t>د</w:t>
      </w:r>
      <w:r>
        <w:rPr>
          <w:rFonts w:hint="cs"/>
          <w:rtl/>
          <w:lang w:bidi="fa-IR"/>
        </w:rPr>
        <w:tab/>
      </w:r>
      <w:r>
        <w:rPr>
          <w:rFonts w:hint="cs"/>
          <w:rtl/>
          <w:lang w:bidi="fa-IR"/>
        </w:rPr>
        <w:tab/>
        <w:t xml:space="preserve"> ک</w:t>
      </w:r>
      <w:r w:rsidRPr="00357475">
        <w:rPr>
          <w:rFonts w:hint="cs"/>
          <w:rtl/>
          <w:lang w:bidi="fa-IR"/>
        </w:rPr>
        <w:t>ز عهده‌</w:t>
      </w:r>
      <w:r>
        <w:rPr>
          <w:rFonts w:hint="cs"/>
          <w:rtl/>
          <w:lang w:bidi="fa-IR"/>
        </w:rPr>
        <w:t>ی</w:t>
      </w:r>
      <w:r w:rsidRPr="00357475">
        <w:rPr>
          <w:rFonts w:hint="cs"/>
          <w:rtl/>
          <w:lang w:bidi="fa-IR"/>
        </w:rPr>
        <w:t xml:space="preserve"> ش</w:t>
      </w:r>
      <w:r>
        <w:rPr>
          <w:rFonts w:hint="cs"/>
          <w:rtl/>
          <w:lang w:bidi="fa-IR"/>
        </w:rPr>
        <w:t>ک</w:t>
      </w:r>
      <w:r w:rsidRPr="00357475">
        <w:rPr>
          <w:rFonts w:hint="cs"/>
          <w:rtl/>
          <w:lang w:bidi="fa-IR"/>
        </w:rPr>
        <w:t>رش به درآ</w:t>
      </w:r>
      <w:r>
        <w:rPr>
          <w:rFonts w:hint="cs"/>
          <w:rtl/>
          <w:lang w:bidi="fa-IR"/>
        </w:rPr>
        <w:t>ی</w:t>
      </w:r>
      <w:r w:rsidRPr="00357475">
        <w:rPr>
          <w:rFonts w:hint="cs"/>
          <w:rtl/>
          <w:lang w:bidi="fa-IR"/>
        </w:rPr>
        <w:t>د</w:t>
      </w:r>
    </w:p>
    <w:p w14:paraId="66987F79" w14:textId="77777777" w:rsidR="004B26B3" w:rsidRDefault="004B26B3" w:rsidP="004B26B3">
      <w:pPr>
        <w:jc w:val="center"/>
        <w:rPr>
          <w:rtl/>
          <w:lang w:bidi="fa-IR"/>
        </w:rPr>
      </w:pPr>
      <w:r w:rsidRPr="00357475">
        <w:rPr>
          <w:rFonts w:hint="cs"/>
          <w:rtl/>
          <w:lang w:bidi="fa-IR"/>
        </w:rPr>
        <w:t xml:space="preserve">بنده همان به </w:t>
      </w:r>
      <w:r>
        <w:rPr>
          <w:rFonts w:hint="cs"/>
          <w:rtl/>
          <w:lang w:bidi="fa-IR"/>
        </w:rPr>
        <w:t>ک</w:t>
      </w:r>
      <w:r w:rsidRPr="00357475">
        <w:rPr>
          <w:rFonts w:hint="cs"/>
          <w:rtl/>
          <w:lang w:bidi="fa-IR"/>
        </w:rPr>
        <w:t>ه ز تقص</w:t>
      </w:r>
      <w:r>
        <w:rPr>
          <w:rFonts w:hint="cs"/>
          <w:rtl/>
          <w:lang w:bidi="fa-IR"/>
        </w:rPr>
        <w:t>ی</w:t>
      </w:r>
      <w:r w:rsidRPr="00357475">
        <w:rPr>
          <w:rFonts w:hint="cs"/>
          <w:rtl/>
          <w:lang w:bidi="fa-IR"/>
        </w:rPr>
        <w:t>ر خو</w:t>
      </w:r>
      <w:r>
        <w:rPr>
          <w:rFonts w:hint="cs"/>
          <w:rtl/>
          <w:lang w:bidi="fa-IR"/>
        </w:rPr>
        <w:t>ی</w:t>
      </w:r>
      <w:r w:rsidRPr="00357475">
        <w:rPr>
          <w:rFonts w:hint="cs"/>
          <w:rtl/>
          <w:lang w:bidi="fa-IR"/>
        </w:rPr>
        <w:t>ش</w:t>
      </w:r>
      <w:r>
        <w:rPr>
          <w:rFonts w:hint="cs"/>
          <w:rtl/>
          <w:lang w:bidi="fa-IR"/>
        </w:rPr>
        <w:tab/>
      </w:r>
      <w:r>
        <w:rPr>
          <w:rFonts w:hint="cs"/>
          <w:rtl/>
          <w:lang w:bidi="fa-IR"/>
        </w:rPr>
        <w:tab/>
        <w:t xml:space="preserve"> </w:t>
      </w:r>
      <w:r w:rsidRPr="00357475">
        <w:rPr>
          <w:rFonts w:hint="cs"/>
          <w:rtl/>
          <w:lang w:bidi="fa-IR"/>
        </w:rPr>
        <w:t>عذر به درگاه خدا</w:t>
      </w:r>
      <w:r>
        <w:rPr>
          <w:rFonts w:hint="cs"/>
          <w:rtl/>
          <w:lang w:bidi="fa-IR"/>
        </w:rPr>
        <w:t>ی</w:t>
      </w:r>
      <w:r w:rsidRPr="00357475">
        <w:rPr>
          <w:rFonts w:hint="cs"/>
          <w:rtl/>
          <w:lang w:bidi="fa-IR"/>
        </w:rPr>
        <w:t xml:space="preserve"> آورد</w:t>
      </w:r>
    </w:p>
    <w:p w14:paraId="035F2279" w14:textId="77777777" w:rsidR="004B26B3" w:rsidRDefault="004B26B3" w:rsidP="004B26B3">
      <w:pPr>
        <w:jc w:val="center"/>
        <w:rPr>
          <w:rtl/>
          <w:lang w:bidi="fa-IR"/>
        </w:rPr>
      </w:pPr>
      <w:r w:rsidRPr="00357475">
        <w:rPr>
          <w:rFonts w:hint="cs"/>
          <w:rtl/>
          <w:lang w:bidi="fa-IR"/>
        </w:rPr>
        <w:t>ور</w:t>
      </w:r>
      <w:r>
        <w:rPr>
          <w:rFonts w:hint="cs"/>
          <w:rtl/>
          <w:lang w:bidi="fa-IR"/>
        </w:rPr>
        <w:t xml:space="preserve"> </w:t>
      </w:r>
      <w:r w:rsidRPr="00357475">
        <w:rPr>
          <w:rFonts w:hint="cs"/>
          <w:rtl/>
          <w:lang w:bidi="fa-IR"/>
        </w:rPr>
        <w:t xml:space="preserve">نه سزاوار </w:t>
      </w:r>
      <w:r>
        <w:rPr>
          <w:rFonts w:hint="cs"/>
          <w:rtl/>
          <w:lang w:bidi="fa-IR"/>
        </w:rPr>
        <w:t>خداوندی</w:t>
      </w:r>
      <w:r w:rsidRPr="00357475">
        <w:rPr>
          <w:rFonts w:hint="cs"/>
          <w:rtl/>
          <w:lang w:bidi="fa-IR"/>
        </w:rPr>
        <w:t>ش</w:t>
      </w:r>
      <w:r>
        <w:rPr>
          <w:rFonts w:hint="cs"/>
          <w:rtl/>
          <w:lang w:bidi="fa-IR"/>
        </w:rPr>
        <w:tab/>
      </w:r>
      <w:r>
        <w:rPr>
          <w:rFonts w:hint="cs"/>
          <w:rtl/>
          <w:lang w:bidi="fa-IR"/>
        </w:rPr>
        <w:tab/>
        <w:t xml:space="preserve"> ک</w:t>
      </w:r>
      <w:r w:rsidRPr="00357475">
        <w:rPr>
          <w:rFonts w:hint="cs"/>
          <w:rtl/>
          <w:lang w:bidi="fa-IR"/>
        </w:rPr>
        <w:t xml:space="preserve">س نتواند </w:t>
      </w:r>
      <w:r>
        <w:rPr>
          <w:rFonts w:hint="cs"/>
          <w:rtl/>
          <w:lang w:bidi="fa-IR"/>
        </w:rPr>
        <w:t>ک</w:t>
      </w:r>
      <w:r w:rsidRPr="00357475">
        <w:rPr>
          <w:rFonts w:hint="cs"/>
          <w:rtl/>
          <w:lang w:bidi="fa-IR"/>
        </w:rPr>
        <w:t>ه به جا</w:t>
      </w:r>
      <w:r>
        <w:rPr>
          <w:rFonts w:hint="cs"/>
          <w:rtl/>
          <w:lang w:bidi="fa-IR"/>
        </w:rPr>
        <w:t>ی</w:t>
      </w:r>
      <w:r w:rsidRPr="00357475">
        <w:rPr>
          <w:rFonts w:hint="cs"/>
          <w:rtl/>
          <w:lang w:bidi="fa-IR"/>
        </w:rPr>
        <w:t xml:space="preserve"> آورد</w:t>
      </w:r>
      <w:r w:rsidRPr="00357475">
        <w:rPr>
          <w:rStyle w:val="FootnoteReference"/>
          <w:rFonts w:cs="B Nazanin"/>
          <w:b/>
          <w:bCs/>
          <w:rtl/>
          <w:lang w:bidi="fa-IR"/>
        </w:rPr>
        <w:footnoteReference w:id="468"/>
      </w:r>
    </w:p>
    <w:p w14:paraId="73BA2371" w14:textId="77777777" w:rsidR="004B26B3" w:rsidRDefault="004B26B3" w:rsidP="004B26B3">
      <w:pPr>
        <w:pStyle w:val="Heading3"/>
        <w:rPr>
          <w:rtl/>
        </w:rPr>
      </w:pPr>
      <w:r>
        <w:rPr>
          <w:rFonts w:hint="cs"/>
          <w:rtl/>
        </w:rPr>
        <w:t>آثار</w:t>
      </w:r>
    </w:p>
    <w:p w14:paraId="46EE9BB0" w14:textId="77777777" w:rsidR="004B26B3" w:rsidRDefault="004B26B3" w:rsidP="004B26B3">
      <w:pPr>
        <w:rPr>
          <w:rtl/>
          <w:lang w:bidi="fa-IR"/>
        </w:rPr>
      </w:pPr>
      <w:r>
        <w:rPr>
          <w:rFonts w:hint="cs"/>
          <w:rtl/>
          <w:lang w:bidi="fa-IR"/>
        </w:rPr>
        <w:t>شکر حقیقی خدای متعال به هر درجه و مرتبه‌ای که باشد آثار آن مرتبه را در پی خواهد داشت.</w:t>
      </w:r>
    </w:p>
    <w:p w14:paraId="4AD78FAB" w14:textId="77777777" w:rsidR="004B26B3" w:rsidRDefault="004B26B3" w:rsidP="004B26B3">
      <w:pPr>
        <w:rPr>
          <w:rtl/>
          <w:lang w:bidi="fa-IR"/>
        </w:rPr>
      </w:pPr>
      <w:r>
        <w:rPr>
          <w:rFonts w:hint="cs"/>
          <w:rtl/>
          <w:lang w:bidi="fa-IR"/>
        </w:rPr>
        <w:t>فراوانی و زیاد شدن نعمت یکی از آثار شکر است در حالی که کفران نعمت، نقمت و عذاب الهی را در پی دارد و موجب از بین رفتن نعمت می‌گردد.</w:t>
      </w:r>
    </w:p>
    <w:p w14:paraId="4AAF8011" w14:textId="77777777" w:rsidR="004B26B3" w:rsidRDefault="004B26B3" w:rsidP="004B26B3">
      <w:pPr>
        <w:pStyle w:val="a"/>
        <w:rPr>
          <w:rtl/>
        </w:rPr>
      </w:pPr>
      <w:r w:rsidRPr="00631628">
        <w:rPr>
          <w:rtl/>
        </w:rPr>
        <w:t>اگر واقعاً سپاسگزارى كنيد، [نعمت‏] شما را افزون خواهم كرد، و اگر ناسپاسى نماييد، قطعاً عذاب من سخت خواهد بود</w:t>
      </w:r>
      <w:r>
        <w:rPr>
          <w:rFonts w:hint="cs"/>
          <w:rtl/>
        </w:rPr>
        <w:t>.</w:t>
      </w:r>
      <w:r>
        <w:rPr>
          <w:rStyle w:val="FootnoteReference"/>
          <w:rtl/>
        </w:rPr>
        <w:footnoteReference w:id="469"/>
      </w:r>
    </w:p>
    <w:p w14:paraId="49D0EA10" w14:textId="77777777" w:rsidR="004B26B3" w:rsidRDefault="004B26B3" w:rsidP="004B26B3">
      <w:pPr>
        <w:rPr>
          <w:rtl/>
          <w:lang w:bidi="fa-IR"/>
        </w:rPr>
      </w:pPr>
      <w:r>
        <w:rPr>
          <w:rFonts w:hint="cs"/>
          <w:rtl/>
          <w:lang w:bidi="fa-IR"/>
        </w:rPr>
        <w:t xml:space="preserve">خدای متعال عذاب را از بندگان شاکر خود برمی‌دارد. عذاب و قهر خدا از سر انتقام‌جویی، قدرت‌نمایی و </w:t>
      </w:r>
      <w:r w:rsidRPr="00BE3F4E">
        <w:rPr>
          <w:rFonts w:hint="cs"/>
          <w:shd w:val="clear" w:color="auto" w:fill="FFFFFF"/>
          <w:rtl/>
          <w:lang w:bidi="fa-IR"/>
        </w:rPr>
        <w:lastRenderedPageBreak/>
        <w:t>صفات حقیرانه</w:t>
      </w:r>
      <w:r>
        <w:rPr>
          <w:rFonts w:hint="cs"/>
          <w:rtl/>
          <w:lang w:bidi="fa-IR"/>
        </w:rPr>
        <w:t xml:space="preserve"> نیست؛ بلکه از سر حکمت و مقتضای تأدیب و هدایت انسان و بازتاب طبیعی نافرمانی بندگان است؛ اگر بنده‌ای به معنای واقعی شکر خدا را به جا آورد و نعم الهی را در جهت فرمان‌برداری او به کار گیرد بدون شک مجازات نمی‌شود؛</w:t>
      </w:r>
      <w:r>
        <w:rPr>
          <w:rStyle w:val="FootnoteReference"/>
          <w:rtl/>
          <w:lang w:bidi="fa-IR"/>
        </w:rPr>
        <w:footnoteReference w:id="470"/>
      </w:r>
    </w:p>
    <w:p w14:paraId="6EB03224" w14:textId="77777777" w:rsidR="004B26B3" w:rsidRDefault="004B26B3" w:rsidP="004B26B3">
      <w:pPr>
        <w:pStyle w:val="a"/>
        <w:rPr>
          <w:rtl/>
        </w:rPr>
      </w:pPr>
      <w:r w:rsidRPr="00631628">
        <w:rPr>
          <w:rtl/>
        </w:rPr>
        <w:t>اگر سپاس بداريد و ايمان آوريد، خدا مى‏خواهد با عذاب شما چه كند؟ و خدا همواره سپاس‏پذير [حق‏شناسِ‏] داناست‏</w:t>
      </w:r>
      <w:r>
        <w:rPr>
          <w:rFonts w:hint="cs"/>
          <w:rtl/>
        </w:rPr>
        <w:t>.</w:t>
      </w:r>
      <w:r>
        <w:rPr>
          <w:rStyle w:val="FootnoteReference"/>
          <w:rtl/>
        </w:rPr>
        <w:footnoteReference w:id="471"/>
      </w:r>
    </w:p>
    <w:p w14:paraId="7880701B" w14:textId="77777777" w:rsidR="004B26B3" w:rsidRDefault="004B26B3" w:rsidP="004B26B3">
      <w:pPr>
        <w:rPr>
          <w:rtl/>
          <w:lang w:bidi="fa-IR"/>
        </w:rPr>
      </w:pPr>
      <w:r>
        <w:rPr>
          <w:rFonts w:hint="cs"/>
          <w:rtl/>
          <w:lang w:bidi="fa-IR"/>
        </w:rPr>
        <w:t>خدای متعال پاداش شاکران را تضمین کرده و به آن‌ها وعده‌ جزای خیر داده است؛</w:t>
      </w:r>
    </w:p>
    <w:p w14:paraId="7259C4B3" w14:textId="77777777" w:rsidR="004B26B3" w:rsidRDefault="004B26B3" w:rsidP="004B26B3">
      <w:pPr>
        <w:pStyle w:val="a"/>
        <w:rPr>
          <w:rtl/>
        </w:rPr>
      </w:pPr>
      <w:r w:rsidRPr="00631628">
        <w:rPr>
          <w:rtl/>
        </w:rPr>
        <w:t>و به زودى خداوند سپاسگزاران را پاداش مى‏دهد.</w:t>
      </w:r>
      <w:r w:rsidRPr="00D23EBE">
        <w:rPr>
          <w:rtl/>
        </w:rPr>
        <w:t>‏</w:t>
      </w:r>
      <w:r>
        <w:rPr>
          <w:rStyle w:val="FootnoteReference"/>
          <w:rtl/>
        </w:rPr>
        <w:footnoteReference w:id="472"/>
      </w:r>
    </w:p>
    <w:p w14:paraId="78DC01D5" w14:textId="77777777" w:rsidR="004B26B3" w:rsidRDefault="004B26B3" w:rsidP="004B26B3">
      <w:pPr>
        <w:rPr>
          <w:rtl/>
          <w:lang w:bidi="fa-IR"/>
        </w:rPr>
      </w:pPr>
      <w:r>
        <w:rPr>
          <w:rFonts w:hint="cs"/>
          <w:rtl/>
          <w:lang w:bidi="fa-IR"/>
        </w:rPr>
        <w:t>محبت الهی گوهر دیگری است که شامل حال شکرگزاران می‌گردد. امام سجاد (ع) می‌فرماید:</w:t>
      </w:r>
    </w:p>
    <w:p w14:paraId="2B3F3D7E" w14:textId="77777777" w:rsidR="004B26B3" w:rsidRDefault="004B26B3" w:rsidP="004B26B3">
      <w:pPr>
        <w:pStyle w:val="a"/>
        <w:rPr>
          <w:rtl/>
        </w:rPr>
      </w:pPr>
      <w:r>
        <w:rPr>
          <w:rFonts w:hint="cs"/>
          <w:rtl/>
        </w:rPr>
        <w:t>خدا هر بندة قدرشناس سپاسگزاری را دوست می‌دارد.</w:t>
      </w:r>
      <w:r>
        <w:rPr>
          <w:rStyle w:val="FootnoteReference"/>
          <w:rtl/>
        </w:rPr>
        <w:footnoteReference w:id="473"/>
      </w:r>
    </w:p>
    <w:p w14:paraId="3426E104" w14:textId="77777777" w:rsidR="004B26B3" w:rsidRDefault="004B26B3" w:rsidP="004B26B3">
      <w:pPr>
        <w:pStyle w:val="Heading3"/>
        <w:rPr>
          <w:rtl/>
        </w:rPr>
      </w:pPr>
      <w:bookmarkStart w:id="215" w:name="_Toc188245980"/>
      <w:bookmarkStart w:id="216" w:name="_Toc193598397"/>
      <w:r>
        <w:rPr>
          <w:rFonts w:hint="cs"/>
          <w:rtl/>
        </w:rPr>
        <w:t>راه‌</w:t>
      </w:r>
      <w:bookmarkEnd w:id="215"/>
      <w:r>
        <w:rPr>
          <w:rFonts w:hint="cs"/>
          <w:rtl/>
        </w:rPr>
        <w:t>کارها</w:t>
      </w:r>
      <w:bookmarkEnd w:id="216"/>
    </w:p>
    <w:p w14:paraId="529332EA" w14:textId="77777777" w:rsidR="004B26B3" w:rsidRDefault="004B26B3" w:rsidP="004B26B3">
      <w:pPr>
        <w:rPr>
          <w:rtl/>
          <w:lang w:bidi="fa-IR"/>
        </w:rPr>
      </w:pPr>
      <w:r>
        <w:rPr>
          <w:rFonts w:hint="cs"/>
          <w:rtl/>
          <w:lang w:bidi="fa-IR"/>
        </w:rPr>
        <w:t>امور زیر در تحقق صفت شکرگزاری مؤثر است:</w:t>
      </w:r>
    </w:p>
    <w:p w14:paraId="74151A64" w14:textId="77777777" w:rsidR="004B26B3" w:rsidRDefault="004B26B3" w:rsidP="004B26B3">
      <w:pPr>
        <w:rPr>
          <w:rtl/>
          <w:lang w:bidi="fa-IR"/>
        </w:rPr>
      </w:pPr>
      <w:r>
        <w:rPr>
          <w:rFonts w:hint="cs"/>
          <w:rtl/>
          <w:lang w:bidi="fa-IR"/>
        </w:rPr>
        <w:t>1. مطالعه و تفکر پیوسته در مخلوقات و نعمت‌های الاهی، گستردگی آن‌ها، روابط پیچیده‌ آن‌ها و تأثیر حیاتی آن در بقای بشر، و تفکر در این که همه‌ این امور را خدای متعال جهت هدایت و سعادت بندگان خود آفریده و بی منت در اختیار ایشان نهاده است. اگر انسان در اثر تمرین و ممارست بتواند این معرفت را به قلب خویش بباوراند از سر رغبت و محبت شکرگذاری خواهد کرد.</w:t>
      </w:r>
    </w:p>
    <w:p w14:paraId="68A250EE" w14:textId="77777777" w:rsidR="004B26B3" w:rsidRDefault="004B26B3" w:rsidP="004B26B3">
      <w:pPr>
        <w:rPr>
          <w:rtl/>
          <w:lang w:bidi="fa-IR"/>
        </w:rPr>
      </w:pPr>
      <w:r>
        <w:rPr>
          <w:rFonts w:hint="cs"/>
          <w:rtl/>
          <w:lang w:bidi="fa-IR"/>
        </w:rPr>
        <w:t>2. برای این که انسان شکرگزار حق باشد لازم است نعمت های فراوانی را که در اختیار دارد به خوبی ببیند. گاهی وفور نعمت ارزش آن را پنهان می‌کند. اگر بتوان از دست دادن نعمت را فرض یا تصور کرد ، عظمت و اهمیت نعمت بیش‌تر آشکار می‌گردد. برای این منظور ارتباط با کسانی که برخورداری‌های طبیعی ما را ندارند و تأمل در احوال و مشکلات آنان بسیار مفید است. دلجویی از مستمندان و ارتباط با بیماران جسمی و روانی ما را به ارزش بسیاری از نعمات الهی متوجه می‌سازد. قدر عافیت کسی شناسد که به مصیبتی گرفتار آید.</w:t>
      </w:r>
    </w:p>
    <w:p w14:paraId="3607BC2A" w14:textId="77777777" w:rsidR="004B26B3" w:rsidRDefault="004B26B3" w:rsidP="00B67481">
      <w:pPr>
        <w:rPr>
          <w:rtl/>
          <w:lang w:bidi="fa-IR"/>
        </w:rPr>
      </w:pPr>
      <w:r>
        <w:rPr>
          <w:rFonts w:hint="cs"/>
          <w:rtl/>
          <w:lang w:bidi="fa-IR"/>
        </w:rPr>
        <w:t xml:space="preserve">3. دیگر این که از آن‌جا که یکی از اسباب ناسپاسی خدا غفلت از دارایی‌های خود و چشم‌دوختن به دارایی‌های دیگران است، باید همواره داشته‌های خود را با داشته‌های کسانی که پایین‌تر از او هستند، مقایسه کند نه با بالاتر </w:t>
      </w:r>
      <w:r>
        <w:rPr>
          <w:rFonts w:hint="cs"/>
          <w:rtl/>
          <w:lang w:bidi="fa-IR"/>
        </w:rPr>
        <w:lastRenderedPageBreak/>
        <w:t>از خود. و در احوال کسانی که از برخی نعمت‌های مهم محروم‌اند تأمل کند و با خود تصور کند که اگر او هم مانند آنان به رنج و درد مبتلا بود چگونه می‌توانست از زندگی بهره گیرد؟</w:t>
      </w:r>
    </w:p>
    <w:p w14:paraId="61CA5AD7" w14:textId="77777777" w:rsidR="004B26B3" w:rsidRDefault="004B26B3" w:rsidP="004B26B3">
      <w:pPr>
        <w:rPr>
          <w:rtl/>
          <w:lang w:bidi="fa-IR"/>
        </w:rPr>
      </w:pPr>
      <w:r>
        <w:rPr>
          <w:rFonts w:hint="cs"/>
          <w:rtl/>
          <w:lang w:bidi="fa-IR"/>
        </w:rPr>
        <w:t>3. در آثار شکر نعمت و کفران آن، و نیز در آیات و روایاتی که بر شکر خدا ترغیب و از کفران او برحذر داشته، تأمل کند. اندیشه در این موارد انسان را تشویق می‌کند تا به شکر خدای مهربان روی آورد.</w:t>
      </w:r>
    </w:p>
    <w:p w14:paraId="2B0BE42A" w14:textId="77777777" w:rsidR="004B26B3" w:rsidRDefault="004B26B3" w:rsidP="004B26B3">
      <w:pPr>
        <w:pStyle w:val="Heading3"/>
        <w:rPr>
          <w:rtl/>
          <w:lang w:bidi="fa-IR"/>
        </w:rPr>
      </w:pPr>
      <w:r>
        <w:rPr>
          <w:rFonts w:hint="cs"/>
          <w:rtl/>
        </w:rPr>
        <w:t>پرسش</w:t>
      </w:r>
    </w:p>
    <w:p w14:paraId="023CF4FB" w14:textId="77777777" w:rsidR="004B26B3" w:rsidRDefault="004B26B3" w:rsidP="004B26B3">
      <w:pPr>
        <w:rPr>
          <w:rtl/>
          <w:lang w:bidi="fa-IR"/>
        </w:rPr>
      </w:pPr>
      <w:r>
        <w:rPr>
          <w:rFonts w:hint="cs"/>
          <w:rtl/>
          <w:lang w:bidi="fa-IR"/>
        </w:rPr>
        <w:t>1. آثار یقظه یا بیداری در زندگی انسان چیست؟</w:t>
      </w:r>
    </w:p>
    <w:p w14:paraId="778EECDD" w14:textId="77777777" w:rsidR="004B26B3" w:rsidRDefault="004B26B3" w:rsidP="004B26B3">
      <w:pPr>
        <w:rPr>
          <w:rtl/>
          <w:lang w:bidi="fa-IR"/>
        </w:rPr>
      </w:pPr>
      <w:r>
        <w:rPr>
          <w:rFonts w:hint="cs"/>
          <w:rtl/>
          <w:lang w:bidi="fa-IR"/>
        </w:rPr>
        <w:t>2. خوف از خدا به چه معناست؟ آیا خدا ترسناک است که باید از او ترسید؟</w:t>
      </w:r>
    </w:p>
    <w:p w14:paraId="4121D685" w14:textId="77777777" w:rsidR="004B26B3" w:rsidRDefault="004B26B3" w:rsidP="004B26B3">
      <w:pPr>
        <w:rPr>
          <w:rtl/>
          <w:lang w:bidi="fa-IR"/>
        </w:rPr>
      </w:pPr>
      <w:r>
        <w:rPr>
          <w:rFonts w:hint="cs"/>
          <w:rtl/>
          <w:lang w:bidi="fa-IR"/>
        </w:rPr>
        <w:t>3. نشانة امید حقیقی به خدا و ترس از او چیست؟</w:t>
      </w:r>
    </w:p>
    <w:p w14:paraId="4A2F7D04" w14:textId="77777777" w:rsidR="004B26B3" w:rsidRDefault="004B26B3" w:rsidP="004B26B3">
      <w:pPr>
        <w:rPr>
          <w:rtl/>
          <w:lang w:bidi="fa-IR"/>
        </w:rPr>
      </w:pPr>
      <w:r>
        <w:rPr>
          <w:rFonts w:hint="cs"/>
          <w:rtl/>
          <w:lang w:bidi="fa-IR"/>
        </w:rPr>
        <w:t>4. افراط و تفریط در خوف و رجا چه خطراتی دارد و راه نجات از آن‌ها چیست؟</w:t>
      </w:r>
    </w:p>
    <w:p w14:paraId="1ADBCDFC" w14:textId="77777777" w:rsidR="004B26B3" w:rsidRDefault="004B26B3" w:rsidP="004B26B3">
      <w:pPr>
        <w:rPr>
          <w:rtl/>
          <w:lang w:bidi="fa-IR"/>
        </w:rPr>
      </w:pPr>
      <w:r>
        <w:rPr>
          <w:rFonts w:hint="cs"/>
          <w:rtl/>
          <w:lang w:bidi="fa-IR"/>
        </w:rPr>
        <w:t>5. شکر خدا چه مراحلی دارد؟</w:t>
      </w:r>
    </w:p>
    <w:p w14:paraId="7D79F39E" w14:textId="77777777" w:rsidR="004B26B3" w:rsidRDefault="004B26B3" w:rsidP="004B26B3">
      <w:pPr>
        <w:rPr>
          <w:rtl/>
          <w:lang w:bidi="fa-IR"/>
        </w:rPr>
      </w:pPr>
      <w:r>
        <w:rPr>
          <w:rFonts w:hint="cs"/>
          <w:rtl/>
          <w:lang w:bidi="fa-IR"/>
        </w:rPr>
        <w:t>6. چگونه می‌توان حالت شکر را در دل تقویت کرد؟</w:t>
      </w:r>
    </w:p>
    <w:p w14:paraId="4A83E1A5" w14:textId="77777777" w:rsidR="004B26B3" w:rsidRDefault="004B26B3" w:rsidP="004B26B3">
      <w:pPr>
        <w:pStyle w:val="Heading3"/>
        <w:rPr>
          <w:rtl/>
          <w:lang w:bidi="fa-IR"/>
        </w:rPr>
      </w:pPr>
      <w:r>
        <w:rPr>
          <w:rFonts w:hint="cs"/>
          <w:rtl/>
          <w:lang w:bidi="fa-IR"/>
        </w:rPr>
        <w:t xml:space="preserve">برای </w:t>
      </w:r>
      <w:r>
        <w:rPr>
          <w:rFonts w:hint="cs"/>
          <w:rtl/>
        </w:rPr>
        <w:t>تأمل</w:t>
      </w:r>
      <w:r>
        <w:rPr>
          <w:rFonts w:hint="cs"/>
          <w:rtl/>
          <w:lang w:bidi="fa-IR"/>
        </w:rPr>
        <w:t xml:space="preserve"> و پژوهش</w:t>
      </w:r>
    </w:p>
    <w:p w14:paraId="40744A7D" w14:textId="77777777" w:rsidR="004B26B3" w:rsidRDefault="004B26B3" w:rsidP="004B26B3">
      <w:pPr>
        <w:rPr>
          <w:rtl/>
          <w:lang w:bidi="fa-IR"/>
        </w:rPr>
      </w:pPr>
      <w:r>
        <w:rPr>
          <w:rFonts w:hint="cs"/>
          <w:rtl/>
          <w:lang w:bidi="fa-IR"/>
        </w:rPr>
        <w:t>1. آیا ترس از خدا فقط یک معنا دارد که در درس آمده یا معانی دیگری هم دارد؟ با مراجعه به کتاب‌های اخلاقی و عرفانی پاسخ دهید.</w:t>
      </w:r>
    </w:p>
    <w:p w14:paraId="485A6531" w14:textId="77777777" w:rsidR="004B26B3" w:rsidRDefault="004B26B3" w:rsidP="004B26B3">
      <w:pPr>
        <w:rPr>
          <w:rtl/>
          <w:lang w:bidi="fa-IR"/>
        </w:rPr>
      </w:pPr>
      <w:r>
        <w:rPr>
          <w:rFonts w:hint="cs"/>
          <w:rtl/>
          <w:lang w:bidi="fa-IR"/>
        </w:rPr>
        <w:t>2. همراه بودن خوف و رجا در دل انسان باایمان، چه تأثیری بر جان او می‌گذارد؟</w:t>
      </w:r>
    </w:p>
    <w:p w14:paraId="4EE8E317" w14:textId="77777777" w:rsidR="004B26B3" w:rsidRDefault="004B26B3" w:rsidP="004B26B3">
      <w:pPr>
        <w:rPr>
          <w:rtl/>
          <w:lang w:bidi="fa-IR"/>
        </w:rPr>
      </w:pPr>
      <w:r>
        <w:rPr>
          <w:rFonts w:hint="cs"/>
          <w:rtl/>
          <w:lang w:bidi="fa-IR"/>
        </w:rPr>
        <w:t>3. به نظر شما نظریة تعادل خوف و رجا که در اسلام مطرح شده است نظریه‌ای منحصر به فرد نیست؟ چرا؟</w:t>
      </w:r>
    </w:p>
    <w:p w14:paraId="575CBE79" w14:textId="77777777" w:rsidR="004B26B3" w:rsidRDefault="004B26B3" w:rsidP="004B26B3">
      <w:pPr>
        <w:rPr>
          <w:rtl/>
          <w:lang w:bidi="fa-IR"/>
        </w:rPr>
      </w:pPr>
      <w:r>
        <w:rPr>
          <w:rFonts w:hint="cs"/>
          <w:rtl/>
          <w:lang w:bidi="fa-IR"/>
        </w:rPr>
        <w:t>4. آیا خوف و رجا باعث انزوا و تنبلی و خمودی می‌شود یا باعث نشاط و پویایی؟ دلیل بیاورید.</w:t>
      </w:r>
    </w:p>
    <w:bookmarkEnd w:id="206"/>
    <w:bookmarkEnd w:id="207"/>
    <w:p w14:paraId="1C040EFC" w14:textId="77777777" w:rsidR="004B26B3" w:rsidRDefault="004B26B3" w:rsidP="004B26B3">
      <w:pPr>
        <w:pStyle w:val="Heading1"/>
        <w:numPr>
          <w:ilvl w:val="0"/>
          <w:numId w:val="27"/>
        </w:numPr>
        <w:shd w:val="clear" w:color="auto" w:fill="E5B8B7"/>
        <w:spacing w:before="0" w:after="0"/>
        <w:ind w:firstLine="288"/>
        <w:rPr>
          <w:rtl/>
        </w:rPr>
      </w:pPr>
      <w:r w:rsidRPr="00286243">
        <w:rPr>
          <w:rFonts w:hint="cs"/>
          <w:rtl/>
        </w:rPr>
        <w:lastRenderedPageBreak/>
        <w:t>رابطة ایده</w:t>
      </w:r>
      <w:r w:rsidRPr="00286243">
        <w:rPr>
          <w:rFonts w:hint="cs"/>
          <w:rtl/>
        </w:rPr>
        <w:softHyphen/>
        <w:t>آل با خدا</w:t>
      </w:r>
      <w:r>
        <w:rPr>
          <w:rFonts w:hint="cs"/>
          <w:rtl/>
        </w:rPr>
        <w:t xml:space="preserve"> (</w:t>
      </w:r>
      <w:r w:rsidRPr="00286243">
        <w:rPr>
          <w:rFonts w:hint="cs"/>
          <w:rtl/>
        </w:rPr>
        <w:t>اخلاق بندگی حداکثری</w:t>
      </w:r>
      <w:r>
        <w:rPr>
          <w:rFonts w:hint="cs"/>
          <w:rtl/>
        </w:rPr>
        <w:t>)</w:t>
      </w:r>
    </w:p>
    <w:p w14:paraId="62BFAA05" w14:textId="77777777" w:rsidR="004B26B3" w:rsidRDefault="004B26B3" w:rsidP="004B26B3">
      <w:pPr>
        <w:pStyle w:val="Heading2"/>
        <w:rPr>
          <w:rtl/>
        </w:rPr>
      </w:pPr>
      <w:r>
        <w:rPr>
          <w:rFonts w:hint="cs"/>
          <w:rtl/>
        </w:rPr>
        <w:t>اهداف</w:t>
      </w:r>
    </w:p>
    <w:p w14:paraId="6DEA5ECD" w14:textId="77777777" w:rsidR="004B26B3" w:rsidRDefault="004B26B3" w:rsidP="004B26B3">
      <w:pPr>
        <w:rPr>
          <w:rtl/>
        </w:rPr>
      </w:pPr>
      <w:r>
        <w:rPr>
          <w:rFonts w:hint="cs"/>
          <w:rtl/>
        </w:rPr>
        <w:t>از دانشجو انتظار می‌رود پس از مطالعه این فصل:</w:t>
      </w:r>
    </w:p>
    <w:p w14:paraId="5343C845" w14:textId="77777777" w:rsidR="004B26B3" w:rsidRDefault="004B26B3" w:rsidP="004B26B3">
      <w:pPr>
        <w:widowControl/>
        <w:numPr>
          <w:ilvl w:val="0"/>
          <w:numId w:val="21"/>
        </w:numPr>
        <w:spacing w:after="0"/>
        <w:jc w:val="left"/>
        <w:rPr>
          <w:rtl/>
        </w:rPr>
      </w:pPr>
      <w:r>
        <w:rPr>
          <w:rFonts w:hint="cs"/>
          <w:rtl/>
        </w:rPr>
        <w:t>مفاهیم توکل، رضا و تسلیم را دریافته باشد و بتواند مصادیق آن را تشخیص دهد.</w:t>
      </w:r>
    </w:p>
    <w:p w14:paraId="6A66EB30" w14:textId="77777777" w:rsidR="004B26B3" w:rsidRDefault="004B26B3" w:rsidP="004B26B3">
      <w:pPr>
        <w:widowControl/>
        <w:numPr>
          <w:ilvl w:val="0"/>
          <w:numId w:val="21"/>
        </w:numPr>
        <w:spacing w:after="0"/>
        <w:jc w:val="left"/>
        <w:rPr>
          <w:rtl/>
        </w:rPr>
      </w:pPr>
      <w:r>
        <w:rPr>
          <w:rFonts w:hint="cs"/>
          <w:rtl/>
        </w:rPr>
        <w:t>تصور صحیحی درباره محبت و عشق به خدا داشته باشد.</w:t>
      </w:r>
    </w:p>
    <w:p w14:paraId="09596E67" w14:textId="77777777" w:rsidR="004B26B3" w:rsidRDefault="004B26B3" w:rsidP="004B26B3">
      <w:pPr>
        <w:widowControl/>
        <w:numPr>
          <w:ilvl w:val="0"/>
          <w:numId w:val="21"/>
        </w:numPr>
        <w:spacing w:after="0"/>
        <w:jc w:val="left"/>
        <w:rPr>
          <w:rtl/>
        </w:rPr>
      </w:pPr>
      <w:r>
        <w:rPr>
          <w:rFonts w:hint="cs"/>
          <w:rtl/>
        </w:rPr>
        <w:t>راه اتصاف به محبت الهی و آثار عشق به خدا را در ساحت‌های حیات آدمی بشناسد.</w:t>
      </w:r>
    </w:p>
    <w:p w14:paraId="46ED105A" w14:textId="77777777" w:rsidR="004B26B3" w:rsidRDefault="004B26B3" w:rsidP="004B26B3">
      <w:pPr>
        <w:widowControl/>
        <w:numPr>
          <w:ilvl w:val="0"/>
          <w:numId w:val="21"/>
        </w:numPr>
        <w:spacing w:after="0"/>
        <w:jc w:val="left"/>
        <w:rPr>
          <w:rtl/>
        </w:rPr>
      </w:pPr>
      <w:r>
        <w:rPr>
          <w:rFonts w:hint="cs"/>
          <w:rtl/>
        </w:rPr>
        <w:t>رابطه دستگاهِ شناختی و گرایشی را در شکل‌گیری رضا مندی حقیقی بداند.</w:t>
      </w:r>
    </w:p>
    <w:p w14:paraId="0F99299C" w14:textId="77777777" w:rsidR="004B26B3" w:rsidRDefault="004B26B3" w:rsidP="004B26B3">
      <w:pPr>
        <w:widowControl/>
        <w:numPr>
          <w:ilvl w:val="0"/>
          <w:numId w:val="21"/>
        </w:numPr>
        <w:spacing w:after="0"/>
        <w:jc w:val="left"/>
        <w:rPr>
          <w:rtl/>
        </w:rPr>
      </w:pPr>
      <w:r>
        <w:rPr>
          <w:rFonts w:hint="cs"/>
          <w:rtl/>
        </w:rPr>
        <w:t>شناخت صحیحی در مورد رزق داشته باشد و بتواند میان «رضا به روزی مقدر» و «تلاش برای روزی» جمع کند.</w:t>
      </w:r>
    </w:p>
    <w:p w14:paraId="01DE0225" w14:textId="77777777" w:rsidR="004B26B3" w:rsidRDefault="004B26B3" w:rsidP="004B26B3">
      <w:pPr>
        <w:widowControl/>
        <w:numPr>
          <w:ilvl w:val="0"/>
          <w:numId w:val="21"/>
        </w:numPr>
        <w:spacing w:after="0"/>
        <w:jc w:val="left"/>
        <w:rPr>
          <w:rtl/>
        </w:rPr>
      </w:pPr>
      <w:r>
        <w:rPr>
          <w:rFonts w:hint="cs"/>
          <w:rtl/>
        </w:rPr>
        <w:t>راه‌های رسیدن به مقام رضا</w:t>
      </w:r>
      <w:r>
        <w:rPr>
          <w:rFonts w:hint="cs"/>
          <w:rtl/>
          <w:lang w:bidi="fa-IR"/>
        </w:rPr>
        <w:t xml:space="preserve"> و </w:t>
      </w:r>
      <w:r>
        <w:rPr>
          <w:rFonts w:hint="cs"/>
          <w:rtl/>
        </w:rPr>
        <w:t>آثار رضامندی از خدا را بشناسد.</w:t>
      </w:r>
    </w:p>
    <w:p w14:paraId="3D04E8F5" w14:textId="77777777" w:rsidR="004B26B3" w:rsidRDefault="004B26B3" w:rsidP="004B26B3">
      <w:pPr>
        <w:widowControl/>
        <w:numPr>
          <w:ilvl w:val="0"/>
          <w:numId w:val="21"/>
        </w:numPr>
        <w:spacing w:after="0"/>
        <w:jc w:val="left"/>
        <w:rPr>
          <w:rtl/>
        </w:rPr>
      </w:pPr>
      <w:r>
        <w:rPr>
          <w:rFonts w:hint="cs"/>
          <w:rtl/>
        </w:rPr>
        <w:t>رابطه رضا از خدا و اصلاح روابط با دیگران را تبیین کند.</w:t>
      </w:r>
    </w:p>
    <w:p w14:paraId="0069DC99" w14:textId="77777777" w:rsidR="004B26B3" w:rsidRDefault="004B26B3" w:rsidP="004B26B3">
      <w:pPr>
        <w:pStyle w:val="Heading2"/>
        <w:spacing w:before="0"/>
        <w:ind w:firstLine="288"/>
        <w:rPr>
          <w:rtl/>
          <w:lang w:bidi="fa-IR"/>
        </w:rPr>
      </w:pPr>
      <w:r>
        <w:rPr>
          <w:rFonts w:hint="cs"/>
          <w:rtl/>
          <w:lang w:bidi="fa-IR"/>
        </w:rPr>
        <w:t xml:space="preserve">الف) </w:t>
      </w:r>
      <w:r w:rsidRPr="00286243">
        <w:rPr>
          <w:rFonts w:hint="cs"/>
          <w:rtl/>
          <w:lang w:bidi="fa-IR"/>
        </w:rPr>
        <w:t>توکل</w:t>
      </w:r>
    </w:p>
    <w:p w14:paraId="784078AD" w14:textId="77777777" w:rsidR="004B26B3" w:rsidRDefault="004B26B3" w:rsidP="004B26B3">
      <w:pPr>
        <w:spacing w:after="0"/>
        <w:ind w:firstLine="288"/>
        <w:rPr>
          <w:rtl/>
        </w:rPr>
      </w:pPr>
      <w:r>
        <w:rPr>
          <w:rFonts w:hint="cs"/>
          <w:rtl/>
        </w:rPr>
        <w:t>توکل در لغت به معنای وکیل گرفتن و واگذاردن کار است. به کسی که انجام برخی از کارهای خود را به دیگری واگذار می‌کند موکل و به کسی که انجام کار به او واگذار شده وکیل می‌گویند. انسان متوکل امور خود را به خدا وامی گذارد و خدا را وکیل خود می‌گیرد. مفهوم عرفی توکل در زبان عموم، بسیار به کار می‌رود و نیاز به توضیح ندارد. آنچه مهم است تمایز اصلی میان متوکلان و غیر متوکلان است.</w:t>
      </w:r>
    </w:p>
    <w:p w14:paraId="5C626D4C" w14:textId="77777777" w:rsidR="004B26B3" w:rsidRDefault="004B26B3" w:rsidP="004B26B3">
      <w:pPr>
        <w:spacing w:after="0"/>
        <w:ind w:firstLine="288"/>
        <w:rPr>
          <w:rtl/>
        </w:rPr>
      </w:pPr>
      <w:r>
        <w:rPr>
          <w:rFonts w:hint="cs"/>
          <w:rtl/>
        </w:rPr>
        <w:t>آیا تفاوت متوکل با غیر متوکل در استفاده از اسباب و علل مادی یا موفقیت و عدم موفقیت و رسیدن به نتیجه یا نرسیدن به نتیجه است؟</w:t>
      </w:r>
    </w:p>
    <w:p w14:paraId="4707ECC7" w14:textId="77777777" w:rsidR="004B26B3" w:rsidRDefault="004B26B3" w:rsidP="004B26B3">
      <w:pPr>
        <w:spacing w:after="0"/>
        <w:ind w:firstLine="288"/>
        <w:rPr>
          <w:rtl/>
        </w:rPr>
      </w:pPr>
      <w:r>
        <w:rPr>
          <w:rFonts w:hint="cs"/>
          <w:rtl/>
        </w:rPr>
        <w:t xml:space="preserve">حقیقت آن است که هم متوکل و هم غیر او از اسباب مادی بهره می‌گیرند. صرف توکل بر خدا بدون استفاده از عوامل مادی نتیجه‌ای در بر ندارد. خدا متعال با تاسیس نظام علی </w:t>
      </w:r>
      <w:r>
        <w:rPr>
          <w:rFonts w:ascii="Times New Roman" w:hAnsi="Times New Roman" w:cs="Times New Roman" w:hint="cs"/>
          <w:rtl/>
        </w:rPr>
        <w:t xml:space="preserve">– </w:t>
      </w:r>
      <w:r>
        <w:rPr>
          <w:rFonts w:hint="cs"/>
          <w:rtl/>
        </w:rPr>
        <w:t>معلولی و سببیت بخشیدن به اسباب، ضمانت استجابت دعا بدون تمسک به اسباب و علل را از خود برداشته است.</w:t>
      </w:r>
    </w:p>
    <w:p w14:paraId="161364EA" w14:textId="77777777" w:rsidR="004B26B3" w:rsidRDefault="004B26B3" w:rsidP="004B26B3">
      <w:pPr>
        <w:pStyle w:val="a"/>
        <w:rPr>
          <w:rFonts w:ascii="Calibri" w:hAnsi="Calibri"/>
          <w:rtl/>
        </w:rPr>
      </w:pPr>
      <w:r>
        <w:rPr>
          <w:rFonts w:hint="cs"/>
          <w:rtl/>
        </w:rPr>
        <w:t>می‌خواهی با توکل خود حکمت و سنت مرا باطل کنی مگر منافع و آثار داروها را کسی جز من در آن‌ها قرار داده است؟</w:t>
      </w:r>
      <w:r>
        <w:rPr>
          <w:rStyle w:val="FootnoteReference"/>
          <w:rtl/>
        </w:rPr>
        <w:footnoteReference w:id="474"/>
      </w:r>
    </w:p>
    <w:p w14:paraId="01131797" w14:textId="77777777" w:rsidR="004B26B3" w:rsidRDefault="004B26B3" w:rsidP="004B26B3">
      <w:pPr>
        <w:spacing w:after="0"/>
        <w:ind w:firstLine="288"/>
        <w:rPr>
          <w:rFonts w:ascii="Calibri" w:hAnsi="Calibri"/>
          <w:rtl/>
        </w:rPr>
      </w:pPr>
      <w:r w:rsidRPr="007338B0">
        <w:rPr>
          <w:rFonts w:ascii="Calibri" w:hAnsi="Calibri" w:hint="cs"/>
          <w:rtl/>
        </w:rPr>
        <w:t xml:space="preserve">همانطور </w:t>
      </w:r>
      <w:r>
        <w:rPr>
          <w:rFonts w:ascii="Calibri" w:hAnsi="Calibri" w:hint="cs"/>
          <w:rtl/>
        </w:rPr>
        <w:t>ک</w:t>
      </w:r>
      <w:r w:rsidRPr="007338B0">
        <w:rPr>
          <w:rFonts w:ascii="Calibri" w:hAnsi="Calibri" w:hint="cs"/>
          <w:rtl/>
        </w:rPr>
        <w:t xml:space="preserve">ه اعتماد به </w:t>
      </w:r>
      <w:r>
        <w:rPr>
          <w:rFonts w:ascii="Calibri" w:hAnsi="Calibri" w:hint="cs"/>
          <w:rtl/>
        </w:rPr>
        <w:t>اسباب</w:t>
      </w:r>
      <w:r w:rsidRPr="007338B0">
        <w:rPr>
          <w:rFonts w:ascii="Calibri" w:hAnsi="Calibri" w:hint="cs"/>
          <w:rtl/>
        </w:rPr>
        <w:t xml:space="preserve"> ناقض تو</w:t>
      </w:r>
      <w:r>
        <w:rPr>
          <w:rFonts w:ascii="Calibri" w:hAnsi="Calibri" w:hint="cs"/>
          <w:rtl/>
        </w:rPr>
        <w:t>ک</w:t>
      </w:r>
      <w:r w:rsidRPr="007338B0">
        <w:rPr>
          <w:rFonts w:ascii="Calibri" w:hAnsi="Calibri" w:hint="cs"/>
          <w:rtl/>
        </w:rPr>
        <w:t>ل است</w:t>
      </w:r>
      <w:r>
        <w:rPr>
          <w:rFonts w:ascii="Calibri" w:hAnsi="Calibri" w:hint="cs"/>
          <w:rtl/>
        </w:rPr>
        <w:t xml:space="preserve">، </w:t>
      </w:r>
      <w:r w:rsidRPr="007338B0">
        <w:rPr>
          <w:rFonts w:ascii="Calibri" w:hAnsi="Calibri" w:hint="cs"/>
          <w:rtl/>
        </w:rPr>
        <w:t>ان</w:t>
      </w:r>
      <w:r>
        <w:rPr>
          <w:rFonts w:ascii="Calibri" w:hAnsi="Calibri" w:hint="cs"/>
          <w:rtl/>
        </w:rPr>
        <w:t>ک</w:t>
      </w:r>
      <w:r w:rsidRPr="007338B0">
        <w:rPr>
          <w:rFonts w:ascii="Calibri" w:hAnsi="Calibri" w:hint="cs"/>
          <w:rtl/>
        </w:rPr>
        <w:t>ارشان هم ناف</w:t>
      </w:r>
      <w:r>
        <w:rPr>
          <w:rFonts w:ascii="Calibri" w:hAnsi="Calibri" w:hint="cs"/>
          <w:rtl/>
        </w:rPr>
        <w:t>ی</w:t>
      </w:r>
      <w:r w:rsidRPr="007338B0">
        <w:rPr>
          <w:rFonts w:ascii="Calibri" w:hAnsi="Calibri" w:hint="cs"/>
          <w:rtl/>
        </w:rPr>
        <w:t xml:space="preserve"> تو</w:t>
      </w:r>
      <w:r>
        <w:rPr>
          <w:rFonts w:ascii="Calibri" w:hAnsi="Calibri" w:hint="cs"/>
          <w:rtl/>
        </w:rPr>
        <w:t>ک</w:t>
      </w:r>
      <w:r w:rsidRPr="007338B0">
        <w:rPr>
          <w:rFonts w:ascii="Calibri" w:hAnsi="Calibri" w:hint="cs"/>
          <w:rtl/>
        </w:rPr>
        <w:t>ل و ان</w:t>
      </w:r>
      <w:r>
        <w:rPr>
          <w:rFonts w:ascii="Calibri" w:hAnsi="Calibri" w:hint="cs"/>
          <w:rtl/>
        </w:rPr>
        <w:t>ک</w:t>
      </w:r>
      <w:r w:rsidRPr="007338B0">
        <w:rPr>
          <w:rFonts w:ascii="Calibri" w:hAnsi="Calibri" w:hint="cs"/>
          <w:rtl/>
        </w:rPr>
        <w:t>ار اراده‌ا</w:t>
      </w:r>
      <w:r>
        <w:rPr>
          <w:rFonts w:ascii="Calibri" w:hAnsi="Calibri" w:hint="cs"/>
          <w:rtl/>
        </w:rPr>
        <w:t>ی</w:t>
      </w:r>
      <w:r w:rsidRPr="007338B0">
        <w:rPr>
          <w:rFonts w:ascii="Calibri" w:hAnsi="Calibri" w:hint="cs"/>
          <w:rtl/>
        </w:rPr>
        <w:t xml:space="preserve"> است </w:t>
      </w:r>
      <w:r>
        <w:rPr>
          <w:rFonts w:ascii="Calibri" w:hAnsi="Calibri" w:hint="cs"/>
          <w:rtl/>
        </w:rPr>
        <w:t>ک</w:t>
      </w:r>
      <w:r w:rsidRPr="007338B0">
        <w:rPr>
          <w:rFonts w:ascii="Calibri" w:hAnsi="Calibri" w:hint="cs"/>
          <w:rtl/>
        </w:rPr>
        <w:t xml:space="preserve">ه به آنها </w:t>
      </w:r>
      <w:r w:rsidRPr="007338B0">
        <w:rPr>
          <w:rFonts w:ascii="Calibri" w:hAnsi="Calibri" w:hint="cs"/>
          <w:rtl/>
        </w:rPr>
        <w:lastRenderedPageBreak/>
        <w:t>نقش و اثر بخش</w:t>
      </w:r>
      <w:r>
        <w:rPr>
          <w:rFonts w:ascii="Calibri" w:hAnsi="Calibri" w:hint="cs"/>
          <w:rtl/>
        </w:rPr>
        <w:t>ی</w:t>
      </w:r>
      <w:r w:rsidRPr="007338B0">
        <w:rPr>
          <w:rFonts w:ascii="Calibri" w:hAnsi="Calibri" w:hint="cs"/>
          <w:rtl/>
        </w:rPr>
        <w:t>ده</w:t>
      </w:r>
      <w:r>
        <w:rPr>
          <w:rFonts w:ascii="Calibri" w:hAnsi="Calibri" w:hint="cs"/>
          <w:rtl/>
        </w:rPr>
        <w:t xml:space="preserve">، </w:t>
      </w:r>
      <w:r w:rsidRPr="007338B0">
        <w:rPr>
          <w:rFonts w:ascii="Calibri" w:hAnsi="Calibri" w:hint="cs"/>
          <w:rtl/>
        </w:rPr>
        <w:t>مهر و علم و ن</w:t>
      </w:r>
      <w:r>
        <w:rPr>
          <w:rFonts w:ascii="Calibri" w:hAnsi="Calibri" w:hint="cs"/>
          <w:rtl/>
        </w:rPr>
        <w:t>ی</w:t>
      </w:r>
      <w:r w:rsidRPr="007338B0">
        <w:rPr>
          <w:rFonts w:ascii="Calibri" w:hAnsi="Calibri" w:hint="cs"/>
          <w:rtl/>
        </w:rPr>
        <w:t>رو</w:t>
      </w:r>
      <w:r>
        <w:rPr>
          <w:rFonts w:ascii="Calibri" w:hAnsi="Calibri" w:hint="cs"/>
          <w:rtl/>
        </w:rPr>
        <w:t>ی</w:t>
      </w:r>
      <w:r w:rsidRPr="007338B0">
        <w:rPr>
          <w:rFonts w:ascii="Calibri" w:hAnsi="Calibri" w:hint="cs"/>
          <w:rtl/>
        </w:rPr>
        <w:t xml:space="preserve"> خود را در آنها جر</w:t>
      </w:r>
      <w:r>
        <w:rPr>
          <w:rFonts w:ascii="Calibri" w:hAnsi="Calibri" w:hint="cs"/>
          <w:rtl/>
        </w:rPr>
        <w:t>ی</w:t>
      </w:r>
      <w:r w:rsidRPr="007338B0">
        <w:rPr>
          <w:rFonts w:ascii="Calibri" w:hAnsi="Calibri" w:hint="cs"/>
          <w:rtl/>
        </w:rPr>
        <w:t>ان داده است</w:t>
      </w:r>
      <w:r>
        <w:rPr>
          <w:rFonts w:ascii="Calibri" w:hAnsi="Calibri" w:hint="cs"/>
          <w:rtl/>
        </w:rPr>
        <w:t>.</w:t>
      </w:r>
    </w:p>
    <w:p w14:paraId="547CA045" w14:textId="77777777" w:rsidR="004B26B3" w:rsidRDefault="004B26B3" w:rsidP="004B26B3">
      <w:pPr>
        <w:pStyle w:val="a"/>
        <w:rPr>
          <w:rtl/>
        </w:rPr>
      </w:pPr>
      <w:r w:rsidRPr="006F3E3E">
        <w:rPr>
          <w:rtl/>
        </w:rPr>
        <w:t>پابند بزن شتر خود را پس از آن</w:t>
      </w:r>
      <w:r>
        <w:rPr>
          <w:rFonts w:hint="cs"/>
          <w:rtl/>
        </w:rPr>
        <w:t xml:space="preserve"> به خدا</w:t>
      </w:r>
      <w:r w:rsidRPr="006F3E3E">
        <w:rPr>
          <w:rtl/>
        </w:rPr>
        <w:t xml:space="preserve"> توكل نما</w:t>
      </w:r>
      <w:r>
        <w:rPr>
          <w:rStyle w:val="FootnoteReference"/>
          <w:rFonts w:hint="cs"/>
          <w:vertAlign w:val="baseline"/>
          <w:rtl/>
        </w:rPr>
        <w:t>.</w:t>
      </w:r>
      <w:r>
        <w:rPr>
          <w:rStyle w:val="FootnoteReference"/>
          <w:rtl/>
        </w:rPr>
        <w:footnoteReference w:id="475"/>
      </w:r>
    </w:p>
    <w:p w14:paraId="4C1D5B8C" w14:textId="77777777" w:rsidR="004B26B3" w:rsidRDefault="004B26B3" w:rsidP="004B26B3">
      <w:pPr>
        <w:spacing w:after="0"/>
        <w:ind w:firstLine="288"/>
        <w:rPr>
          <w:rtl/>
        </w:rPr>
      </w:pPr>
      <w:r>
        <w:rPr>
          <w:rFonts w:hint="cs"/>
          <w:rtl/>
        </w:rPr>
        <w:t>همچنین هم برای انسان متوکل و هم برای غیر متوکل احتمال موفقیت وجود دارد. تأثیر اسباب و علل در گرو اعتقاد به خدا و توکل به او نیست. کسانی که به خدا اعتقادی ندارند نیز با شناسایی نظام الهی علت و معلول و استفاده از جریان آن به نتایج مطلوب می‌رسند.</w:t>
      </w:r>
    </w:p>
    <w:p w14:paraId="1D4DDF0E" w14:textId="77777777" w:rsidR="004B26B3" w:rsidRDefault="004B26B3" w:rsidP="004B26B3">
      <w:pPr>
        <w:spacing w:after="0"/>
        <w:ind w:firstLine="288"/>
        <w:rPr>
          <w:rFonts w:ascii="Calibri" w:hAnsi="Calibri"/>
          <w:rtl/>
        </w:rPr>
      </w:pPr>
      <w:r>
        <w:rPr>
          <w:rFonts w:hint="cs"/>
          <w:rtl/>
        </w:rPr>
        <w:t>پس تفاوت در چیست؟ تفاوت این دو نفر در یک معرفت و بصیرت است. انسان متوکل، پشت پرده این اسباب و علل، چیزی می‌بیند که دیده ناتوان انسان غیر متوکل از دیدن آن محروم است. نفس این معرفت کمال انسان است. متوکل ضمن آنکه از دارو برای درمان استفاده می‌کند، می‌یابد و می‌بیند که دارو عامل درمان بیماری نیست، بلکه خدا به واسطه دارو درمان می‌کند. خداست که می‌سوزاند البته به واسطه آتش. خداست که از خواب بیدار می‌کند البته به واسطه صدای ساعت</w:t>
      </w:r>
      <w:r>
        <w:rPr>
          <w:rFonts w:ascii="Times New Roman" w:hAnsi="Times New Roman" w:cs="Times New Roman" w:hint="cs"/>
          <w:rtl/>
        </w:rPr>
        <w:t xml:space="preserve"> ... </w:t>
      </w:r>
      <w:r>
        <w:rPr>
          <w:rFonts w:ascii="Calibri" w:hAnsi="Calibri" w:hint="cs"/>
          <w:rtl/>
        </w:rPr>
        <w:t>همه این اسباب و واسطه‌ها، پوچ و بی‌تأثیرند مگر ضمن ارادة الهی و به عنوان جلوه‌ای از نور و نیروی او.</w:t>
      </w:r>
    </w:p>
    <w:p w14:paraId="4F72E3B7" w14:textId="77777777" w:rsidR="004B26B3" w:rsidRDefault="004B26B3" w:rsidP="004B26B3">
      <w:pPr>
        <w:spacing w:after="0"/>
        <w:ind w:firstLine="288"/>
        <w:rPr>
          <w:rtl/>
        </w:rPr>
      </w:pPr>
      <w:r>
        <w:rPr>
          <w:rFonts w:hint="cs"/>
          <w:rtl/>
        </w:rPr>
        <w:t>برنامه خدای متعال برآن است که کارها را با استفاده از اسباب پیش می‌برد.</w:t>
      </w:r>
      <w:r>
        <w:rPr>
          <w:rStyle w:val="FootnoteReference"/>
          <w:rtl/>
        </w:rPr>
        <w:footnoteReference w:id="476"/>
      </w:r>
      <w:r w:rsidRPr="00524463">
        <w:rPr>
          <w:rFonts w:hint="cs"/>
          <w:rtl/>
        </w:rPr>
        <w:t xml:space="preserve"> </w:t>
      </w:r>
      <w:r w:rsidRPr="00E56524">
        <w:rPr>
          <w:rFonts w:hint="cs"/>
          <w:rtl/>
        </w:rPr>
        <w:t>ق</w:t>
      </w:r>
      <w:r>
        <w:rPr>
          <w:rFonts w:hint="cs"/>
          <w:rtl/>
        </w:rPr>
        <w:t>انون سببیت را، خدا خود در این نظام قرار داده و البته خودش تحت این قانون قرار نمی‌گیرد. «آتش می‌سوزاند»، «چاقو می‌برد» این‌ها قانون‌هایی است که خدا برای اداره امور این جهان قرار داده است برنامه غالبی خدا این است که از رهگذر این قانون‌ها کارها را پیش ببرد اما هرجا که خود صلاح بداند این قانون را برهم می‌زند قانون‌هایی که خود نهاده است هرگز مانع حرکت خودش نمی‌شود و دست او را نمی‌بندد و محدودش نمی‌کند. لذا آتش ابراهیم را نمی‌سوزاند و چاقو گلوی اسماعیل را نمی‌برد.</w:t>
      </w:r>
    </w:p>
    <w:p w14:paraId="0596D633" w14:textId="77777777" w:rsidR="004B26B3" w:rsidRDefault="004B26B3" w:rsidP="004B26B3">
      <w:pPr>
        <w:spacing w:after="0"/>
        <w:ind w:firstLine="288"/>
        <w:rPr>
          <w:rtl/>
        </w:rPr>
      </w:pPr>
      <w:r>
        <w:rPr>
          <w:rFonts w:hint="cs"/>
          <w:rtl/>
        </w:rPr>
        <w:t>خدای متعال برای رشد معرفتی انسان و تربیت معنوی او گاه در این فرایند مداخله می‌کند؛ مثلا هرگاه همه اسباب مادی از بین رفته بود سبب سازی می‌کند و گاهی که همه اسباب مادی فراهم است سبب سوزی،</w:t>
      </w:r>
    </w:p>
    <w:p w14:paraId="06A41987" w14:textId="77777777" w:rsidR="004B26B3" w:rsidRDefault="004B26B3" w:rsidP="004B26B3">
      <w:pPr>
        <w:spacing w:after="0"/>
        <w:ind w:firstLine="288"/>
        <w:jc w:val="left"/>
        <w:rPr>
          <w:rtl/>
        </w:rPr>
      </w:pPr>
      <w:r>
        <w:rPr>
          <w:rFonts w:hint="cs"/>
          <w:rtl/>
        </w:rPr>
        <w:t>از سبب سازی‌اش سر سوداییم</w:t>
      </w:r>
      <w:r>
        <w:rPr>
          <w:rFonts w:hint="cs"/>
          <w:rtl/>
        </w:rPr>
        <w:tab/>
      </w:r>
      <w:r>
        <w:rPr>
          <w:rFonts w:hint="cs"/>
          <w:rtl/>
        </w:rPr>
        <w:tab/>
        <w:t xml:space="preserve"> وز سبب سوزی‌اش سوفسطاییم</w:t>
      </w:r>
    </w:p>
    <w:p w14:paraId="60740FF5" w14:textId="77777777" w:rsidR="004B26B3" w:rsidRDefault="004B26B3" w:rsidP="004B26B3">
      <w:pPr>
        <w:pStyle w:val="a"/>
        <w:rPr>
          <w:rtl/>
        </w:rPr>
      </w:pPr>
      <w:r>
        <w:rPr>
          <w:rFonts w:hint="cs"/>
          <w:rtl/>
        </w:rPr>
        <w:t xml:space="preserve">امام علی (ع): </w:t>
      </w:r>
      <w:r w:rsidRPr="00E6719F">
        <w:rPr>
          <w:rtl/>
        </w:rPr>
        <w:t>خدا</w:t>
      </w:r>
      <w:r>
        <w:rPr>
          <w:rFonts w:hint="cs"/>
          <w:rtl/>
        </w:rPr>
        <w:t>ی سبحان</w:t>
      </w:r>
      <w:r w:rsidRPr="00E6719F">
        <w:rPr>
          <w:rtl/>
        </w:rPr>
        <w:t xml:space="preserve"> را از سست شدن اراده‏هاى قوى، گشوده شدن گره‏هاى دشوار، و درهم شكسته شدن تصميم‏ها، شناختم‏</w:t>
      </w:r>
      <w:r>
        <w:rPr>
          <w:rFonts w:hint="cs"/>
          <w:rtl/>
        </w:rPr>
        <w:t>.</w:t>
      </w:r>
      <w:r>
        <w:rPr>
          <w:rStyle w:val="FootnoteReference"/>
          <w:rtl/>
        </w:rPr>
        <w:footnoteReference w:id="477"/>
      </w:r>
    </w:p>
    <w:p w14:paraId="5F950185" w14:textId="77777777" w:rsidR="004B26B3" w:rsidRDefault="004B26B3" w:rsidP="004B26B3">
      <w:pPr>
        <w:spacing w:after="0"/>
        <w:ind w:firstLine="288"/>
        <w:rPr>
          <w:rtl/>
        </w:rPr>
      </w:pPr>
      <w:r>
        <w:rPr>
          <w:rFonts w:hint="cs"/>
          <w:rtl/>
        </w:rPr>
        <w:t xml:space="preserve">یعنی اینکه انسان ببیند چگونه تصمیم‌ها بر هم می‌خورد و زمینه سازی‌ها و اقدام‌ها به نتیجه نمی‌رسد معرفت </w:t>
      </w:r>
      <w:r>
        <w:rPr>
          <w:rFonts w:hint="cs"/>
          <w:rtl/>
        </w:rPr>
        <w:lastRenderedPageBreak/>
        <w:t>انسان را به خدا بیشتر می‌کند و دیدگان قلب انسان را به باطن هستی نفوذ می‌دهد. خدا با این حوادث حضور و تاثیر خود را به رخ بندگان می‌کشد و می‌فهماند که کارگردان هستی اوست و امور به دست او جاری است نه ما.</w:t>
      </w:r>
    </w:p>
    <w:p w14:paraId="72682B26" w14:textId="77777777" w:rsidR="004B26B3" w:rsidRDefault="004B26B3" w:rsidP="004B26B3">
      <w:pPr>
        <w:spacing w:after="0"/>
        <w:ind w:firstLine="288"/>
        <w:rPr>
          <w:rtl/>
        </w:rPr>
      </w:pPr>
      <w:r>
        <w:rPr>
          <w:rFonts w:hint="cs"/>
          <w:rtl/>
        </w:rPr>
        <w:t>از بیانات گذشته معلوم شد که رفتار متوکلانه دو رکن دارد؛ اول تمسک به اسباب و علل مادی، و دیگر درک تاثیر خدا و بی‌خاصیتی این اسباب.</w:t>
      </w:r>
    </w:p>
    <w:p w14:paraId="214C36DC" w14:textId="77777777" w:rsidR="004B26B3" w:rsidRDefault="004B26B3" w:rsidP="004B26B3">
      <w:pPr>
        <w:spacing w:after="0"/>
        <w:ind w:firstLine="288"/>
        <w:rPr>
          <w:rtl/>
        </w:rPr>
      </w:pPr>
      <w:r>
        <w:rPr>
          <w:rFonts w:hint="cs"/>
          <w:rtl/>
        </w:rPr>
        <w:t>شیطان در موجهه با انسان یک شگرد دوگانه اعمال می‌کند. هرگاه سخن از مسائل مادی و دنیوی پیش می‌آید رکن اول را بزرگ و پررنگ و رکن دوم را از نظرها دور می‌دارد، و هرگاه از مسائل معنوی و اخروی سخن می‌رود عکس این فرایند را انجام می‌دهد. یعنی به جای اینکه انسان اقدام کند و برای تهذیب نفس خود عملی انجام دهد او را امیدوار می‌کند که خدا رحیم و کریم است و لطفش شامل حال همه بندگان می‌شود مهربانی او بیش از این حرفها است.</w:t>
      </w:r>
      <w:r>
        <w:rPr>
          <w:rStyle w:val="FootnoteReference"/>
          <w:rtl/>
        </w:rPr>
        <w:footnoteReference w:id="478"/>
      </w:r>
    </w:p>
    <w:p w14:paraId="03E158B0" w14:textId="77777777" w:rsidR="004B26B3" w:rsidRDefault="004B26B3" w:rsidP="004B26B3">
      <w:pPr>
        <w:pStyle w:val="Heading3"/>
        <w:spacing w:before="0"/>
        <w:ind w:firstLine="288"/>
        <w:rPr>
          <w:rtl/>
        </w:rPr>
      </w:pPr>
      <w:r>
        <w:rPr>
          <w:rFonts w:hint="cs"/>
          <w:rtl/>
        </w:rPr>
        <w:t>پی‌آمدها</w:t>
      </w:r>
    </w:p>
    <w:p w14:paraId="77140557" w14:textId="77777777" w:rsidR="004B26B3" w:rsidRDefault="004B26B3" w:rsidP="004B26B3">
      <w:pPr>
        <w:spacing w:after="0"/>
        <w:ind w:firstLine="288"/>
        <w:rPr>
          <w:rtl/>
        </w:rPr>
      </w:pPr>
      <w:r>
        <w:rPr>
          <w:rFonts w:hint="cs"/>
          <w:rtl/>
        </w:rPr>
        <w:t>توکل آثار مثبت فراوانی نیز دارد، گو اینکه نفس آن معرفت برای انسان، کمال آفرین است.</w:t>
      </w:r>
    </w:p>
    <w:p w14:paraId="561DDDA7" w14:textId="77777777" w:rsidR="004B26B3" w:rsidRDefault="004B26B3" w:rsidP="004B26B3">
      <w:pPr>
        <w:pStyle w:val="ListParagraph"/>
        <w:widowControl/>
        <w:numPr>
          <w:ilvl w:val="0"/>
          <w:numId w:val="1"/>
        </w:numPr>
        <w:spacing w:after="0"/>
        <w:ind w:left="0" w:firstLine="288"/>
      </w:pPr>
      <w:r>
        <w:rPr>
          <w:rFonts w:hint="cs"/>
          <w:rtl/>
        </w:rPr>
        <w:t>امید: هرگاه تمام اسباب و علل مادی و زمینه‌های تحقق نتیجه فراهم باشد انسان متوکل هرگز به آن‌ها امیدی نمی‌بندد و موفقیت و کامیابی را رهین خدمت آنها نمی‌داند. بلکه چشم به عنایت خدایی دارد که این سببیت را در آنها نهاده است. هرگاه تمام اسباب و علل مادی هم از بین برود و به حساب ظاهری، امید رسیدن به نتیجه نباشد، انسان متوکل ناامید نیست. زیرا خدای سبب ساز را زنده و پایدار می‌شناسد.</w:t>
      </w:r>
    </w:p>
    <w:p w14:paraId="52CD4408" w14:textId="77777777" w:rsidR="004B26B3" w:rsidRDefault="004B26B3" w:rsidP="004B26B3">
      <w:pPr>
        <w:pStyle w:val="ListParagraph"/>
        <w:widowControl/>
        <w:numPr>
          <w:ilvl w:val="0"/>
          <w:numId w:val="1"/>
        </w:numPr>
        <w:spacing w:after="0"/>
        <w:ind w:left="0" w:firstLine="288"/>
      </w:pPr>
      <w:r>
        <w:rPr>
          <w:rFonts w:hint="cs"/>
          <w:rtl/>
        </w:rPr>
        <w:t>نیرومندی و شکست ناپذیری: امام باقر (ع) می‌فرماید:</w:t>
      </w:r>
    </w:p>
    <w:p w14:paraId="27B7C41E" w14:textId="77777777" w:rsidR="004B26B3" w:rsidRDefault="004B26B3" w:rsidP="004B26B3">
      <w:pPr>
        <w:pStyle w:val="a"/>
        <w:rPr>
          <w:rtl/>
        </w:rPr>
      </w:pPr>
      <w:r w:rsidRPr="00485601">
        <w:rPr>
          <w:rtl/>
        </w:rPr>
        <w:t>هر كس</w:t>
      </w:r>
      <w:r>
        <w:rPr>
          <w:rtl/>
        </w:rPr>
        <w:t xml:space="preserve"> بر خدا توكل كند، مغلوب نمى‏شود</w:t>
      </w:r>
      <w:r w:rsidRPr="00485601">
        <w:rPr>
          <w:rtl/>
        </w:rPr>
        <w:t xml:space="preserve"> و هر كس به خدا متمسك شود، شكست نمى‏خورد.</w:t>
      </w:r>
      <w:r>
        <w:rPr>
          <w:rStyle w:val="FootnoteReference"/>
          <w:rtl/>
        </w:rPr>
        <w:footnoteReference w:id="479"/>
      </w:r>
    </w:p>
    <w:p w14:paraId="4FEB8B3D" w14:textId="77777777" w:rsidR="004B26B3" w:rsidRDefault="004B26B3" w:rsidP="004B26B3">
      <w:pPr>
        <w:pStyle w:val="ListParagraph"/>
        <w:widowControl/>
        <w:spacing w:after="0"/>
        <w:ind w:left="0"/>
        <w:rPr>
          <w:rtl/>
        </w:rPr>
      </w:pPr>
      <w:r>
        <w:rPr>
          <w:rFonts w:hint="cs"/>
          <w:rtl/>
        </w:rPr>
        <w:t xml:space="preserve">رسول خدا نیز فرمودند: </w:t>
      </w:r>
    </w:p>
    <w:p w14:paraId="1A4982EC" w14:textId="77777777" w:rsidR="004B26B3" w:rsidRDefault="004B26B3" w:rsidP="004B26B3">
      <w:pPr>
        <w:pStyle w:val="a"/>
        <w:rPr>
          <w:rtl/>
        </w:rPr>
      </w:pPr>
      <w:r w:rsidRPr="00613CDC">
        <w:rPr>
          <w:rtl/>
        </w:rPr>
        <w:t>هر كس مى‏خواهد نيرومندترين مردم باشد، بايد بر خدا توكل كند.</w:t>
      </w:r>
      <w:r>
        <w:rPr>
          <w:rStyle w:val="FootnoteReference"/>
          <w:rFonts w:ascii="Calibri" w:hAnsi="Calibri"/>
          <w:rtl/>
        </w:rPr>
        <w:footnoteReference w:id="480"/>
      </w:r>
    </w:p>
    <w:p w14:paraId="11305075" w14:textId="77777777" w:rsidR="004B26B3" w:rsidRPr="007912A1" w:rsidRDefault="004B26B3" w:rsidP="004B26B3">
      <w:pPr>
        <w:pStyle w:val="ListParagraph"/>
        <w:widowControl/>
        <w:spacing w:after="0"/>
        <w:ind w:left="0"/>
        <w:rPr>
          <w:rtl/>
        </w:rPr>
      </w:pPr>
      <w:r>
        <w:rPr>
          <w:rFonts w:ascii="Calibri" w:hAnsi="Calibri" w:hint="cs"/>
          <w:rtl/>
        </w:rPr>
        <w:t>نیرومندی: توکل پیوند با نیروی بی‌کران هستی و جریان آن در کارهاست. که انسان از طریق آن توان محدود خود را به توانایی نامحدود خدا متصل کرده و از آن برخوردار می‌شود. با توکل، انسان کارهای خود را به قدرت برتری می‌سپرد که هرگز مانع و محدودیت برای آن معنا ندارد.</w:t>
      </w:r>
    </w:p>
    <w:p w14:paraId="058B5F3D" w14:textId="77777777" w:rsidR="004B26B3" w:rsidRPr="007C4315" w:rsidRDefault="004B26B3" w:rsidP="004B26B3">
      <w:pPr>
        <w:pStyle w:val="ListParagraph"/>
        <w:widowControl/>
        <w:numPr>
          <w:ilvl w:val="0"/>
          <w:numId w:val="1"/>
        </w:numPr>
        <w:spacing w:after="0"/>
        <w:ind w:left="0" w:firstLine="288"/>
        <w:rPr>
          <w:rFonts w:hint="cs"/>
        </w:rPr>
      </w:pPr>
      <w:r>
        <w:rPr>
          <w:rFonts w:hint="cs"/>
          <w:rtl/>
        </w:rPr>
        <w:lastRenderedPageBreak/>
        <w:t>پایداری در برابر مشکلات و آسان دیدن دشواری‌ها: از آنجا که انسان متوکل خدای توانا را پشتیبان خود می‌بیند، احساس توانمندی می‌کند و در برابر فشارها از خود مقاومت نشان می‌دهد</w:t>
      </w:r>
      <w:r w:rsidRPr="00D40B8F">
        <w:rPr>
          <w:rFonts w:ascii="Calibri" w:hAnsi="Calibri" w:hint="cs"/>
          <w:rtl/>
        </w:rPr>
        <w:t xml:space="preserve"> </w:t>
      </w:r>
      <w:r>
        <w:rPr>
          <w:rFonts w:ascii="Calibri" w:hAnsi="Calibri" w:hint="cs"/>
          <w:rtl/>
        </w:rPr>
        <w:t>و کارها را سهل می‌بیند.</w:t>
      </w:r>
    </w:p>
    <w:p w14:paraId="4ED16C9E" w14:textId="77777777" w:rsidR="004B26B3" w:rsidRDefault="004B26B3" w:rsidP="004B26B3">
      <w:pPr>
        <w:pStyle w:val="a"/>
        <w:rPr>
          <w:rtl/>
        </w:rPr>
      </w:pPr>
      <w:r>
        <w:rPr>
          <w:rFonts w:hint="cs"/>
          <w:rtl/>
        </w:rPr>
        <w:t>چگونه بترسم در حالی که تو امید منی و چگونه مقهور شوم در حالی که تکیه گاه منی.</w:t>
      </w:r>
      <w:r>
        <w:rPr>
          <w:rStyle w:val="FootnoteReference"/>
          <w:rtl/>
        </w:rPr>
        <w:footnoteReference w:id="481"/>
      </w:r>
    </w:p>
    <w:p w14:paraId="5340D1D9" w14:textId="77777777" w:rsidR="004B26B3" w:rsidRDefault="004B26B3" w:rsidP="004B26B3">
      <w:pPr>
        <w:pStyle w:val="ListParagraph"/>
        <w:widowControl/>
        <w:numPr>
          <w:ilvl w:val="0"/>
          <w:numId w:val="1"/>
        </w:numPr>
        <w:spacing w:after="0"/>
        <w:ind w:left="0" w:firstLine="288"/>
      </w:pPr>
      <w:r>
        <w:rPr>
          <w:rFonts w:hint="cs"/>
          <w:rtl/>
        </w:rPr>
        <w:t>قدرت بر تصمیم‌گیری: یکی از موانع تصمیم‌گیری قاطع، احتمال شکست، احساس ناتوانی و نداشتن پشتوانه قوی است. کسی که به خدا توکل می‌ورزد جرأت و توانایی او بر تصمیم زیاد می‌شود.</w:t>
      </w:r>
    </w:p>
    <w:p w14:paraId="78BF539C" w14:textId="77777777" w:rsidR="004B26B3" w:rsidRDefault="004B26B3" w:rsidP="004B26B3">
      <w:pPr>
        <w:pStyle w:val="a"/>
        <w:rPr>
          <w:rtl/>
        </w:rPr>
      </w:pPr>
      <w:r w:rsidRPr="009A7C34">
        <w:rPr>
          <w:rtl/>
        </w:rPr>
        <w:t>و چون تصميم گرفتى بر خدا توكل كن‏</w:t>
      </w:r>
      <w:r>
        <w:rPr>
          <w:rStyle w:val="FootnoteReference"/>
          <w:rFonts w:hint="cs"/>
          <w:vertAlign w:val="baseline"/>
          <w:rtl/>
        </w:rPr>
        <w:t>.</w:t>
      </w:r>
      <w:r>
        <w:rPr>
          <w:rStyle w:val="FootnoteReference"/>
          <w:rtl/>
        </w:rPr>
        <w:footnoteReference w:id="482"/>
      </w:r>
    </w:p>
    <w:p w14:paraId="5EF78972" w14:textId="77777777" w:rsidR="004B26B3" w:rsidRDefault="004B26B3" w:rsidP="004B26B3">
      <w:pPr>
        <w:pStyle w:val="ListParagraph"/>
        <w:widowControl/>
        <w:numPr>
          <w:ilvl w:val="0"/>
          <w:numId w:val="1"/>
        </w:numPr>
        <w:spacing w:after="0"/>
        <w:ind w:left="0" w:firstLine="288"/>
      </w:pPr>
      <w:r>
        <w:rPr>
          <w:rFonts w:hint="cs"/>
          <w:rtl/>
        </w:rPr>
        <w:t xml:space="preserve">جلب محبت خدا: </w:t>
      </w:r>
    </w:p>
    <w:p w14:paraId="5960CB54" w14:textId="77777777" w:rsidR="004B26B3" w:rsidRDefault="004B26B3" w:rsidP="004B26B3">
      <w:pPr>
        <w:pStyle w:val="a"/>
        <w:rPr>
          <w:rFonts w:hint="cs"/>
          <w:rtl/>
        </w:rPr>
      </w:pPr>
      <w:r w:rsidRPr="009A7C34">
        <w:rPr>
          <w:rtl/>
        </w:rPr>
        <w:t>خداوند توكل كنندگان را دوست مى‏دارد</w:t>
      </w:r>
      <w:r>
        <w:rPr>
          <w:rFonts w:hint="cs"/>
          <w:rtl/>
        </w:rPr>
        <w:t>.</w:t>
      </w:r>
      <w:r>
        <w:rPr>
          <w:rStyle w:val="FootnoteReference"/>
          <w:rtl/>
        </w:rPr>
        <w:footnoteReference w:id="483"/>
      </w:r>
    </w:p>
    <w:p w14:paraId="71654B73" w14:textId="77777777" w:rsidR="004B26B3" w:rsidRDefault="004B26B3" w:rsidP="004B26B3">
      <w:pPr>
        <w:pStyle w:val="a"/>
        <w:rPr>
          <w:rtl/>
        </w:rPr>
      </w:pPr>
      <w:r>
        <w:rPr>
          <w:rFonts w:hint="cs"/>
          <w:rtl/>
        </w:rPr>
        <w:t>محبتم بر کسانی که به من توکل کنند واجب شد.</w:t>
      </w:r>
      <w:r>
        <w:rPr>
          <w:rStyle w:val="FootnoteReference"/>
          <w:rtl/>
        </w:rPr>
        <w:footnoteReference w:id="484"/>
      </w:r>
    </w:p>
    <w:p w14:paraId="560C773B" w14:textId="77777777" w:rsidR="004B26B3" w:rsidRDefault="004B26B3" w:rsidP="004B26B3">
      <w:pPr>
        <w:pStyle w:val="ListParagraph"/>
        <w:widowControl/>
        <w:numPr>
          <w:ilvl w:val="0"/>
          <w:numId w:val="1"/>
        </w:numPr>
        <w:spacing w:after="0"/>
        <w:ind w:left="0" w:firstLine="288"/>
      </w:pPr>
      <w:r>
        <w:rPr>
          <w:rFonts w:hint="cs"/>
          <w:rtl/>
        </w:rPr>
        <w:t xml:space="preserve">ترک گناه و عدم سلطه شیطان: </w:t>
      </w:r>
    </w:p>
    <w:p w14:paraId="37470766" w14:textId="77777777" w:rsidR="004B26B3" w:rsidRDefault="004B26B3" w:rsidP="004B26B3">
      <w:pPr>
        <w:pStyle w:val="a"/>
        <w:rPr>
          <w:rtl/>
        </w:rPr>
      </w:pPr>
      <w:r w:rsidRPr="009A7C34">
        <w:rPr>
          <w:rtl/>
        </w:rPr>
        <w:t>چرا كه او را بر كسانى كه ايمان آورده‏اند، و بر پروردگارشان توكل مى‏كنند، تسلطى نيست.</w:t>
      </w:r>
      <w:r>
        <w:rPr>
          <w:rStyle w:val="FootnoteReference"/>
          <w:rtl/>
        </w:rPr>
        <w:footnoteReference w:id="485"/>
      </w:r>
    </w:p>
    <w:p w14:paraId="3AF39C49" w14:textId="77777777" w:rsidR="004B26B3" w:rsidRDefault="004B26B3" w:rsidP="004B26B3">
      <w:pPr>
        <w:pStyle w:val="ListParagraph"/>
        <w:widowControl/>
        <w:numPr>
          <w:ilvl w:val="0"/>
          <w:numId w:val="1"/>
        </w:numPr>
        <w:spacing w:after="0"/>
        <w:ind w:left="0" w:firstLine="288"/>
        <w:rPr>
          <w:rFonts w:hint="cs"/>
        </w:rPr>
      </w:pPr>
      <w:r>
        <w:rPr>
          <w:rFonts w:hint="cs"/>
          <w:rtl/>
        </w:rPr>
        <w:t>اعتماد به نفس، پیشرفت و بلند همتی:</w:t>
      </w:r>
    </w:p>
    <w:p w14:paraId="2EBF7A42" w14:textId="77777777" w:rsidR="004B26B3" w:rsidRDefault="004B26B3" w:rsidP="004B26B3">
      <w:pPr>
        <w:pStyle w:val="a"/>
        <w:rPr>
          <w:rtl/>
        </w:rPr>
      </w:pPr>
      <w:r>
        <w:rPr>
          <w:rFonts w:hint="cs"/>
          <w:rtl/>
        </w:rPr>
        <w:t>اعتماد به خدای متعال بهای نیل به همة چیزهای گرانبها و نردبان صعود به‌ بلندی‌هاست.</w:t>
      </w:r>
      <w:r>
        <w:rPr>
          <w:rStyle w:val="FootnoteReference"/>
          <w:rtl/>
        </w:rPr>
        <w:footnoteReference w:id="486"/>
      </w:r>
    </w:p>
    <w:p w14:paraId="02C1F25F" w14:textId="77777777" w:rsidR="004B26B3" w:rsidRDefault="004B26B3" w:rsidP="004B26B3">
      <w:pPr>
        <w:widowControl/>
        <w:numPr>
          <w:ilvl w:val="0"/>
          <w:numId w:val="1"/>
        </w:numPr>
        <w:spacing w:after="0"/>
        <w:ind w:left="0" w:firstLine="288"/>
        <w:jc w:val="both"/>
        <w:rPr>
          <w:rFonts w:hint="cs"/>
        </w:rPr>
      </w:pPr>
      <w:r>
        <w:rPr>
          <w:rFonts w:hint="cs"/>
          <w:rtl/>
        </w:rPr>
        <w:t>آرامش و اطمینان قلبی:</w:t>
      </w:r>
    </w:p>
    <w:p w14:paraId="657BE96C" w14:textId="77777777" w:rsidR="004B26B3" w:rsidRDefault="004B26B3" w:rsidP="004B26B3">
      <w:pPr>
        <w:pStyle w:val="a"/>
        <w:rPr>
          <w:rFonts w:hint="cs"/>
          <w:rtl/>
        </w:rPr>
      </w:pPr>
      <w:r>
        <w:rPr>
          <w:rFonts w:hint="cs"/>
          <w:rtl/>
        </w:rPr>
        <w:t xml:space="preserve">برای انسان متوکل هیچ </w:t>
      </w:r>
      <w:r w:rsidRPr="008D7626">
        <w:rPr>
          <w:rtl/>
        </w:rPr>
        <w:t>رنج و تعبى نباشد</w:t>
      </w:r>
      <w:r>
        <w:rPr>
          <w:rStyle w:val="FootnoteReference"/>
          <w:rFonts w:hint="cs"/>
          <w:vertAlign w:val="baseline"/>
          <w:rtl/>
        </w:rPr>
        <w:t>.</w:t>
      </w:r>
      <w:r>
        <w:rPr>
          <w:rStyle w:val="FootnoteReference"/>
          <w:rtl/>
        </w:rPr>
        <w:footnoteReference w:id="487"/>
      </w:r>
      <w:r>
        <w:rPr>
          <w:rFonts w:hint="cs"/>
          <w:rtl/>
        </w:rPr>
        <w:t xml:space="preserve"> </w:t>
      </w:r>
    </w:p>
    <w:p w14:paraId="5DB6B5F1" w14:textId="77777777" w:rsidR="004B26B3" w:rsidRDefault="004B26B3" w:rsidP="004B26B3">
      <w:pPr>
        <w:pStyle w:val="a"/>
        <w:rPr>
          <w:rFonts w:hint="cs"/>
        </w:rPr>
      </w:pPr>
      <w:r w:rsidRPr="008D7626">
        <w:rPr>
          <w:rtl/>
        </w:rPr>
        <w:t>هر كه بر خدا توكّل كند</w:t>
      </w:r>
      <w:r>
        <w:rPr>
          <w:rFonts w:hint="cs"/>
          <w:rtl/>
        </w:rPr>
        <w:t>؛</w:t>
      </w:r>
      <w:r w:rsidRPr="008D7626">
        <w:rPr>
          <w:rtl/>
        </w:rPr>
        <w:t xml:space="preserve"> براى او شبهه‏ها</w:t>
      </w:r>
      <w:r w:rsidRPr="00BB244C">
        <w:rPr>
          <w:rtl/>
        </w:rPr>
        <w:t xml:space="preserve"> </w:t>
      </w:r>
      <w:r>
        <w:rPr>
          <w:rtl/>
        </w:rPr>
        <w:t>روشن شود</w:t>
      </w:r>
      <w:r w:rsidRPr="008D7626">
        <w:rPr>
          <w:rtl/>
        </w:rPr>
        <w:t xml:space="preserve">، و </w:t>
      </w:r>
      <w:r>
        <w:rPr>
          <w:rFonts w:hint="cs"/>
          <w:rtl/>
        </w:rPr>
        <w:t>مخارج او تأمین گردد</w:t>
      </w:r>
      <w:r w:rsidRPr="008D7626">
        <w:rPr>
          <w:rtl/>
        </w:rPr>
        <w:t>، و از عاقبتهاى بد</w:t>
      </w:r>
      <w:r w:rsidRPr="008D7626">
        <w:rPr>
          <w:rStyle w:val="FootnoteReference"/>
          <w:vertAlign w:val="baseline"/>
          <w:rtl/>
        </w:rPr>
        <w:t xml:space="preserve"> </w:t>
      </w:r>
      <w:r w:rsidRPr="008D7626">
        <w:rPr>
          <w:rtl/>
        </w:rPr>
        <w:t>ايمن ش</w:t>
      </w:r>
      <w:r>
        <w:rPr>
          <w:rFonts w:hint="cs"/>
          <w:rtl/>
        </w:rPr>
        <w:t>و</w:t>
      </w:r>
      <w:r w:rsidRPr="008D7626">
        <w:rPr>
          <w:rtl/>
        </w:rPr>
        <w:t>د</w:t>
      </w:r>
      <w:r>
        <w:rPr>
          <w:rFonts w:hint="cs"/>
          <w:rtl/>
        </w:rPr>
        <w:t>.</w:t>
      </w:r>
      <w:r>
        <w:rPr>
          <w:rStyle w:val="FootnoteReference"/>
          <w:rtl/>
        </w:rPr>
        <w:footnoteReference w:id="488"/>
      </w:r>
    </w:p>
    <w:p w14:paraId="456EC9FF" w14:textId="77777777" w:rsidR="004B26B3" w:rsidRDefault="004B26B3" w:rsidP="004B26B3">
      <w:pPr>
        <w:widowControl/>
        <w:spacing w:after="0"/>
        <w:ind w:left="288"/>
        <w:jc w:val="both"/>
        <w:rPr>
          <w:rtl/>
        </w:rPr>
      </w:pPr>
      <w:r>
        <w:rPr>
          <w:rFonts w:hint="cs"/>
          <w:rtl/>
        </w:rPr>
        <w:t>انسان متوکل از کمی و زیادی و یا بود و نبود اسباب ظاهری دچار اضطراب و بی‌قراری نمی‌شود و آرامش از کف نمی‌دهد زیرا به یک پشتوانه عظیم قدرت مرتبط است.</w:t>
      </w:r>
    </w:p>
    <w:p w14:paraId="4648279C" w14:textId="77777777" w:rsidR="004B26B3" w:rsidRDefault="004B26B3" w:rsidP="004B26B3">
      <w:pPr>
        <w:pStyle w:val="ListParagraph"/>
        <w:widowControl/>
        <w:numPr>
          <w:ilvl w:val="0"/>
          <w:numId w:val="1"/>
        </w:numPr>
        <w:spacing w:after="0"/>
        <w:ind w:left="0" w:firstLine="288"/>
      </w:pPr>
      <w:r>
        <w:rPr>
          <w:rFonts w:hint="cs"/>
          <w:rtl/>
        </w:rPr>
        <w:lastRenderedPageBreak/>
        <w:t>کفایت امور:</w:t>
      </w:r>
    </w:p>
    <w:p w14:paraId="59245BB2" w14:textId="77777777" w:rsidR="004B26B3" w:rsidRDefault="004B26B3" w:rsidP="004B26B3">
      <w:pPr>
        <w:pStyle w:val="a"/>
        <w:rPr>
          <w:rFonts w:hint="cs"/>
          <w:rtl/>
        </w:rPr>
      </w:pPr>
      <w:r w:rsidRPr="009A7C34">
        <w:rPr>
          <w:rtl/>
        </w:rPr>
        <w:t>و هر كس بر خدا اعتماد كند او براى وى بس است.</w:t>
      </w:r>
      <w:r>
        <w:rPr>
          <w:rStyle w:val="FootnoteReference"/>
          <w:rtl/>
        </w:rPr>
        <w:footnoteReference w:id="489"/>
      </w:r>
    </w:p>
    <w:p w14:paraId="62DE9534" w14:textId="77777777" w:rsidR="004B26B3" w:rsidRDefault="004B26B3" w:rsidP="004B26B3">
      <w:pPr>
        <w:pStyle w:val="a"/>
        <w:rPr>
          <w:rFonts w:hint="cs"/>
          <w:rtl/>
        </w:rPr>
      </w:pPr>
      <w:r>
        <w:rPr>
          <w:rFonts w:hint="cs"/>
          <w:rtl/>
        </w:rPr>
        <w:t xml:space="preserve">و </w:t>
      </w:r>
      <w:r w:rsidRPr="00C815F4">
        <w:rPr>
          <w:rtl/>
        </w:rPr>
        <w:t xml:space="preserve">اگر كسى بر </w:t>
      </w:r>
      <w:r>
        <w:rPr>
          <w:rFonts w:hint="cs"/>
          <w:rtl/>
        </w:rPr>
        <w:t>خدا</w:t>
      </w:r>
      <w:r>
        <w:rPr>
          <w:rtl/>
        </w:rPr>
        <w:t xml:space="preserve"> توكل كند، </w:t>
      </w:r>
      <w:r>
        <w:rPr>
          <w:rFonts w:hint="cs"/>
          <w:rtl/>
        </w:rPr>
        <w:t>ا</w:t>
      </w:r>
      <w:r w:rsidRPr="00C815F4">
        <w:rPr>
          <w:rtl/>
        </w:rPr>
        <w:t>و براي</w:t>
      </w:r>
      <w:r>
        <w:rPr>
          <w:rFonts w:hint="cs"/>
          <w:rtl/>
        </w:rPr>
        <w:t xml:space="preserve"> امور</w:t>
      </w:r>
      <w:r w:rsidRPr="00C815F4">
        <w:rPr>
          <w:rtl/>
        </w:rPr>
        <w:t>ش كافى است‏</w:t>
      </w:r>
      <w:r>
        <w:rPr>
          <w:rStyle w:val="FootnoteReference"/>
          <w:rFonts w:hint="cs"/>
          <w:vertAlign w:val="baseline"/>
          <w:rtl/>
        </w:rPr>
        <w:t>.</w:t>
      </w:r>
      <w:r>
        <w:rPr>
          <w:rStyle w:val="FootnoteReference"/>
          <w:rtl/>
        </w:rPr>
        <w:footnoteReference w:id="490"/>
      </w:r>
    </w:p>
    <w:p w14:paraId="100EC80E" w14:textId="77777777" w:rsidR="004B26B3" w:rsidRDefault="004B26B3" w:rsidP="004B26B3">
      <w:pPr>
        <w:pStyle w:val="a"/>
        <w:rPr>
          <w:rtl/>
        </w:rPr>
      </w:pPr>
      <w:r>
        <w:rPr>
          <w:rFonts w:hint="cs"/>
          <w:rtl/>
        </w:rPr>
        <w:t>هر کس متوکل بر خدا باشد یاری او را از دست نخواهد داد.</w:t>
      </w:r>
      <w:r>
        <w:rPr>
          <w:rStyle w:val="FootnoteReference"/>
          <w:rtl/>
        </w:rPr>
        <w:footnoteReference w:id="491"/>
      </w:r>
    </w:p>
    <w:p w14:paraId="221D8499" w14:textId="77777777" w:rsidR="004B26B3" w:rsidRDefault="004B26B3" w:rsidP="004B26B3">
      <w:pPr>
        <w:pStyle w:val="ListParagraph"/>
        <w:widowControl/>
        <w:numPr>
          <w:ilvl w:val="0"/>
          <w:numId w:val="1"/>
        </w:numPr>
        <w:spacing w:after="0"/>
        <w:ind w:left="0" w:firstLine="288"/>
        <w:rPr>
          <w:rFonts w:hint="cs"/>
        </w:rPr>
      </w:pPr>
      <w:r>
        <w:rPr>
          <w:rFonts w:hint="cs"/>
          <w:rtl/>
        </w:rPr>
        <w:t>دست‌یابی به حرمت و ارزشمندی:</w:t>
      </w:r>
    </w:p>
    <w:p w14:paraId="6174AE4F" w14:textId="77777777" w:rsidR="004B26B3" w:rsidRDefault="004B26B3" w:rsidP="004B26B3">
      <w:pPr>
        <w:pStyle w:val="a"/>
        <w:rPr>
          <w:rtl/>
        </w:rPr>
      </w:pPr>
      <w:r>
        <w:rPr>
          <w:rFonts w:hint="cs"/>
          <w:rtl/>
        </w:rPr>
        <w:t>خداوندا مرا با توکل عزتمند نما.</w:t>
      </w:r>
      <w:r>
        <w:rPr>
          <w:rStyle w:val="FootnoteReference"/>
          <w:rtl/>
        </w:rPr>
        <w:footnoteReference w:id="492"/>
      </w:r>
    </w:p>
    <w:p w14:paraId="544FE68A" w14:textId="77777777" w:rsidR="004B26B3" w:rsidRPr="007C4315" w:rsidRDefault="004B26B3" w:rsidP="004B26B3">
      <w:pPr>
        <w:pStyle w:val="ListParagraph"/>
        <w:widowControl/>
        <w:numPr>
          <w:ilvl w:val="0"/>
          <w:numId w:val="1"/>
        </w:numPr>
        <w:spacing w:after="0"/>
        <w:ind w:left="0" w:firstLine="288"/>
        <w:rPr>
          <w:rFonts w:hint="cs"/>
        </w:rPr>
      </w:pPr>
      <w:r>
        <w:rPr>
          <w:rFonts w:ascii="Calibri" w:hAnsi="Calibri" w:hint="cs"/>
          <w:rtl/>
        </w:rPr>
        <w:t>سرافرازی و بی‌نیازی:</w:t>
      </w:r>
    </w:p>
    <w:p w14:paraId="184C0DCF" w14:textId="77777777" w:rsidR="004B26B3" w:rsidRDefault="004B26B3" w:rsidP="004B26B3">
      <w:pPr>
        <w:pStyle w:val="a"/>
        <w:rPr>
          <w:rtl/>
        </w:rPr>
      </w:pPr>
      <w:r w:rsidRPr="001256B5">
        <w:rPr>
          <w:rtl/>
        </w:rPr>
        <w:t>بى‏نيازى و عزت بهر طرف در گردشند ت</w:t>
      </w:r>
      <w:r>
        <w:rPr>
          <w:rtl/>
        </w:rPr>
        <w:t>ا چون بمحل توكل برسند وطن گيرند</w:t>
      </w:r>
      <w:r>
        <w:rPr>
          <w:rFonts w:hint="cs"/>
          <w:rtl/>
        </w:rPr>
        <w:t>.</w:t>
      </w:r>
      <w:r>
        <w:rPr>
          <w:rStyle w:val="FootnoteReference"/>
          <w:rtl/>
        </w:rPr>
        <w:footnoteReference w:id="493"/>
      </w:r>
    </w:p>
    <w:p w14:paraId="38BA713A" w14:textId="77777777" w:rsidR="004B26B3" w:rsidRDefault="004B26B3" w:rsidP="004B26B3">
      <w:pPr>
        <w:pStyle w:val="ListParagraph"/>
        <w:widowControl/>
        <w:numPr>
          <w:ilvl w:val="0"/>
          <w:numId w:val="1"/>
        </w:numPr>
        <w:spacing w:after="0"/>
        <w:ind w:left="0" w:firstLine="288"/>
        <w:rPr>
          <w:rFonts w:hint="cs"/>
        </w:rPr>
      </w:pPr>
      <w:r>
        <w:rPr>
          <w:rFonts w:hint="cs"/>
          <w:rtl/>
        </w:rPr>
        <w:t>تشخیص حق و باطل: امیر مؤمنان (ع) در این باره فرموده‌اند:</w:t>
      </w:r>
    </w:p>
    <w:p w14:paraId="63968C4B" w14:textId="77777777" w:rsidR="004B26B3" w:rsidRDefault="004B26B3" w:rsidP="004B26B3">
      <w:pPr>
        <w:pStyle w:val="a"/>
        <w:rPr>
          <w:rtl/>
        </w:rPr>
      </w:pPr>
      <w:r w:rsidRPr="00B22E48">
        <w:rPr>
          <w:rtl/>
        </w:rPr>
        <w:t>هر كه بر خدا توكّل كند شبهه‏ها براى او روشن شود</w:t>
      </w:r>
      <w:r>
        <w:rPr>
          <w:rFonts w:hint="cs"/>
          <w:rtl/>
        </w:rPr>
        <w:t>.</w:t>
      </w:r>
      <w:r>
        <w:rPr>
          <w:rStyle w:val="FootnoteReference"/>
          <w:rtl/>
        </w:rPr>
        <w:footnoteReference w:id="494"/>
      </w:r>
    </w:p>
    <w:p w14:paraId="21910B5D" w14:textId="77777777" w:rsidR="004B26B3" w:rsidRDefault="004B26B3" w:rsidP="004B26B3">
      <w:pPr>
        <w:pStyle w:val="ListParagraph"/>
        <w:widowControl/>
        <w:numPr>
          <w:ilvl w:val="0"/>
          <w:numId w:val="1"/>
        </w:numPr>
        <w:spacing w:after="0"/>
        <w:ind w:left="0" w:firstLine="288"/>
        <w:jc w:val="both"/>
        <w:rPr>
          <w:rFonts w:hint="cs"/>
        </w:rPr>
      </w:pPr>
      <w:r w:rsidRPr="0081079F">
        <w:rPr>
          <w:rFonts w:ascii="Calibri" w:hAnsi="Calibri" w:hint="cs"/>
          <w:rtl/>
        </w:rPr>
        <w:t>شادمانی</w:t>
      </w:r>
      <w:r>
        <w:rPr>
          <w:rFonts w:hint="cs"/>
          <w:rtl/>
        </w:rPr>
        <w:t xml:space="preserve"> و بهجت: در روایت است که؛</w:t>
      </w:r>
    </w:p>
    <w:p w14:paraId="546DBAC3" w14:textId="77777777" w:rsidR="004B26B3" w:rsidRDefault="004B26B3" w:rsidP="004B26B3">
      <w:pPr>
        <w:pStyle w:val="a"/>
        <w:rPr>
          <w:rtl/>
        </w:rPr>
      </w:pPr>
      <w:r>
        <w:rPr>
          <w:rFonts w:hint="cs"/>
          <w:rtl/>
        </w:rPr>
        <w:t>توکل بر خداوند راه نجات از هر بدی و سوء و امان از هر دشمنی است.</w:t>
      </w:r>
      <w:r>
        <w:rPr>
          <w:rStyle w:val="FootnoteReference"/>
          <w:rtl/>
        </w:rPr>
        <w:footnoteReference w:id="495"/>
      </w:r>
    </w:p>
    <w:p w14:paraId="10A2ABBA" w14:textId="77777777" w:rsidR="004B26B3" w:rsidRDefault="004B26B3" w:rsidP="004B26B3">
      <w:pPr>
        <w:pStyle w:val="Heading3"/>
        <w:spacing w:before="0"/>
        <w:ind w:firstLine="288"/>
        <w:rPr>
          <w:rtl/>
        </w:rPr>
      </w:pPr>
      <w:r>
        <w:rPr>
          <w:rFonts w:hint="cs"/>
          <w:rtl/>
        </w:rPr>
        <w:t>راه‌کارها</w:t>
      </w:r>
    </w:p>
    <w:p w14:paraId="4BA2ACBA" w14:textId="77777777" w:rsidR="004B26B3" w:rsidRDefault="004B26B3" w:rsidP="004B26B3">
      <w:pPr>
        <w:spacing w:after="0"/>
        <w:ind w:firstLine="288"/>
        <w:rPr>
          <w:rtl/>
        </w:rPr>
      </w:pPr>
      <w:r>
        <w:rPr>
          <w:rFonts w:hint="cs"/>
          <w:rtl/>
        </w:rPr>
        <w:t xml:space="preserve">توکل در بستر بینش توحیدی و اندیشة منور ایمانی، متولد می‌شود و </w:t>
      </w:r>
      <w:r>
        <w:rPr>
          <w:rFonts w:ascii="Calibri" w:hAnsi="Calibri" w:hint="cs"/>
          <w:rtl/>
        </w:rPr>
        <w:t xml:space="preserve">برخاسته از یک بینش عمیق نسبت به خدا و نیرو و ارادة جاری او در عالم است. بنابراین راه‌های دست‌یابی به توکل به ایجاد شناخت و یا اصلاح بینش باز می‌گردد. </w:t>
      </w:r>
      <w:r>
        <w:rPr>
          <w:rFonts w:hint="cs"/>
          <w:rtl/>
        </w:rPr>
        <w:t>بنابراین آنچه که مانع معرفت گردد مانع توکل است و هر آنچه که از بین برنده این معرفت باشد آفت توکل است.</w:t>
      </w:r>
    </w:p>
    <w:p w14:paraId="3AC93137" w14:textId="77777777" w:rsidR="004B26B3" w:rsidRDefault="004B26B3" w:rsidP="004B26B3">
      <w:pPr>
        <w:spacing w:after="0"/>
        <w:ind w:firstLine="288"/>
        <w:rPr>
          <w:rtl/>
        </w:rPr>
      </w:pPr>
      <w:r>
        <w:rPr>
          <w:rFonts w:hint="cs"/>
          <w:rtl/>
        </w:rPr>
        <w:t>البته این بینش باید از ساحت عقل و اندیشه به ساحت جان بار یابد و در قلب انسان فرونشیند. برای این منظور این راه‌ها مؤثر است:</w:t>
      </w:r>
    </w:p>
    <w:p w14:paraId="5371D60F" w14:textId="77777777" w:rsidR="004B26B3" w:rsidRDefault="004B26B3" w:rsidP="004B26B3">
      <w:pPr>
        <w:rPr>
          <w:rtl/>
        </w:rPr>
      </w:pPr>
      <w:r>
        <w:rPr>
          <w:rFonts w:hint="cs"/>
          <w:rtl/>
        </w:rPr>
        <w:t xml:space="preserve">مطالعه و تأمل در آیات و روایات فضیلت توکل، تفکر و تدبر در قدرت و عظمت الهی و حضور فراگیر او در </w:t>
      </w:r>
      <w:r>
        <w:rPr>
          <w:rFonts w:hint="cs"/>
          <w:rtl/>
        </w:rPr>
        <w:lastRenderedPageBreak/>
        <w:t>عالم، مطالعه تاریخ و مشاهده درجه حضور خدا در رخدادهای تاریخی، مطالعة احوال متوکلان، تحریص و تحمیل نفس بر توکل و تن دادن به لوازم آن، معاشرت با افراد متوکل، تلقین به نفس.</w:t>
      </w:r>
    </w:p>
    <w:p w14:paraId="512DD770" w14:textId="77777777" w:rsidR="004B26B3" w:rsidRDefault="004B26B3" w:rsidP="004B26B3">
      <w:pPr>
        <w:spacing w:after="0"/>
        <w:ind w:firstLine="288"/>
        <w:jc w:val="both"/>
        <w:rPr>
          <w:rtl/>
        </w:rPr>
      </w:pPr>
      <w:r>
        <w:rPr>
          <w:rFonts w:hint="cs"/>
          <w:rtl/>
        </w:rPr>
        <w:t>طبیعی است که حفظ توکل نیز مانند نگهداری سایر فضایل اخلاقی منوط بر مراقبت مداوم و تقویت مبانی علمی و روانی و مواظبت بر ادامة جدی و عملی توکل در تمام صحنه‌های زندگی است.</w:t>
      </w:r>
    </w:p>
    <w:p w14:paraId="66AEC34B" w14:textId="77777777" w:rsidR="004B26B3" w:rsidRDefault="004B26B3" w:rsidP="004B26B3">
      <w:pPr>
        <w:pStyle w:val="Heading2"/>
        <w:spacing w:before="0"/>
        <w:ind w:firstLine="288"/>
        <w:rPr>
          <w:rtl/>
          <w:lang w:bidi="fa-IR"/>
        </w:rPr>
      </w:pPr>
      <w:r>
        <w:rPr>
          <w:rFonts w:hint="cs"/>
          <w:rtl/>
          <w:lang w:bidi="fa-IR"/>
        </w:rPr>
        <w:t>ب) محبت</w:t>
      </w:r>
    </w:p>
    <w:p w14:paraId="59870BC1" w14:textId="77777777" w:rsidR="004B26B3" w:rsidRDefault="004B26B3" w:rsidP="004B26B3">
      <w:pPr>
        <w:pStyle w:val="a"/>
        <w:rPr>
          <w:rtl/>
        </w:rPr>
      </w:pPr>
      <w:r w:rsidRPr="009A7C34">
        <w:rPr>
          <w:rtl/>
        </w:rPr>
        <w:t>و برخى از مردم، در برابر خدا، همانندهايى [براى او] برمى‏گزينند، و آنها را چون دوستى خدا، دوست مى‏دارند ولى كسانى كه ايمان آورده‏اند، به خدا محبت بيشترى دارند. كسانى كه [با برگزيدن بتها، به خود] ستم نموده‏اند اگر مى‏دانستند هنگامى كه عذاب را مشاهده كنند تمام نيرو [ها] از آنِ خداست، و خدا سخت‏كيفر است.</w:t>
      </w:r>
      <w:r>
        <w:rPr>
          <w:rStyle w:val="FootnoteReference"/>
          <w:rtl/>
        </w:rPr>
        <w:footnoteReference w:id="496"/>
      </w:r>
    </w:p>
    <w:p w14:paraId="2CDAE074" w14:textId="77777777" w:rsidR="004B26B3" w:rsidRDefault="004B26B3" w:rsidP="004B26B3">
      <w:pPr>
        <w:spacing w:after="0"/>
        <w:ind w:firstLine="288"/>
        <w:rPr>
          <w:rtl/>
        </w:rPr>
      </w:pPr>
      <w:r w:rsidRPr="00EF3805">
        <w:rPr>
          <w:rFonts w:hint="cs"/>
          <w:rtl/>
        </w:rPr>
        <w:t>عشق نوعی شیفتگی و بی‌قراری نسبت به چیزی یا کسی است</w:t>
      </w:r>
      <w:r>
        <w:rPr>
          <w:rFonts w:hint="cs"/>
          <w:rtl/>
        </w:rPr>
        <w:t xml:space="preserve">. </w:t>
      </w:r>
      <w:r w:rsidRPr="00EF3805">
        <w:rPr>
          <w:rFonts w:hint="cs"/>
          <w:rtl/>
        </w:rPr>
        <w:t>عاشقی قرین نوعی مستی</w:t>
      </w:r>
      <w:r>
        <w:rPr>
          <w:rFonts w:hint="cs"/>
          <w:rtl/>
        </w:rPr>
        <w:t xml:space="preserve">، </w:t>
      </w:r>
      <w:r w:rsidRPr="00EF3805">
        <w:rPr>
          <w:rFonts w:hint="cs"/>
          <w:rtl/>
        </w:rPr>
        <w:t>ناهشیاری و بی</w:t>
      </w:r>
      <w:r>
        <w:rPr>
          <w:rFonts w:hint="cs"/>
          <w:rtl/>
        </w:rPr>
        <w:t>‌</w:t>
      </w:r>
      <w:r w:rsidRPr="00EF3805">
        <w:rPr>
          <w:rFonts w:hint="cs"/>
          <w:rtl/>
        </w:rPr>
        <w:t>خودی است</w:t>
      </w:r>
      <w:r>
        <w:rPr>
          <w:rFonts w:hint="cs"/>
          <w:rtl/>
        </w:rPr>
        <w:t xml:space="preserve"> و عاشق </w:t>
      </w:r>
      <w:r w:rsidRPr="00EF3805">
        <w:rPr>
          <w:rFonts w:hint="cs"/>
          <w:rtl/>
        </w:rPr>
        <w:t>هیجانات سرکشی نسبت به معشوق خویش ابراز می‌دارد</w:t>
      </w:r>
      <w:r>
        <w:rPr>
          <w:rFonts w:hint="cs"/>
          <w:rtl/>
        </w:rPr>
        <w:t xml:space="preserve">؛ </w:t>
      </w:r>
      <w:r w:rsidRPr="00EF3805">
        <w:rPr>
          <w:rtl/>
        </w:rPr>
        <w:t>حب عبارت</w:t>
      </w:r>
      <w:r>
        <w:rPr>
          <w:rFonts w:hint="cs"/>
          <w:rtl/>
        </w:rPr>
        <w:t xml:space="preserve"> ا</w:t>
      </w:r>
      <w:r w:rsidRPr="00EF3805">
        <w:rPr>
          <w:rtl/>
        </w:rPr>
        <w:t>ست از تعلق و ارتباط وجودی بین محب و محبوب</w:t>
      </w:r>
      <w:r>
        <w:rPr>
          <w:rFonts w:hint="cs"/>
          <w:rtl/>
        </w:rPr>
        <w:t>.</w:t>
      </w:r>
    </w:p>
    <w:p w14:paraId="63E186D9" w14:textId="77777777" w:rsidR="004B26B3" w:rsidRDefault="004B26B3" w:rsidP="004B26B3">
      <w:pPr>
        <w:spacing w:after="0"/>
        <w:ind w:firstLine="288"/>
        <w:rPr>
          <w:rtl/>
        </w:rPr>
      </w:pPr>
      <w:r w:rsidRPr="00EF3805">
        <w:rPr>
          <w:rFonts w:hint="cs"/>
          <w:rtl/>
        </w:rPr>
        <w:t xml:space="preserve">آیا </w:t>
      </w:r>
      <w:r>
        <w:rPr>
          <w:rFonts w:hint="cs"/>
          <w:rtl/>
        </w:rPr>
        <w:t xml:space="preserve">می‌توان </w:t>
      </w:r>
      <w:r w:rsidRPr="00EF3805">
        <w:rPr>
          <w:rFonts w:hint="cs"/>
          <w:rtl/>
        </w:rPr>
        <w:t>به خدا نیز عشق ورزید</w:t>
      </w:r>
      <w:r>
        <w:rPr>
          <w:rFonts w:hint="cs"/>
          <w:rtl/>
        </w:rPr>
        <w:t xml:space="preserve">؟ </w:t>
      </w:r>
      <w:r w:rsidRPr="00EF3805">
        <w:rPr>
          <w:rFonts w:hint="cs"/>
          <w:rtl/>
        </w:rPr>
        <w:t>در عشق</w:t>
      </w:r>
      <w:r w:rsidRPr="00EF3805">
        <w:rPr>
          <w:rFonts w:hint="cs"/>
          <w:rtl/>
        </w:rPr>
        <w:softHyphen/>
        <w:t xml:space="preserve">ورزی با </w:t>
      </w:r>
      <w:r>
        <w:rPr>
          <w:rFonts w:hint="cs"/>
          <w:rtl/>
        </w:rPr>
        <w:t xml:space="preserve">خدا </w:t>
      </w:r>
      <w:r w:rsidRPr="00EF3805">
        <w:rPr>
          <w:rFonts w:hint="cs"/>
          <w:rtl/>
        </w:rPr>
        <w:t xml:space="preserve">تردیدهایی </w:t>
      </w:r>
      <w:r>
        <w:rPr>
          <w:rFonts w:hint="cs"/>
          <w:rtl/>
        </w:rPr>
        <w:t xml:space="preserve">وجود دارد. برخی </w:t>
      </w:r>
      <w:r w:rsidRPr="00EF3805">
        <w:rPr>
          <w:rFonts w:hint="cs"/>
          <w:rtl/>
        </w:rPr>
        <w:t>آن را نه ممکن و نه مطلوب دانسته</w:t>
      </w:r>
      <w:r w:rsidRPr="00EF3805">
        <w:rPr>
          <w:rFonts w:hint="cs"/>
          <w:rtl/>
        </w:rPr>
        <w:softHyphen/>
        <w:t xml:space="preserve">اند و </w:t>
      </w:r>
      <w:r>
        <w:rPr>
          <w:rFonts w:hint="cs"/>
          <w:rtl/>
        </w:rPr>
        <w:t xml:space="preserve">ادعای </w:t>
      </w:r>
      <w:r w:rsidRPr="00EF3805">
        <w:rPr>
          <w:rFonts w:hint="cs"/>
          <w:rtl/>
        </w:rPr>
        <w:t>عشق</w:t>
      </w:r>
      <w:r w:rsidRPr="00EF3805">
        <w:rPr>
          <w:rFonts w:hint="cs"/>
          <w:rtl/>
        </w:rPr>
        <w:softHyphen/>
        <w:t>ورزی با خدا را بی</w:t>
      </w:r>
      <w:r w:rsidRPr="00EF3805">
        <w:rPr>
          <w:rFonts w:hint="cs"/>
          <w:rtl/>
        </w:rPr>
        <w:softHyphen/>
        <w:t>بنیاد شمرده</w:t>
      </w:r>
      <w:r w:rsidRPr="00EF3805">
        <w:rPr>
          <w:rFonts w:hint="cs"/>
          <w:rtl/>
        </w:rPr>
        <w:softHyphen/>
        <w:t>اند</w:t>
      </w:r>
      <w:r>
        <w:rPr>
          <w:rFonts w:hint="cs"/>
          <w:rtl/>
        </w:rPr>
        <w:t xml:space="preserve">. </w:t>
      </w:r>
      <w:r w:rsidRPr="00EF3805">
        <w:rPr>
          <w:rtl/>
        </w:rPr>
        <w:t>بعضی گفته‏اند</w:t>
      </w:r>
      <w:r>
        <w:rPr>
          <w:rFonts w:hint="cs"/>
          <w:rtl/>
        </w:rPr>
        <w:t xml:space="preserve"> </w:t>
      </w:r>
      <w:r w:rsidRPr="00EF3805">
        <w:rPr>
          <w:rtl/>
        </w:rPr>
        <w:t>محبت که وصفی شهوانی است تنها به مادیات و جسمانیات تعلق می‏گیرد و ب</w:t>
      </w:r>
      <w:r>
        <w:rPr>
          <w:rFonts w:hint="cs"/>
          <w:rtl/>
        </w:rPr>
        <w:t xml:space="preserve">ه </w:t>
      </w:r>
      <w:r w:rsidRPr="00EF3805">
        <w:rPr>
          <w:rtl/>
        </w:rPr>
        <w:t>طور حقی</w:t>
      </w:r>
      <w:r>
        <w:rPr>
          <w:rtl/>
        </w:rPr>
        <w:t>ق</w:t>
      </w:r>
      <w:r>
        <w:rPr>
          <w:rFonts w:hint="cs"/>
          <w:rtl/>
        </w:rPr>
        <w:t>ی</w:t>
      </w:r>
      <w:r w:rsidRPr="00EF3805">
        <w:rPr>
          <w:rtl/>
        </w:rPr>
        <w:t xml:space="preserve"> </w:t>
      </w:r>
      <w:r>
        <w:rPr>
          <w:rFonts w:hint="cs"/>
          <w:rtl/>
        </w:rPr>
        <w:t xml:space="preserve">در باره </w:t>
      </w:r>
      <w:r w:rsidRPr="00EF3805">
        <w:rPr>
          <w:rtl/>
        </w:rPr>
        <w:t xml:space="preserve">خدا </w:t>
      </w:r>
      <w:r>
        <w:rPr>
          <w:rFonts w:hint="cs"/>
          <w:rtl/>
        </w:rPr>
        <w:t>معنی‌ ندارد</w:t>
      </w:r>
      <w:r w:rsidRPr="00EF3805">
        <w:rPr>
          <w:rtl/>
        </w:rPr>
        <w:t xml:space="preserve"> و اگر در پاره‏ای آیات یا روایات در </w:t>
      </w:r>
      <w:r>
        <w:rPr>
          <w:rFonts w:hint="cs"/>
          <w:rtl/>
        </w:rPr>
        <w:t xml:space="preserve">باره </w:t>
      </w:r>
      <w:r w:rsidRPr="00EF3805">
        <w:rPr>
          <w:rtl/>
        </w:rPr>
        <w:t>خدا ب</w:t>
      </w:r>
      <w:r>
        <w:rPr>
          <w:rFonts w:hint="cs"/>
          <w:rtl/>
        </w:rPr>
        <w:t xml:space="preserve">ه </w:t>
      </w:r>
      <w:r w:rsidRPr="00EF3805">
        <w:rPr>
          <w:rtl/>
        </w:rPr>
        <w:t>کار رفته</w:t>
      </w:r>
      <w:r>
        <w:rPr>
          <w:rtl/>
        </w:rPr>
        <w:t xml:space="preserve">، </w:t>
      </w:r>
      <w:r w:rsidRPr="00EF3805">
        <w:rPr>
          <w:rtl/>
        </w:rPr>
        <w:t>منظور از محبت خدا اطاعت او</w:t>
      </w:r>
      <w:r>
        <w:rPr>
          <w:rtl/>
        </w:rPr>
        <w:t xml:space="preserve">، </w:t>
      </w:r>
      <w:r w:rsidRPr="00EF3805">
        <w:rPr>
          <w:rtl/>
        </w:rPr>
        <w:t>یعنی انجام اوام</w:t>
      </w:r>
      <w:r>
        <w:rPr>
          <w:rtl/>
        </w:rPr>
        <w:t>ر و ترک نواهی</w:t>
      </w:r>
      <w:r>
        <w:rPr>
          <w:rFonts w:hint="cs"/>
          <w:rtl/>
        </w:rPr>
        <w:t xml:space="preserve"> او</w:t>
      </w:r>
      <w:r w:rsidRPr="00EF3805">
        <w:rPr>
          <w:rtl/>
        </w:rPr>
        <w:t xml:space="preserve"> </w:t>
      </w:r>
      <w:r>
        <w:rPr>
          <w:rFonts w:hint="cs"/>
          <w:rtl/>
        </w:rPr>
        <w:t>است.</w:t>
      </w:r>
    </w:p>
    <w:p w14:paraId="5DFF2253" w14:textId="77777777" w:rsidR="004B26B3" w:rsidRDefault="004B26B3" w:rsidP="004B26B3">
      <w:pPr>
        <w:pStyle w:val="a"/>
        <w:rPr>
          <w:rtl/>
        </w:rPr>
      </w:pPr>
      <w:r>
        <w:rPr>
          <w:rtl/>
        </w:rPr>
        <w:t xml:space="preserve">بگو: </w:t>
      </w:r>
      <w:r w:rsidRPr="009A7C34">
        <w:rPr>
          <w:rtl/>
        </w:rPr>
        <w:t>اگر خدا را دوست داريد، از من پيروى كنيد تا خدا دوستتان بدارد</w:t>
      </w:r>
      <w:r>
        <w:rPr>
          <w:rFonts w:hint="cs"/>
          <w:rtl/>
        </w:rPr>
        <w:t>.</w:t>
      </w:r>
      <w:r>
        <w:rPr>
          <w:rStyle w:val="FootnoteReference"/>
          <w:rtl/>
        </w:rPr>
        <w:footnoteReference w:id="497"/>
      </w:r>
    </w:p>
    <w:p w14:paraId="1FD4AEC9" w14:textId="77777777" w:rsidR="004B26B3" w:rsidRDefault="004B26B3" w:rsidP="004B26B3">
      <w:pPr>
        <w:pStyle w:val="a"/>
        <w:rPr>
          <w:rtl/>
        </w:rPr>
      </w:pPr>
      <w:r>
        <w:rPr>
          <w:rFonts w:hint="cs"/>
          <w:rtl/>
        </w:rPr>
        <w:t xml:space="preserve">و </w:t>
      </w:r>
      <w:r w:rsidRPr="009849BA">
        <w:rPr>
          <w:rtl/>
        </w:rPr>
        <w:t>كسانى كه ايمان آورده‏اند، به خدا محبت بيشترى دارند.</w:t>
      </w:r>
      <w:r>
        <w:rPr>
          <w:rStyle w:val="FootnoteReference"/>
          <w:rtl/>
        </w:rPr>
        <w:footnoteReference w:id="498"/>
      </w:r>
    </w:p>
    <w:p w14:paraId="3D420653" w14:textId="77777777" w:rsidR="004B26B3" w:rsidRDefault="004B26B3" w:rsidP="004B26B3">
      <w:pPr>
        <w:pStyle w:val="a"/>
        <w:rPr>
          <w:rtl/>
        </w:rPr>
      </w:pPr>
      <w:r w:rsidRPr="009849BA">
        <w:rPr>
          <w:rtl/>
        </w:rPr>
        <w:t xml:space="preserve">بگو: «اگر پدران و پسران و </w:t>
      </w:r>
      <w:r>
        <w:rPr>
          <w:rFonts w:hint="cs"/>
          <w:rtl/>
        </w:rPr>
        <w:t>...</w:t>
      </w:r>
      <w:r w:rsidRPr="009849BA">
        <w:rPr>
          <w:rtl/>
        </w:rPr>
        <w:t xml:space="preserve"> نزد شما از خدا و پيامبرش </w:t>
      </w:r>
      <w:r>
        <w:rPr>
          <w:rFonts w:hint="cs"/>
          <w:rtl/>
        </w:rPr>
        <w:t xml:space="preserve">و ... </w:t>
      </w:r>
      <w:r w:rsidRPr="009849BA">
        <w:rPr>
          <w:rtl/>
        </w:rPr>
        <w:t>دوست‏داشتنى‏تر است، پس منتظر باشيد تا خدا فرمانش را [به اجرا در] آورد.»</w:t>
      </w:r>
      <w:r>
        <w:rPr>
          <w:rStyle w:val="FootnoteReference"/>
          <w:rtl/>
        </w:rPr>
        <w:footnoteReference w:id="499"/>
      </w:r>
    </w:p>
    <w:p w14:paraId="28F96590" w14:textId="77777777" w:rsidR="004B26B3" w:rsidRDefault="004B26B3" w:rsidP="004B26B3">
      <w:pPr>
        <w:spacing w:after="0"/>
        <w:ind w:firstLine="288"/>
        <w:rPr>
          <w:rtl/>
        </w:rPr>
      </w:pPr>
      <w:r>
        <w:rPr>
          <w:rFonts w:hint="cs"/>
          <w:rtl/>
        </w:rPr>
        <w:t xml:space="preserve">گاهی در ادبیات کهن ما </w:t>
      </w:r>
      <w:r w:rsidRPr="00EF3805">
        <w:rPr>
          <w:rFonts w:hint="cs"/>
          <w:rtl/>
        </w:rPr>
        <w:t>شیفتگی</w:t>
      </w:r>
      <w:r w:rsidRPr="00EF3805">
        <w:rPr>
          <w:rFonts w:hint="cs"/>
          <w:rtl/>
        </w:rPr>
        <w:softHyphen/>
        <w:t xml:space="preserve">ها و احساسات الهی نثار خدایی در هیکل یک شاهد سیمین ساق </w:t>
      </w:r>
      <w:r>
        <w:rPr>
          <w:rFonts w:hint="cs"/>
          <w:rtl/>
        </w:rPr>
        <w:t xml:space="preserve">با </w:t>
      </w:r>
      <w:r w:rsidRPr="00EF3805">
        <w:rPr>
          <w:rFonts w:hint="cs"/>
          <w:rtl/>
        </w:rPr>
        <w:t xml:space="preserve">چشم و ابرو و </w:t>
      </w:r>
      <w:r>
        <w:rPr>
          <w:rFonts w:hint="cs"/>
          <w:rtl/>
        </w:rPr>
        <w:t xml:space="preserve">خط و </w:t>
      </w:r>
      <w:r w:rsidRPr="00EF3805">
        <w:rPr>
          <w:rFonts w:hint="cs"/>
          <w:rtl/>
        </w:rPr>
        <w:t xml:space="preserve">خال و میان و </w:t>
      </w:r>
      <w:r>
        <w:rPr>
          <w:rFonts w:hint="cs"/>
          <w:rtl/>
        </w:rPr>
        <w:t xml:space="preserve">پهلو شده است. بدون تردید </w:t>
      </w:r>
      <w:r w:rsidRPr="00EF3805">
        <w:rPr>
          <w:rFonts w:hint="cs"/>
          <w:rtl/>
        </w:rPr>
        <w:t xml:space="preserve">این </w:t>
      </w:r>
      <w:r>
        <w:rPr>
          <w:rFonts w:hint="cs"/>
          <w:rtl/>
        </w:rPr>
        <w:t xml:space="preserve">مواجهه </w:t>
      </w:r>
      <w:r w:rsidRPr="00EF3805">
        <w:rPr>
          <w:rFonts w:hint="cs"/>
          <w:rtl/>
        </w:rPr>
        <w:t>در بارة خدا معنا ندارد</w:t>
      </w:r>
      <w:r>
        <w:rPr>
          <w:rFonts w:hint="cs"/>
          <w:rtl/>
        </w:rPr>
        <w:t>.</w:t>
      </w:r>
    </w:p>
    <w:p w14:paraId="02B9FCC3" w14:textId="77777777" w:rsidR="004B26B3" w:rsidRDefault="004B26B3" w:rsidP="004B26B3">
      <w:pPr>
        <w:spacing w:after="0"/>
        <w:ind w:firstLine="288"/>
        <w:rPr>
          <w:rtl/>
        </w:rPr>
      </w:pPr>
      <w:r w:rsidRPr="00EF3805">
        <w:rPr>
          <w:rFonts w:hint="cs"/>
          <w:rtl/>
        </w:rPr>
        <w:lastRenderedPageBreak/>
        <w:t>برخی نیز این عشق</w:t>
      </w:r>
      <w:r w:rsidRPr="00EF3805">
        <w:rPr>
          <w:rFonts w:hint="cs"/>
          <w:rtl/>
        </w:rPr>
        <w:softHyphen/>
        <w:t>ورزی</w:t>
      </w:r>
      <w:r w:rsidRPr="00EF3805">
        <w:rPr>
          <w:rFonts w:hint="cs"/>
          <w:rtl/>
        </w:rPr>
        <w:softHyphen/>
        <w:t>ها را ناپسند می‌شمارند به این دلیل که عشق‌پیشگان معمولاً به بهانة برخورداری از دولت عشق و سرمایة بی</w:t>
      </w:r>
      <w:r w:rsidRPr="00EF3805">
        <w:rPr>
          <w:rFonts w:hint="cs"/>
          <w:rtl/>
        </w:rPr>
        <w:softHyphen/>
        <w:t xml:space="preserve">مانند وصال دست از بندگی و خضوع </w:t>
      </w:r>
      <w:r>
        <w:rPr>
          <w:rFonts w:hint="cs"/>
          <w:rtl/>
        </w:rPr>
        <w:t>برداشته</w:t>
      </w:r>
      <w:r w:rsidRPr="00EF3805">
        <w:rPr>
          <w:rFonts w:hint="cs"/>
          <w:rtl/>
        </w:rPr>
        <w:t xml:space="preserve"> و گاه سخنانی جسارت‌آمیز بیان نموده‌اند</w:t>
      </w:r>
      <w:r>
        <w:rPr>
          <w:rFonts w:hint="cs"/>
          <w:rtl/>
        </w:rPr>
        <w:t xml:space="preserve">، </w:t>
      </w:r>
      <w:r w:rsidRPr="00EF3805">
        <w:rPr>
          <w:rFonts w:hint="cs"/>
          <w:rtl/>
        </w:rPr>
        <w:t>نام آن را غنج و دلال</w:t>
      </w:r>
      <w:r>
        <w:rPr>
          <w:rFonts w:hint="cs"/>
          <w:rtl/>
        </w:rPr>
        <w:t xml:space="preserve"> (</w:t>
      </w:r>
      <w:r w:rsidRPr="00EF3805">
        <w:rPr>
          <w:rFonts w:hint="cs"/>
          <w:rtl/>
        </w:rPr>
        <w:t>نازکردن</w:t>
      </w:r>
      <w:r>
        <w:rPr>
          <w:rFonts w:hint="cs"/>
          <w:rtl/>
        </w:rPr>
        <w:t xml:space="preserve">) </w:t>
      </w:r>
      <w:r w:rsidRPr="00EF3805">
        <w:rPr>
          <w:rFonts w:hint="cs"/>
          <w:rtl/>
        </w:rPr>
        <w:t>با</w:t>
      </w:r>
      <w:r>
        <w:rPr>
          <w:rFonts w:hint="cs"/>
          <w:rtl/>
        </w:rPr>
        <w:t xml:space="preserve"> خدا</w:t>
      </w:r>
      <w:r w:rsidRPr="00EF3805">
        <w:rPr>
          <w:rFonts w:hint="cs"/>
          <w:rtl/>
        </w:rPr>
        <w:t xml:space="preserve"> گذاشته‌اند و آن را زبان ویژة عاشقی معرفی نموده</w:t>
      </w:r>
      <w:r w:rsidRPr="00EF3805">
        <w:rPr>
          <w:rFonts w:hint="cs"/>
          <w:rtl/>
        </w:rPr>
        <w:softHyphen/>
        <w:t>اند</w:t>
      </w:r>
      <w:r>
        <w:rPr>
          <w:rFonts w:hint="cs"/>
          <w:rtl/>
        </w:rPr>
        <w:t>:</w:t>
      </w:r>
    </w:p>
    <w:p w14:paraId="34228834" w14:textId="77777777" w:rsidR="004B26B3" w:rsidRDefault="004B26B3" w:rsidP="004B26B3">
      <w:pPr>
        <w:pStyle w:val="a6"/>
        <w:ind w:firstLine="288"/>
        <w:rPr>
          <w:rtl/>
        </w:rPr>
      </w:pPr>
      <w:r w:rsidRPr="00BB3CDF">
        <w:rPr>
          <w:rFonts w:hint="cs"/>
          <w:rtl/>
        </w:rPr>
        <w:t xml:space="preserve">غیر از این نکته که حافظ زتو </w:t>
      </w:r>
      <w:r w:rsidRPr="00BB3CDF">
        <w:rPr>
          <w:rFonts w:hint="cs"/>
          <w:b/>
          <w:bCs/>
          <w:rtl/>
        </w:rPr>
        <w:t>ناخشنود ا</w:t>
      </w:r>
      <w:r w:rsidRPr="00BB3CDF">
        <w:rPr>
          <w:rFonts w:hint="cs"/>
          <w:rtl/>
        </w:rPr>
        <w:t>ست</w:t>
      </w:r>
      <w:r>
        <w:rPr>
          <w:rFonts w:hint="cs"/>
          <w:rtl/>
        </w:rPr>
        <w:tab/>
      </w:r>
      <w:r>
        <w:rPr>
          <w:rFonts w:hint="cs"/>
          <w:rtl/>
        </w:rPr>
        <w:tab/>
        <w:t xml:space="preserve"> </w:t>
      </w:r>
      <w:r w:rsidRPr="00BB3CDF">
        <w:rPr>
          <w:rFonts w:hint="cs"/>
          <w:rtl/>
        </w:rPr>
        <w:t>در سراپای وجودت هنری نیست که نیست</w:t>
      </w:r>
    </w:p>
    <w:p w14:paraId="2BCFF1AF" w14:textId="77777777" w:rsidR="004B26B3" w:rsidRDefault="004B26B3" w:rsidP="004B26B3">
      <w:pPr>
        <w:pStyle w:val="a6"/>
        <w:ind w:firstLine="288"/>
        <w:rPr>
          <w:rtl/>
        </w:rPr>
      </w:pPr>
      <w:r w:rsidRPr="00BB3CDF">
        <w:rPr>
          <w:rFonts w:hint="cs"/>
          <w:rtl/>
        </w:rPr>
        <w:t>عتاب یار پری‌چهره عاشقانه بکش</w:t>
      </w:r>
      <w:r>
        <w:rPr>
          <w:rFonts w:hint="cs"/>
          <w:rtl/>
        </w:rPr>
        <w:tab/>
      </w:r>
      <w:r>
        <w:rPr>
          <w:rFonts w:hint="cs"/>
          <w:rtl/>
        </w:rPr>
        <w:tab/>
      </w:r>
      <w:r>
        <w:rPr>
          <w:rFonts w:hint="cs"/>
          <w:rtl/>
        </w:rPr>
        <w:tab/>
      </w:r>
      <w:r w:rsidRPr="00BB3CDF">
        <w:rPr>
          <w:rFonts w:hint="cs"/>
          <w:rtl/>
        </w:rPr>
        <w:t xml:space="preserve">که یک کرشمه تلافی صد </w:t>
      </w:r>
      <w:r w:rsidRPr="00BB3CDF">
        <w:rPr>
          <w:rFonts w:hint="cs"/>
          <w:b/>
          <w:bCs/>
          <w:rtl/>
        </w:rPr>
        <w:t>جفا</w:t>
      </w:r>
      <w:r w:rsidRPr="00BB3CDF">
        <w:rPr>
          <w:rFonts w:hint="cs"/>
          <w:rtl/>
        </w:rPr>
        <w:t xml:space="preserve"> بکند</w:t>
      </w:r>
    </w:p>
    <w:p w14:paraId="6377994B" w14:textId="77777777" w:rsidR="004B26B3" w:rsidRDefault="004B26B3" w:rsidP="004B26B3">
      <w:pPr>
        <w:spacing w:after="0"/>
        <w:ind w:firstLine="288"/>
        <w:rPr>
          <w:rtl/>
        </w:rPr>
      </w:pPr>
      <w:r w:rsidRPr="00EF3805">
        <w:rPr>
          <w:rFonts w:hint="cs"/>
          <w:rtl/>
        </w:rPr>
        <w:t>بی</w:t>
      </w:r>
      <w:r w:rsidRPr="00EF3805">
        <w:rPr>
          <w:rFonts w:hint="cs"/>
          <w:rtl/>
        </w:rPr>
        <w:softHyphen/>
        <w:t xml:space="preserve">گمان </w:t>
      </w:r>
      <w:r>
        <w:rPr>
          <w:rFonts w:hint="cs"/>
          <w:rtl/>
        </w:rPr>
        <w:t xml:space="preserve">برای </w:t>
      </w:r>
      <w:r w:rsidRPr="00EF3805">
        <w:rPr>
          <w:rFonts w:hint="cs"/>
          <w:rtl/>
        </w:rPr>
        <w:t xml:space="preserve">ارتباط مناسب با خدا </w:t>
      </w:r>
      <w:r>
        <w:rPr>
          <w:rFonts w:hint="cs"/>
          <w:rtl/>
        </w:rPr>
        <w:t xml:space="preserve">باید </w:t>
      </w:r>
      <w:r w:rsidRPr="00EF3805">
        <w:rPr>
          <w:rFonts w:hint="cs"/>
          <w:rtl/>
        </w:rPr>
        <w:t xml:space="preserve">رفتار مُجاز و سعادت آفرین </w:t>
      </w:r>
      <w:r>
        <w:rPr>
          <w:rFonts w:hint="cs"/>
          <w:rtl/>
        </w:rPr>
        <w:t xml:space="preserve">شناخته شود و از هرگونه عمل ناهنجار و غیرمجاز پرهیز گردد. </w:t>
      </w:r>
      <w:r w:rsidRPr="00EF3805">
        <w:rPr>
          <w:rFonts w:hint="cs"/>
          <w:rtl/>
        </w:rPr>
        <w:t>عاشق خدا لاجرم باید او را یاد کند و از یاد او لذت برد</w:t>
      </w:r>
      <w:r>
        <w:rPr>
          <w:rFonts w:hint="cs"/>
          <w:rtl/>
        </w:rPr>
        <w:t xml:space="preserve">. </w:t>
      </w:r>
      <w:r w:rsidRPr="00EF3805">
        <w:rPr>
          <w:rFonts w:hint="cs"/>
          <w:rtl/>
        </w:rPr>
        <w:t>در هوای وصل او باشد و در دوری او بگرید</w:t>
      </w:r>
      <w:r>
        <w:rPr>
          <w:rFonts w:hint="cs"/>
          <w:rtl/>
        </w:rPr>
        <w:t>. به پیشگاه</w:t>
      </w:r>
      <w:r w:rsidRPr="00EF3805">
        <w:rPr>
          <w:rFonts w:hint="cs"/>
          <w:rtl/>
        </w:rPr>
        <w:t>ش کارهایی ایثارگونه تقدیم کند</w:t>
      </w:r>
      <w:r>
        <w:rPr>
          <w:rFonts w:hint="cs"/>
          <w:rtl/>
        </w:rPr>
        <w:t xml:space="preserve"> و</w:t>
      </w:r>
      <w:r w:rsidRPr="00EF3805">
        <w:rPr>
          <w:rFonts w:hint="cs"/>
          <w:rtl/>
        </w:rPr>
        <w:t xml:space="preserve"> با او سخنان عاشقانه بگوید</w:t>
      </w:r>
      <w:r>
        <w:rPr>
          <w:rFonts w:hint="cs"/>
          <w:rtl/>
        </w:rPr>
        <w:t>.</w:t>
      </w:r>
    </w:p>
    <w:p w14:paraId="7E40C076" w14:textId="77777777" w:rsidR="004B26B3" w:rsidRDefault="004B26B3" w:rsidP="004B26B3">
      <w:pPr>
        <w:spacing w:after="0"/>
        <w:ind w:firstLine="288"/>
        <w:jc w:val="center"/>
        <w:rPr>
          <w:rtl/>
        </w:rPr>
      </w:pPr>
      <w:r w:rsidRPr="00EF3805">
        <w:rPr>
          <w:rFonts w:hint="cs"/>
          <w:rtl/>
        </w:rPr>
        <w:t>من و دل گر فدا شویم چه باک</w:t>
      </w:r>
      <w:r>
        <w:rPr>
          <w:rFonts w:hint="cs"/>
          <w:rtl/>
        </w:rPr>
        <w:tab/>
      </w:r>
      <w:r>
        <w:rPr>
          <w:rFonts w:hint="cs"/>
          <w:rtl/>
        </w:rPr>
        <w:tab/>
      </w:r>
      <w:r>
        <w:rPr>
          <w:rFonts w:hint="cs"/>
          <w:rtl/>
        </w:rPr>
        <w:tab/>
      </w:r>
      <w:r w:rsidRPr="00EF3805">
        <w:rPr>
          <w:rFonts w:hint="cs"/>
          <w:rtl/>
        </w:rPr>
        <w:t>غرض اندر میان سلامت توست</w:t>
      </w:r>
    </w:p>
    <w:p w14:paraId="1524767E" w14:textId="77777777" w:rsidR="004B26B3" w:rsidRDefault="004B26B3" w:rsidP="004B26B3">
      <w:pPr>
        <w:spacing w:after="0"/>
        <w:ind w:firstLine="288"/>
        <w:rPr>
          <w:rtl/>
        </w:rPr>
      </w:pPr>
      <w:r w:rsidRPr="00EF3805">
        <w:rPr>
          <w:rFonts w:hint="cs"/>
          <w:rtl/>
        </w:rPr>
        <w:t>در باور عاشقان عشق نه آن</w:t>
      </w:r>
      <w:r>
        <w:rPr>
          <w:rFonts w:hint="cs"/>
          <w:rtl/>
        </w:rPr>
        <w:t xml:space="preserve"> ا</w:t>
      </w:r>
      <w:r w:rsidRPr="00EF3805">
        <w:rPr>
          <w:rFonts w:hint="cs"/>
          <w:rtl/>
        </w:rPr>
        <w:t>ست که پنداشته‌اند</w:t>
      </w:r>
      <w:r>
        <w:rPr>
          <w:rFonts w:hint="cs"/>
          <w:rtl/>
        </w:rPr>
        <w:t xml:space="preserve">. </w:t>
      </w:r>
      <w:r w:rsidRPr="00EF3805">
        <w:rPr>
          <w:rFonts w:hint="cs"/>
          <w:rtl/>
        </w:rPr>
        <w:t xml:space="preserve">دلدادگان </w:t>
      </w:r>
      <w:r>
        <w:rPr>
          <w:rFonts w:hint="cs"/>
          <w:rtl/>
        </w:rPr>
        <w:t xml:space="preserve">خدا </w:t>
      </w:r>
      <w:r w:rsidRPr="00EF3805">
        <w:rPr>
          <w:rFonts w:hint="cs"/>
          <w:rtl/>
        </w:rPr>
        <w:t>در کنار دعوت به تجربه حیات</w:t>
      </w:r>
      <w:r w:rsidRPr="00EF3805">
        <w:rPr>
          <w:rtl/>
        </w:rPr>
        <w:softHyphen/>
      </w:r>
      <w:r>
        <w:rPr>
          <w:rFonts w:hint="cs"/>
          <w:rtl/>
        </w:rPr>
        <w:t xml:space="preserve">بخش محبت، و </w:t>
      </w:r>
      <w:r w:rsidRPr="00EF3805">
        <w:rPr>
          <w:rFonts w:hint="cs"/>
          <w:rtl/>
        </w:rPr>
        <w:t>با احترام به ساحت مبارک عشق</w:t>
      </w:r>
      <w:r>
        <w:rPr>
          <w:rFonts w:hint="cs"/>
          <w:rtl/>
        </w:rPr>
        <w:t xml:space="preserve">، </w:t>
      </w:r>
      <w:r w:rsidRPr="00EF3805">
        <w:rPr>
          <w:rFonts w:hint="cs"/>
          <w:rtl/>
        </w:rPr>
        <w:t>همگان را از درک حقیقت آن مأیوس می</w:t>
      </w:r>
      <w:r w:rsidRPr="00EF3805">
        <w:rPr>
          <w:rFonts w:hint="cs"/>
          <w:rtl/>
        </w:rPr>
        <w:softHyphen/>
        <w:t xml:space="preserve">کنند و عاشقی را </w:t>
      </w:r>
      <w:r>
        <w:rPr>
          <w:rFonts w:hint="cs"/>
          <w:rtl/>
        </w:rPr>
        <w:t>وصف‌</w:t>
      </w:r>
      <w:r w:rsidRPr="00EF3805">
        <w:rPr>
          <w:rFonts w:hint="cs"/>
          <w:rtl/>
        </w:rPr>
        <w:t>ناپذیر معرفی می</w:t>
      </w:r>
      <w:r w:rsidRPr="00EF3805">
        <w:rPr>
          <w:rFonts w:hint="cs"/>
          <w:rtl/>
        </w:rPr>
        <w:softHyphen/>
        <w:t>نمایند</w:t>
      </w:r>
      <w:r>
        <w:rPr>
          <w:rFonts w:hint="cs"/>
          <w:rtl/>
        </w:rPr>
        <w:t>.</w:t>
      </w:r>
    </w:p>
    <w:p w14:paraId="32E26A8F" w14:textId="77777777" w:rsidR="004B26B3" w:rsidRDefault="004B26B3" w:rsidP="004B26B3">
      <w:pPr>
        <w:pStyle w:val="a6"/>
        <w:ind w:firstLine="288"/>
        <w:rPr>
          <w:rtl/>
        </w:rPr>
      </w:pPr>
      <w:r w:rsidRPr="00BB3CDF">
        <w:rPr>
          <w:rFonts w:hint="cs"/>
          <w:rtl/>
        </w:rPr>
        <w:t>مشکل عشق نه در حوصلة دانش ماست</w:t>
      </w:r>
      <w:r>
        <w:rPr>
          <w:rFonts w:hint="cs"/>
          <w:rtl/>
        </w:rPr>
        <w:tab/>
      </w:r>
      <w:r w:rsidRPr="00BB3CDF">
        <w:rPr>
          <w:rFonts w:hint="cs"/>
          <w:rtl/>
        </w:rPr>
        <w:t>حل این نکته بدین فکر خطا نتوان کرد</w:t>
      </w:r>
    </w:p>
    <w:p w14:paraId="331EBEED" w14:textId="77777777" w:rsidR="004B26B3" w:rsidRDefault="004B26B3" w:rsidP="004B26B3">
      <w:pPr>
        <w:spacing w:after="0"/>
        <w:ind w:firstLine="288"/>
        <w:rPr>
          <w:rtl/>
        </w:rPr>
      </w:pPr>
      <w:r w:rsidRPr="00EF3805">
        <w:rPr>
          <w:rFonts w:hint="cs"/>
          <w:rtl/>
        </w:rPr>
        <w:t>داستان عشق با رفتار جنون‌آمیز و خرقه پوشیدن و سر</w:t>
      </w:r>
      <w:r>
        <w:rPr>
          <w:rFonts w:hint="cs"/>
          <w:rtl/>
        </w:rPr>
        <w:t xml:space="preserve"> </w:t>
      </w:r>
      <w:r w:rsidRPr="00EF3805">
        <w:rPr>
          <w:rFonts w:hint="cs"/>
          <w:rtl/>
        </w:rPr>
        <w:t>به جیب فروبردن سامان نمی</w:t>
      </w:r>
      <w:r w:rsidRPr="00EF3805">
        <w:rPr>
          <w:rFonts w:hint="cs"/>
          <w:rtl/>
        </w:rPr>
        <w:softHyphen/>
        <w:t>گیرد</w:t>
      </w:r>
      <w:r>
        <w:rPr>
          <w:rFonts w:hint="cs"/>
          <w:rtl/>
        </w:rPr>
        <w:t xml:space="preserve">. </w:t>
      </w:r>
      <w:r w:rsidRPr="00EF3805">
        <w:rPr>
          <w:rFonts w:hint="cs"/>
          <w:rtl/>
        </w:rPr>
        <w:t>عاشقی روشی ویژه در زندگی است که تنها رندان بلاکش توان آن دارند</w:t>
      </w:r>
      <w:r>
        <w:rPr>
          <w:rFonts w:hint="cs"/>
          <w:rtl/>
        </w:rPr>
        <w:t xml:space="preserve">. </w:t>
      </w:r>
      <w:r w:rsidRPr="00EF3805">
        <w:rPr>
          <w:rFonts w:hint="cs"/>
          <w:rtl/>
        </w:rPr>
        <w:t>در بندگی آزاده بودن</w:t>
      </w:r>
      <w:r>
        <w:rPr>
          <w:rFonts w:hint="cs"/>
          <w:rtl/>
        </w:rPr>
        <w:t xml:space="preserve">، </w:t>
      </w:r>
      <w:r w:rsidRPr="00EF3805">
        <w:rPr>
          <w:rFonts w:hint="cs"/>
          <w:rtl/>
        </w:rPr>
        <w:t>بندگی به شرط مزد نکردن</w:t>
      </w:r>
      <w:r>
        <w:rPr>
          <w:rFonts w:hint="cs"/>
          <w:rtl/>
        </w:rPr>
        <w:t xml:space="preserve">، </w:t>
      </w:r>
      <w:r w:rsidRPr="00EF3805">
        <w:rPr>
          <w:rFonts w:hint="cs"/>
          <w:rtl/>
        </w:rPr>
        <w:t>محاسبه در کار خدمت حق نیاوردن</w:t>
      </w:r>
      <w:r>
        <w:rPr>
          <w:rFonts w:hint="cs"/>
          <w:rtl/>
        </w:rPr>
        <w:t xml:space="preserve">، </w:t>
      </w:r>
      <w:r w:rsidRPr="00EF3805">
        <w:rPr>
          <w:rFonts w:hint="cs"/>
          <w:rtl/>
        </w:rPr>
        <w:t>و خشیت از سر دانایی پیشه کردن</w:t>
      </w:r>
      <w:r>
        <w:rPr>
          <w:rFonts w:hint="cs"/>
          <w:rtl/>
        </w:rPr>
        <w:t xml:space="preserve">؛ </w:t>
      </w:r>
      <w:r w:rsidRPr="00EF3805">
        <w:rPr>
          <w:rFonts w:hint="cs"/>
          <w:rtl/>
        </w:rPr>
        <w:t>از جلوه</w:t>
      </w:r>
      <w:r w:rsidRPr="00EF3805">
        <w:rPr>
          <w:rFonts w:hint="cs"/>
          <w:rtl/>
        </w:rPr>
        <w:softHyphen/>
        <w:t>های عاشقی است</w:t>
      </w:r>
      <w:r>
        <w:rPr>
          <w:rFonts w:hint="cs"/>
          <w:rtl/>
        </w:rPr>
        <w:t xml:space="preserve">. </w:t>
      </w:r>
      <w:r w:rsidRPr="00EF3805">
        <w:rPr>
          <w:rFonts w:hint="cs"/>
          <w:rtl/>
        </w:rPr>
        <w:t>همچنین</w:t>
      </w:r>
      <w:r>
        <w:rPr>
          <w:rFonts w:hint="cs"/>
          <w:rtl/>
        </w:rPr>
        <w:t xml:space="preserve">، </w:t>
      </w:r>
      <w:r w:rsidRPr="00EF3805">
        <w:rPr>
          <w:rFonts w:hint="cs"/>
          <w:rtl/>
        </w:rPr>
        <w:t>از بهشت یاد او بیرون نشدن</w:t>
      </w:r>
      <w:r>
        <w:rPr>
          <w:rFonts w:hint="cs"/>
          <w:rtl/>
        </w:rPr>
        <w:t xml:space="preserve">، </w:t>
      </w:r>
      <w:r w:rsidRPr="00EF3805">
        <w:rPr>
          <w:rFonts w:hint="cs"/>
          <w:rtl/>
        </w:rPr>
        <w:t>با یاد شفابخش او خفتن و برخاستن</w:t>
      </w:r>
      <w:r>
        <w:rPr>
          <w:rFonts w:hint="cs"/>
          <w:rtl/>
        </w:rPr>
        <w:t xml:space="preserve">، </w:t>
      </w:r>
      <w:r w:rsidRPr="00EF3805">
        <w:rPr>
          <w:rFonts w:hint="cs"/>
          <w:rtl/>
        </w:rPr>
        <w:t>به نام او خوش بودن و به یاد او پناه بردن</w:t>
      </w:r>
      <w:r>
        <w:rPr>
          <w:rFonts w:hint="cs"/>
          <w:rtl/>
        </w:rPr>
        <w:t xml:space="preserve">، </w:t>
      </w:r>
      <w:r w:rsidRPr="00EF3805">
        <w:rPr>
          <w:rFonts w:hint="cs"/>
          <w:rtl/>
        </w:rPr>
        <w:t>از یاد او دلی لرزان و واله داشتن</w:t>
      </w:r>
      <w:r>
        <w:rPr>
          <w:rFonts w:hint="cs"/>
          <w:rtl/>
        </w:rPr>
        <w:t xml:space="preserve">، </w:t>
      </w:r>
      <w:r w:rsidRPr="00EF3805">
        <w:rPr>
          <w:rFonts w:hint="cs"/>
          <w:rtl/>
        </w:rPr>
        <w:t>به نام او دامن عقل و تدبیر از دست دادن</w:t>
      </w:r>
      <w:r>
        <w:rPr>
          <w:rFonts w:hint="cs"/>
          <w:rtl/>
        </w:rPr>
        <w:t xml:space="preserve">، </w:t>
      </w:r>
      <w:r w:rsidRPr="00EF3805">
        <w:rPr>
          <w:rFonts w:hint="cs"/>
          <w:rtl/>
        </w:rPr>
        <w:t>خیال او را بر همه چیز ترجیح دادن و نام او را صدر هر منفعتی نشاندن</w:t>
      </w:r>
      <w:r>
        <w:rPr>
          <w:rFonts w:hint="cs"/>
          <w:rtl/>
        </w:rPr>
        <w:t>.</w:t>
      </w:r>
    </w:p>
    <w:p w14:paraId="3D8F4ECF" w14:textId="77777777" w:rsidR="004B26B3" w:rsidRDefault="004B26B3" w:rsidP="004B26B3">
      <w:pPr>
        <w:spacing w:after="0"/>
        <w:ind w:firstLine="288"/>
        <w:jc w:val="center"/>
        <w:rPr>
          <w:rtl/>
        </w:rPr>
      </w:pPr>
      <w:r w:rsidRPr="00EF3805">
        <w:rPr>
          <w:rFonts w:hint="cs"/>
          <w:rtl/>
        </w:rPr>
        <w:t>اوقات خوش آن بود که با دوست به سر شد</w:t>
      </w:r>
      <w:r>
        <w:rPr>
          <w:rFonts w:hint="cs"/>
          <w:rtl/>
        </w:rPr>
        <w:tab/>
      </w:r>
      <w:r>
        <w:rPr>
          <w:rFonts w:hint="cs"/>
          <w:rtl/>
        </w:rPr>
        <w:tab/>
      </w:r>
      <w:r w:rsidRPr="00EF3805">
        <w:rPr>
          <w:rFonts w:hint="cs"/>
          <w:rtl/>
        </w:rPr>
        <w:t>باقی همه بی</w:t>
      </w:r>
      <w:r w:rsidRPr="00EF3805">
        <w:rPr>
          <w:rFonts w:hint="cs"/>
          <w:rtl/>
        </w:rPr>
        <w:softHyphen/>
        <w:t>حاصلی و بی</w:t>
      </w:r>
      <w:r w:rsidRPr="00EF3805">
        <w:rPr>
          <w:rFonts w:hint="cs"/>
          <w:rtl/>
        </w:rPr>
        <w:softHyphen/>
        <w:t>خبری بود</w:t>
      </w:r>
    </w:p>
    <w:p w14:paraId="3DCF2454" w14:textId="77777777" w:rsidR="004B26B3" w:rsidRDefault="004B26B3" w:rsidP="004B26B3">
      <w:pPr>
        <w:spacing w:after="0"/>
        <w:ind w:firstLine="288"/>
        <w:rPr>
          <w:rtl/>
        </w:rPr>
      </w:pPr>
      <w:r w:rsidRPr="00EF3805">
        <w:rPr>
          <w:rtl/>
        </w:rPr>
        <w:t>حب حقیقتی است که در تمامی موجودات جریان دارد</w:t>
      </w:r>
      <w:r>
        <w:rPr>
          <w:rtl/>
        </w:rPr>
        <w:t xml:space="preserve">. </w:t>
      </w:r>
      <w:r>
        <w:rPr>
          <w:rFonts w:hint="cs"/>
          <w:rtl/>
        </w:rPr>
        <w:t xml:space="preserve">در میان انسان‌ها نیز </w:t>
      </w:r>
      <w:r w:rsidRPr="00EF3805">
        <w:rPr>
          <w:rFonts w:hint="cs"/>
          <w:rtl/>
        </w:rPr>
        <w:t>عشق</w:t>
      </w:r>
      <w:r>
        <w:rPr>
          <w:rFonts w:hint="cs"/>
          <w:rtl/>
        </w:rPr>
        <w:t xml:space="preserve">، </w:t>
      </w:r>
      <w:r w:rsidRPr="00EF3805">
        <w:rPr>
          <w:rFonts w:hint="cs"/>
          <w:rtl/>
        </w:rPr>
        <w:t>همگانی است</w:t>
      </w:r>
      <w:r>
        <w:rPr>
          <w:rFonts w:hint="cs"/>
          <w:rtl/>
        </w:rPr>
        <w:t xml:space="preserve">؛ </w:t>
      </w:r>
      <w:r w:rsidRPr="00EF3805">
        <w:rPr>
          <w:rFonts w:hint="cs"/>
          <w:rtl/>
        </w:rPr>
        <w:t>چون ریشه در فطرت بشر دارد</w:t>
      </w:r>
      <w:r>
        <w:rPr>
          <w:rFonts w:hint="cs"/>
          <w:rtl/>
        </w:rPr>
        <w:t xml:space="preserve">. </w:t>
      </w:r>
      <w:r w:rsidRPr="00EF3805">
        <w:rPr>
          <w:rFonts w:hint="cs"/>
          <w:rtl/>
        </w:rPr>
        <w:t>همة انسان‌ها خدا را فطرتاً می‌شناسند و دلدادۀ او هستند</w:t>
      </w:r>
      <w:r>
        <w:rPr>
          <w:rFonts w:hint="cs"/>
          <w:rtl/>
        </w:rPr>
        <w:t xml:space="preserve">. </w:t>
      </w:r>
      <w:r w:rsidRPr="00EF3805">
        <w:rPr>
          <w:rFonts w:hint="cs"/>
          <w:rtl/>
        </w:rPr>
        <w:t>ریشۀ این عشق فطری احتیاج عمیق به خداست</w:t>
      </w:r>
      <w:r>
        <w:rPr>
          <w:rFonts w:hint="cs"/>
          <w:rtl/>
        </w:rPr>
        <w:t xml:space="preserve">. </w:t>
      </w:r>
      <w:r w:rsidRPr="00EF3805">
        <w:rPr>
          <w:rFonts w:hint="cs"/>
          <w:rtl/>
        </w:rPr>
        <w:t>بچه‌ای را که سخت گرسنه است بنگرید</w:t>
      </w:r>
      <w:r>
        <w:rPr>
          <w:rFonts w:hint="cs"/>
          <w:rtl/>
        </w:rPr>
        <w:t xml:space="preserve">؛ </w:t>
      </w:r>
      <w:r w:rsidRPr="00EF3805">
        <w:rPr>
          <w:rFonts w:hint="cs"/>
          <w:rtl/>
        </w:rPr>
        <w:t xml:space="preserve">چگونه </w:t>
      </w:r>
      <w:r>
        <w:rPr>
          <w:rFonts w:hint="cs"/>
          <w:rtl/>
        </w:rPr>
        <w:t xml:space="preserve">از عمق جان </w:t>
      </w:r>
      <w:r w:rsidRPr="00EF3805">
        <w:rPr>
          <w:rFonts w:hint="cs"/>
          <w:rtl/>
        </w:rPr>
        <w:t>گریه می‌ک</w:t>
      </w:r>
      <w:r>
        <w:rPr>
          <w:rFonts w:hint="cs"/>
          <w:rtl/>
        </w:rPr>
        <w:t xml:space="preserve">ند؟ </w:t>
      </w:r>
      <w:r w:rsidRPr="00EF3805">
        <w:rPr>
          <w:rFonts w:hint="cs"/>
          <w:rtl/>
        </w:rPr>
        <w:t>احتیاجْ کشش و رغبتی عمیق در انسان ایجاد می‌کند</w:t>
      </w:r>
      <w:r>
        <w:rPr>
          <w:rFonts w:hint="cs"/>
          <w:rtl/>
        </w:rPr>
        <w:t xml:space="preserve">. هرچه </w:t>
      </w:r>
      <w:r w:rsidRPr="00EF3805">
        <w:rPr>
          <w:rFonts w:hint="cs"/>
          <w:rtl/>
        </w:rPr>
        <w:t>این احتیاج عمیق‌تر باشد رغبت هم عمیق‌تر و شدیدتر</w:t>
      </w:r>
      <w:r>
        <w:rPr>
          <w:rFonts w:hint="cs"/>
          <w:rtl/>
        </w:rPr>
        <w:t xml:space="preserve"> است. </w:t>
      </w:r>
      <w:r w:rsidRPr="00EF3805">
        <w:rPr>
          <w:rFonts w:hint="cs"/>
          <w:rtl/>
        </w:rPr>
        <w:t>اگر انسان از بُن جان محتاج خدا است عمیقاً نسبت به خدا اشتیاق خواهد داشت</w:t>
      </w:r>
      <w:r>
        <w:rPr>
          <w:rFonts w:hint="cs"/>
          <w:rtl/>
        </w:rPr>
        <w:t xml:space="preserve">. </w:t>
      </w:r>
      <w:r w:rsidRPr="00EF3805">
        <w:rPr>
          <w:rFonts w:hint="cs"/>
          <w:rtl/>
        </w:rPr>
        <w:t xml:space="preserve">بنابراین همة ما </w:t>
      </w:r>
      <w:r>
        <w:rPr>
          <w:rFonts w:hint="cs"/>
          <w:rtl/>
        </w:rPr>
        <w:t xml:space="preserve">نسبت به خدا </w:t>
      </w:r>
      <w:r w:rsidRPr="00EF3805">
        <w:rPr>
          <w:rFonts w:hint="cs"/>
          <w:rtl/>
        </w:rPr>
        <w:t>طوفانی از عواطف در ضمیر خویش داریم</w:t>
      </w:r>
      <w:r>
        <w:rPr>
          <w:rFonts w:hint="cs"/>
          <w:rtl/>
        </w:rPr>
        <w:t>.</w:t>
      </w:r>
    </w:p>
    <w:p w14:paraId="4EB18F25" w14:textId="77777777" w:rsidR="004B26B3" w:rsidRDefault="004B26B3" w:rsidP="004B26B3">
      <w:pPr>
        <w:spacing w:after="0"/>
        <w:ind w:firstLine="288"/>
        <w:rPr>
          <w:b/>
          <w:bCs/>
          <w:szCs w:val="24"/>
          <w:rtl/>
        </w:rPr>
      </w:pPr>
      <w:r w:rsidRPr="00EF3805">
        <w:rPr>
          <w:rFonts w:hint="cs"/>
          <w:rtl/>
        </w:rPr>
        <w:t xml:space="preserve">نقطة </w:t>
      </w:r>
      <w:r>
        <w:rPr>
          <w:rFonts w:hint="cs"/>
          <w:rtl/>
        </w:rPr>
        <w:t xml:space="preserve">تمایز </w:t>
      </w:r>
      <w:r w:rsidRPr="00EF3805">
        <w:rPr>
          <w:rFonts w:hint="cs"/>
          <w:rtl/>
        </w:rPr>
        <w:t xml:space="preserve">اهل عرفان </w:t>
      </w:r>
      <w:r>
        <w:rPr>
          <w:rFonts w:hint="cs"/>
          <w:rtl/>
        </w:rPr>
        <w:t xml:space="preserve">و </w:t>
      </w:r>
      <w:r w:rsidRPr="00EF3805">
        <w:rPr>
          <w:rFonts w:hint="cs"/>
          <w:rtl/>
        </w:rPr>
        <w:t>فلاسفه همین جا</w:t>
      </w:r>
      <w:r>
        <w:rPr>
          <w:rFonts w:hint="cs"/>
          <w:rtl/>
        </w:rPr>
        <w:t xml:space="preserve"> ا</w:t>
      </w:r>
      <w:r w:rsidRPr="00EF3805">
        <w:rPr>
          <w:rFonts w:hint="cs"/>
          <w:rtl/>
        </w:rPr>
        <w:t>ست</w:t>
      </w:r>
      <w:r>
        <w:rPr>
          <w:rFonts w:hint="cs"/>
          <w:rtl/>
        </w:rPr>
        <w:t xml:space="preserve">. </w:t>
      </w:r>
      <w:r w:rsidRPr="00EF3805">
        <w:rPr>
          <w:rFonts w:hint="cs"/>
          <w:rtl/>
        </w:rPr>
        <w:t xml:space="preserve">عرفا از آنجا که به نیروی عشق فطری ایمان و اعتقاد دارند </w:t>
      </w:r>
      <w:r w:rsidRPr="00EF3805">
        <w:rPr>
          <w:rFonts w:hint="cs"/>
          <w:rtl/>
        </w:rPr>
        <w:lastRenderedPageBreak/>
        <w:t>در تقویت این نیرو می‌کوشند</w:t>
      </w:r>
      <w:r>
        <w:rPr>
          <w:rFonts w:hint="cs"/>
          <w:rtl/>
        </w:rPr>
        <w:t xml:space="preserve">، </w:t>
      </w:r>
      <w:r w:rsidRPr="00EF3805">
        <w:rPr>
          <w:rFonts w:hint="cs"/>
          <w:rtl/>
        </w:rPr>
        <w:t>معتقدند که کانون احساسات عالی الهی را باید تقویت کرد و موانع رشد و شکوفایی آن را باید از میان برد و به اصطلاح باید قلب را تصفیه کرد و آنگاه با مرکب نیرومند و راهوار عشق به سوی خدا پرواز نمود</w:t>
      </w:r>
      <w:r>
        <w:rPr>
          <w:rFonts w:hint="cs"/>
          <w:rtl/>
        </w:rPr>
        <w:t>.</w:t>
      </w:r>
      <w:r>
        <w:rPr>
          <w:rStyle w:val="FootnoteReference"/>
          <w:rtl/>
        </w:rPr>
        <w:footnoteReference w:id="500"/>
      </w:r>
    </w:p>
    <w:p w14:paraId="0CCD561C" w14:textId="77777777" w:rsidR="004B26B3" w:rsidRDefault="004B26B3" w:rsidP="004B26B3">
      <w:pPr>
        <w:spacing w:after="0"/>
        <w:ind w:firstLine="288"/>
        <w:jc w:val="center"/>
        <w:rPr>
          <w:rtl/>
        </w:rPr>
      </w:pPr>
      <w:r w:rsidRPr="00EF3805">
        <w:rPr>
          <w:rFonts w:hint="cs"/>
          <w:rtl/>
        </w:rPr>
        <w:t>ناظر روی تو صاحب‌نظران</w:t>
      </w:r>
      <w:r>
        <w:rPr>
          <w:rFonts w:hint="cs"/>
          <w:rtl/>
        </w:rPr>
        <w:t>‌ا</w:t>
      </w:r>
      <w:r w:rsidRPr="00EF3805">
        <w:rPr>
          <w:rFonts w:hint="cs"/>
          <w:rtl/>
        </w:rPr>
        <w:t>ند ولی</w:t>
      </w:r>
      <w:r>
        <w:rPr>
          <w:rFonts w:hint="cs"/>
          <w:rtl/>
        </w:rPr>
        <w:tab/>
      </w:r>
      <w:r>
        <w:rPr>
          <w:rFonts w:hint="cs"/>
          <w:rtl/>
        </w:rPr>
        <w:tab/>
      </w:r>
      <w:r w:rsidRPr="00EF3805">
        <w:rPr>
          <w:rFonts w:hint="cs"/>
          <w:rtl/>
        </w:rPr>
        <w:t>سرّ گیسوی تو در هیچ سری نیست که نیست</w:t>
      </w:r>
    </w:p>
    <w:p w14:paraId="3C6D3794" w14:textId="77777777" w:rsidR="004B26B3" w:rsidRDefault="004B26B3" w:rsidP="004B26B3">
      <w:pPr>
        <w:pStyle w:val="Heading3"/>
        <w:spacing w:before="0"/>
        <w:ind w:firstLine="288"/>
        <w:rPr>
          <w:rtl/>
        </w:rPr>
      </w:pPr>
      <w:r>
        <w:rPr>
          <w:rFonts w:hint="cs"/>
          <w:rtl/>
        </w:rPr>
        <w:t>پی‌آمدها</w:t>
      </w:r>
    </w:p>
    <w:p w14:paraId="44FA0693" w14:textId="77777777" w:rsidR="004B26B3" w:rsidRDefault="004B26B3" w:rsidP="004B26B3">
      <w:pPr>
        <w:spacing w:after="0"/>
        <w:ind w:firstLine="288"/>
        <w:rPr>
          <w:rtl/>
        </w:rPr>
      </w:pPr>
      <w:r>
        <w:rPr>
          <w:rFonts w:hint="cs"/>
          <w:rtl/>
        </w:rPr>
        <w:t xml:space="preserve">جلوه </w:t>
      </w:r>
      <w:r w:rsidRPr="00EF3805">
        <w:rPr>
          <w:rFonts w:hint="cs"/>
          <w:rtl/>
        </w:rPr>
        <w:t xml:space="preserve">عشق الهی تنها در رفتار و گفتار عاشق </w:t>
      </w:r>
      <w:r>
        <w:rPr>
          <w:rFonts w:hint="cs"/>
          <w:rtl/>
        </w:rPr>
        <w:t xml:space="preserve">نیست، و عشق </w:t>
      </w:r>
      <w:r w:rsidRPr="00EF3805">
        <w:rPr>
          <w:rFonts w:hint="cs"/>
          <w:rtl/>
        </w:rPr>
        <w:t>صرفا واجد جنبۀ عاطفی نیست</w:t>
      </w:r>
      <w:r>
        <w:rPr>
          <w:rFonts w:hint="cs"/>
          <w:rtl/>
        </w:rPr>
        <w:t xml:space="preserve">. </w:t>
      </w:r>
      <w:r w:rsidRPr="00EF3805">
        <w:rPr>
          <w:rFonts w:hint="cs"/>
          <w:rtl/>
        </w:rPr>
        <w:t xml:space="preserve">آبشخور اصلی آن </w:t>
      </w:r>
      <w:r>
        <w:rPr>
          <w:rFonts w:hint="cs"/>
          <w:rtl/>
        </w:rPr>
        <w:t>معرفتی ویژه‌ به خدا</w:t>
      </w:r>
      <w:r w:rsidRPr="00EF3805">
        <w:rPr>
          <w:rFonts w:hint="cs"/>
          <w:rtl/>
        </w:rPr>
        <w:t xml:space="preserve"> است</w:t>
      </w:r>
      <w:r>
        <w:rPr>
          <w:rFonts w:hint="cs"/>
          <w:rtl/>
        </w:rPr>
        <w:t xml:space="preserve">؛ </w:t>
      </w:r>
      <w:r w:rsidRPr="00EF3805">
        <w:rPr>
          <w:rFonts w:hint="cs"/>
          <w:rtl/>
        </w:rPr>
        <w:t xml:space="preserve">به همین خاطر </w:t>
      </w:r>
      <w:r>
        <w:rPr>
          <w:rFonts w:hint="cs"/>
          <w:rtl/>
        </w:rPr>
        <w:t>عاشقان حقیقیِ خدا را «</w:t>
      </w:r>
      <w:r w:rsidRPr="00EF3805">
        <w:rPr>
          <w:rFonts w:hint="cs"/>
          <w:rtl/>
        </w:rPr>
        <w:t>عارف</w:t>
      </w:r>
      <w:r>
        <w:rPr>
          <w:rFonts w:hint="cs"/>
          <w:rtl/>
        </w:rPr>
        <w:t xml:space="preserve">» </w:t>
      </w:r>
      <w:r w:rsidRPr="00EF3805">
        <w:rPr>
          <w:rFonts w:hint="cs"/>
          <w:rtl/>
        </w:rPr>
        <w:t>نامی</w:t>
      </w:r>
      <w:r>
        <w:rPr>
          <w:rFonts w:hint="cs"/>
          <w:rtl/>
        </w:rPr>
        <w:t xml:space="preserve">ده‌اند. </w:t>
      </w:r>
      <w:r w:rsidRPr="00EF3805">
        <w:rPr>
          <w:rFonts w:hint="cs"/>
          <w:rtl/>
        </w:rPr>
        <w:t>عاشقان</w:t>
      </w:r>
      <w:r>
        <w:rPr>
          <w:rFonts w:hint="cs"/>
          <w:rtl/>
        </w:rPr>
        <w:t xml:space="preserve">، </w:t>
      </w:r>
      <w:r w:rsidRPr="00EF3805">
        <w:rPr>
          <w:rFonts w:hint="cs"/>
          <w:rtl/>
        </w:rPr>
        <w:t>شناختی ویژه از جهان و خدای جهان دارند</w:t>
      </w:r>
      <w:r>
        <w:rPr>
          <w:rFonts w:hint="cs"/>
          <w:rtl/>
        </w:rPr>
        <w:t xml:space="preserve">؛ </w:t>
      </w:r>
      <w:r w:rsidRPr="00EF3805">
        <w:rPr>
          <w:rFonts w:hint="cs"/>
          <w:rtl/>
        </w:rPr>
        <w:t>خدا را همه چیز دیدن و جز او همه را هیچ دانستن</w:t>
      </w:r>
      <w:r>
        <w:rPr>
          <w:rFonts w:hint="cs"/>
          <w:rtl/>
        </w:rPr>
        <w:t xml:space="preserve">، </w:t>
      </w:r>
      <w:r w:rsidRPr="00EF3805">
        <w:rPr>
          <w:rFonts w:hint="cs"/>
          <w:rtl/>
        </w:rPr>
        <w:t>تنها او را غنی شمردن و همه را جز او فقیر دیدن</w:t>
      </w:r>
      <w:r>
        <w:rPr>
          <w:rFonts w:hint="cs"/>
          <w:rtl/>
        </w:rPr>
        <w:t xml:space="preserve">، </w:t>
      </w:r>
      <w:r w:rsidRPr="00EF3805">
        <w:rPr>
          <w:rFonts w:hint="cs"/>
          <w:rtl/>
        </w:rPr>
        <w:t>خدا را عزیز یافتن و جز او همه را خوار و رسوا شناختن</w:t>
      </w:r>
      <w:r>
        <w:rPr>
          <w:rFonts w:hint="cs"/>
          <w:rtl/>
        </w:rPr>
        <w:t>.</w:t>
      </w:r>
    </w:p>
    <w:p w14:paraId="46DB1F20" w14:textId="77777777" w:rsidR="004B26B3" w:rsidRDefault="004B26B3" w:rsidP="004B26B3">
      <w:pPr>
        <w:spacing w:after="0"/>
        <w:ind w:firstLine="288"/>
        <w:rPr>
          <w:rtl/>
        </w:rPr>
      </w:pPr>
      <w:r w:rsidRPr="00EF3805">
        <w:rPr>
          <w:rFonts w:hint="cs"/>
          <w:rtl/>
        </w:rPr>
        <w:t>این برداشت آثاری خاص در نظام عواطف و رفتار عاشق خواهد داشت</w:t>
      </w:r>
      <w:r>
        <w:rPr>
          <w:rFonts w:hint="cs"/>
          <w:rtl/>
        </w:rPr>
        <w:t xml:space="preserve">؛ </w:t>
      </w:r>
      <w:r w:rsidRPr="00EF3805">
        <w:rPr>
          <w:rFonts w:hint="cs"/>
          <w:rtl/>
        </w:rPr>
        <w:t>جز از خدا مدد نگرفتن</w:t>
      </w:r>
      <w:r>
        <w:rPr>
          <w:rFonts w:hint="cs"/>
          <w:rtl/>
        </w:rPr>
        <w:t xml:space="preserve">، </w:t>
      </w:r>
      <w:r w:rsidRPr="00EF3805">
        <w:rPr>
          <w:rFonts w:hint="cs"/>
          <w:rtl/>
        </w:rPr>
        <w:t xml:space="preserve">حاجت پیش ارباب دنیا نبردن و خود را تنها وامدار </w:t>
      </w:r>
      <w:r>
        <w:rPr>
          <w:rFonts w:hint="cs"/>
          <w:rtl/>
        </w:rPr>
        <w:t xml:space="preserve">او </w:t>
      </w:r>
      <w:r w:rsidRPr="00EF3805">
        <w:rPr>
          <w:rFonts w:hint="cs"/>
          <w:rtl/>
        </w:rPr>
        <w:t>دانستن</w:t>
      </w:r>
      <w:r>
        <w:rPr>
          <w:rFonts w:hint="cs"/>
          <w:rtl/>
        </w:rPr>
        <w:t xml:space="preserve"> از این آثار است. </w:t>
      </w:r>
      <w:r w:rsidRPr="00EF3805">
        <w:rPr>
          <w:rFonts w:hint="cs"/>
          <w:rtl/>
        </w:rPr>
        <w:t>عاشق واقعی خدا ایثارگر است</w:t>
      </w:r>
      <w:r>
        <w:rPr>
          <w:rFonts w:hint="cs"/>
          <w:rtl/>
        </w:rPr>
        <w:t xml:space="preserve"> و </w:t>
      </w:r>
      <w:r w:rsidRPr="00EF3805">
        <w:rPr>
          <w:rFonts w:hint="cs"/>
          <w:rtl/>
        </w:rPr>
        <w:t>از نان و نام و هرآنچه رنگ تعلق پذیرد می</w:t>
      </w:r>
      <w:r w:rsidRPr="00EF3805">
        <w:rPr>
          <w:rFonts w:hint="cs"/>
          <w:rtl/>
        </w:rPr>
        <w:softHyphen/>
        <w:t>گذرد</w:t>
      </w:r>
      <w:r>
        <w:rPr>
          <w:rFonts w:hint="cs"/>
          <w:rtl/>
        </w:rPr>
        <w:t>. خدای</w:t>
      </w:r>
      <w:r w:rsidRPr="00EF3805">
        <w:rPr>
          <w:rFonts w:hint="cs"/>
          <w:rtl/>
        </w:rPr>
        <w:t xml:space="preserve"> متعال نیز شکور یعنی </w:t>
      </w:r>
      <w:r>
        <w:rPr>
          <w:rFonts w:hint="cs"/>
          <w:rtl/>
        </w:rPr>
        <w:t xml:space="preserve">قدرشناس بنده خویش </w:t>
      </w:r>
      <w:r w:rsidRPr="00EF3805">
        <w:rPr>
          <w:rFonts w:hint="cs"/>
          <w:rtl/>
        </w:rPr>
        <w:t>است</w:t>
      </w:r>
      <w:r>
        <w:rPr>
          <w:rFonts w:hint="cs"/>
          <w:rtl/>
        </w:rPr>
        <w:t>.</w:t>
      </w:r>
    </w:p>
    <w:p w14:paraId="5F45F3C7" w14:textId="77777777" w:rsidR="004B26B3" w:rsidRDefault="004B26B3" w:rsidP="004B26B3">
      <w:pPr>
        <w:spacing w:after="0"/>
        <w:ind w:firstLine="288"/>
        <w:jc w:val="center"/>
        <w:rPr>
          <w:rtl/>
        </w:rPr>
      </w:pPr>
      <w:r>
        <w:rPr>
          <w:rFonts w:hint="cs"/>
          <w:rtl/>
        </w:rPr>
        <w:t>تو بندگی چو گدایان به شرط مزد مکن</w:t>
      </w:r>
      <w:r>
        <w:rPr>
          <w:rFonts w:hint="cs"/>
          <w:rtl/>
        </w:rPr>
        <w:tab/>
      </w:r>
      <w:r>
        <w:rPr>
          <w:rFonts w:hint="cs"/>
          <w:rtl/>
        </w:rPr>
        <w:tab/>
        <w:t xml:space="preserve"> که خواجه خود روش بنده پروری داند.</w:t>
      </w:r>
    </w:p>
    <w:p w14:paraId="19A5FB60" w14:textId="77777777" w:rsidR="004B26B3" w:rsidRDefault="004B26B3" w:rsidP="004B26B3">
      <w:pPr>
        <w:spacing w:after="0"/>
        <w:ind w:firstLine="288"/>
        <w:rPr>
          <w:rtl/>
        </w:rPr>
      </w:pPr>
      <w:r w:rsidRPr="00EF3805">
        <w:rPr>
          <w:rFonts w:hint="cs"/>
          <w:rtl/>
        </w:rPr>
        <w:t xml:space="preserve">بی فیض عشق آن همه </w:t>
      </w:r>
      <w:r>
        <w:rPr>
          <w:rFonts w:hint="cs"/>
          <w:rtl/>
        </w:rPr>
        <w:t xml:space="preserve">لطف </w:t>
      </w:r>
      <w:r w:rsidRPr="00EF3805">
        <w:rPr>
          <w:rFonts w:hint="cs"/>
          <w:rtl/>
        </w:rPr>
        <w:t>و غزل از چکامة عارف نمی</w:t>
      </w:r>
      <w:r w:rsidRPr="00EF3805">
        <w:rPr>
          <w:rFonts w:hint="cs"/>
          <w:rtl/>
        </w:rPr>
        <w:softHyphen/>
        <w:t>تراود</w:t>
      </w:r>
      <w:r>
        <w:rPr>
          <w:rFonts w:hint="cs"/>
          <w:rtl/>
        </w:rPr>
        <w:t xml:space="preserve">. شعر </w:t>
      </w:r>
      <w:r w:rsidRPr="00EF3805">
        <w:rPr>
          <w:rFonts w:hint="cs"/>
          <w:rtl/>
        </w:rPr>
        <w:t>سرود شیدایی عارف و ترنم ذکر اوست و واگویة رازگویی</w:t>
      </w:r>
      <w:r>
        <w:rPr>
          <w:rFonts w:hint="cs"/>
          <w:rtl/>
        </w:rPr>
        <w:t xml:space="preserve"> او با معبود. </w:t>
      </w:r>
      <w:r w:rsidRPr="00EF3805">
        <w:rPr>
          <w:rFonts w:hint="cs"/>
          <w:rtl/>
        </w:rPr>
        <w:t>عشق سخت نشاط‌انگیز است</w:t>
      </w:r>
      <w:r>
        <w:rPr>
          <w:rFonts w:hint="cs"/>
          <w:rtl/>
        </w:rPr>
        <w:t xml:space="preserve">. </w:t>
      </w:r>
      <w:r w:rsidRPr="00EF3805">
        <w:rPr>
          <w:rFonts w:hint="cs"/>
          <w:rtl/>
        </w:rPr>
        <w:t>عقل اگر می</w:t>
      </w:r>
      <w:r w:rsidRPr="00EF3805">
        <w:rPr>
          <w:rFonts w:hint="cs"/>
          <w:rtl/>
        </w:rPr>
        <w:softHyphen/>
        <w:t xml:space="preserve">دانست که دل در بند </w:t>
      </w:r>
      <w:r>
        <w:rPr>
          <w:rFonts w:hint="cs"/>
          <w:rtl/>
        </w:rPr>
        <w:t xml:space="preserve">او چه مقدار </w:t>
      </w:r>
      <w:r w:rsidRPr="00EF3805">
        <w:rPr>
          <w:rFonts w:hint="cs"/>
          <w:rtl/>
        </w:rPr>
        <w:t>خوش است بی</w:t>
      </w:r>
      <w:r w:rsidRPr="00EF3805">
        <w:rPr>
          <w:rtl/>
        </w:rPr>
        <w:softHyphen/>
      </w:r>
      <w:r w:rsidRPr="00EF3805">
        <w:rPr>
          <w:rFonts w:hint="cs"/>
          <w:rtl/>
        </w:rPr>
        <w:t>گمان از سر مصحلت روش</w:t>
      </w:r>
      <w:r>
        <w:rPr>
          <w:rFonts w:hint="cs"/>
          <w:rtl/>
        </w:rPr>
        <w:t xml:space="preserve"> عاشقی</w:t>
      </w:r>
      <w:r w:rsidRPr="00EF3805">
        <w:rPr>
          <w:rFonts w:hint="cs"/>
          <w:rtl/>
        </w:rPr>
        <w:t xml:space="preserve"> پیش می</w:t>
      </w:r>
      <w:r w:rsidRPr="00EF3805">
        <w:rPr>
          <w:rFonts w:hint="cs"/>
          <w:rtl/>
        </w:rPr>
        <w:softHyphen/>
        <w:t>گرفت</w:t>
      </w:r>
      <w:r>
        <w:rPr>
          <w:rFonts w:hint="cs"/>
          <w:rtl/>
        </w:rPr>
        <w:t>.</w:t>
      </w:r>
    </w:p>
    <w:p w14:paraId="0FA962CD" w14:textId="77777777" w:rsidR="004B26B3" w:rsidRDefault="004B26B3" w:rsidP="004B26B3">
      <w:pPr>
        <w:spacing w:after="0"/>
        <w:ind w:firstLine="288"/>
        <w:rPr>
          <w:rtl/>
        </w:rPr>
      </w:pPr>
      <w:r w:rsidRPr="00EF3805">
        <w:rPr>
          <w:rFonts w:hint="cs"/>
          <w:rtl/>
        </w:rPr>
        <w:t>عاشق خدا خضوع فطری و ناخودآگاه همۀ کائنات را بر می</w:t>
      </w:r>
      <w:r w:rsidRPr="00EF3805">
        <w:rPr>
          <w:rFonts w:hint="cs"/>
          <w:rtl/>
        </w:rPr>
        <w:softHyphen/>
        <w:t>انگیزد</w:t>
      </w:r>
      <w:r>
        <w:rPr>
          <w:rFonts w:hint="cs"/>
          <w:rtl/>
        </w:rPr>
        <w:t xml:space="preserve">. </w:t>
      </w:r>
      <w:r w:rsidRPr="00EF3805">
        <w:rPr>
          <w:rFonts w:hint="cs"/>
          <w:rtl/>
        </w:rPr>
        <w:t xml:space="preserve">همه چه بخواهند و چه نخواهند شیفتگان خدا </w:t>
      </w:r>
      <w:r>
        <w:rPr>
          <w:rFonts w:hint="cs"/>
          <w:rtl/>
        </w:rPr>
        <w:t xml:space="preserve">را تجلیل می‌کنند. </w:t>
      </w:r>
      <w:r w:rsidRPr="00EF3805">
        <w:rPr>
          <w:rFonts w:hint="cs"/>
          <w:rtl/>
        </w:rPr>
        <w:t>عاشق دست از اراده می</w:t>
      </w:r>
      <w:r w:rsidRPr="00EF3805">
        <w:rPr>
          <w:rtl/>
        </w:rPr>
        <w:softHyphen/>
      </w:r>
      <w:r w:rsidRPr="00EF3805">
        <w:rPr>
          <w:rFonts w:hint="cs"/>
          <w:rtl/>
        </w:rPr>
        <w:t xml:space="preserve">کشد </w:t>
      </w:r>
      <w:r>
        <w:rPr>
          <w:rFonts w:hint="cs"/>
          <w:rtl/>
        </w:rPr>
        <w:t xml:space="preserve">گرچه </w:t>
      </w:r>
      <w:r w:rsidRPr="00EF3805">
        <w:rPr>
          <w:rFonts w:hint="cs"/>
          <w:rtl/>
        </w:rPr>
        <w:t>ارادۀ او در عالم نافذ است</w:t>
      </w:r>
      <w:r>
        <w:rPr>
          <w:rFonts w:hint="cs"/>
          <w:rtl/>
        </w:rPr>
        <w:t xml:space="preserve">. همچنین عاشق از خود </w:t>
      </w:r>
      <w:r w:rsidRPr="00EF3805">
        <w:rPr>
          <w:rFonts w:hint="cs"/>
          <w:rtl/>
        </w:rPr>
        <w:t xml:space="preserve">خواستی ندارد </w:t>
      </w:r>
      <w:r>
        <w:rPr>
          <w:rFonts w:hint="cs"/>
          <w:rtl/>
        </w:rPr>
        <w:t xml:space="preserve">گرچه </w:t>
      </w:r>
      <w:r w:rsidRPr="00EF3805">
        <w:rPr>
          <w:rFonts w:hint="cs"/>
          <w:rtl/>
        </w:rPr>
        <w:t>همه مطیع خواست او هستند</w:t>
      </w:r>
      <w:r>
        <w:rPr>
          <w:rFonts w:hint="cs"/>
          <w:rtl/>
        </w:rPr>
        <w:t>.</w:t>
      </w:r>
    </w:p>
    <w:p w14:paraId="70400C8A" w14:textId="77777777" w:rsidR="004B26B3" w:rsidRDefault="004B26B3" w:rsidP="004B26B3">
      <w:pPr>
        <w:pStyle w:val="Heading3"/>
        <w:rPr>
          <w:rtl/>
        </w:rPr>
      </w:pPr>
      <w:r>
        <w:rPr>
          <w:rFonts w:hint="cs"/>
          <w:rtl/>
        </w:rPr>
        <w:t>راه‌کارها</w:t>
      </w:r>
    </w:p>
    <w:p w14:paraId="642E0191" w14:textId="77777777" w:rsidR="004B26B3" w:rsidRDefault="004B26B3" w:rsidP="004B26B3">
      <w:pPr>
        <w:rPr>
          <w:rtl/>
          <w:lang w:bidi="fa-IR"/>
        </w:rPr>
      </w:pPr>
      <w:r>
        <w:rPr>
          <w:rFonts w:hint="cs"/>
          <w:rtl/>
          <w:lang w:bidi="fa-IR"/>
        </w:rPr>
        <w:t>چه کنیم که به خدا محبت پیدا کنیم؟ اولین قدم برای دست‌یابی به محبت خدا معرفت او است. تا خدا و صفاتش را نشناخته باشیم نمی‌توانیم جذب کمالات او شویم. پس از آن باید به این صفات و کمالات توجه داشته باشیم. اگر این همه خوبی و پاکی و صفا را ببینیم و فراموش کنیم محبت در دل جای نخواهد گرفت. یادآوری مستمر نعمات خدا نیز باعث استحکام رشته محبت خواهد شد.</w:t>
      </w:r>
    </w:p>
    <w:p w14:paraId="53FF0632" w14:textId="77777777" w:rsidR="004B26B3" w:rsidRDefault="004B26B3" w:rsidP="004B26B3">
      <w:pPr>
        <w:pStyle w:val="a"/>
        <w:rPr>
          <w:rtl/>
        </w:rPr>
      </w:pPr>
      <w:r>
        <w:rPr>
          <w:rFonts w:hint="cs"/>
          <w:rtl/>
        </w:rPr>
        <w:t xml:space="preserve">رسول اکرم (ص): </w:t>
      </w:r>
      <w:r>
        <w:rPr>
          <w:rtl/>
        </w:rPr>
        <w:t>خدا</w:t>
      </w:r>
      <w:r>
        <w:rPr>
          <w:rFonts w:hint="cs"/>
          <w:rtl/>
        </w:rPr>
        <w:t>ی</w:t>
      </w:r>
      <w:r w:rsidRPr="007B7E27">
        <w:rPr>
          <w:rtl/>
        </w:rPr>
        <w:t xml:space="preserve"> متعال به داود پ</w:t>
      </w:r>
      <w:r>
        <w:rPr>
          <w:rtl/>
        </w:rPr>
        <w:t>ی</w:t>
      </w:r>
      <w:r w:rsidRPr="007B7E27">
        <w:rPr>
          <w:rtl/>
        </w:rPr>
        <w:t>امبر فرمود</w:t>
      </w:r>
      <w:r>
        <w:rPr>
          <w:rtl/>
        </w:rPr>
        <w:t xml:space="preserve">: </w:t>
      </w:r>
      <w:r w:rsidRPr="007B7E27">
        <w:rPr>
          <w:rtl/>
        </w:rPr>
        <w:t xml:space="preserve">مرا دوست بدار و در جان مردمان محبوب </w:t>
      </w:r>
      <w:r w:rsidRPr="007B7E27">
        <w:rPr>
          <w:rtl/>
        </w:rPr>
        <w:lastRenderedPageBreak/>
        <w:t>گردان</w:t>
      </w:r>
      <w:r>
        <w:rPr>
          <w:rtl/>
        </w:rPr>
        <w:t xml:space="preserve">. </w:t>
      </w:r>
      <w:r w:rsidRPr="007B7E27">
        <w:rPr>
          <w:rtl/>
        </w:rPr>
        <w:t>داود گفت</w:t>
      </w:r>
      <w:r>
        <w:rPr>
          <w:rtl/>
        </w:rPr>
        <w:t xml:space="preserve">: </w:t>
      </w:r>
      <w:r w:rsidRPr="007B7E27">
        <w:rPr>
          <w:rtl/>
        </w:rPr>
        <w:t>پروردگارا من خود</w:t>
      </w:r>
      <w:r>
        <w:rPr>
          <w:rtl/>
        </w:rPr>
        <w:t xml:space="preserve">، </w:t>
      </w:r>
      <w:r w:rsidRPr="007B7E27">
        <w:rPr>
          <w:rtl/>
        </w:rPr>
        <w:t>تو را دوست م</w:t>
      </w:r>
      <w:r>
        <w:rPr>
          <w:rtl/>
        </w:rPr>
        <w:t>ی</w:t>
      </w:r>
      <w:r w:rsidRPr="007B7E27">
        <w:rPr>
          <w:rtl/>
        </w:rPr>
        <w:t>‏دارم اما چگونه تو را پ</w:t>
      </w:r>
      <w:r>
        <w:rPr>
          <w:rtl/>
        </w:rPr>
        <w:t>ی</w:t>
      </w:r>
      <w:r w:rsidRPr="007B7E27">
        <w:rPr>
          <w:rtl/>
        </w:rPr>
        <w:t>ش مردم محبوب گردانم</w:t>
      </w:r>
      <w:r>
        <w:rPr>
          <w:rtl/>
        </w:rPr>
        <w:t xml:space="preserve">؟ </w:t>
      </w:r>
      <w:r w:rsidRPr="007B7E27">
        <w:rPr>
          <w:rtl/>
        </w:rPr>
        <w:t>خدا</w:t>
      </w:r>
      <w:r>
        <w:rPr>
          <w:rtl/>
        </w:rPr>
        <w:t>ی</w:t>
      </w:r>
      <w:r w:rsidRPr="007B7E27">
        <w:rPr>
          <w:rtl/>
        </w:rPr>
        <w:t xml:space="preserve"> متعال فرمود</w:t>
      </w:r>
      <w:r>
        <w:rPr>
          <w:rtl/>
        </w:rPr>
        <w:t xml:space="preserve">: </w:t>
      </w:r>
      <w:r w:rsidRPr="007B7E27">
        <w:rPr>
          <w:rtl/>
        </w:rPr>
        <w:t>نعمت‏ها</w:t>
      </w:r>
      <w:r>
        <w:rPr>
          <w:rtl/>
        </w:rPr>
        <w:t>ی</w:t>
      </w:r>
      <w:r w:rsidRPr="007B7E27">
        <w:rPr>
          <w:rtl/>
        </w:rPr>
        <w:t xml:space="preserve"> مرا به آن‏ها </w:t>
      </w:r>
      <w:r>
        <w:rPr>
          <w:rtl/>
        </w:rPr>
        <w:t>ی</w:t>
      </w:r>
      <w:r w:rsidRPr="007B7E27">
        <w:rPr>
          <w:rtl/>
        </w:rPr>
        <w:t>ادآور</w:t>
      </w:r>
      <w:r>
        <w:rPr>
          <w:rtl/>
        </w:rPr>
        <w:t>ی</w:t>
      </w:r>
      <w:r w:rsidRPr="007B7E27">
        <w:rPr>
          <w:rtl/>
        </w:rPr>
        <w:t xml:space="preserve"> </w:t>
      </w:r>
      <w:r>
        <w:rPr>
          <w:rtl/>
        </w:rPr>
        <w:t>ک</w:t>
      </w:r>
      <w:r w:rsidRPr="007B7E27">
        <w:rPr>
          <w:rtl/>
        </w:rPr>
        <w:t>ن تا دوست‏دار من شوند</w:t>
      </w:r>
      <w:r>
        <w:rPr>
          <w:rtl/>
        </w:rPr>
        <w:t>.</w:t>
      </w:r>
      <w:r w:rsidRPr="0024549C">
        <w:rPr>
          <w:rStyle w:val="FootnoteReference"/>
        </w:rPr>
        <w:t xml:space="preserve"> </w:t>
      </w:r>
      <w:r>
        <w:rPr>
          <w:rStyle w:val="FootnoteReference"/>
        </w:rPr>
        <w:footnoteReference w:id="501"/>
      </w:r>
    </w:p>
    <w:p w14:paraId="799D82EE" w14:textId="77777777" w:rsidR="004B26B3" w:rsidRDefault="004B26B3" w:rsidP="004B26B3">
      <w:pPr>
        <w:rPr>
          <w:rtl/>
          <w:lang w:bidi="fa-IR"/>
        </w:rPr>
      </w:pPr>
      <w:r>
        <w:rPr>
          <w:rFonts w:hint="cs"/>
          <w:rtl/>
          <w:lang w:bidi="fa-IR"/>
        </w:rPr>
        <w:t>از سوی دیگر باید موانع محبت الهی را از میان برداشت. بی‌شک محبت دنیا مانع محبت خدا است یعنی باید از محبت دنیا بکاهیم تا محبت خدا زیاد شود. حضرت عیسی (ع) فرموده است:</w:t>
      </w:r>
    </w:p>
    <w:p w14:paraId="2AB4CB57" w14:textId="77777777" w:rsidR="004B26B3" w:rsidRDefault="004B26B3" w:rsidP="004B26B3">
      <w:pPr>
        <w:pStyle w:val="a"/>
        <w:rPr>
          <w:rtl/>
        </w:rPr>
      </w:pPr>
      <w:r>
        <w:rPr>
          <w:rFonts w:hint="cs"/>
          <w:rtl/>
        </w:rPr>
        <w:t>دوستی خدا با دوستی دنیا برای شما جمع نمی‌شود.</w:t>
      </w:r>
      <w:r>
        <w:rPr>
          <w:rStyle w:val="FootnoteReference"/>
          <w:rtl/>
        </w:rPr>
        <w:footnoteReference w:id="502"/>
      </w:r>
    </w:p>
    <w:p w14:paraId="74E98B37" w14:textId="77777777" w:rsidR="004B26B3" w:rsidRDefault="004B26B3" w:rsidP="004B26B3">
      <w:pPr>
        <w:rPr>
          <w:rFonts w:hint="cs"/>
          <w:rtl/>
        </w:rPr>
      </w:pPr>
      <w:r>
        <w:rPr>
          <w:rFonts w:hint="cs"/>
          <w:rtl/>
        </w:rPr>
        <w:t xml:space="preserve">امام </w:t>
      </w:r>
      <w:r w:rsidRPr="00B51965">
        <w:rPr>
          <w:rtl/>
        </w:rPr>
        <w:t>عل</w:t>
      </w:r>
      <w:r>
        <w:rPr>
          <w:rtl/>
        </w:rPr>
        <w:t>ی</w:t>
      </w:r>
      <w:r w:rsidRPr="00B51965">
        <w:rPr>
          <w:rtl/>
        </w:rPr>
        <w:t xml:space="preserve"> </w:t>
      </w:r>
      <w:r>
        <w:rPr>
          <w:rtl/>
        </w:rPr>
        <w:t xml:space="preserve">(ع) </w:t>
      </w:r>
      <w:r>
        <w:rPr>
          <w:rFonts w:hint="cs"/>
          <w:rtl/>
        </w:rPr>
        <w:t>می‌فرمایند</w:t>
      </w:r>
      <w:r>
        <w:rPr>
          <w:rtl/>
        </w:rPr>
        <w:t>:</w:t>
      </w:r>
    </w:p>
    <w:p w14:paraId="3E8EA92D" w14:textId="77777777" w:rsidR="004B26B3" w:rsidRDefault="004B26B3" w:rsidP="004B26B3">
      <w:pPr>
        <w:pStyle w:val="a"/>
        <w:rPr>
          <w:rtl/>
        </w:rPr>
      </w:pPr>
      <w:r>
        <w:rPr>
          <w:rFonts w:hint="cs"/>
          <w:rtl/>
          <w:lang w:bidi="fa-IR"/>
        </w:rPr>
        <w:t>چگونه ادعای دوستی خدا کند کسی که دلش را دوستی دنیا فراگرفته است؟</w:t>
      </w:r>
      <w:r>
        <w:rPr>
          <w:rStyle w:val="FootnoteReference"/>
          <w:rtl/>
          <w:lang w:bidi="fa-IR"/>
        </w:rPr>
        <w:footnoteReference w:id="503"/>
      </w:r>
    </w:p>
    <w:p w14:paraId="01FD0848" w14:textId="77777777" w:rsidR="004B26B3" w:rsidRDefault="004B26B3" w:rsidP="004B26B3">
      <w:pPr>
        <w:rPr>
          <w:rtl/>
          <w:lang w:bidi="fa-IR"/>
        </w:rPr>
      </w:pPr>
      <w:r>
        <w:rPr>
          <w:rFonts w:hint="cs"/>
          <w:rtl/>
          <w:lang w:bidi="fa-IR"/>
        </w:rPr>
        <w:t>برخی از مشکلات ما با خدا به خاطر این است که اطاعت امر خدا برای ما زحمت دارد. اگر کاری کنیم که زحمت این فرمان‌برداری برداشته شود و لذت عبادت باقی بماند، محبت به خدا پیدا می‌کنیم.</w:t>
      </w:r>
    </w:p>
    <w:p w14:paraId="633358F8" w14:textId="77777777" w:rsidR="004B26B3" w:rsidRDefault="004B26B3" w:rsidP="004B26B3">
      <w:pPr>
        <w:pStyle w:val="Heading2"/>
        <w:rPr>
          <w:rtl/>
        </w:rPr>
      </w:pPr>
      <w:r>
        <w:rPr>
          <w:rFonts w:hint="cs"/>
          <w:rtl/>
          <w:lang w:bidi="fa-IR"/>
        </w:rPr>
        <w:t xml:space="preserve">ج) </w:t>
      </w:r>
      <w:r w:rsidRPr="00286243">
        <w:rPr>
          <w:rFonts w:hint="cs"/>
          <w:rtl/>
          <w:lang w:bidi="fa-IR"/>
        </w:rPr>
        <w:t>رضا و</w:t>
      </w:r>
      <w:r>
        <w:rPr>
          <w:rFonts w:hint="cs"/>
          <w:rtl/>
          <w:lang w:bidi="fa-IR"/>
        </w:rPr>
        <w:t xml:space="preserve"> </w:t>
      </w:r>
      <w:r w:rsidRPr="00286243">
        <w:rPr>
          <w:rFonts w:hint="cs"/>
          <w:rtl/>
          <w:lang w:bidi="fa-IR"/>
        </w:rPr>
        <w:t>تسلیم</w:t>
      </w:r>
    </w:p>
    <w:p w14:paraId="43E8FF62" w14:textId="77777777" w:rsidR="004B26B3" w:rsidRDefault="004B26B3" w:rsidP="004B26B3">
      <w:pPr>
        <w:rPr>
          <w:rtl/>
        </w:rPr>
      </w:pPr>
      <w:r w:rsidRPr="0005516A">
        <w:rPr>
          <w:rFonts w:hint="cs"/>
          <w:rtl/>
        </w:rPr>
        <w:t>از نقاط اوج رابطه بنده با خدا</w:t>
      </w:r>
      <w:r>
        <w:rPr>
          <w:rFonts w:hint="cs"/>
          <w:rtl/>
        </w:rPr>
        <w:t xml:space="preserve">، </w:t>
      </w:r>
      <w:r w:rsidRPr="0005516A">
        <w:rPr>
          <w:rFonts w:hint="cs"/>
          <w:rtl/>
        </w:rPr>
        <w:t>رضا</w:t>
      </w:r>
      <w:r>
        <w:rPr>
          <w:rFonts w:hint="cs"/>
          <w:rtl/>
        </w:rPr>
        <w:t>ی</w:t>
      </w:r>
      <w:r w:rsidRPr="0005516A">
        <w:rPr>
          <w:rFonts w:hint="cs"/>
          <w:rtl/>
        </w:rPr>
        <w:t xml:space="preserve"> </w:t>
      </w:r>
      <w:r>
        <w:rPr>
          <w:rFonts w:hint="cs"/>
          <w:rtl/>
        </w:rPr>
        <w:t xml:space="preserve">او </w:t>
      </w:r>
      <w:r w:rsidRPr="0005516A">
        <w:rPr>
          <w:rFonts w:hint="cs"/>
          <w:rtl/>
        </w:rPr>
        <w:t xml:space="preserve">در برابر خواست </w:t>
      </w:r>
      <w:r>
        <w:rPr>
          <w:rFonts w:hint="cs"/>
          <w:rtl/>
        </w:rPr>
        <w:t xml:space="preserve">پروردگار </w:t>
      </w:r>
      <w:r w:rsidRPr="0005516A">
        <w:rPr>
          <w:rFonts w:hint="cs"/>
          <w:rtl/>
        </w:rPr>
        <w:t>است</w:t>
      </w:r>
      <w:r>
        <w:rPr>
          <w:rFonts w:hint="cs"/>
          <w:rtl/>
        </w:rPr>
        <w:t>. یعنی بنده خدا حکم او را ناملایم نشمارد و از هر آن چه قضای الهی بر آن جاری است کراهت نداشته باشد.</w:t>
      </w:r>
      <w:r>
        <w:rPr>
          <w:rStyle w:val="FootnoteReference"/>
          <w:rtl/>
        </w:rPr>
        <w:footnoteReference w:id="504"/>
      </w:r>
    </w:p>
    <w:p w14:paraId="5C9A228C" w14:textId="77777777" w:rsidR="004B26B3" w:rsidRDefault="004B26B3" w:rsidP="00B67481">
      <w:pPr>
        <w:rPr>
          <w:rtl/>
        </w:rPr>
      </w:pPr>
      <w:r>
        <w:rPr>
          <w:rFonts w:hint="cs"/>
          <w:rtl/>
        </w:rPr>
        <w:t>رضا در مقابل سخط و ناخشنودی با ترک هر گونه گلایه و اعتراض همراه است؛ چه اعتراض ظاهری و چه باطنی و چه اعتراض به زبان و چه با فعل. تسلیم و تفویض نیز همان سپردن کارها به خدا است به صورتی که خواست بنده هیچ دخالتی نداشته باشد. به تعبیر دیگر رضا فانی شدن خواست و رضای بنده در رضا و خواست خدا است و تفویض اینکه بنده خود را دارای حق تصرف نداند</w:t>
      </w:r>
      <w:r w:rsidR="00B67481">
        <w:rPr>
          <w:rStyle w:val="FootnoteReference"/>
          <w:rtl/>
        </w:rPr>
        <w:footnoteReference w:id="505"/>
      </w:r>
      <w:r>
        <w:rPr>
          <w:rFonts w:hint="cs"/>
          <w:rtl/>
        </w:rPr>
        <w:t>. در رضا هنوز میل بنده وجود دارد ولی آن را با میل خدا مطابق کرده است ولی در تسلیم میل بنده اصلاً وجود ندارد به همین جهت تسلیم بالاتر از مقام رضا است.</w:t>
      </w:r>
    </w:p>
    <w:p w14:paraId="202C4DCC" w14:textId="77777777" w:rsidR="004B26B3" w:rsidRDefault="004B26B3" w:rsidP="004B26B3">
      <w:pPr>
        <w:rPr>
          <w:rtl/>
        </w:rPr>
      </w:pPr>
      <w:r>
        <w:rPr>
          <w:rFonts w:hint="cs"/>
          <w:rtl/>
        </w:rPr>
        <w:t xml:space="preserve">فرق دیگر بین رضا و تسلیم این که رضا بیشتر ناظر به نتیجه کار است؛ انسان بعد از تلاش و همت به نتیجه‌ای </w:t>
      </w:r>
      <w:r>
        <w:rPr>
          <w:rFonts w:hint="cs"/>
          <w:rtl/>
        </w:rPr>
        <w:lastRenderedPageBreak/>
        <w:t>که خدا برایش مقدر کرده خشنود است. ولی تسلیم بیشتر ناظر به خود عمل است؛ بنده تسلیم همه کارها را به خدا سپرده و خود را در اختیار خدا گذاشته و تنها آن را انجام می‌دهد که خدا می‌خواهد. البته در رتبه بعد به نتیجه هم راضی و خشنود است.</w:t>
      </w:r>
    </w:p>
    <w:p w14:paraId="5EB14507" w14:textId="77777777" w:rsidR="004B26B3" w:rsidRDefault="004B26B3" w:rsidP="004B26B3">
      <w:pPr>
        <w:rPr>
          <w:rtl/>
        </w:rPr>
      </w:pPr>
      <w:r>
        <w:rPr>
          <w:rFonts w:hint="cs"/>
          <w:rtl/>
        </w:rPr>
        <w:t>بنابراین می‌توان برای رضا و تسلیم مراتب زیر را در نظر گرفت:</w:t>
      </w:r>
    </w:p>
    <w:p w14:paraId="51B2070B" w14:textId="77777777" w:rsidR="004B26B3" w:rsidRDefault="004B26B3" w:rsidP="004B26B3">
      <w:pPr>
        <w:rPr>
          <w:rtl/>
        </w:rPr>
      </w:pPr>
      <w:r>
        <w:rPr>
          <w:rFonts w:hint="cs"/>
          <w:rtl/>
        </w:rPr>
        <w:t>مرتبه ابتدایی اینکه بنده خدا از آنچه خدا برایش مقدر کرده کراهت قلبی نداشته باشد.</w:t>
      </w:r>
    </w:p>
    <w:p w14:paraId="35C5013F" w14:textId="77777777" w:rsidR="004B26B3" w:rsidRDefault="004B26B3" w:rsidP="004B26B3">
      <w:pPr>
        <w:rPr>
          <w:rtl/>
        </w:rPr>
      </w:pPr>
      <w:r>
        <w:rPr>
          <w:rFonts w:hint="cs"/>
          <w:rtl/>
        </w:rPr>
        <w:t>مرتبه متوسط اینکه بنده خدا میل خود را با خواست خدا هماهنگ کند و همان بخواهد که خدا می‌خواهد. البته از تبعات این مرتبه خشنودی از مقدرات خدا است.</w:t>
      </w:r>
    </w:p>
    <w:p w14:paraId="61CD95F7" w14:textId="77777777" w:rsidR="004B26B3" w:rsidRDefault="004B26B3" w:rsidP="004B26B3">
      <w:pPr>
        <w:rPr>
          <w:rtl/>
        </w:rPr>
      </w:pPr>
      <w:r>
        <w:rPr>
          <w:rFonts w:hint="cs"/>
          <w:rtl/>
        </w:rPr>
        <w:t>مرتبه عالی اینکه میل بنده اصلاً مطرح نباشد و بنده خود را محو و فانی در خواست خدا کرده باشد.</w:t>
      </w:r>
    </w:p>
    <w:p w14:paraId="26FF1AE5" w14:textId="77777777" w:rsidR="004B26B3" w:rsidRDefault="004B26B3" w:rsidP="004B26B3">
      <w:pPr>
        <w:ind w:left="-10"/>
        <w:rPr>
          <w:rtl/>
        </w:rPr>
      </w:pPr>
      <w:r>
        <w:rPr>
          <w:rFonts w:hint="cs"/>
          <w:rtl/>
        </w:rPr>
        <w:t>کسی که خدای خود را اولاً عالم به نیازهای بندگان و ثانیاً قادر به رفع نیازهای ایشان و ثالثاً مهربان به آنان می‌شناسد، یقین دارد که سپردن اختیار به دست چنین خدایی جز خیر برای بنده به همراه ندارد. وقتی انسان همه وجود خود را از خدا می‌داند و توجه به این دارد که خدا علت هستی‌بخش او است خدا را از خود غریبه نمی‌بیند و خود را به تمام در اختیار خدا قرار می‌دهد. این چنین است که بنده به مقام تسلیم نایل می‌شود و یکسره در پی بندگی و عبودیت و طاعت خدا، میل خود را در خواست او فانی می‌کند. چنین است که بالاترین درجه تسلیم و رضا مقارن با طاعت الهی و پایبندی به شریعت است. امیر المؤمنین (ع) می‌فرمایند:</w:t>
      </w:r>
    </w:p>
    <w:p w14:paraId="23B787D4" w14:textId="77777777" w:rsidR="004B26B3" w:rsidRDefault="004B26B3" w:rsidP="004B26B3">
      <w:pPr>
        <w:pStyle w:val="a"/>
        <w:rPr>
          <w:rtl/>
        </w:rPr>
      </w:pPr>
      <w:r>
        <w:rPr>
          <w:rFonts w:hint="cs"/>
          <w:rtl/>
        </w:rPr>
        <w:t xml:space="preserve">برای اثبات ایمان هر انسان به تسلیم شدن او [در برابر تقدیرات الهی] و </w:t>
      </w:r>
      <w:r w:rsidRPr="004429FF">
        <w:rPr>
          <w:rFonts w:cs="B Badr"/>
          <w:rtl/>
        </w:rPr>
        <w:t>فرمانبردار</w:t>
      </w:r>
      <w:r>
        <w:rPr>
          <w:rFonts w:hint="cs"/>
          <w:rtl/>
        </w:rPr>
        <w:t>یش استدلال می‌شود.</w:t>
      </w:r>
      <w:r>
        <w:rPr>
          <w:rStyle w:val="FootnoteReference"/>
          <w:rtl/>
        </w:rPr>
        <w:footnoteReference w:id="506"/>
      </w:r>
    </w:p>
    <w:p w14:paraId="52E2922D" w14:textId="77777777" w:rsidR="004B26B3" w:rsidRDefault="004B26B3" w:rsidP="004B26B3">
      <w:pPr>
        <w:pStyle w:val="a"/>
        <w:rPr>
          <w:rtl/>
        </w:rPr>
      </w:pPr>
      <w:r w:rsidRPr="003D428B">
        <w:rPr>
          <w:rtl/>
        </w:rPr>
        <w:t>خشنودى خداى سبحانه با فرمانبردارى او</w:t>
      </w:r>
      <w:r w:rsidRPr="003D428B">
        <w:rPr>
          <w:rStyle w:val="FootnoteReference"/>
          <w:vertAlign w:val="baseline"/>
          <w:rtl/>
        </w:rPr>
        <w:t xml:space="preserve"> </w:t>
      </w:r>
      <w:r w:rsidRPr="003D428B">
        <w:rPr>
          <w:rtl/>
        </w:rPr>
        <w:t>همراه است</w:t>
      </w:r>
      <w:r>
        <w:rPr>
          <w:rFonts w:hint="cs"/>
          <w:rtl/>
        </w:rPr>
        <w:t>.</w:t>
      </w:r>
      <w:r>
        <w:rPr>
          <w:rStyle w:val="FootnoteReference"/>
          <w:rtl/>
        </w:rPr>
        <w:footnoteReference w:id="507"/>
      </w:r>
    </w:p>
    <w:p w14:paraId="590EB119" w14:textId="77777777" w:rsidR="004B26B3" w:rsidRDefault="004B26B3" w:rsidP="004B26B3">
      <w:pPr>
        <w:ind w:left="-10"/>
        <w:rPr>
          <w:rtl/>
        </w:rPr>
      </w:pPr>
      <w:r>
        <w:rPr>
          <w:rFonts w:hint="cs"/>
          <w:rtl/>
        </w:rPr>
        <w:t>بنده‌ای که به خدای خود اعتماد کامل دارد و آنچه را از او می‌رسد، خیر می‌داند، در ابتلائات و گرفتاری‌ها اراده خدا را می‌بیند. به همین جهت از ابتلائات الهی استقبال می‌کند.</w:t>
      </w:r>
      <w:r w:rsidRPr="00CC6D06">
        <w:rPr>
          <w:rFonts w:hint="cs"/>
          <w:rtl/>
        </w:rPr>
        <w:t xml:space="preserve"> </w:t>
      </w:r>
      <w:r>
        <w:rPr>
          <w:rFonts w:hint="cs"/>
          <w:rtl/>
        </w:rPr>
        <w:t>رسول اکرم (ص) می‌فرمایند:</w:t>
      </w:r>
    </w:p>
    <w:p w14:paraId="23ACE360" w14:textId="77777777" w:rsidR="004B26B3" w:rsidRDefault="004B26B3" w:rsidP="004B26B3">
      <w:pPr>
        <w:pStyle w:val="a"/>
        <w:rPr>
          <w:rtl/>
        </w:rPr>
      </w:pPr>
      <w:r w:rsidRPr="00CC6D06">
        <w:rPr>
          <w:rtl/>
        </w:rPr>
        <w:t>به راستى كه بلاى بزرگ، اجر بزرگ دارد، و هر گاه خدا بنده‏اى را دوست دارد، بلاى بزرگ به او مى‏دهد، هر كه خشنود باشد، خدا از او خشنود است و هر كه از بلا خشم گيرد، خدا بر او خشم گيرد.</w:t>
      </w:r>
      <w:r>
        <w:rPr>
          <w:rStyle w:val="FootnoteReference"/>
          <w:rtl/>
        </w:rPr>
        <w:footnoteReference w:id="508"/>
      </w:r>
    </w:p>
    <w:p w14:paraId="3A9BA4CE" w14:textId="77777777" w:rsidR="004B26B3" w:rsidRDefault="004B26B3" w:rsidP="004B26B3">
      <w:pPr>
        <w:ind w:left="-10"/>
        <w:rPr>
          <w:rtl/>
        </w:rPr>
      </w:pPr>
      <w:r>
        <w:rPr>
          <w:rFonts w:hint="cs"/>
          <w:rtl/>
        </w:rPr>
        <w:lastRenderedPageBreak/>
        <w:t>بنده مؤمن نه تنها ابتلائات را مقدمه پاداش و عنایت خدا می‌داند، بلکه چون خود را ملک خدا می‌داند به او حق می‌دهد که در ملک خود هر تصرفی بنماید. بالاتر اینکه از این که خدا در میان همه بندگان به او نظر داشته و او را مبتلا کرده، شعفمند است و همین شعف باعث می‌شود که تلخی مصیبت را درک نکند.</w:t>
      </w:r>
    </w:p>
    <w:p w14:paraId="000E3EE4" w14:textId="77777777" w:rsidR="004B26B3" w:rsidRDefault="004B26B3" w:rsidP="004B26B3">
      <w:pPr>
        <w:ind w:left="-10"/>
        <w:rPr>
          <w:rtl/>
        </w:rPr>
      </w:pPr>
      <w:r>
        <w:rPr>
          <w:rFonts w:hint="cs"/>
          <w:rtl/>
        </w:rPr>
        <w:t>تحمل مصیبت و صبر بر تلخی آن به راحتی قابل تصور است. مانند کسی که مشکل واکسیناسیون را به خاطر نجات از خطر بیماری تحمل می‌کند. اما این که تلخی مصیبت از بین برود و درک نشود چگونه ممکن است؟</w:t>
      </w:r>
    </w:p>
    <w:p w14:paraId="3D8F7251" w14:textId="77777777" w:rsidR="004B26B3" w:rsidRDefault="004B26B3" w:rsidP="004B26B3">
      <w:pPr>
        <w:ind w:left="-10"/>
        <w:rPr>
          <w:rtl/>
        </w:rPr>
      </w:pPr>
      <w:r>
        <w:rPr>
          <w:rFonts w:hint="cs"/>
          <w:rtl/>
        </w:rPr>
        <w:t>دستگاه‌های ادراکی، گرایشی و رفتاری انسان در همدیگر تأثیر می‌گذارند. کسی که به دیگری علاقه وافر دارد (جهت‌گیری دستگاه گرایشی) دائماً چهره او را در ذهن می‌آورد و از هر خاطر مربوط استقبال می‌کند (تأثیر در دستگاه ادراکی و تصوری) و یا کسی که رفتاری را تکرار کند، آن رفتار برای او تبدیل به «عادت» یا «طبع ثانویه» می‌شود (جهت‌گیری دستگاه رفتاری) از این پس او گرایش دارد طبق عادت خود عمل کند و از ترک عادت دچار تشویش و نارضایتی می‌شود (تأثیر در دستگاه گرایشی)</w:t>
      </w:r>
      <w:r>
        <w:rPr>
          <w:rStyle w:val="FootnoteReference"/>
          <w:rtl/>
        </w:rPr>
        <w:footnoteReference w:id="509"/>
      </w:r>
    </w:p>
    <w:p w14:paraId="43215DD3" w14:textId="77777777" w:rsidR="004B26B3" w:rsidRDefault="004B26B3" w:rsidP="004B26B3">
      <w:pPr>
        <w:ind w:left="-10"/>
        <w:rPr>
          <w:rtl/>
        </w:rPr>
      </w:pPr>
      <w:r>
        <w:rPr>
          <w:rFonts w:hint="cs"/>
          <w:rtl/>
        </w:rPr>
        <w:t>کودکی که محو تماشای برنامه تلویزیونی مورد علاقه خود است از اتفاقات محیطی بلکه از احساسات خود بی‌خبر می‌گردد، ممکن است صدای زنگ خانه را نشنود، احساس گرسنگی یا درد را فراموش کند و دستگاه ادراکی او اطلاعی از درون و بیرون دریافت نکند.</w:t>
      </w:r>
    </w:p>
    <w:p w14:paraId="72194B4E" w14:textId="77777777" w:rsidR="004B26B3" w:rsidRDefault="004B26B3" w:rsidP="004B26B3">
      <w:pPr>
        <w:ind w:left="-10"/>
        <w:rPr>
          <w:rtl/>
        </w:rPr>
      </w:pPr>
      <w:r>
        <w:rPr>
          <w:rFonts w:hint="cs"/>
          <w:rtl/>
        </w:rPr>
        <w:t>زنان مصر وقتی به جمال یوسف خیره شدند دست خود را بریدند و متوجه درد آن نشدند. بنده‌ای که محو جمال و جلال خالق یوسف است، تلخی و درد مصیبتی را احساس نمی‌کند زیرا آن را از محبوب خود می‌بیند.</w:t>
      </w:r>
    </w:p>
    <w:p w14:paraId="4F6ADF81" w14:textId="77777777" w:rsidR="004B26B3" w:rsidRDefault="004B26B3" w:rsidP="004B26B3">
      <w:pPr>
        <w:ind w:left="-10"/>
        <w:rPr>
          <w:rtl/>
        </w:rPr>
      </w:pPr>
      <w:r>
        <w:rPr>
          <w:rFonts w:hint="cs"/>
          <w:rtl/>
        </w:rPr>
        <w:t xml:space="preserve">باید دانست رضا و تسلیم به معنی رضایت از وضع موجود یا انظلام و رضایت به ظلم دیگری نیست، بلکه بنده راضی و تسلیم بعد از این که تمام تلاش خود را به کار می‌گیرد تا وظایف خود را به درستی و به وجهی که مقرون به نتیجه باشد انجام دهد، نتیجه‌ای را که حاصل می‌شود، مقدر خدا می‌داند و به آن راضی است. لذا این ارشاد امام خمینی </w:t>
      </w:r>
      <w:r>
        <w:rPr>
          <w:rFonts w:hint="cs"/>
          <w:sz w:val="18"/>
          <w:szCs w:val="18"/>
          <w:rtl/>
        </w:rPr>
        <w:t xml:space="preserve">(ره) </w:t>
      </w:r>
      <w:r>
        <w:rPr>
          <w:rFonts w:hint="cs"/>
          <w:rtl/>
        </w:rPr>
        <w:t>که «ما مأمور به وظیفه‌ایم نه مأمور به نتیجه» به معنی عدم لحاظ اهداف و نتایج هنگام اقدام نیست بلکه به معنی رضا و تسلیم در برابر خدا پس از تلاش برای تشخیص درست وظیفه و اقدام کامل برای آن است.</w:t>
      </w:r>
    </w:p>
    <w:p w14:paraId="520D2E8E" w14:textId="77777777" w:rsidR="004B26B3" w:rsidRDefault="004B26B3" w:rsidP="004B26B3">
      <w:pPr>
        <w:ind w:left="-10"/>
        <w:rPr>
          <w:rtl/>
        </w:rPr>
      </w:pPr>
      <w:r>
        <w:rPr>
          <w:rFonts w:hint="cs"/>
          <w:rtl/>
        </w:rPr>
        <w:t xml:space="preserve">یعنی رضا و تسلیم بعد از عمل به وظایف شرعی و انسانی تصور دارد. مؤمن می‌داند که خدا اراده کرده امور عالم را از طریق اسباب جریان بخشد، بنابراین به اراده خدا عمل می‌کند و برای حصول مطلوب اسبابش را </w:t>
      </w:r>
      <w:r>
        <w:rPr>
          <w:rFonts w:hint="cs"/>
          <w:rtl/>
        </w:rPr>
        <w:lastRenderedPageBreak/>
        <w:t xml:space="preserve">فراهم می‌کند. نیز می‌داند که فراهم کردن اسباب ظاهری تنها یکی از عوامل فراوان مؤثر در حصول نتیجه است، بنابراین نه رضا و نه تسلیم مانند توکل به معنی دست شستن از اسباب و عدم تلاش و همت نیست، بلکه توکل و رضا و تسلیم واقعی مستلزم فراهم کردن اسباب است. با این توجه که اسباب، تنها در اسباب فیزیکی خلاصه و منحصر نیست بلکه اموری مانند دعا، ایمان، توسل به اهل بیت </w:t>
      </w:r>
      <w:r>
        <w:rPr>
          <w:rFonts w:ascii="Times New Roman" w:hAnsi="Times New Roman" w:cs="Times New Roman" w:hint="cs"/>
          <w:sz w:val="18"/>
          <w:szCs w:val="18"/>
          <w:rtl/>
        </w:rPr>
        <w:t>–</w:t>
      </w:r>
      <w:r>
        <w:rPr>
          <w:rFonts w:hint="cs"/>
          <w:sz w:val="18"/>
          <w:szCs w:val="18"/>
          <w:rtl/>
        </w:rPr>
        <w:t>علیهم</w:t>
      </w:r>
      <w:r>
        <w:rPr>
          <w:sz w:val="18"/>
          <w:szCs w:val="18"/>
          <w:rtl/>
        </w:rPr>
        <w:t xml:space="preserve"> السلام-</w:t>
      </w:r>
      <w:r>
        <w:rPr>
          <w:rFonts w:hint="cs"/>
          <w:rtl/>
        </w:rPr>
        <w:t xml:space="preserve"> به عنوان واسطه‌های فیض الهی، و</w:t>
      </w:r>
      <w:r>
        <w:rPr>
          <w:rFonts w:ascii="Times New Roman" w:hAnsi="Times New Roman" w:cs="Times New Roman" w:hint="cs"/>
          <w:rtl/>
        </w:rPr>
        <w:t xml:space="preserve"> ... </w:t>
      </w:r>
      <w:r>
        <w:rPr>
          <w:rFonts w:hint="cs"/>
          <w:rtl/>
        </w:rPr>
        <w:t>از عوامل فرامادی رسیدن به اهداف هستند.</w:t>
      </w:r>
    </w:p>
    <w:p w14:paraId="5EBFDD7E" w14:textId="77777777" w:rsidR="004B26B3" w:rsidRDefault="004B26B3" w:rsidP="004B26B3">
      <w:pPr>
        <w:ind w:left="-10"/>
        <w:rPr>
          <w:rtl/>
        </w:rPr>
      </w:pPr>
      <w:r>
        <w:rPr>
          <w:rFonts w:hint="cs"/>
          <w:rtl/>
        </w:rPr>
        <w:t>تلاش برای اهداف از دستورات خدا است و بنده مؤمن همین تلاش را از جمله مصادیق سرسپردگی و تسلیم می‌شمارد. او تمام تلاش خود را در راه بندگی به کار می‌گیرد و اگر نتیجه مطلوب حاصل نشد، یا آن را به کوتاهی خود نسبت می‌دهد و از خود ناراضی است و یا آن را قضای الهی می‌شمارد و از خدای خود خشنود است.</w:t>
      </w:r>
    </w:p>
    <w:p w14:paraId="01A117CC" w14:textId="77777777" w:rsidR="004B26B3" w:rsidRDefault="004B26B3" w:rsidP="004B26B3">
      <w:pPr>
        <w:ind w:left="-10"/>
        <w:rPr>
          <w:rtl/>
        </w:rPr>
      </w:pPr>
      <w:r>
        <w:rPr>
          <w:rFonts w:hint="cs"/>
          <w:rtl/>
        </w:rPr>
        <w:t>یکی از مصادیق رضا به قضای الهی راضی بودن به رزق است. در احادیث فراوانی بر مقسوم و معلوم بودن روزی نزد خدا تأکید شده است و حتی تأکید شده که هیچ تلاشی از جانب بنده روزی را کم یا زیاد نمی‌کند</w:t>
      </w:r>
      <w:r>
        <w:t>.</w:t>
      </w:r>
      <w:r w:rsidRPr="00DB210D">
        <w:rPr>
          <w:rFonts w:hint="cs"/>
          <w:rtl/>
        </w:rPr>
        <w:t xml:space="preserve"> </w:t>
      </w:r>
      <w:r>
        <w:rPr>
          <w:rFonts w:hint="cs"/>
          <w:rtl/>
        </w:rPr>
        <w:t>امام علی</w:t>
      </w:r>
      <w:r>
        <w:rPr>
          <w:rtl/>
        </w:rPr>
        <w:t>(ع</w:t>
      </w:r>
      <w:r>
        <w:rPr>
          <w:rFonts w:hint="cs"/>
          <w:rtl/>
          <w:lang w:bidi="fa-IR"/>
        </w:rPr>
        <w:t>) می‌فرمایند</w:t>
      </w:r>
      <w:r w:rsidRPr="00DB210D">
        <w:rPr>
          <w:rFonts w:hint="cs"/>
          <w:rtl/>
        </w:rPr>
        <w:t>:</w:t>
      </w:r>
    </w:p>
    <w:p w14:paraId="1C1AAB9A" w14:textId="77777777" w:rsidR="004B26B3" w:rsidRDefault="004B26B3" w:rsidP="004B26B3">
      <w:pPr>
        <w:pStyle w:val="a"/>
        <w:rPr>
          <w:rtl/>
        </w:rPr>
      </w:pPr>
      <w:r w:rsidRPr="00DB210D">
        <w:rPr>
          <w:rtl/>
        </w:rPr>
        <w:t>به يقين بدانيد! خداوند براى بنده خود هر چند با سياست و سخت كوش و در طرح و نقشه نيرومند ب</w:t>
      </w:r>
      <w:r>
        <w:rPr>
          <w:rtl/>
        </w:rPr>
        <w:t>اشد، بيش از آنچه كه در علم الهى</w:t>
      </w:r>
      <w:r w:rsidRPr="00DB210D">
        <w:rPr>
          <w:rtl/>
        </w:rPr>
        <w:t xml:space="preserve"> وعده فرمود، قرار نخواهد داد</w:t>
      </w:r>
      <w:r>
        <w:rPr>
          <w:rFonts w:hint="cs"/>
          <w:rtl/>
        </w:rPr>
        <w:t>.</w:t>
      </w:r>
      <w:r w:rsidRPr="008D4BCC">
        <w:rPr>
          <w:rStyle w:val="FootnoteReference"/>
          <w:rtl/>
        </w:rPr>
        <w:footnoteReference w:id="510"/>
      </w:r>
    </w:p>
    <w:p w14:paraId="4635F927" w14:textId="77777777" w:rsidR="004B26B3" w:rsidRDefault="004B26B3" w:rsidP="004B26B3">
      <w:pPr>
        <w:ind w:left="-10"/>
        <w:rPr>
          <w:rtl/>
        </w:rPr>
      </w:pPr>
      <w:r>
        <w:rPr>
          <w:rFonts w:hint="cs"/>
          <w:rtl/>
        </w:rPr>
        <w:t>بلکه حتی اگر کسی بخواهد از روزی خود فرار کند، برایش ممکن نیست و بالاخره آن روزی او را درک می‌کند، ممکن است برای کسی این تصور پیش آید که باید سعی و تلاش را کنار گذاشت و تنها به اعمال عبادی پرداخت چرا که تلاش در میزان روزی مؤثر نیست. پاره‌ای از احادیث از این پندار غلط منع کرده‌اند؛</w:t>
      </w:r>
      <w:r w:rsidRPr="007D2C3B">
        <w:rPr>
          <w:rFonts w:hint="cs"/>
          <w:rtl/>
        </w:rPr>
        <w:t xml:space="preserve"> </w:t>
      </w:r>
      <w:r w:rsidRPr="008D4BCC">
        <w:rPr>
          <w:rFonts w:hint="cs"/>
          <w:rtl/>
        </w:rPr>
        <w:t xml:space="preserve">امام کاظم </w:t>
      </w:r>
      <w:r>
        <w:rPr>
          <w:rFonts w:hint="cs"/>
          <w:rtl/>
        </w:rPr>
        <w:t>(ع) می‌فرمایند:</w:t>
      </w:r>
    </w:p>
    <w:p w14:paraId="1FA43A14" w14:textId="77777777" w:rsidR="004B26B3" w:rsidRDefault="004B26B3" w:rsidP="004B26B3">
      <w:pPr>
        <w:pStyle w:val="a"/>
        <w:rPr>
          <w:rtl/>
        </w:rPr>
      </w:pPr>
      <w:r w:rsidRPr="007D2C3B">
        <w:rPr>
          <w:rtl/>
        </w:rPr>
        <w:t>كسى كه از پى روزى حلال برود تا خود و خانواده خود را منتفع سازد اجر او در پيشگاه الهى مان</w:t>
      </w:r>
      <w:r>
        <w:rPr>
          <w:rtl/>
        </w:rPr>
        <w:t>ند اجر سربازى است كه در راه خدا</w:t>
      </w:r>
      <w:r>
        <w:rPr>
          <w:rFonts w:hint="cs"/>
          <w:rtl/>
        </w:rPr>
        <w:t xml:space="preserve">وند عزوجل </w:t>
      </w:r>
      <w:r w:rsidRPr="007D2C3B">
        <w:rPr>
          <w:rtl/>
        </w:rPr>
        <w:t>جهاد ميكند.</w:t>
      </w:r>
      <w:r w:rsidRPr="008D4BCC">
        <w:rPr>
          <w:rStyle w:val="FootnoteReference"/>
          <w:rtl/>
        </w:rPr>
        <w:footnoteReference w:id="511"/>
      </w:r>
    </w:p>
    <w:p w14:paraId="7A54D872" w14:textId="77777777" w:rsidR="004B26B3" w:rsidRDefault="004B26B3" w:rsidP="004B26B3">
      <w:pPr>
        <w:ind w:left="-10"/>
        <w:rPr>
          <w:rtl/>
        </w:rPr>
      </w:pPr>
      <w:r>
        <w:rPr>
          <w:rFonts w:hint="cs"/>
          <w:rtl/>
        </w:rPr>
        <w:t>اکنون این سؤال پیش می‌آید که اگر روزی انسان معلوم و مشخص است و با هیچ تلاشی کم و زیاد نمی‌شود، دلیل دعوت به تلاش چه می‌تواند باشد؟ این سؤال وقتی جدی‌تر می‌شود که توجهی به مفهوم رزق در فرهنگ اسلامی بشود:</w:t>
      </w:r>
    </w:p>
    <w:p w14:paraId="24007CAF" w14:textId="77777777" w:rsidR="004B26B3" w:rsidRDefault="004B26B3" w:rsidP="004B26B3">
      <w:pPr>
        <w:ind w:left="-10"/>
        <w:rPr>
          <w:rtl/>
        </w:rPr>
      </w:pPr>
      <w:r>
        <w:rPr>
          <w:rFonts w:hint="cs"/>
          <w:rtl/>
        </w:rPr>
        <w:lastRenderedPageBreak/>
        <w:t>در فرهنگ اسلامی اولاً رزق فقط خوردنی و نوشیدنی نیست بلکه هر آنچه انسان در این دنیا مصرف می‌کند، رزق است؛ لباس برای پوشیدن، مسکن برای سکونت، ماشین برای جابجایی، صندلی برای نشستن و</w:t>
      </w:r>
      <w:r>
        <w:rPr>
          <w:rFonts w:ascii="Times New Roman" w:hAnsi="Times New Roman" w:cs="Times New Roman" w:hint="cs"/>
          <w:rtl/>
        </w:rPr>
        <w:t xml:space="preserve"> ... </w:t>
      </w:r>
      <w:r>
        <w:rPr>
          <w:rFonts w:hint="cs"/>
          <w:rtl/>
        </w:rPr>
        <w:t>همه رزق‌اند. همچنین روزی اعم از روزی مادی و معنوی است. دوست خوب، استاد مرشد، جلسه سخنرانی سازنده، مجلس دعا و توسل، همسر سازگار و</w:t>
      </w:r>
      <w:r>
        <w:rPr>
          <w:rFonts w:ascii="Times New Roman" w:hAnsi="Times New Roman" w:cs="Times New Roman" w:hint="cs"/>
          <w:rtl/>
        </w:rPr>
        <w:t xml:space="preserve"> ... </w:t>
      </w:r>
      <w:r>
        <w:rPr>
          <w:rFonts w:hint="cs"/>
          <w:rtl/>
        </w:rPr>
        <w:t>همگی رزق محسوب می‌شوند.</w:t>
      </w:r>
      <w:r>
        <w:rPr>
          <w:rStyle w:val="FootnoteReference"/>
          <w:rtl/>
        </w:rPr>
        <w:footnoteReference w:id="512"/>
      </w:r>
    </w:p>
    <w:p w14:paraId="41BC1560" w14:textId="77777777" w:rsidR="004B26B3" w:rsidRDefault="004B26B3" w:rsidP="004B26B3">
      <w:pPr>
        <w:ind w:left="-10"/>
        <w:rPr>
          <w:rtl/>
        </w:rPr>
      </w:pPr>
      <w:r>
        <w:rPr>
          <w:rFonts w:hint="cs"/>
          <w:rtl/>
        </w:rPr>
        <w:t>اکنون این سؤال تقویت می‌شود. اگر توفیقات معنوی جزو روزی مقسوم و معلوم انسان است و تلاش انسان در آن دخالتی ندارد، دعوت به تلاش، چه منطقی دارد؟</w:t>
      </w:r>
    </w:p>
    <w:p w14:paraId="678CC882" w14:textId="77777777" w:rsidR="004B26B3" w:rsidRDefault="004B26B3" w:rsidP="004B26B3">
      <w:pPr>
        <w:ind w:left="-10"/>
        <w:rPr>
          <w:rtl/>
        </w:rPr>
      </w:pPr>
      <w:r>
        <w:rPr>
          <w:rFonts w:hint="cs"/>
          <w:rtl/>
        </w:rPr>
        <w:t>دسته‌ای از احادیث ناظر به این موضوع رزق را دو دسته معرفی کرده‌اند:</w:t>
      </w:r>
    </w:p>
    <w:p w14:paraId="1EF50BC1" w14:textId="77777777" w:rsidR="004B26B3" w:rsidRDefault="004B26B3" w:rsidP="004B26B3">
      <w:pPr>
        <w:rPr>
          <w:rtl/>
        </w:rPr>
      </w:pPr>
      <w:r>
        <w:rPr>
          <w:rFonts w:hint="cs"/>
          <w:rtl/>
        </w:rPr>
        <w:t>الف- رزق محتوم، که حتی اگر انسان به دنبال آن نرود به او می‌رسد.</w:t>
      </w:r>
    </w:p>
    <w:p w14:paraId="39D0AD80" w14:textId="77777777" w:rsidR="004B26B3" w:rsidRDefault="004B26B3" w:rsidP="004B26B3">
      <w:pPr>
        <w:rPr>
          <w:rtl/>
        </w:rPr>
      </w:pPr>
      <w:r>
        <w:rPr>
          <w:rFonts w:hint="cs"/>
          <w:rtl/>
        </w:rPr>
        <w:t>ب- رزق وابسته به طلب و تلاش که یکی از شروط رسیدن به آن، تلاش و اقدام خود اوست.</w:t>
      </w:r>
    </w:p>
    <w:p w14:paraId="159CDECB" w14:textId="77777777" w:rsidR="004B26B3" w:rsidRDefault="004B26B3" w:rsidP="004B26B3">
      <w:pPr>
        <w:rPr>
          <w:rFonts w:hint="cs"/>
          <w:rtl/>
        </w:rPr>
      </w:pPr>
      <w:r>
        <w:rPr>
          <w:rFonts w:hint="cs"/>
          <w:rtl/>
        </w:rPr>
        <w:t xml:space="preserve">امام صادق </w:t>
      </w:r>
      <w:r w:rsidRPr="00883CCB">
        <w:rPr>
          <w:rtl/>
        </w:rPr>
        <w:t>(ع)</w:t>
      </w:r>
      <w:r>
        <w:rPr>
          <w:rFonts w:hint="cs"/>
          <w:rtl/>
        </w:rPr>
        <w:t>:</w:t>
      </w:r>
    </w:p>
    <w:p w14:paraId="3E1BDCAD" w14:textId="77777777" w:rsidR="004B26B3" w:rsidRDefault="004B26B3" w:rsidP="004B26B3">
      <w:pPr>
        <w:pStyle w:val="a"/>
        <w:rPr>
          <w:rtl/>
        </w:rPr>
      </w:pPr>
      <w:r w:rsidRPr="006972A2">
        <w:rPr>
          <w:rtl/>
        </w:rPr>
        <w:t>روزى به دو قسمت تقسيم شده است: يكى از آنها به صاحبش مى‏رسد هر چند آن را طلب نكرده باشد، و ديگرى وابسته به طلب و كوشش او است. پس آنچه قسمت بنده است به هر حال به او خواهد رسيد، حتى اگر تلاشى هم براى دست يافتن به آن نكند. و آنچه بسته به كوشش اوست، بايد از راههاى آن بجويد</w:t>
      </w:r>
      <w:r>
        <w:rPr>
          <w:rFonts w:hint="cs"/>
          <w:rtl/>
        </w:rPr>
        <w:t>.</w:t>
      </w:r>
      <w:r>
        <w:rPr>
          <w:rStyle w:val="FootnoteReference"/>
          <w:rtl/>
        </w:rPr>
        <w:footnoteReference w:id="513"/>
      </w:r>
    </w:p>
    <w:p w14:paraId="4DEDA4E6" w14:textId="77777777" w:rsidR="004B26B3" w:rsidRDefault="004B26B3" w:rsidP="004B26B3">
      <w:pPr>
        <w:rPr>
          <w:rFonts w:hint="cs"/>
          <w:rtl/>
        </w:rPr>
      </w:pPr>
      <w:r>
        <w:rPr>
          <w:rFonts w:hint="cs"/>
          <w:rtl/>
        </w:rPr>
        <w:t xml:space="preserve">امام علی </w:t>
      </w:r>
      <w:r w:rsidRPr="00883CCB">
        <w:rPr>
          <w:rtl/>
        </w:rPr>
        <w:t>(ع)</w:t>
      </w:r>
      <w:r>
        <w:rPr>
          <w:rFonts w:hint="cs"/>
          <w:rtl/>
        </w:rPr>
        <w:t xml:space="preserve"> (در وصیت به محمد بن حنفیه):</w:t>
      </w:r>
    </w:p>
    <w:p w14:paraId="30DBF368" w14:textId="77777777" w:rsidR="004B26B3" w:rsidRDefault="004B26B3" w:rsidP="004B26B3">
      <w:pPr>
        <w:pStyle w:val="a"/>
        <w:rPr>
          <w:rtl/>
        </w:rPr>
      </w:pPr>
      <w:r w:rsidRPr="00120425">
        <w:rPr>
          <w:rtl/>
        </w:rPr>
        <w:t>بدان پسركم كه روزى دوتاست آن كه آن را بجويى، و آن كه تو را بجويد، و اگر نزد آن نروى راه به سوى تو پويد.</w:t>
      </w:r>
      <w:r>
        <w:rPr>
          <w:rStyle w:val="FootnoteReference"/>
          <w:rtl/>
        </w:rPr>
        <w:footnoteReference w:id="514"/>
      </w:r>
    </w:p>
    <w:p w14:paraId="0115AD2F" w14:textId="77777777" w:rsidR="004B26B3" w:rsidRDefault="004B26B3" w:rsidP="004B26B3">
      <w:pPr>
        <w:rPr>
          <w:rtl/>
        </w:rPr>
      </w:pPr>
      <w:r>
        <w:rPr>
          <w:rFonts w:hint="cs"/>
          <w:rtl/>
        </w:rPr>
        <w:t>از این دو قسم روزی تعبیر به «روزی عام» و «روزی خاص» نیز شده است. (مانند رحمت عام و خاص یا هدایت عام و خاص)</w:t>
      </w:r>
      <w:r>
        <w:rPr>
          <w:rStyle w:val="FootnoteReference"/>
          <w:rtl/>
        </w:rPr>
        <w:footnoteReference w:id="515"/>
      </w:r>
    </w:p>
    <w:p w14:paraId="37A193BB" w14:textId="77777777" w:rsidR="004B26B3" w:rsidRDefault="004B26B3" w:rsidP="004B26B3">
      <w:pPr>
        <w:rPr>
          <w:rtl/>
        </w:rPr>
      </w:pPr>
      <w:r>
        <w:rPr>
          <w:rFonts w:hint="cs"/>
          <w:rtl/>
        </w:rPr>
        <w:t xml:space="preserve">اختیار انسان نامحدود نیست. از حیطه اختیار انسان به امکانات تعبیر می‌شود. خدا مقدار معینی امکانات اولیه در اختیار فرد مختار قرار می‌دهد (مال و ثروت، پدر و مادر خوب، محیط اجتماعی مناسب و...) فرد در میان این </w:t>
      </w:r>
      <w:r>
        <w:rPr>
          <w:rFonts w:hint="cs"/>
          <w:rtl/>
        </w:rPr>
        <w:lastRenderedPageBreak/>
        <w:t>امکانات اختیار می‌ورزد. همین اختیارهای او ملاک این است که خدا در آینده چه امکاناتی به او ببخشد و دایره اختیار او را چقدر تعیین نماید. به عبارتی اختیار کنونی ما در امکانات موجود، در اندازه اختیار آینده ما مؤثر است. روزی در واقع همان امکانات انسان است. بنابراین مقدار مشخصی از روزی به صورت اولیه در اختیار ما قرار داده می‌شود که این مقدار گریزناپذیر و قطعی و مشخص است و اعمال انسان دراین مقدار از روزی مؤثر نیست، بر اساس نوع استفاده ما از این ارزاق (اعم از مادی و معنوی) رزق آینده تعیین خواهد شد. این بخش از رزق وابسته به تلاش خود ما خواهد بود.</w:t>
      </w:r>
      <w:r>
        <w:rPr>
          <w:rStyle w:val="FootnoteReference"/>
          <w:rtl/>
        </w:rPr>
        <w:footnoteReference w:id="516"/>
      </w:r>
    </w:p>
    <w:p w14:paraId="4CAD347E" w14:textId="77777777" w:rsidR="004B26B3" w:rsidRDefault="004B26B3" w:rsidP="004B26B3">
      <w:pPr>
        <w:pStyle w:val="Heading3"/>
        <w:rPr>
          <w:rtl/>
        </w:rPr>
      </w:pPr>
      <w:r w:rsidRPr="005E5AF1">
        <w:rPr>
          <w:rFonts w:hint="cs"/>
          <w:rtl/>
        </w:rPr>
        <w:t>پ</w:t>
      </w:r>
      <w:r>
        <w:rPr>
          <w:rFonts w:hint="cs"/>
          <w:rtl/>
        </w:rPr>
        <w:t>ی</w:t>
      </w:r>
      <w:r w:rsidRPr="005E5AF1">
        <w:rPr>
          <w:rFonts w:hint="cs"/>
          <w:rtl/>
        </w:rPr>
        <w:t>امدها</w:t>
      </w:r>
    </w:p>
    <w:p w14:paraId="2BC3969F" w14:textId="77777777" w:rsidR="004B26B3" w:rsidRDefault="004B26B3" w:rsidP="004B26B3">
      <w:pPr>
        <w:ind w:left="-10"/>
        <w:rPr>
          <w:rtl/>
        </w:rPr>
      </w:pPr>
      <w:r>
        <w:rPr>
          <w:rFonts w:hint="cs"/>
          <w:rtl/>
        </w:rPr>
        <w:t>از جمله آثار رضا و تسلیم آرامش دنیوی است. کسی که معتقد است خدا فیاض و مهربان است، به تمام نیازهای او آگاه و به برآوردن آنها توانا است و هیچ بخلی در او راه ندارد و در همه امور دست او را آشکار می‌بیند، محزون و مضطرب نمی‌شود.</w:t>
      </w:r>
    </w:p>
    <w:p w14:paraId="09762B3B" w14:textId="77777777" w:rsidR="004B26B3" w:rsidRDefault="004B26B3" w:rsidP="004B26B3">
      <w:pPr>
        <w:rPr>
          <w:rFonts w:hint="cs"/>
          <w:rtl/>
        </w:rPr>
      </w:pPr>
      <w:r w:rsidRPr="00E34BF1">
        <w:rPr>
          <w:rFonts w:hint="cs"/>
          <w:rtl/>
        </w:rPr>
        <w:t xml:space="preserve">امام علی </w:t>
      </w:r>
      <w:r w:rsidRPr="00E34BF1">
        <w:rPr>
          <w:rtl/>
        </w:rPr>
        <w:t>(ع)</w:t>
      </w:r>
      <w:r w:rsidRPr="00E34BF1">
        <w:rPr>
          <w:rFonts w:hint="cs"/>
          <w:rtl/>
        </w:rPr>
        <w:t>:</w:t>
      </w:r>
      <w:r>
        <w:rPr>
          <w:rFonts w:hint="cs"/>
          <w:rtl/>
        </w:rPr>
        <w:t xml:space="preserve"> </w:t>
      </w:r>
    </w:p>
    <w:p w14:paraId="15652544" w14:textId="77777777" w:rsidR="004B26B3" w:rsidRDefault="004B26B3" w:rsidP="004B26B3">
      <w:pPr>
        <w:pStyle w:val="a"/>
        <w:rPr>
          <w:rtl/>
        </w:rPr>
      </w:pPr>
      <w:r w:rsidRPr="008647CE">
        <w:rPr>
          <w:rtl/>
        </w:rPr>
        <w:t>هر كس به قسمت خدا خوشنود شود بر آنچه كه از دست دهد افسرده نخواهد شد</w:t>
      </w:r>
      <w:r>
        <w:rPr>
          <w:rStyle w:val="FootnoteReference"/>
          <w:rtl/>
        </w:rPr>
        <w:footnoteReference w:id="517"/>
      </w:r>
    </w:p>
    <w:p w14:paraId="64536955" w14:textId="77777777" w:rsidR="004B26B3" w:rsidRDefault="004B26B3" w:rsidP="004B26B3">
      <w:pPr>
        <w:pStyle w:val="a"/>
        <w:rPr>
          <w:rtl/>
        </w:rPr>
      </w:pPr>
      <w:r w:rsidRPr="006569D9">
        <w:rPr>
          <w:rtl/>
        </w:rPr>
        <w:t>خشنود</w:t>
      </w:r>
      <w:r>
        <w:rPr>
          <w:rFonts w:hint="cs"/>
          <w:rtl/>
        </w:rPr>
        <w:t>ی</w:t>
      </w:r>
      <w:r w:rsidRPr="006569D9">
        <w:rPr>
          <w:rtl/>
        </w:rPr>
        <w:t xml:space="preserve"> </w:t>
      </w:r>
      <w:r>
        <w:rPr>
          <w:rFonts w:hint="cs"/>
          <w:rtl/>
        </w:rPr>
        <w:t>[</w:t>
      </w:r>
      <w:r w:rsidRPr="006569D9">
        <w:rPr>
          <w:rtl/>
        </w:rPr>
        <w:t>بقضاى حقّ تعالى</w:t>
      </w:r>
      <w:r>
        <w:rPr>
          <w:rFonts w:hint="cs"/>
          <w:rtl/>
        </w:rPr>
        <w:t>]</w:t>
      </w:r>
      <w:r w:rsidRPr="006569D9">
        <w:rPr>
          <w:rtl/>
        </w:rPr>
        <w:t xml:space="preserve"> اندوه را زايل ميكند</w:t>
      </w:r>
      <w:r>
        <w:rPr>
          <w:rFonts w:hint="cs"/>
          <w:rtl/>
        </w:rPr>
        <w:t>.</w:t>
      </w:r>
      <w:r w:rsidRPr="006569D9">
        <w:rPr>
          <w:rtl/>
        </w:rPr>
        <w:t>‏</w:t>
      </w:r>
      <w:r>
        <w:rPr>
          <w:rStyle w:val="FootnoteReference"/>
          <w:rtl/>
        </w:rPr>
        <w:footnoteReference w:id="518"/>
      </w:r>
    </w:p>
    <w:p w14:paraId="6EFCD497" w14:textId="77777777" w:rsidR="004B26B3" w:rsidRDefault="004B26B3" w:rsidP="004B26B3">
      <w:pPr>
        <w:pStyle w:val="a"/>
        <w:rPr>
          <w:rtl/>
        </w:rPr>
      </w:pPr>
      <w:r w:rsidRPr="006569D9">
        <w:rPr>
          <w:rtl/>
        </w:rPr>
        <w:t xml:space="preserve">خشنود باشى </w:t>
      </w:r>
      <w:r>
        <w:rPr>
          <w:rFonts w:hint="cs"/>
          <w:rtl/>
        </w:rPr>
        <w:t>[</w:t>
      </w:r>
      <w:r w:rsidRPr="006569D9">
        <w:rPr>
          <w:rtl/>
        </w:rPr>
        <w:t>به آن چه خدا تقدير كرده</w:t>
      </w:r>
      <w:r>
        <w:rPr>
          <w:rFonts w:hint="cs"/>
          <w:rtl/>
        </w:rPr>
        <w:t>]</w:t>
      </w:r>
      <w:r w:rsidRPr="006569D9">
        <w:rPr>
          <w:rtl/>
        </w:rPr>
        <w:t xml:space="preserve"> تا آسايش يابى</w:t>
      </w:r>
      <w:r>
        <w:rPr>
          <w:rFonts w:hint="cs"/>
          <w:rtl/>
        </w:rPr>
        <w:t>.</w:t>
      </w:r>
      <w:r w:rsidRPr="006569D9">
        <w:rPr>
          <w:rtl/>
        </w:rPr>
        <w:t>‏</w:t>
      </w:r>
      <w:r>
        <w:rPr>
          <w:rStyle w:val="FootnoteReference"/>
          <w:rtl/>
        </w:rPr>
        <w:footnoteReference w:id="519"/>
      </w:r>
    </w:p>
    <w:p w14:paraId="7474A894" w14:textId="77777777" w:rsidR="004B26B3" w:rsidRDefault="004B26B3" w:rsidP="004B26B3">
      <w:pPr>
        <w:rPr>
          <w:rFonts w:hint="cs"/>
          <w:rtl/>
        </w:rPr>
      </w:pPr>
      <w:r w:rsidRPr="00E34BF1">
        <w:rPr>
          <w:rFonts w:hint="cs"/>
          <w:rtl/>
        </w:rPr>
        <w:lastRenderedPageBreak/>
        <w:t xml:space="preserve">امام صادق </w:t>
      </w:r>
      <w:r w:rsidRPr="00E34BF1">
        <w:rPr>
          <w:rtl/>
        </w:rPr>
        <w:t>(ع):</w:t>
      </w:r>
      <w:r>
        <w:rPr>
          <w:rtl/>
        </w:rPr>
        <w:t xml:space="preserve"> </w:t>
      </w:r>
    </w:p>
    <w:p w14:paraId="3A741C31" w14:textId="77777777" w:rsidR="004B26B3" w:rsidRDefault="004B26B3" w:rsidP="004B26B3">
      <w:pPr>
        <w:pStyle w:val="a"/>
        <w:rPr>
          <w:rtl/>
        </w:rPr>
      </w:pPr>
      <w:r w:rsidRPr="000A13F1">
        <w:rPr>
          <w:rtl/>
        </w:rPr>
        <w:t>خدا خرّمى و آسايش را در يقين و رضا مقرر داشته و غم و اندوه را در شك و نارضايتى.</w:t>
      </w:r>
      <w:r>
        <w:rPr>
          <w:rStyle w:val="FootnoteReference"/>
          <w:rtl/>
        </w:rPr>
        <w:footnoteReference w:id="520"/>
      </w:r>
    </w:p>
    <w:p w14:paraId="136A6955" w14:textId="77777777" w:rsidR="004B26B3" w:rsidRDefault="004B26B3" w:rsidP="004B26B3">
      <w:pPr>
        <w:ind w:left="-10"/>
        <w:rPr>
          <w:rtl/>
        </w:rPr>
      </w:pPr>
      <w:r>
        <w:rPr>
          <w:rFonts w:hint="cs"/>
          <w:rtl/>
        </w:rPr>
        <w:t>یکی از آثار رضای بنده به قضای الهی حشنودی خدا از او است که همان رضوان الهی است که بهشتیان مستغرق در انواع نعمات مشتاق آن هستند:</w:t>
      </w:r>
    </w:p>
    <w:p w14:paraId="74579A12" w14:textId="77777777" w:rsidR="004B26B3" w:rsidRDefault="004B26B3" w:rsidP="004B26B3">
      <w:pPr>
        <w:pStyle w:val="a"/>
        <w:rPr>
          <w:rtl/>
        </w:rPr>
      </w:pPr>
      <w:r w:rsidRPr="0045316C">
        <w:rPr>
          <w:rtl/>
        </w:rPr>
        <w:t xml:space="preserve">خداوند به </w:t>
      </w:r>
      <w:r>
        <w:rPr>
          <w:rFonts w:hint="cs"/>
          <w:rtl/>
        </w:rPr>
        <w:t>موسی (ع)</w:t>
      </w:r>
      <w:r w:rsidRPr="0045316C">
        <w:rPr>
          <w:rtl/>
        </w:rPr>
        <w:t xml:space="preserve"> وحى فرمود: رضاى من در آن است كه تو راضى به قضاى من شوى.</w:t>
      </w:r>
      <w:r>
        <w:rPr>
          <w:rStyle w:val="FootnoteReference"/>
          <w:rtl/>
        </w:rPr>
        <w:footnoteReference w:id="521"/>
      </w:r>
    </w:p>
    <w:p w14:paraId="5FBEAD95" w14:textId="77777777" w:rsidR="004B26B3" w:rsidRDefault="004B26B3" w:rsidP="004B26B3">
      <w:pPr>
        <w:rPr>
          <w:rFonts w:hint="cs"/>
          <w:rtl/>
        </w:rPr>
      </w:pPr>
      <w:r>
        <w:rPr>
          <w:rFonts w:hint="cs"/>
          <w:rtl/>
        </w:rPr>
        <w:t xml:space="preserve">امام علی </w:t>
      </w:r>
      <w:r w:rsidRPr="00EC4750">
        <w:rPr>
          <w:rFonts w:hint="cs"/>
          <w:rtl/>
        </w:rPr>
        <w:t>(ع):</w:t>
      </w:r>
      <w:r>
        <w:rPr>
          <w:rFonts w:hint="cs"/>
          <w:rtl/>
        </w:rPr>
        <w:t xml:space="preserve"> </w:t>
      </w:r>
    </w:p>
    <w:p w14:paraId="31160F83" w14:textId="77777777" w:rsidR="004B26B3" w:rsidRDefault="004B26B3" w:rsidP="004B26B3">
      <w:pPr>
        <w:pStyle w:val="a"/>
        <w:rPr>
          <w:rtl/>
        </w:rPr>
      </w:pPr>
      <w:r w:rsidRPr="00944B19">
        <w:rPr>
          <w:rtl/>
        </w:rPr>
        <w:t xml:space="preserve">علامت و نشانه خشنودى خداى سبحانه از بنده اينست كه راضى باشد </w:t>
      </w:r>
      <w:r>
        <w:rPr>
          <w:rFonts w:hint="cs"/>
          <w:rtl/>
        </w:rPr>
        <w:t>بنده</w:t>
      </w:r>
      <w:r w:rsidRPr="00944B19">
        <w:rPr>
          <w:rtl/>
        </w:rPr>
        <w:t xml:space="preserve"> به آن چه </w:t>
      </w:r>
      <w:r>
        <w:rPr>
          <w:rtl/>
        </w:rPr>
        <w:t>خداى سبحان</w:t>
      </w:r>
      <w:r w:rsidRPr="00944B19">
        <w:rPr>
          <w:rtl/>
        </w:rPr>
        <w:t xml:space="preserve"> حكم كرده ب</w:t>
      </w:r>
      <w:r>
        <w:rPr>
          <w:rFonts w:hint="cs"/>
          <w:rtl/>
        </w:rPr>
        <w:t xml:space="preserve">ه </w:t>
      </w:r>
      <w:r w:rsidRPr="00944B19">
        <w:rPr>
          <w:rtl/>
        </w:rPr>
        <w:t xml:space="preserve">آن ، </w:t>
      </w:r>
      <w:r>
        <w:rPr>
          <w:rFonts w:hint="cs"/>
          <w:rtl/>
        </w:rPr>
        <w:t>به نفع</w:t>
      </w:r>
      <w:r w:rsidRPr="00944B19">
        <w:rPr>
          <w:rtl/>
        </w:rPr>
        <w:t xml:space="preserve"> او </w:t>
      </w:r>
      <w:r>
        <w:rPr>
          <w:rtl/>
        </w:rPr>
        <w:t xml:space="preserve">و </w:t>
      </w:r>
      <w:r>
        <w:rPr>
          <w:rFonts w:hint="cs"/>
          <w:rtl/>
        </w:rPr>
        <w:t>به ضرر</w:t>
      </w:r>
      <w:r w:rsidRPr="00944B19">
        <w:rPr>
          <w:rtl/>
        </w:rPr>
        <w:t xml:space="preserve"> او</w:t>
      </w:r>
      <w:r>
        <w:rPr>
          <w:rFonts w:hint="cs"/>
          <w:rtl/>
        </w:rPr>
        <w:t>.</w:t>
      </w:r>
      <w:r>
        <w:rPr>
          <w:rStyle w:val="FootnoteReference"/>
          <w:rtl/>
        </w:rPr>
        <w:footnoteReference w:id="522"/>
      </w:r>
    </w:p>
    <w:p w14:paraId="365DDB06" w14:textId="77777777" w:rsidR="004B26B3" w:rsidRDefault="004B26B3" w:rsidP="004B26B3">
      <w:pPr>
        <w:ind w:left="-10"/>
        <w:rPr>
          <w:rtl/>
        </w:rPr>
      </w:pPr>
      <w:r>
        <w:rPr>
          <w:rFonts w:hint="cs"/>
          <w:rtl/>
        </w:rPr>
        <w:t>به عبارت دیگر رضای بنده از خدا و رضای خدا از بنده، دو طرفه است. لذا بنده‌ای که خواهان مراتب بالا و حقیقی رضای خدا است، باید خود را به مراتب بالا و حقیقی رضا برساند.</w:t>
      </w:r>
    </w:p>
    <w:p w14:paraId="49A84521" w14:textId="77777777" w:rsidR="004B26B3" w:rsidRDefault="004B26B3" w:rsidP="004B26B3">
      <w:pPr>
        <w:ind w:left="-10"/>
        <w:rPr>
          <w:rtl/>
        </w:rPr>
      </w:pPr>
      <w:r>
        <w:rPr>
          <w:rFonts w:hint="cs"/>
          <w:rtl/>
        </w:rPr>
        <w:t>از دیگر آثار رضا رشد نفس و بلوغ واقعی انسان است. همانگونه که ذکر شد رضا هماهنگ سازی میل خود با خواست خدا است. یعنی مقام رضا مقام مخالفت هوی و میل نفسانی و مضمحل کردن میل خود در اراده مولا است. همین مخالفت به نفس عامل رشد و تقویت نفس است:</w:t>
      </w:r>
    </w:p>
    <w:p w14:paraId="5770D58F" w14:textId="77777777" w:rsidR="004B26B3" w:rsidRDefault="004B26B3" w:rsidP="004B26B3">
      <w:pPr>
        <w:rPr>
          <w:rFonts w:hint="cs"/>
          <w:rtl/>
        </w:rPr>
      </w:pPr>
      <w:r>
        <w:rPr>
          <w:rFonts w:hint="cs"/>
          <w:rtl/>
        </w:rPr>
        <w:t xml:space="preserve">امام علی </w:t>
      </w:r>
      <w:r w:rsidRPr="00B432B7">
        <w:rPr>
          <w:rFonts w:hint="cs"/>
          <w:rtl/>
        </w:rPr>
        <w:t>(ع):</w:t>
      </w:r>
      <w:r>
        <w:rPr>
          <w:rFonts w:hint="cs"/>
          <w:rtl/>
        </w:rPr>
        <w:t xml:space="preserve"> </w:t>
      </w:r>
    </w:p>
    <w:p w14:paraId="1EBDAF3C" w14:textId="77777777" w:rsidR="004B26B3" w:rsidRDefault="004B26B3" w:rsidP="004B26B3">
      <w:pPr>
        <w:pStyle w:val="a"/>
        <w:rPr>
          <w:rtl/>
        </w:rPr>
      </w:pPr>
      <w:r w:rsidRPr="00EF5922">
        <w:rPr>
          <w:rtl/>
        </w:rPr>
        <w:t xml:space="preserve">رشد نفس در مخالفت كردن با آن </w:t>
      </w:r>
      <w:r>
        <w:rPr>
          <w:rtl/>
        </w:rPr>
        <w:t>است</w:t>
      </w:r>
      <w:r>
        <w:rPr>
          <w:rFonts w:hint="cs"/>
          <w:rtl/>
        </w:rPr>
        <w:t>.</w:t>
      </w:r>
      <w:r>
        <w:rPr>
          <w:rStyle w:val="FootnoteReference"/>
          <w:rtl/>
        </w:rPr>
        <w:footnoteReference w:id="523"/>
      </w:r>
    </w:p>
    <w:p w14:paraId="6DF853EE" w14:textId="77777777" w:rsidR="004B26B3" w:rsidRDefault="004B26B3" w:rsidP="004B26B3">
      <w:pPr>
        <w:pStyle w:val="a"/>
        <w:rPr>
          <w:rtl/>
        </w:rPr>
      </w:pPr>
      <w:r w:rsidRPr="006032B5">
        <w:rPr>
          <w:rtl/>
        </w:rPr>
        <w:t>رو كن بر نفس خود ب</w:t>
      </w:r>
      <w:r>
        <w:rPr>
          <w:rFonts w:hint="cs"/>
          <w:rtl/>
        </w:rPr>
        <w:t xml:space="preserve">ه </w:t>
      </w:r>
      <w:r w:rsidRPr="006032B5">
        <w:rPr>
          <w:rtl/>
        </w:rPr>
        <w:t>پشت گردانيدن از آن‏</w:t>
      </w:r>
      <w:r>
        <w:rPr>
          <w:rFonts w:hint="cs"/>
          <w:rtl/>
        </w:rPr>
        <w:t>.</w:t>
      </w:r>
      <w:r>
        <w:rPr>
          <w:rStyle w:val="FootnoteReference"/>
          <w:rtl/>
        </w:rPr>
        <w:footnoteReference w:id="524"/>
      </w:r>
    </w:p>
    <w:p w14:paraId="6AB8C812" w14:textId="77777777" w:rsidR="004B26B3" w:rsidRDefault="004B26B3" w:rsidP="004B26B3">
      <w:pPr>
        <w:ind w:left="-10"/>
        <w:rPr>
          <w:rtl/>
        </w:rPr>
      </w:pPr>
      <w:r>
        <w:rPr>
          <w:rFonts w:hint="cs"/>
          <w:rtl/>
        </w:rPr>
        <w:t>رشد نفس به معنی تقویت نفس حیوانی نیست، بلکه به معنی تعالی نفس از مراتب دانی به مراتب عالی خود است.</w:t>
      </w:r>
    </w:p>
    <w:p w14:paraId="4DE0490F" w14:textId="77777777" w:rsidR="004B26B3" w:rsidRDefault="004B26B3" w:rsidP="004B26B3">
      <w:pPr>
        <w:ind w:left="-10"/>
        <w:rPr>
          <w:rtl/>
        </w:rPr>
      </w:pPr>
      <w:r>
        <w:rPr>
          <w:rFonts w:hint="cs"/>
          <w:rtl/>
        </w:rPr>
        <w:t xml:space="preserve">یکی دیگر از آثار رضا بی‌نیازی و استغنای نفس است. در نگاه ابتدایی به نظر می‌رسد زیاد بودن دارایی در انسان این حالت بی‌نیازی را ایجاد می‌کند، اما توجه به احوال ثروتمندان، خلاف این را نشان می‌دهد زیرا هرچه دارایی ایشان بیشتر می‌شود تکاپوی‌شان برای افزایش و یا حفظ دارایی بیشتر می‌شود. از این رو گفته‌اند: مَثََل </w:t>
      </w:r>
      <w:r>
        <w:rPr>
          <w:rFonts w:hint="cs"/>
          <w:rtl/>
        </w:rPr>
        <w:lastRenderedPageBreak/>
        <w:t>طالب دنیا به تشنه‌ای می‌ماند که از آب شور می‌خورد، هر چه بیشتر بخورد عطش او فزونی می‌یاد. تکاپوی بیشتر اهل ثروت برای دنیا نشانه احساس نیاز است. لذا کسانی که آرامش و بی‌نیازی را در مال دنیا می‌جویند اشتباه می‌کنند. چه بسا کسانی که اندکی دارایی بیش ندارند ولی صدها برابر آرامش ثروتمندان را در زندگی دارند.</w:t>
      </w:r>
    </w:p>
    <w:p w14:paraId="305F9B38" w14:textId="77777777" w:rsidR="004B26B3" w:rsidRDefault="004B26B3" w:rsidP="004B26B3">
      <w:pPr>
        <w:rPr>
          <w:rFonts w:hint="cs"/>
          <w:rtl/>
        </w:rPr>
      </w:pPr>
      <w:r>
        <w:rPr>
          <w:rFonts w:hint="cs"/>
          <w:rtl/>
        </w:rPr>
        <w:t xml:space="preserve">رسول اکرم (ص): </w:t>
      </w:r>
    </w:p>
    <w:p w14:paraId="5ED273DB" w14:textId="77777777" w:rsidR="004B26B3" w:rsidRDefault="004B26B3" w:rsidP="004B26B3">
      <w:pPr>
        <w:pStyle w:val="a"/>
        <w:rPr>
          <w:rtl/>
        </w:rPr>
      </w:pPr>
      <w:r>
        <w:rPr>
          <w:rtl/>
        </w:rPr>
        <w:t>بدان</w:t>
      </w:r>
      <w:r>
        <w:rPr>
          <w:rFonts w:hint="cs"/>
          <w:rtl/>
        </w:rPr>
        <w:t>‌</w:t>
      </w:r>
      <w:r w:rsidRPr="006032B5">
        <w:rPr>
          <w:rtl/>
        </w:rPr>
        <w:t>چه خدا قسمت كرده خشنود باش تا توانگرترين مردم باشى</w:t>
      </w:r>
      <w:r>
        <w:rPr>
          <w:rFonts w:hint="cs"/>
          <w:rtl/>
        </w:rPr>
        <w:t>.</w:t>
      </w:r>
      <w:r>
        <w:rPr>
          <w:rStyle w:val="FootnoteReference"/>
          <w:rtl/>
        </w:rPr>
        <w:footnoteReference w:id="525"/>
      </w:r>
    </w:p>
    <w:p w14:paraId="4AB38175" w14:textId="77777777" w:rsidR="004B26B3" w:rsidRDefault="004B26B3" w:rsidP="004B26B3">
      <w:pPr>
        <w:rPr>
          <w:rFonts w:hint="cs"/>
          <w:rtl/>
        </w:rPr>
      </w:pPr>
      <w:r>
        <w:rPr>
          <w:rFonts w:hint="cs"/>
          <w:rtl/>
        </w:rPr>
        <w:t xml:space="preserve">امام علی </w:t>
      </w:r>
      <w:r w:rsidRPr="00B432B7">
        <w:rPr>
          <w:rFonts w:hint="cs"/>
          <w:rtl/>
        </w:rPr>
        <w:t>(ع)</w:t>
      </w:r>
      <w:r>
        <w:rPr>
          <w:rFonts w:hint="cs"/>
          <w:sz w:val="18"/>
          <w:szCs w:val="18"/>
          <w:rtl/>
        </w:rPr>
        <w:t xml:space="preserve"> </w:t>
      </w:r>
      <w:r>
        <w:rPr>
          <w:rFonts w:hint="cs"/>
          <w:rtl/>
        </w:rPr>
        <w:t xml:space="preserve">: </w:t>
      </w:r>
    </w:p>
    <w:p w14:paraId="637A4ABB" w14:textId="77777777" w:rsidR="004B26B3" w:rsidRDefault="004B26B3" w:rsidP="004B26B3">
      <w:pPr>
        <w:pStyle w:val="a"/>
        <w:rPr>
          <w:rtl/>
        </w:rPr>
      </w:pPr>
      <w:r>
        <w:rPr>
          <w:rtl/>
        </w:rPr>
        <w:t>خشنود شو از روزى به آن</w:t>
      </w:r>
      <w:r>
        <w:rPr>
          <w:rFonts w:hint="cs"/>
          <w:rtl/>
        </w:rPr>
        <w:t>‌</w:t>
      </w:r>
      <w:r w:rsidRPr="00D95196">
        <w:rPr>
          <w:rtl/>
        </w:rPr>
        <w:t>چه از براى تو قسمت شده تا توانگر</w:t>
      </w:r>
      <w:r>
        <w:rPr>
          <w:rFonts w:hint="cs"/>
          <w:rtl/>
        </w:rPr>
        <w:t>انه</w:t>
      </w:r>
      <w:r w:rsidRPr="00D95196">
        <w:rPr>
          <w:rtl/>
        </w:rPr>
        <w:t xml:space="preserve"> زندگانى كنى</w:t>
      </w:r>
      <w:r>
        <w:rPr>
          <w:rFonts w:hint="cs"/>
          <w:rtl/>
        </w:rPr>
        <w:t>.</w:t>
      </w:r>
      <w:r>
        <w:rPr>
          <w:rStyle w:val="FootnoteReference"/>
          <w:rtl/>
        </w:rPr>
        <w:footnoteReference w:id="526"/>
      </w:r>
    </w:p>
    <w:p w14:paraId="6591D0FB" w14:textId="77777777" w:rsidR="004B26B3" w:rsidRDefault="004B26B3" w:rsidP="004B26B3">
      <w:pPr>
        <w:pStyle w:val="a"/>
        <w:rPr>
          <w:rtl/>
        </w:rPr>
      </w:pPr>
      <w:r w:rsidRPr="00BC48E1">
        <w:rPr>
          <w:rtl/>
        </w:rPr>
        <w:t>توانگرترين مردم كسى است كه خشنود باشد ب</w:t>
      </w:r>
      <w:r>
        <w:rPr>
          <w:rFonts w:hint="cs"/>
          <w:rtl/>
        </w:rPr>
        <w:t xml:space="preserve">ه </w:t>
      </w:r>
      <w:r w:rsidRPr="00BC48E1">
        <w:rPr>
          <w:rtl/>
        </w:rPr>
        <w:t>قسمت كردن خدا</w:t>
      </w:r>
      <w:r>
        <w:rPr>
          <w:rFonts w:hint="cs"/>
          <w:rtl/>
        </w:rPr>
        <w:t>.</w:t>
      </w:r>
      <w:r>
        <w:rPr>
          <w:rStyle w:val="FootnoteReference"/>
          <w:rtl/>
        </w:rPr>
        <w:footnoteReference w:id="527"/>
      </w:r>
    </w:p>
    <w:p w14:paraId="260B205A" w14:textId="77777777" w:rsidR="004B26B3" w:rsidRDefault="004B26B3" w:rsidP="004B26B3">
      <w:pPr>
        <w:pStyle w:val="a"/>
        <w:rPr>
          <w:rtl/>
        </w:rPr>
      </w:pPr>
      <w:r w:rsidRPr="0001279B">
        <w:rPr>
          <w:rtl/>
        </w:rPr>
        <w:t xml:space="preserve">ميوه رضا </w:t>
      </w:r>
      <w:r>
        <w:rPr>
          <w:rFonts w:hint="cs"/>
          <w:rtl/>
        </w:rPr>
        <w:t>[</w:t>
      </w:r>
      <w:r w:rsidRPr="0001279B">
        <w:rPr>
          <w:rtl/>
        </w:rPr>
        <w:t>ب</w:t>
      </w:r>
      <w:r>
        <w:rPr>
          <w:rFonts w:hint="cs"/>
          <w:rtl/>
        </w:rPr>
        <w:t xml:space="preserve">ه </w:t>
      </w:r>
      <w:r w:rsidRPr="0001279B">
        <w:rPr>
          <w:rtl/>
        </w:rPr>
        <w:t>قسمت و تقدير حق تعالى</w:t>
      </w:r>
      <w:r>
        <w:rPr>
          <w:rFonts w:hint="cs"/>
          <w:rtl/>
        </w:rPr>
        <w:t>]</w:t>
      </w:r>
      <w:r w:rsidRPr="0001279B">
        <w:rPr>
          <w:rtl/>
        </w:rPr>
        <w:t xml:space="preserve"> توانگريست</w:t>
      </w:r>
      <w:r>
        <w:rPr>
          <w:rFonts w:hint="cs"/>
          <w:rtl/>
        </w:rPr>
        <w:t>.</w:t>
      </w:r>
      <w:r w:rsidRPr="0001279B">
        <w:rPr>
          <w:rtl/>
        </w:rPr>
        <w:t>‏</w:t>
      </w:r>
      <w:r>
        <w:rPr>
          <w:rStyle w:val="FootnoteReference"/>
          <w:rtl/>
        </w:rPr>
        <w:footnoteReference w:id="528"/>
      </w:r>
    </w:p>
    <w:p w14:paraId="13E4D724" w14:textId="77777777" w:rsidR="004B26B3" w:rsidRDefault="004B26B3" w:rsidP="004B26B3">
      <w:pPr>
        <w:ind w:left="-10"/>
        <w:rPr>
          <w:rtl/>
        </w:rPr>
      </w:pPr>
      <w:r>
        <w:rPr>
          <w:rFonts w:hint="cs"/>
          <w:rtl/>
        </w:rPr>
        <w:t>این بی‌نیازی و استغنا عزت نفسی به ارمغان می‌آورد که با اسباب ظاهری و مقامات دنیوی حاصل‌شدنی نیست. از دیگر ثمرات این استغنا و آرامش این است که فرد، موفق به حضور قلب در عبادات می‌شود، چرا که آنچه تمرکز هنگام عبادت را سلب می‌کند، دل‌مشغولی‌های دنیوی است که با رضا و زهد رخت برمی‌بندد و فراغتی برای خلوت با محبوب و معبود فراهم می‌شود.</w:t>
      </w:r>
    </w:p>
    <w:p w14:paraId="4D1E4DA1" w14:textId="77777777" w:rsidR="004B26B3" w:rsidRDefault="004B26B3" w:rsidP="004B26B3">
      <w:pPr>
        <w:rPr>
          <w:rFonts w:hint="cs"/>
          <w:rtl/>
        </w:rPr>
      </w:pPr>
      <w:r>
        <w:rPr>
          <w:rFonts w:hint="cs"/>
          <w:rtl/>
        </w:rPr>
        <w:t xml:space="preserve">رسول اکرم (ص): </w:t>
      </w:r>
    </w:p>
    <w:p w14:paraId="1E94F341" w14:textId="77777777" w:rsidR="004B26B3" w:rsidRDefault="004B26B3" w:rsidP="004B26B3">
      <w:pPr>
        <w:pStyle w:val="a"/>
        <w:rPr>
          <w:rtl/>
        </w:rPr>
      </w:pPr>
      <w:r w:rsidRPr="00E20472">
        <w:rPr>
          <w:rtl/>
        </w:rPr>
        <w:t>خداى عز و جل فرمايد: ب</w:t>
      </w:r>
      <w:r>
        <w:rPr>
          <w:rFonts w:hint="cs"/>
          <w:rtl/>
        </w:rPr>
        <w:t xml:space="preserve">ه </w:t>
      </w:r>
      <w:r w:rsidRPr="00E20472">
        <w:rPr>
          <w:rtl/>
        </w:rPr>
        <w:t>عزت و جلال و شرف و بلندى مقامم سوگند كه: هيچ بنده مؤمنى خواست مرا بر خواست خود، در يكى از امور دنيا برنگزيند، جز آن</w:t>
      </w:r>
      <w:r>
        <w:rPr>
          <w:rFonts w:hint="cs"/>
          <w:rtl/>
        </w:rPr>
        <w:t>‌</w:t>
      </w:r>
      <w:r w:rsidRPr="00E20472">
        <w:rPr>
          <w:rtl/>
        </w:rPr>
        <w:t>كه بى‏نيازيش را در وجود خودش قرار دهم و همتش را متوجه آخرت سازم و آسمان</w:t>
      </w:r>
      <w:r>
        <w:rPr>
          <w:rFonts w:hint="cs"/>
          <w:rtl/>
        </w:rPr>
        <w:t>‌</w:t>
      </w:r>
      <w:r w:rsidRPr="00E20472">
        <w:rPr>
          <w:rtl/>
        </w:rPr>
        <w:t>ها و زمين را عهده دار روزيش گردانم، و خودم برايش پس تجارت هر تاجرى باشم.</w:t>
      </w:r>
      <w:r>
        <w:rPr>
          <w:rStyle w:val="FootnoteReference"/>
          <w:rtl/>
        </w:rPr>
        <w:footnoteReference w:id="529"/>
      </w:r>
    </w:p>
    <w:p w14:paraId="5344CF51" w14:textId="77777777" w:rsidR="004B26B3" w:rsidRDefault="004B26B3" w:rsidP="004B26B3">
      <w:pPr>
        <w:ind w:left="-10"/>
        <w:rPr>
          <w:rtl/>
        </w:rPr>
      </w:pPr>
      <w:r>
        <w:rPr>
          <w:rFonts w:hint="cs"/>
          <w:rtl/>
        </w:rPr>
        <w:t>ترجیح میل خدا بر میل خود همان مقام رضا است.</w:t>
      </w:r>
    </w:p>
    <w:p w14:paraId="11D233F0" w14:textId="77777777" w:rsidR="004B26B3" w:rsidRDefault="004B26B3" w:rsidP="004B26B3">
      <w:pPr>
        <w:ind w:left="-10"/>
        <w:rPr>
          <w:rtl/>
        </w:rPr>
      </w:pPr>
      <w:r>
        <w:rPr>
          <w:rFonts w:hint="cs"/>
          <w:rtl/>
        </w:rPr>
        <w:t xml:space="preserve">انحرافات انسان یا از ناحیه نفس اماره است یا از ناحیه وسوسه و نیرنگ شیطان. بنده‌ای که با رسیدن به مقام </w:t>
      </w:r>
      <w:r>
        <w:rPr>
          <w:rFonts w:hint="cs"/>
          <w:rtl/>
        </w:rPr>
        <w:lastRenderedPageBreak/>
        <w:t>رضا و تسلیم امیال و خواهش‌های نفس خود را در اراده مولایش منحل کرده است، هم این امیال را از اثربخشی برای انحراف بازداشته و هم ابزار کار شیطان را از دست او گرفته است. شیطان هر چه در وجود چنین فردی وسوسه می‌کند، اثری نمی‌بخشد چرا که لازمه اثر بخشی وساوس همان امیال و هوس‌ها است. به همین خاطر شیطان از انسان راضی تسلیم گلایه‌مند است:</w:t>
      </w:r>
    </w:p>
    <w:p w14:paraId="481F4C0A" w14:textId="77777777" w:rsidR="004B26B3" w:rsidRDefault="004B26B3" w:rsidP="004B26B3">
      <w:pPr>
        <w:rPr>
          <w:rFonts w:hint="cs"/>
          <w:rtl/>
        </w:rPr>
      </w:pPr>
      <w:r>
        <w:rPr>
          <w:rFonts w:hint="cs"/>
          <w:rtl/>
        </w:rPr>
        <w:t xml:space="preserve">امام صادق </w:t>
      </w:r>
      <w:r w:rsidRPr="000F0D38">
        <w:rPr>
          <w:rFonts w:hint="cs"/>
          <w:rtl/>
        </w:rPr>
        <w:t>(ع):</w:t>
      </w:r>
      <w:r>
        <w:rPr>
          <w:rFonts w:hint="cs"/>
          <w:rtl/>
        </w:rPr>
        <w:t xml:space="preserve"> </w:t>
      </w:r>
    </w:p>
    <w:p w14:paraId="73B4EAE7" w14:textId="77777777" w:rsidR="004B26B3" w:rsidRDefault="004B26B3" w:rsidP="004B26B3">
      <w:pPr>
        <w:pStyle w:val="a"/>
        <w:rPr>
          <w:rtl/>
        </w:rPr>
      </w:pPr>
      <w:r w:rsidRPr="001B71A1">
        <w:rPr>
          <w:rtl/>
        </w:rPr>
        <w:t xml:space="preserve">ابليس گفت: پنج چيز است كه من در آنها حيله‏اى ندارم ولى بقيه مردم در دست من هستند: </w:t>
      </w:r>
      <w:r>
        <w:rPr>
          <w:rFonts w:hint="cs"/>
          <w:rtl/>
        </w:rPr>
        <w:t xml:space="preserve">.... </w:t>
      </w:r>
      <w:r w:rsidRPr="001B71A1">
        <w:rPr>
          <w:rtl/>
        </w:rPr>
        <w:t>و كسى كه به آنچه خدا به او داده راضى باشد و غم روزى نخورد.</w:t>
      </w:r>
      <w:r>
        <w:rPr>
          <w:rStyle w:val="FootnoteReference"/>
          <w:rtl/>
        </w:rPr>
        <w:footnoteReference w:id="530"/>
      </w:r>
    </w:p>
    <w:p w14:paraId="7EA4A6DC" w14:textId="77777777" w:rsidR="004B26B3" w:rsidRDefault="004B26B3" w:rsidP="004B26B3">
      <w:pPr>
        <w:ind w:left="-10"/>
        <w:rPr>
          <w:rtl/>
        </w:rPr>
      </w:pPr>
      <w:r>
        <w:rPr>
          <w:rFonts w:hint="cs"/>
          <w:rtl/>
        </w:rPr>
        <w:t>بنابراین رهایی از چنگ شیطان یکی دیگر از ثمرات رضا و تسلیم است و رهایی از چنگ نفس و شیطان به معنی نبودن مانع بر سر راه سعادت ابدی و پایدار است.</w:t>
      </w:r>
    </w:p>
    <w:p w14:paraId="0DA24B5F" w14:textId="77777777" w:rsidR="004B26B3" w:rsidRDefault="004B26B3" w:rsidP="004B26B3">
      <w:pPr>
        <w:ind w:left="-10"/>
        <w:rPr>
          <w:rtl/>
        </w:rPr>
      </w:pPr>
      <w:r>
        <w:rPr>
          <w:rFonts w:hint="cs"/>
          <w:rtl/>
        </w:rPr>
        <w:t>از جمله آثار بسیار ارزشمند رضا و تسلیم در برابر خدا، اصلاح رابطه فرد با دیگران است؛ وقتی فرد در همه اموری که برایش پیش می‌آید دست خدا را در کار می‌بیند و فقط محبوب خود را مؤثر حقیقی و مستقل در عالم می‌بیند، بخاطر محرومیت‌ها و مصائبی که به او می‌رسد مردم را ملامت نمی‌کند و از خلق خدا ناراحت و دلگیر نمی‌شود. حتی اگر کسی با اختیار به او آسیبی برساند، باز آن را از مصادیق ابتلائات الهی می‌بیند و آن فرد را تنها واسطه این ابتلا می‌داند.</w:t>
      </w:r>
      <w:r>
        <w:rPr>
          <w:rStyle w:val="FootnoteReference"/>
          <w:rtl/>
        </w:rPr>
        <w:footnoteReference w:id="531"/>
      </w:r>
      <w:r>
        <w:rPr>
          <w:rFonts w:hint="cs"/>
          <w:rtl/>
        </w:rPr>
        <w:t xml:space="preserve"> او در حوادث زندگی تنها به حیث فاعلی و استناد به فاعل قریب توجه ندارد. بلکه هم حیث فاعلی و صدوری را در نسبت با فاعل بعید که همان محبوب او باشد می‌بیند و هم توجه به حیث مفعولی و وقوعی آن می‌کند و خود را می‌بیند که هر چه بر سرش می‌آید از خود او است او هر دو آیه کریمه را در هر پدیده‌ای مشاهده می‌کند:</w:t>
      </w:r>
    </w:p>
    <w:p w14:paraId="26324252" w14:textId="77777777" w:rsidR="004B26B3" w:rsidRDefault="004B26B3" w:rsidP="004B26B3">
      <w:pPr>
        <w:pStyle w:val="a"/>
        <w:rPr>
          <w:rtl/>
        </w:rPr>
      </w:pPr>
      <w:r>
        <w:rPr>
          <w:rtl/>
        </w:rPr>
        <w:t>و اگر [پيشامد] خوبى به آنان برسد، مى‏گويند: «اين از جانب خداست» و چون صدمه‏اى به ايشان برسد، مى‏گويند: «اين از طرف توست.» بگو: «همه از جانب خداست.» [آخر] اين قوم را چه شده است كه نمى‏خواهند سخنى را [درست‏] دريابند؟</w:t>
      </w:r>
      <w:r w:rsidRPr="00054581">
        <w:rPr>
          <w:rtl/>
        </w:rPr>
        <w:t xml:space="preserve"> </w:t>
      </w:r>
      <w:r>
        <w:rPr>
          <w:rtl/>
        </w:rPr>
        <w:t xml:space="preserve">هر چه از خوبيها به تو مى‏رسد از جانب خداست و آنچه </w:t>
      </w:r>
      <w:r>
        <w:rPr>
          <w:rtl/>
        </w:rPr>
        <w:lastRenderedPageBreak/>
        <w:t>از بدى به تو مى‏رسد از خود توست</w:t>
      </w:r>
      <w:r>
        <w:rPr>
          <w:rFonts w:hint="cs"/>
          <w:rtl/>
        </w:rPr>
        <w:t>.</w:t>
      </w:r>
      <w:r>
        <w:rPr>
          <w:rtl/>
        </w:rPr>
        <w:t>‏</w:t>
      </w:r>
      <w:r>
        <w:rPr>
          <w:rStyle w:val="FootnoteReference"/>
          <w:rtl/>
        </w:rPr>
        <w:footnoteReference w:id="532"/>
      </w:r>
    </w:p>
    <w:p w14:paraId="71271037" w14:textId="77777777" w:rsidR="004B26B3" w:rsidRDefault="004B26B3" w:rsidP="004B26B3">
      <w:pPr>
        <w:rPr>
          <w:rtl/>
        </w:rPr>
      </w:pPr>
      <w:r>
        <w:rPr>
          <w:rFonts w:hint="cs"/>
          <w:rtl/>
        </w:rPr>
        <w:t>این اثر رضا و تسلیم در رابطه با دیگران یکی از مصادیق روشن تأثیر اخلاق بندگی در اخلاق اجتماعی است.</w:t>
      </w:r>
    </w:p>
    <w:p w14:paraId="02A5F250" w14:textId="77777777" w:rsidR="004B26B3" w:rsidRDefault="004B26B3" w:rsidP="004B26B3">
      <w:pPr>
        <w:ind w:left="-10"/>
        <w:rPr>
          <w:rtl/>
        </w:rPr>
      </w:pPr>
      <w:r>
        <w:rPr>
          <w:rFonts w:hint="cs"/>
          <w:rtl/>
        </w:rPr>
        <w:t>استجابت دعا از دیگر آثار رضای بنده از خدا است:</w:t>
      </w:r>
    </w:p>
    <w:p w14:paraId="334DA2EE" w14:textId="77777777" w:rsidR="004B26B3" w:rsidRDefault="004B26B3" w:rsidP="004B26B3">
      <w:r>
        <w:rPr>
          <w:rFonts w:hint="cs"/>
          <w:rtl/>
        </w:rPr>
        <w:t xml:space="preserve">امام حسن </w:t>
      </w:r>
      <w:r w:rsidRPr="00280B6B">
        <w:rPr>
          <w:rFonts w:hint="cs"/>
          <w:rtl/>
        </w:rPr>
        <w:t>(ع):</w:t>
      </w:r>
    </w:p>
    <w:p w14:paraId="44706353" w14:textId="77777777" w:rsidR="004B26B3" w:rsidRDefault="004B26B3" w:rsidP="004B26B3">
      <w:pPr>
        <w:pStyle w:val="a"/>
        <w:rPr>
          <w:rtl/>
        </w:rPr>
      </w:pPr>
      <w:r w:rsidRPr="00E426FD">
        <w:rPr>
          <w:rtl/>
        </w:rPr>
        <w:t>من ضامنم براى كسى كه جز خدا در دلش خطور نكند</w:t>
      </w:r>
      <w:r>
        <w:rPr>
          <w:rFonts w:hint="cs"/>
          <w:rtl/>
        </w:rPr>
        <w:t>،</w:t>
      </w:r>
      <w:r w:rsidRPr="00E426FD">
        <w:rPr>
          <w:rtl/>
        </w:rPr>
        <w:t xml:space="preserve"> به درگاه خدا هر دعا كند مستجاب شود.</w:t>
      </w:r>
      <w:r>
        <w:rPr>
          <w:rStyle w:val="FootnoteReference"/>
          <w:rtl/>
        </w:rPr>
        <w:footnoteReference w:id="533"/>
      </w:r>
    </w:p>
    <w:p w14:paraId="269F2FFC" w14:textId="77777777" w:rsidR="004B26B3" w:rsidRDefault="004B26B3" w:rsidP="004B26B3">
      <w:pPr>
        <w:pStyle w:val="Heading3"/>
        <w:rPr>
          <w:rtl/>
        </w:rPr>
      </w:pPr>
      <w:r>
        <w:rPr>
          <w:rFonts w:hint="cs"/>
          <w:rtl/>
        </w:rPr>
        <w:t>راهکارها</w:t>
      </w:r>
    </w:p>
    <w:p w14:paraId="44009F4D" w14:textId="77777777" w:rsidR="004B26B3" w:rsidRDefault="004B26B3" w:rsidP="004B26B3">
      <w:pPr>
        <w:ind w:left="-10"/>
        <w:rPr>
          <w:rtl/>
        </w:rPr>
      </w:pPr>
      <w:r>
        <w:rPr>
          <w:rFonts w:hint="cs"/>
          <w:rtl/>
        </w:rPr>
        <w:t>بنده مؤمنی که توجه به آثار رضا و تسلیم می‌کند، مشتاق این مقام می‌شود. این اشتیاق اولین شرط تلاش برای رسیدن به این مقام است. لذا در آیات و احادیث از طریق بیان آثار و نتایج رضا اولاً در مؤمنین شوق ایجاد شده است.</w:t>
      </w:r>
    </w:p>
    <w:p w14:paraId="66EC351F" w14:textId="77777777" w:rsidR="004B26B3" w:rsidRDefault="004B26B3" w:rsidP="004B26B3">
      <w:pPr>
        <w:ind w:left="-10"/>
        <w:rPr>
          <w:rtl/>
        </w:rPr>
      </w:pPr>
      <w:r>
        <w:rPr>
          <w:rFonts w:hint="cs"/>
          <w:rtl/>
        </w:rPr>
        <w:t>عنصر کلیدی دیگر برای رسیدن به این مقام، معرفت به این است که خدایی که ما بندگان را از کتم عدم پدید آورده است هنوز نیز وجود دارد و هنوز عالم مطلق، قادر مطلق، جواد مطلق و خیر محض است. لذا سپردن عنان اختیار به دست چنین خدایی عقلانیت محض است:</w:t>
      </w:r>
    </w:p>
    <w:p w14:paraId="0EBED289" w14:textId="77777777" w:rsidR="004B26B3" w:rsidRDefault="004B26B3" w:rsidP="004B26B3">
      <w:r>
        <w:rPr>
          <w:rFonts w:hint="cs"/>
          <w:rtl/>
        </w:rPr>
        <w:t xml:space="preserve">امام علی </w:t>
      </w:r>
      <w:r w:rsidRPr="00280B6B">
        <w:rPr>
          <w:rFonts w:hint="cs"/>
          <w:rtl/>
        </w:rPr>
        <w:t>(ع):</w:t>
      </w:r>
      <w:r>
        <w:rPr>
          <w:rFonts w:hint="cs"/>
          <w:rtl/>
        </w:rPr>
        <w:t xml:space="preserve"> </w:t>
      </w:r>
    </w:p>
    <w:p w14:paraId="499F974D" w14:textId="77777777" w:rsidR="004B26B3" w:rsidRDefault="004B26B3" w:rsidP="004B26B3">
      <w:pPr>
        <w:pStyle w:val="a"/>
        <w:rPr>
          <w:rtl/>
        </w:rPr>
      </w:pPr>
      <w:r w:rsidRPr="00A30522">
        <w:rPr>
          <w:rtl/>
        </w:rPr>
        <w:t>رضا و خوشنودى ميوه يقين است‏</w:t>
      </w:r>
      <w:r>
        <w:rPr>
          <w:rFonts w:hint="cs"/>
          <w:rtl/>
        </w:rPr>
        <w:t>.</w:t>
      </w:r>
      <w:r>
        <w:rPr>
          <w:rStyle w:val="FootnoteReference"/>
          <w:rtl/>
        </w:rPr>
        <w:footnoteReference w:id="534"/>
      </w:r>
    </w:p>
    <w:p w14:paraId="0A7C5465" w14:textId="77777777" w:rsidR="004B26B3" w:rsidRDefault="004B26B3" w:rsidP="004B26B3">
      <w:pPr>
        <w:pStyle w:val="a"/>
        <w:rPr>
          <w:rtl/>
        </w:rPr>
      </w:pPr>
      <w:r w:rsidRPr="00C94E75">
        <w:rPr>
          <w:rtl/>
        </w:rPr>
        <w:t>سنگينى و وقار عقل در خشنودى و اندوه آزمايش مى‏شود</w:t>
      </w:r>
      <w:r>
        <w:rPr>
          <w:rFonts w:hint="cs"/>
          <w:rtl/>
        </w:rPr>
        <w:t>.</w:t>
      </w:r>
      <w:r>
        <w:rPr>
          <w:rStyle w:val="FootnoteReference"/>
          <w:rtl/>
        </w:rPr>
        <w:footnoteReference w:id="535"/>
      </w:r>
    </w:p>
    <w:p w14:paraId="5EBE5DFD" w14:textId="77777777" w:rsidR="004B26B3" w:rsidRDefault="004B26B3" w:rsidP="004B26B3">
      <w:r>
        <w:rPr>
          <w:rFonts w:hint="cs"/>
          <w:rtl/>
        </w:rPr>
        <w:t xml:space="preserve">امام </w:t>
      </w:r>
      <w:r w:rsidRPr="00280B6B">
        <w:rPr>
          <w:rFonts w:hint="cs"/>
          <w:rtl/>
        </w:rPr>
        <w:t>صادق (ع):</w:t>
      </w:r>
      <w:r>
        <w:rPr>
          <w:rFonts w:hint="cs"/>
          <w:rtl/>
        </w:rPr>
        <w:t xml:space="preserve"> </w:t>
      </w:r>
    </w:p>
    <w:p w14:paraId="48288EB2" w14:textId="77777777" w:rsidR="004B26B3" w:rsidRDefault="004B26B3" w:rsidP="004B26B3">
      <w:pPr>
        <w:pStyle w:val="a"/>
        <w:rPr>
          <w:rtl/>
        </w:rPr>
      </w:pPr>
      <w:r w:rsidRPr="007A1B2A">
        <w:rPr>
          <w:rtl/>
        </w:rPr>
        <w:t>از نشانه‏هاى</w:t>
      </w:r>
      <w:r>
        <w:rPr>
          <w:rtl/>
        </w:rPr>
        <w:t xml:space="preserve"> درستى يقين مرد مسلمان اين</w:t>
      </w:r>
      <w:r>
        <w:rPr>
          <w:rFonts w:hint="cs"/>
          <w:rtl/>
        </w:rPr>
        <w:t xml:space="preserve"> ا</w:t>
      </w:r>
      <w:r>
        <w:rPr>
          <w:rtl/>
        </w:rPr>
        <w:t>ست كه</w:t>
      </w:r>
      <w:r w:rsidRPr="007A1B2A">
        <w:rPr>
          <w:rtl/>
        </w:rPr>
        <w:t xml:space="preserve"> مردم را ب</w:t>
      </w:r>
      <w:r>
        <w:rPr>
          <w:rFonts w:hint="cs"/>
          <w:rtl/>
        </w:rPr>
        <w:t xml:space="preserve">ه </w:t>
      </w:r>
      <w:r w:rsidRPr="007A1B2A">
        <w:rPr>
          <w:rtl/>
        </w:rPr>
        <w:t>وسيله خشم خدا خرسند نكند</w:t>
      </w:r>
      <w:r>
        <w:rPr>
          <w:rFonts w:hint="cs"/>
          <w:rtl/>
        </w:rPr>
        <w:t>.</w:t>
      </w:r>
      <w:r>
        <w:rPr>
          <w:rStyle w:val="FootnoteReference"/>
          <w:rtl/>
        </w:rPr>
        <w:footnoteReference w:id="536"/>
      </w:r>
    </w:p>
    <w:p w14:paraId="56F7300F" w14:textId="77777777" w:rsidR="004B26B3" w:rsidRDefault="00620150" w:rsidP="004B26B3">
      <w:pPr>
        <w:pStyle w:val="a"/>
        <w:rPr>
          <w:rtl/>
        </w:rPr>
      </w:pPr>
      <w:r w:rsidRPr="00620150">
        <w:rPr>
          <w:rtl/>
        </w:rPr>
        <w:t>داناترين مردم ب</w:t>
      </w:r>
      <w:r>
        <w:rPr>
          <w:rFonts w:hint="cs"/>
          <w:rtl/>
        </w:rPr>
        <w:t xml:space="preserve">ه </w:t>
      </w:r>
      <w:r w:rsidRPr="00620150">
        <w:rPr>
          <w:rtl/>
        </w:rPr>
        <w:t>خدا</w:t>
      </w:r>
      <w:r>
        <w:rPr>
          <w:rtl/>
        </w:rPr>
        <w:t>، راضى‏ترين آنها است از خداى عزو</w:t>
      </w:r>
      <w:r w:rsidRPr="00620150">
        <w:rPr>
          <w:rtl/>
        </w:rPr>
        <w:t>جل</w:t>
      </w:r>
      <w:r>
        <w:rPr>
          <w:rFonts w:hint="cs"/>
          <w:rtl/>
        </w:rPr>
        <w:t>.</w:t>
      </w:r>
      <w:r w:rsidRPr="00620150">
        <w:rPr>
          <w:rtl/>
        </w:rPr>
        <w:t>‏</w:t>
      </w:r>
      <w:r w:rsidR="004B26B3" w:rsidRPr="003F5AC0">
        <w:rPr>
          <w:rStyle w:val="FootnoteReference"/>
          <w:rtl/>
        </w:rPr>
        <w:footnoteReference w:id="537"/>
      </w:r>
    </w:p>
    <w:p w14:paraId="63FB90C7" w14:textId="77777777" w:rsidR="004B26B3" w:rsidRDefault="004B26B3" w:rsidP="004B26B3">
      <w:pPr>
        <w:rPr>
          <w:rtl/>
        </w:rPr>
      </w:pPr>
      <w:r>
        <w:rPr>
          <w:rFonts w:hint="cs"/>
          <w:rtl/>
        </w:rPr>
        <w:t xml:space="preserve">روشن است که ادعای زبانی معرفت خدا اثربخش نیست و باید واقعاً این معرفت حاصل شود و به جان بنده </w:t>
      </w:r>
      <w:r>
        <w:rPr>
          <w:rFonts w:hint="cs"/>
          <w:rtl/>
        </w:rPr>
        <w:lastRenderedPageBreak/>
        <w:t>رسوخ کند و به یقین حقیقی تبدیل شود. برای نبودن چنین یقینی همین کافی است که آثار آن از جمله رضای به قضای الهی، در جان ما محقق نشده است.</w:t>
      </w:r>
    </w:p>
    <w:p w14:paraId="44EE209F" w14:textId="77777777" w:rsidR="004B26B3" w:rsidRDefault="004B26B3" w:rsidP="004B26B3">
      <w:pPr>
        <w:rPr>
          <w:rtl/>
        </w:rPr>
      </w:pPr>
      <w:r>
        <w:rPr>
          <w:rFonts w:hint="cs"/>
          <w:rtl/>
        </w:rPr>
        <w:t>عنصر دیگری که رضا و تسلیم را در وجود انسان به بار می‌نشاند، کیمیای محبت است. خاصیت محبت این است که محب تماماً محبوب خویش را می‌بیند و تمام حالات خود را چنان تنظیم می‌کند که مطابق خواست و مورد پسند محبوب باشد. به عبارتی محبت سنخیت می‌آورد و به همین خاطر هم در منابع دینی تا این حد ارزش حب اهل بیت عظیم شمرده شده است.</w:t>
      </w:r>
    </w:p>
    <w:p w14:paraId="7E66570A" w14:textId="77777777" w:rsidR="004B26B3" w:rsidRDefault="004B26B3" w:rsidP="004B26B3">
      <w:pPr>
        <w:rPr>
          <w:rtl/>
        </w:rPr>
      </w:pPr>
      <w:r>
        <w:rPr>
          <w:rFonts w:hint="cs"/>
          <w:rtl/>
        </w:rPr>
        <w:t>انسانی که تمام وجود خود را در عشق خالقش باخته است، نه تنها از مصائب و مشکلات احساس درد نمی‌کند بلکه مصائبی را که منسوب به معشوقش می‌باشد به جان می‌خرد و آنها نشانه عنایت محبوب خود می‌داند:</w:t>
      </w:r>
    </w:p>
    <w:p w14:paraId="37260E53" w14:textId="77777777" w:rsidR="004B26B3" w:rsidRDefault="004B26B3" w:rsidP="004B26B3">
      <w:r>
        <w:rPr>
          <w:rFonts w:hint="cs"/>
          <w:rtl/>
        </w:rPr>
        <w:t xml:space="preserve">امام صادق </w:t>
      </w:r>
      <w:r w:rsidRPr="00280B6B">
        <w:rPr>
          <w:rFonts w:hint="cs"/>
          <w:rtl/>
        </w:rPr>
        <w:t>(ع):</w:t>
      </w:r>
      <w:r>
        <w:rPr>
          <w:rFonts w:hint="cs"/>
          <w:rtl/>
        </w:rPr>
        <w:t xml:space="preserve"> </w:t>
      </w:r>
    </w:p>
    <w:p w14:paraId="4A004B03" w14:textId="77777777" w:rsidR="004B26B3" w:rsidRDefault="00CF1F08" w:rsidP="004B26B3">
      <w:pPr>
        <w:pStyle w:val="a"/>
        <w:rPr>
          <w:rtl/>
        </w:rPr>
      </w:pPr>
      <w:r w:rsidRPr="00CF1F08">
        <w:rPr>
          <w:rtl/>
        </w:rPr>
        <w:t>سخت ترين مردم از لحاظ بلا و گرفتارى پيغمبرانند، سپس كسانى كه در پى آنانند،</w:t>
      </w:r>
      <w:r w:rsidR="009B4C64">
        <w:rPr>
          <w:rFonts w:hint="cs"/>
          <w:rtl/>
        </w:rPr>
        <w:t xml:space="preserve"> </w:t>
      </w:r>
      <w:r w:rsidRPr="00CF1F08">
        <w:rPr>
          <w:rtl/>
        </w:rPr>
        <w:t>سپس به ترتيب مقام و منزلتى كه نزد خدا دارند.</w:t>
      </w:r>
      <w:r w:rsidR="004B26B3">
        <w:rPr>
          <w:rStyle w:val="FootnoteReference"/>
          <w:rtl/>
        </w:rPr>
        <w:footnoteReference w:id="538"/>
      </w:r>
    </w:p>
    <w:p w14:paraId="084A8929" w14:textId="77777777" w:rsidR="004B26B3" w:rsidRDefault="009B4C64" w:rsidP="004B26B3">
      <w:pPr>
        <w:pStyle w:val="a"/>
        <w:rPr>
          <w:rtl/>
        </w:rPr>
      </w:pPr>
      <w:r w:rsidRPr="009B4C64">
        <w:rPr>
          <w:rtl/>
        </w:rPr>
        <w:t>اجر بزرگ با بلاى بزرگست و خدا هيچ قومى را دوست نداشته جز آنكه گرفتارشان ساخته.</w:t>
      </w:r>
      <w:r w:rsidR="004B26B3">
        <w:rPr>
          <w:rStyle w:val="FootnoteReference"/>
          <w:rtl/>
        </w:rPr>
        <w:footnoteReference w:id="539"/>
      </w:r>
    </w:p>
    <w:tbl>
      <w:tblPr>
        <w:bidiVisual/>
        <w:tblW w:w="0" w:type="auto"/>
        <w:jc w:val="center"/>
        <w:tblBorders>
          <w:insideH w:val="single" w:sz="4" w:space="0" w:color="auto"/>
        </w:tblBorders>
        <w:tblLayout w:type="fixed"/>
        <w:tblLook w:val="01E0" w:firstRow="1" w:lastRow="1" w:firstColumn="1" w:lastColumn="1" w:noHBand="0" w:noVBand="0"/>
      </w:tblPr>
      <w:tblGrid>
        <w:gridCol w:w="3545"/>
        <w:gridCol w:w="1091"/>
        <w:gridCol w:w="3545"/>
      </w:tblGrid>
      <w:tr w:rsidR="004B26B3" w:rsidRPr="00357475" w14:paraId="32FE2D6D" w14:textId="77777777" w:rsidTr="00255098">
        <w:trPr>
          <w:cantSplit/>
          <w:trHeight w:val="543"/>
          <w:jc w:val="center"/>
        </w:trPr>
        <w:tc>
          <w:tcPr>
            <w:tcW w:w="3545" w:type="dxa"/>
          </w:tcPr>
          <w:p w14:paraId="2E7C9FEB" w14:textId="77777777" w:rsidR="004B26B3" w:rsidRPr="00357475" w:rsidRDefault="004B26B3" w:rsidP="00255098">
            <w:pPr>
              <w:rPr>
                <w:rtl/>
              </w:rPr>
            </w:pPr>
            <w:r w:rsidRPr="00357475">
              <w:rPr>
                <w:rFonts w:hint="cs"/>
                <w:rtl/>
              </w:rPr>
              <w:t>ا</w:t>
            </w:r>
            <w:r>
              <w:rPr>
                <w:rFonts w:hint="cs"/>
                <w:rtl/>
              </w:rPr>
              <w:t>ی</w:t>
            </w:r>
            <w:r w:rsidRPr="00357475">
              <w:rPr>
                <w:rFonts w:hint="cs"/>
                <w:rtl/>
              </w:rPr>
              <w:t xml:space="preserve"> جفا</w:t>
            </w:r>
            <w:r>
              <w:rPr>
                <w:rFonts w:hint="cs"/>
                <w:rtl/>
              </w:rPr>
              <w:t>ی</w:t>
            </w:r>
            <w:r w:rsidRPr="00357475">
              <w:rPr>
                <w:rFonts w:hint="cs"/>
                <w:rtl/>
              </w:rPr>
              <w:t xml:space="preserve"> تو ز دولت خوبتر</w:t>
            </w:r>
            <w:r w:rsidRPr="00357475">
              <w:rPr>
                <w:rFonts w:hint="cs"/>
                <w:rtl/>
              </w:rPr>
              <w:br/>
            </w:r>
          </w:p>
        </w:tc>
        <w:tc>
          <w:tcPr>
            <w:tcW w:w="1091" w:type="dxa"/>
          </w:tcPr>
          <w:p w14:paraId="7E0FD2C8" w14:textId="77777777" w:rsidR="004B26B3" w:rsidRPr="00357475" w:rsidRDefault="004B26B3" w:rsidP="00255098">
            <w:pPr>
              <w:rPr>
                <w:rtl/>
              </w:rPr>
            </w:pPr>
          </w:p>
        </w:tc>
        <w:tc>
          <w:tcPr>
            <w:tcW w:w="3545" w:type="dxa"/>
          </w:tcPr>
          <w:p w14:paraId="40164FBF" w14:textId="77777777" w:rsidR="004B26B3" w:rsidRPr="00357475" w:rsidRDefault="004B26B3" w:rsidP="00255098">
            <w:pPr>
              <w:rPr>
                <w:rtl/>
              </w:rPr>
            </w:pPr>
            <w:r w:rsidRPr="00357475">
              <w:rPr>
                <w:rFonts w:hint="cs"/>
                <w:rtl/>
              </w:rPr>
              <w:t xml:space="preserve"> انتقام تو ز جان محبوب‌تر</w:t>
            </w:r>
            <w:r w:rsidRPr="00357475">
              <w:rPr>
                <w:rFonts w:hint="cs"/>
                <w:rtl/>
              </w:rPr>
              <w:br/>
            </w:r>
          </w:p>
        </w:tc>
      </w:tr>
      <w:tr w:rsidR="004B26B3" w:rsidRPr="00357475" w14:paraId="03EF35F5" w14:textId="77777777" w:rsidTr="00255098">
        <w:trPr>
          <w:cantSplit/>
          <w:trHeight w:val="805"/>
          <w:jc w:val="center"/>
        </w:trPr>
        <w:tc>
          <w:tcPr>
            <w:tcW w:w="3545" w:type="dxa"/>
          </w:tcPr>
          <w:p w14:paraId="5C217CAC" w14:textId="77777777" w:rsidR="004B26B3" w:rsidRPr="00357475" w:rsidRDefault="004B26B3" w:rsidP="00255098">
            <w:pPr>
              <w:rPr>
                <w:rtl/>
                <w:lang w:bidi="fa-IR"/>
              </w:rPr>
            </w:pPr>
            <w:r w:rsidRPr="00357475">
              <w:rPr>
                <w:rFonts w:hint="cs"/>
                <w:rtl/>
              </w:rPr>
              <w:t>نار تو ا</w:t>
            </w:r>
            <w:r>
              <w:rPr>
                <w:rFonts w:hint="cs"/>
                <w:rtl/>
              </w:rPr>
              <w:t>ی</w:t>
            </w:r>
            <w:r w:rsidRPr="00357475">
              <w:rPr>
                <w:rFonts w:hint="cs"/>
                <w:rtl/>
              </w:rPr>
              <w:t>ن است نورت چون بود</w:t>
            </w:r>
            <w:r>
              <w:rPr>
                <w:rFonts w:hint="cs"/>
                <w:rtl/>
              </w:rPr>
              <w:t xml:space="preserve">؟ </w:t>
            </w:r>
            <w:r w:rsidRPr="00357475">
              <w:rPr>
                <w:rFonts w:hint="cs"/>
                <w:rtl/>
              </w:rPr>
              <w:br/>
            </w:r>
          </w:p>
        </w:tc>
        <w:tc>
          <w:tcPr>
            <w:tcW w:w="1091" w:type="dxa"/>
          </w:tcPr>
          <w:p w14:paraId="0BB8B6AB" w14:textId="77777777" w:rsidR="004B26B3" w:rsidRPr="00357475" w:rsidRDefault="004B26B3" w:rsidP="00255098">
            <w:pPr>
              <w:rPr>
                <w:rtl/>
              </w:rPr>
            </w:pPr>
          </w:p>
        </w:tc>
        <w:tc>
          <w:tcPr>
            <w:tcW w:w="3545" w:type="dxa"/>
          </w:tcPr>
          <w:p w14:paraId="48446BFA" w14:textId="77777777" w:rsidR="004B26B3" w:rsidRPr="00357475" w:rsidRDefault="004B26B3" w:rsidP="00255098">
            <w:pPr>
              <w:rPr>
                <w:rtl/>
              </w:rPr>
            </w:pPr>
            <w:r w:rsidRPr="00357475">
              <w:rPr>
                <w:rFonts w:hint="cs"/>
                <w:rtl/>
              </w:rPr>
              <w:t>ماتم ا</w:t>
            </w:r>
            <w:r>
              <w:rPr>
                <w:rFonts w:hint="cs"/>
                <w:rtl/>
              </w:rPr>
              <w:t>ی</w:t>
            </w:r>
            <w:r w:rsidRPr="00357475">
              <w:rPr>
                <w:rFonts w:hint="cs"/>
                <w:rtl/>
              </w:rPr>
              <w:t>ن</w:t>
            </w:r>
            <w:r>
              <w:rPr>
                <w:rFonts w:hint="cs"/>
                <w:rtl/>
              </w:rPr>
              <w:t xml:space="preserve">، </w:t>
            </w:r>
            <w:r w:rsidRPr="00357475">
              <w:rPr>
                <w:rFonts w:hint="cs"/>
                <w:rtl/>
              </w:rPr>
              <w:t xml:space="preserve">تا خود </w:t>
            </w:r>
            <w:r>
              <w:rPr>
                <w:rFonts w:hint="cs"/>
                <w:rtl/>
              </w:rPr>
              <w:t>ک</w:t>
            </w:r>
            <w:r w:rsidRPr="00357475">
              <w:rPr>
                <w:rFonts w:hint="cs"/>
                <w:rtl/>
              </w:rPr>
              <w:t>ه سورت چون بود</w:t>
            </w:r>
            <w:r>
              <w:rPr>
                <w:rFonts w:hint="cs"/>
                <w:rtl/>
              </w:rPr>
              <w:t xml:space="preserve">؟ </w:t>
            </w:r>
            <w:r w:rsidRPr="00357475">
              <w:rPr>
                <w:rFonts w:hint="cs"/>
                <w:rtl/>
              </w:rPr>
              <w:br/>
            </w:r>
          </w:p>
        </w:tc>
      </w:tr>
      <w:tr w:rsidR="004B26B3" w:rsidRPr="00357475" w14:paraId="612DE1AA" w14:textId="77777777" w:rsidTr="00255098">
        <w:trPr>
          <w:cantSplit/>
          <w:trHeight w:val="805"/>
          <w:jc w:val="center"/>
        </w:trPr>
        <w:tc>
          <w:tcPr>
            <w:tcW w:w="3545" w:type="dxa"/>
          </w:tcPr>
          <w:p w14:paraId="0AF5AD35" w14:textId="77777777" w:rsidR="004B26B3" w:rsidRPr="00357475" w:rsidRDefault="004B26B3" w:rsidP="00255098">
            <w:pPr>
              <w:rPr>
                <w:rtl/>
              </w:rPr>
            </w:pPr>
            <w:r w:rsidRPr="00357475">
              <w:rPr>
                <w:rFonts w:hint="cs"/>
                <w:rtl/>
              </w:rPr>
              <w:t xml:space="preserve">از حلاوتها </w:t>
            </w:r>
            <w:r>
              <w:rPr>
                <w:rFonts w:hint="cs"/>
                <w:rtl/>
              </w:rPr>
              <w:t>ک</w:t>
            </w:r>
            <w:r w:rsidRPr="00357475">
              <w:rPr>
                <w:rFonts w:hint="cs"/>
                <w:rtl/>
              </w:rPr>
              <w:t>ه دارد جَور تو</w:t>
            </w:r>
            <w:r w:rsidRPr="00357475">
              <w:rPr>
                <w:rFonts w:hint="cs"/>
                <w:rtl/>
              </w:rPr>
              <w:br/>
            </w:r>
          </w:p>
        </w:tc>
        <w:tc>
          <w:tcPr>
            <w:tcW w:w="1091" w:type="dxa"/>
          </w:tcPr>
          <w:p w14:paraId="0E027C62" w14:textId="77777777" w:rsidR="004B26B3" w:rsidRPr="00357475" w:rsidRDefault="004B26B3" w:rsidP="00255098">
            <w:pPr>
              <w:rPr>
                <w:rtl/>
              </w:rPr>
            </w:pPr>
          </w:p>
        </w:tc>
        <w:tc>
          <w:tcPr>
            <w:tcW w:w="3545" w:type="dxa"/>
          </w:tcPr>
          <w:p w14:paraId="106A82F0" w14:textId="77777777" w:rsidR="004B26B3" w:rsidRPr="00357475" w:rsidRDefault="004B26B3" w:rsidP="00255098">
            <w:pPr>
              <w:rPr>
                <w:rtl/>
              </w:rPr>
            </w:pPr>
            <w:r w:rsidRPr="00357475">
              <w:rPr>
                <w:rFonts w:hint="cs"/>
                <w:rtl/>
              </w:rPr>
              <w:t xml:space="preserve">وز لطافت </w:t>
            </w:r>
            <w:r>
              <w:rPr>
                <w:rFonts w:hint="cs"/>
                <w:rtl/>
              </w:rPr>
              <w:t>ک</w:t>
            </w:r>
            <w:r w:rsidRPr="00357475">
              <w:rPr>
                <w:rFonts w:hint="cs"/>
                <w:rtl/>
              </w:rPr>
              <w:t>س ن</w:t>
            </w:r>
            <w:r>
              <w:rPr>
                <w:rFonts w:hint="cs"/>
                <w:rtl/>
              </w:rPr>
              <w:t>ی</w:t>
            </w:r>
            <w:r w:rsidRPr="00357475">
              <w:rPr>
                <w:rFonts w:hint="cs"/>
                <w:rtl/>
              </w:rPr>
              <w:t>ابد غَور تو</w:t>
            </w:r>
            <w:r w:rsidRPr="00357475">
              <w:rPr>
                <w:rFonts w:hint="cs"/>
                <w:rtl/>
              </w:rPr>
              <w:br/>
            </w:r>
          </w:p>
        </w:tc>
      </w:tr>
      <w:tr w:rsidR="004B26B3" w:rsidRPr="00357475" w14:paraId="3EEABCBA" w14:textId="77777777" w:rsidTr="00255098">
        <w:trPr>
          <w:cantSplit/>
          <w:trHeight w:val="805"/>
          <w:jc w:val="center"/>
        </w:trPr>
        <w:tc>
          <w:tcPr>
            <w:tcW w:w="3545" w:type="dxa"/>
          </w:tcPr>
          <w:p w14:paraId="3837249A" w14:textId="77777777" w:rsidR="004B26B3" w:rsidRPr="00357475" w:rsidRDefault="004B26B3" w:rsidP="00255098">
            <w:pPr>
              <w:rPr>
                <w:rtl/>
              </w:rPr>
            </w:pPr>
            <w:r w:rsidRPr="00357475">
              <w:rPr>
                <w:rFonts w:hint="cs"/>
                <w:rtl/>
              </w:rPr>
              <w:t xml:space="preserve">نالم و ترسم </w:t>
            </w:r>
            <w:r>
              <w:rPr>
                <w:rFonts w:hint="cs"/>
                <w:rtl/>
              </w:rPr>
              <w:t>ک</w:t>
            </w:r>
            <w:r w:rsidRPr="00357475">
              <w:rPr>
                <w:rFonts w:hint="cs"/>
                <w:rtl/>
              </w:rPr>
              <w:t xml:space="preserve">ه او باور </w:t>
            </w:r>
            <w:r>
              <w:rPr>
                <w:rFonts w:hint="cs"/>
                <w:rtl/>
              </w:rPr>
              <w:t>ک</w:t>
            </w:r>
            <w:r w:rsidRPr="00357475">
              <w:rPr>
                <w:rFonts w:hint="cs"/>
                <w:rtl/>
              </w:rPr>
              <w:t>ند</w:t>
            </w:r>
            <w:r w:rsidRPr="00357475">
              <w:rPr>
                <w:rFonts w:hint="cs"/>
                <w:rtl/>
              </w:rPr>
              <w:br/>
            </w:r>
          </w:p>
        </w:tc>
        <w:tc>
          <w:tcPr>
            <w:tcW w:w="1091" w:type="dxa"/>
          </w:tcPr>
          <w:p w14:paraId="36840CBA" w14:textId="77777777" w:rsidR="004B26B3" w:rsidRPr="00357475" w:rsidRDefault="004B26B3" w:rsidP="00255098">
            <w:pPr>
              <w:rPr>
                <w:rtl/>
              </w:rPr>
            </w:pPr>
          </w:p>
        </w:tc>
        <w:tc>
          <w:tcPr>
            <w:tcW w:w="3545" w:type="dxa"/>
          </w:tcPr>
          <w:p w14:paraId="02E8FAD0" w14:textId="77777777" w:rsidR="004B26B3" w:rsidRPr="00357475" w:rsidRDefault="004B26B3" w:rsidP="00255098">
            <w:pPr>
              <w:rPr>
                <w:rtl/>
              </w:rPr>
            </w:pPr>
            <w:r w:rsidRPr="00357475">
              <w:rPr>
                <w:rFonts w:hint="cs"/>
                <w:rtl/>
              </w:rPr>
              <w:t xml:space="preserve">وز </w:t>
            </w:r>
            <w:r>
              <w:rPr>
                <w:rFonts w:hint="cs"/>
                <w:rtl/>
              </w:rPr>
              <w:t>ک</w:t>
            </w:r>
            <w:r w:rsidRPr="00357475">
              <w:rPr>
                <w:rFonts w:hint="cs"/>
                <w:rtl/>
              </w:rPr>
              <w:t xml:space="preserve">رم آن جور را </w:t>
            </w:r>
            <w:r>
              <w:rPr>
                <w:rFonts w:hint="cs"/>
                <w:rtl/>
              </w:rPr>
              <w:t>ک</w:t>
            </w:r>
            <w:r w:rsidRPr="00357475">
              <w:rPr>
                <w:rFonts w:hint="cs"/>
                <w:rtl/>
              </w:rPr>
              <w:t xml:space="preserve">متر </w:t>
            </w:r>
            <w:r>
              <w:rPr>
                <w:rFonts w:hint="cs"/>
                <w:rtl/>
              </w:rPr>
              <w:t>ک</w:t>
            </w:r>
            <w:r w:rsidRPr="00357475">
              <w:rPr>
                <w:rFonts w:hint="cs"/>
                <w:rtl/>
              </w:rPr>
              <w:t>ند</w:t>
            </w:r>
            <w:r w:rsidRPr="00357475">
              <w:rPr>
                <w:rFonts w:hint="cs"/>
                <w:rtl/>
              </w:rPr>
              <w:br/>
            </w:r>
          </w:p>
        </w:tc>
      </w:tr>
      <w:tr w:rsidR="004B26B3" w:rsidRPr="00357475" w14:paraId="49DE17EF" w14:textId="77777777" w:rsidTr="00255098">
        <w:trPr>
          <w:cantSplit/>
          <w:trHeight w:val="805"/>
          <w:jc w:val="center"/>
        </w:trPr>
        <w:tc>
          <w:tcPr>
            <w:tcW w:w="3545" w:type="dxa"/>
          </w:tcPr>
          <w:p w14:paraId="4E570A22" w14:textId="77777777" w:rsidR="004B26B3" w:rsidRPr="00357475" w:rsidRDefault="004B26B3" w:rsidP="00255098">
            <w:pPr>
              <w:rPr>
                <w:rtl/>
              </w:rPr>
            </w:pPr>
            <w:r w:rsidRPr="00357475">
              <w:rPr>
                <w:rFonts w:hint="cs"/>
                <w:rtl/>
              </w:rPr>
              <w:t>عاشقم بر قهر و بر لطفش بجد</w:t>
            </w:r>
            <w:r w:rsidRPr="00357475">
              <w:rPr>
                <w:rFonts w:hint="cs"/>
                <w:rtl/>
              </w:rPr>
              <w:br/>
            </w:r>
          </w:p>
        </w:tc>
        <w:tc>
          <w:tcPr>
            <w:tcW w:w="1091" w:type="dxa"/>
          </w:tcPr>
          <w:p w14:paraId="7C2C8DAB" w14:textId="77777777" w:rsidR="004B26B3" w:rsidRPr="00357475" w:rsidRDefault="004B26B3" w:rsidP="00255098">
            <w:pPr>
              <w:rPr>
                <w:rtl/>
              </w:rPr>
            </w:pPr>
          </w:p>
        </w:tc>
        <w:tc>
          <w:tcPr>
            <w:tcW w:w="3545" w:type="dxa"/>
          </w:tcPr>
          <w:p w14:paraId="5443D8B9" w14:textId="77777777" w:rsidR="004B26B3" w:rsidRPr="00357475" w:rsidRDefault="004B26B3" w:rsidP="00255098">
            <w:pPr>
              <w:rPr>
                <w:rtl/>
              </w:rPr>
            </w:pPr>
            <w:r w:rsidRPr="00357475">
              <w:rPr>
                <w:rFonts w:hint="cs"/>
                <w:rtl/>
              </w:rPr>
              <w:t>بوالعجب من عاشق ا</w:t>
            </w:r>
            <w:r>
              <w:rPr>
                <w:rFonts w:hint="cs"/>
                <w:rtl/>
              </w:rPr>
              <w:t>ی</w:t>
            </w:r>
            <w:r w:rsidRPr="00357475">
              <w:rPr>
                <w:rFonts w:hint="cs"/>
                <w:rtl/>
              </w:rPr>
              <w:t>ن هر دو ضد</w:t>
            </w:r>
            <w:r w:rsidRPr="00357475">
              <w:rPr>
                <w:rFonts w:hint="cs"/>
                <w:rtl/>
              </w:rPr>
              <w:br/>
            </w:r>
          </w:p>
        </w:tc>
      </w:tr>
      <w:tr w:rsidR="004B26B3" w:rsidRPr="000D7FE0" w14:paraId="409DDAF6" w14:textId="77777777" w:rsidTr="00255098">
        <w:trPr>
          <w:cantSplit/>
          <w:trHeight w:val="805"/>
          <w:jc w:val="center"/>
        </w:trPr>
        <w:tc>
          <w:tcPr>
            <w:tcW w:w="3545" w:type="dxa"/>
          </w:tcPr>
          <w:p w14:paraId="684906C9" w14:textId="77777777" w:rsidR="004B26B3" w:rsidRPr="00357475" w:rsidRDefault="004B26B3" w:rsidP="00255098">
            <w:pPr>
              <w:rPr>
                <w:rtl/>
                <w:lang w:bidi="fa-IR"/>
              </w:rPr>
            </w:pPr>
            <w:r w:rsidRPr="00357475">
              <w:rPr>
                <w:rFonts w:hint="cs"/>
                <w:rtl/>
              </w:rPr>
              <w:lastRenderedPageBreak/>
              <w:t>والله ار ز</w:t>
            </w:r>
            <w:r>
              <w:rPr>
                <w:rFonts w:hint="cs"/>
                <w:rtl/>
              </w:rPr>
              <w:t>ی</w:t>
            </w:r>
            <w:r w:rsidRPr="00357475">
              <w:rPr>
                <w:rFonts w:hint="cs"/>
                <w:rtl/>
              </w:rPr>
              <w:t>ن خار در بستان شوم</w:t>
            </w:r>
            <w:r w:rsidRPr="00357475">
              <w:rPr>
                <w:rFonts w:hint="cs"/>
                <w:rtl/>
              </w:rPr>
              <w:br/>
            </w:r>
          </w:p>
        </w:tc>
        <w:tc>
          <w:tcPr>
            <w:tcW w:w="1091" w:type="dxa"/>
          </w:tcPr>
          <w:p w14:paraId="54963A7D" w14:textId="77777777" w:rsidR="004B26B3" w:rsidRPr="00357475" w:rsidRDefault="004B26B3" w:rsidP="00255098">
            <w:pPr>
              <w:rPr>
                <w:rtl/>
              </w:rPr>
            </w:pPr>
          </w:p>
        </w:tc>
        <w:tc>
          <w:tcPr>
            <w:tcW w:w="3545" w:type="dxa"/>
          </w:tcPr>
          <w:p w14:paraId="224EB5B6" w14:textId="77777777" w:rsidR="004B26B3" w:rsidRPr="00357475" w:rsidRDefault="004B26B3" w:rsidP="00255098">
            <w:pPr>
              <w:rPr>
                <w:rtl/>
              </w:rPr>
            </w:pPr>
            <w:r>
              <w:rPr>
                <w:rFonts w:hint="cs"/>
                <w:rtl/>
              </w:rPr>
              <w:t>همچو</w:t>
            </w:r>
            <w:r w:rsidRPr="00357475">
              <w:rPr>
                <w:rFonts w:hint="cs"/>
                <w:rtl/>
              </w:rPr>
              <w:t xml:space="preserve"> بلبل ز</w:t>
            </w:r>
            <w:r>
              <w:rPr>
                <w:rFonts w:hint="cs"/>
                <w:rtl/>
              </w:rPr>
              <w:t>ی</w:t>
            </w:r>
            <w:r w:rsidRPr="00357475">
              <w:rPr>
                <w:rFonts w:hint="cs"/>
                <w:rtl/>
              </w:rPr>
              <w:t>ن سبب نالان شوم</w:t>
            </w:r>
            <w:r w:rsidRPr="00357475">
              <w:rPr>
                <w:rFonts w:hint="cs"/>
                <w:rtl/>
              </w:rPr>
              <w:br/>
            </w:r>
          </w:p>
        </w:tc>
      </w:tr>
    </w:tbl>
    <w:p w14:paraId="02E5F307" w14:textId="77777777" w:rsidR="004B26B3" w:rsidRDefault="004B26B3" w:rsidP="004B26B3">
      <w:pPr>
        <w:rPr>
          <w:rtl/>
        </w:rPr>
      </w:pPr>
      <w:r>
        <w:rPr>
          <w:rFonts w:hint="cs"/>
          <w:rtl/>
        </w:rPr>
        <w:t>آری بلا و مصیبت نشانه حب خدا و عنایت او به بنده است. همین عقیده بنده را تا بالاترین درجات رضا و تسلیم می‌رساند و او را منقاد و تسلیم محبوب خود می‌کند. جالب‌تر این که صبر بر مصائب و تسلیم در برابر مقدرات الهی درجه رضا و تسلیم بالاتری را نصیب فرد می‌کند، چرا که با دست‌یابی به هر مرحله از رضا و تسلیم یک مرتبه یقین او افزایش می‌یابد:</w:t>
      </w:r>
    </w:p>
    <w:p w14:paraId="4AA8F6FC" w14:textId="77777777" w:rsidR="004B26B3" w:rsidRDefault="004B26B3" w:rsidP="004B26B3">
      <w:r>
        <w:rPr>
          <w:rFonts w:hint="cs"/>
          <w:rtl/>
        </w:rPr>
        <w:t xml:space="preserve">امام </w:t>
      </w:r>
      <w:r w:rsidRPr="00280B6B">
        <w:rPr>
          <w:rFonts w:hint="cs"/>
          <w:rtl/>
        </w:rPr>
        <w:t>علی (ع):</w:t>
      </w:r>
      <w:r>
        <w:rPr>
          <w:rFonts w:hint="cs"/>
          <w:rtl/>
        </w:rPr>
        <w:t xml:space="preserve"> </w:t>
      </w:r>
    </w:p>
    <w:p w14:paraId="4F17F82A" w14:textId="77777777" w:rsidR="004B26B3" w:rsidRDefault="00E31BC8" w:rsidP="003A2783">
      <w:pPr>
        <w:pStyle w:val="a"/>
        <w:rPr>
          <w:rtl/>
        </w:rPr>
      </w:pPr>
      <w:r w:rsidRPr="00E31BC8">
        <w:rPr>
          <w:rtl/>
        </w:rPr>
        <w:t>هر كه راضى باشد ب</w:t>
      </w:r>
      <w:r w:rsidR="003A2783">
        <w:rPr>
          <w:rFonts w:hint="cs"/>
          <w:rtl/>
        </w:rPr>
        <w:t>ه آن‌چه بر او م</w:t>
      </w:r>
      <w:r w:rsidR="003A2783">
        <w:rPr>
          <w:rtl/>
        </w:rPr>
        <w:t>قد</w:t>
      </w:r>
      <w:r w:rsidRPr="00E31BC8">
        <w:rPr>
          <w:rtl/>
        </w:rPr>
        <w:t>ر شده</w:t>
      </w:r>
      <w:r w:rsidR="003A2783">
        <w:rPr>
          <w:rFonts w:hint="cs"/>
          <w:rtl/>
        </w:rPr>
        <w:t>،</w:t>
      </w:r>
      <w:r w:rsidRPr="00E31BC8">
        <w:rPr>
          <w:rtl/>
        </w:rPr>
        <w:t xml:space="preserve"> </w:t>
      </w:r>
      <w:r w:rsidR="003A2783" w:rsidRPr="00E31BC8">
        <w:rPr>
          <w:rtl/>
        </w:rPr>
        <w:t xml:space="preserve">يقين او </w:t>
      </w:r>
      <w:r w:rsidRPr="00E31BC8">
        <w:rPr>
          <w:rtl/>
        </w:rPr>
        <w:t>قو</w:t>
      </w:r>
      <w:r w:rsidR="005276EB">
        <w:rPr>
          <w:rFonts w:hint="cs"/>
          <w:rtl/>
        </w:rPr>
        <w:t>ّ</w:t>
      </w:r>
      <w:r w:rsidR="003A2783">
        <w:rPr>
          <w:rFonts w:hint="cs"/>
          <w:rtl/>
        </w:rPr>
        <w:t>ت</w:t>
      </w:r>
      <w:r w:rsidR="003A2783">
        <w:rPr>
          <w:rtl/>
        </w:rPr>
        <w:t xml:space="preserve"> </w:t>
      </w:r>
      <w:r w:rsidR="003A2783">
        <w:rPr>
          <w:rFonts w:hint="cs"/>
          <w:rtl/>
        </w:rPr>
        <w:t>ی</w:t>
      </w:r>
      <w:r w:rsidR="003A2783">
        <w:rPr>
          <w:rtl/>
        </w:rPr>
        <w:t>ا</w:t>
      </w:r>
      <w:r w:rsidR="003A2783">
        <w:rPr>
          <w:rFonts w:hint="cs"/>
          <w:rtl/>
        </w:rPr>
        <w:t>ب</w:t>
      </w:r>
      <w:r w:rsidRPr="00E31BC8">
        <w:rPr>
          <w:rtl/>
        </w:rPr>
        <w:t>د</w:t>
      </w:r>
      <w:r>
        <w:rPr>
          <w:rFonts w:hint="cs"/>
          <w:rtl/>
        </w:rPr>
        <w:t>.</w:t>
      </w:r>
      <w:r w:rsidR="004B26B3">
        <w:rPr>
          <w:rStyle w:val="FootnoteReference"/>
          <w:rtl/>
        </w:rPr>
        <w:footnoteReference w:id="540"/>
      </w:r>
    </w:p>
    <w:p w14:paraId="65985333" w14:textId="77777777" w:rsidR="004B26B3" w:rsidRDefault="004B26B3" w:rsidP="004B26B3">
      <w:pPr>
        <w:rPr>
          <w:rtl/>
        </w:rPr>
      </w:pPr>
      <w:r>
        <w:rPr>
          <w:rFonts w:hint="cs"/>
          <w:rtl/>
        </w:rPr>
        <w:t>بنابراین ابتلائات الهی از این جهت هم هدیه و عطیه برای بنده راضی و منقاد است تا درجه رضا و تسلیم او را بالاتر ببرد تا مرتبه بالاتری از رضای الهی را برای او به ارمغان آورد.</w:t>
      </w:r>
    </w:p>
    <w:p w14:paraId="1FBCB39B" w14:textId="77777777" w:rsidR="004B26B3" w:rsidRDefault="004B26B3" w:rsidP="004B26B3">
      <w:pPr>
        <w:rPr>
          <w:rtl/>
        </w:rPr>
      </w:pPr>
      <w:r>
        <w:rPr>
          <w:rFonts w:hint="cs"/>
          <w:rtl/>
        </w:rPr>
        <w:t>خلاصه این که تأثیر دستگاه گرایشی در رفتار و ادراک و امیال وقتی به درجه بالا برسد، تبدیل به مقام رضا و تسلیم می‌شود؛ بنده شیفته و واله محبوب، نه به غیر محبوب گرایش دارد و نه کاری غیر از خواست او می‌کند و این یعنی رضا و تسلیم.</w:t>
      </w:r>
    </w:p>
    <w:p w14:paraId="25430040" w14:textId="77777777" w:rsidR="004B26B3" w:rsidRDefault="004B26B3" w:rsidP="00084777">
      <w:pPr>
        <w:rPr>
          <w:rtl/>
        </w:rPr>
      </w:pPr>
      <w:r>
        <w:rPr>
          <w:rFonts w:hint="cs"/>
          <w:rtl/>
        </w:rPr>
        <w:t>بیان شد که اصل رضا و تسلیم همان ذوب کردن میل خود در اراده خدا است، لذا مادامی که بنده پیروی از خواهش‌های نفس خویش می‌کند، تصور مقام رضا ادعایی بیش نیست. بنابراین یکی از راهکارهای عملی نیل به مقام رضا مخالفت با خواسته‌های نفس و به عبارتی جهاد با نفس است. انسانی که مداومت در مخالفت با نفس داشته باشد، کم</w:t>
      </w:r>
      <w:r w:rsidR="00084777">
        <w:rPr>
          <w:rFonts w:hint="cs"/>
          <w:rtl/>
        </w:rPr>
        <w:t>‌</w:t>
      </w:r>
      <w:r>
        <w:rPr>
          <w:rFonts w:hint="cs"/>
          <w:rtl/>
        </w:rPr>
        <w:t>کم نیروی نفس او کاسته می‌شود و طغیان او فروکش می‌کند، در این حال او آماده است که اولین مرتبه رضا و تسلیم را کسب کند. فردی که خواهش‌های نفس او در او نسبت به خواست و تقدیر الهی انزجار درونی ایجاد نمی‌کند، در واقع اولین مرتبه رضا و تسلیم را کسب کرده است، و اکنون باید برای احراز مراتب بالاتر تلاش کند.</w:t>
      </w:r>
    </w:p>
    <w:p w14:paraId="166D60E8" w14:textId="77777777" w:rsidR="004B26B3" w:rsidRDefault="004B26B3" w:rsidP="00B67481">
      <w:pPr>
        <w:rPr>
          <w:rtl/>
        </w:rPr>
      </w:pPr>
      <w:r>
        <w:rPr>
          <w:rFonts w:hint="cs"/>
          <w:rtl/>
        </w:rPr>
        <w:t>نکته آخر این که توجه به این که رضایت یا عدم رضایت انسان تغییری در مقدرات ایجاد نمی‌کند و جریان امور از مجرای مقدر خود خارج نمی‌گردد و خدا به هر کس به اندازه‌ای که برایش مقدر است، عطا می‌کند؛ نه بیشتر و نه کمتر، باعث می‌شود که انسان به لحاظ روحی مرتبه پایینی از رضا و تسلیم را کسب کند و لااقل بی‌جهت خود را عذاب ندهد و حرص نخورد و درجه‌ای از آرامش را تجربه کند، هر چند که نباید به این مرتبه</w:t>
      </w:r>
      <w:r w:rsidR="00A4213E">
        <w:rPr>
          <w:rFonts w:hint="cs"/>
          <w:rtl/>
        </w:rPr>
        <w:t xml:space="preserve"> </w:t>
      </w:r>
      <w:r w:rsidR="00A4213E">
        <w:rPr>
          <w:rFonts w:hint="cs"/>
          <w:rtl/>
        </w:rPr>
        <w:lastRenderedPageBreak/>
        <w:t>از رضا</w:t>
      </w:r>
      <w:r>
        <w:rPr>
          <w:rFonts w:hint="cs"/>
          <w:rtl/>
        </w:rPr>
        <w:t xml:space="preserve"> اکتفا شود ولی دست کم باعث می‌شود که انسان از وادی خطرناک نارضایتی و خشم از خدای خود دور شود. لذا است که پاره‌ای از روایات به این نکته توجه داده شده است:</w:t>
      </w:r>
    </w:p>
    <w:p w14:paraId="7D2B6CF5" w14:textId="77777777" w:rsidR="004B26B3" w:rsidRDefault="00084777" w:rsidP="004B26B3">
      <w:pPr>
        <w:pStyle w:val="a"/>
        <w:rPr>
          <w:rtl/>
        </w:rPr>
      </w:pPr>
      <w:r w:rsidRPr="00084777">
        <w:rPr>
          <w:rtl/>
        </w:rPr>
        <w:t>خداى عز و جل ب</w:t>
      </w:r>
      <w:r w:rsidR="00A4213E">
        <w:rPr>
          <w:rFonts w:hint="cs"/>
          <w:rtl/>
        </w:rPr>
        <w:t xml:space="preserve">ه </w:t>
      </w:r>
      <w:r w:rsidRPr="00084777">
        <w:rPr>
          <w:rtl/>
        </w:rPr>
        <w:t>سوى داود (ع) وحى نمود كه اى داود تو چيزى مي</w:t>
      </w:r>
      <w:r w:rsidR="00A4213E">
        <w:rPr>
          <w:rFonts w:hint="cs"/>
          <w:rtl/>
        </w:rPr>
        <w:t>‌</w:t>
      </w:r>
      <w:r w:rsidRPr="00084777">
        <w:rPr>
          <w:rtl/>
        </w:rPr>
        <w:t>خواهى و و من چيزى مي</w:t>
      </w:r>
      <w:r w:rsidR="00A4213E">
        <w:rPr>
          <w:rFonts w:hint="cs"/>
          <w:rtl/>
        </w:rPr>
        <w:t>‌</w:t>
      </w:r>
      <w:r w:rsidRPr="00084777">
        <w:rPr>
          <w:rtl/>
        </w:rPr>
        <w:t>خواهم و نمي</w:t>
      </w:r>
      <w:r w:rsidR="00A4213E">
        <w:rPr>
          <w:rFonts w:hint="cs"/>
          <w:rtl/>
        </w:rPr>
        <w:t>‌</w:t>
      </w:r>
      <w:r w:rsidRPr="00084777">
        <w:rPr>
          <w:rtl/>
        </w:rPr>
        <w:t>باشد مگر آنچه من مي</w:t>
      </w:r>
      <w:r w:rsidR="00A4213E">
        <w:rPr>
          <w:rFonts w:hint="cs"/>
          <w:rtl/>
        </w:rPr>
        <w:t>‌</w:t>
      </w:r>
      <w:r w:rsidRPr="00084777">
        <w:rPr>
          <w:rtl/>
        </w:rPr>
        <w:t>خواهم پس اگر تسليم شوى از براى آنچه من خواسته باشم آنچه خواهى بتو عطاء كنم و اگر تسليم نشوى از براى آنچه من خواسته باشم تو را در تعب و رنج افكنم در آن</w:t>
      </w:r>
      <w:r w:rsidR="00A4213E">
        <w:rPr>
          <w:rFonts w:hint="cs"/>
          <w:rtl/>
        </w:rPr>
        <w:t>‌</w:t>
      </w:r>
      <w:r w:rsidRPr="00084777">
        <w:rPr>
          <w:rtl/>
        </w:rPr>
        <w:t>چه مي</w:t>
      </w:r>
      <w:r w:rsidR="00A4213E">
        <w:rPr>
          <w:rFonts w:hint="cs"/>
          <w:rtl/>
        </w:rPr>
        <w:t>‌</w:t>
      </w:r>
      <w:r w:rsidRPr="00084777">
        <w:rPr>
          <w:rtl/>
        </w:rPr>
        <w:t>خواهى بعد از آن نباشد مگر آنچه من مي</w:t>
      </w:r>
      <w:r w:rsidR="00A4213E">
        <w:rPr>
          <w:rFonts w:hint="cs"/>
          <w:rtl/>
        </w:rPr>
        <w:t>‌</w:t>
      </w:r>
      <w:r w:rsidRPr="00084777">
        <w:rPr>
          <w:rtl/>
        </w:rPr>
        <w:t>خواهم‏</w:t>
      </w:r>
      <w:r w:rsidR="00A4213E">
        <w:rPr>
          <w:rFonts w:hint="cs"/>
          <w:rtl/>
        </w:rPr>
        <w:t>.</w:t>
      </w:r>
      <w:r w:rsidR="004B26B3">
        <w:rPr>
          <w:rStyle w:val="FootnoteReference"/>
          <w:rtl/>
        </w:rPr>
        <w:footnoteReference w:id="541"/>
      </w:r>
    </w:p>
    <w:p w14:paraId="05FFFA8E" w14:textId="77777777" w:rsidR="004B26B3" w:rsidRDefault="004B26B3" w:rsidP="004B26B3">
      <w:r>
        <w:rPr>
          <w:rFonts w:hint="cs"/>
          <w:rtl/>
        </w:rPr>
        <w:t xml:space="preserve">امام </w:t>
      </w:r>
      <w:r w:rsidRPr="00280B6B">
        <w:rPr>
          <w:rFonts w:hint="cs"/>
          <w:rtl/>
        </w:rPr>
        <w:t>علی (ع):</w:t>
      </w:r>
      <w:r>
        <w:rPr>
          <w:rFonts w:hint="cs"/>
          <w:rtl/>
        </w:rPr>
        <w:t xml:space="preserve"> </w:t>
      </w:r>
    </w:p>
    <w:p w14:paraId="483BBD54" w14:textId="77777777" w:rsidR="004B26B3" w:rsidRDefault="00A91056" w:rsidP="004B26B3">
      <w:pPr>
        <w:pStyle w:val="a"/>
        <w:rPr>
          <w:rtl/>
        </w:rPr>
      </w:pPr>
      <w:r w:rsidRPr="00A91056">
        <w:rPr>
          <w:rtl/>
        </w:rPr>
        <w:t>اگر شكيبا باشى تقدير الهى بر تو جارى مى‏شود و تو پاداش داده خواهى شد و اگر بى تابى كنى نيز تقدير الهى بر تو جارى مى‏شود و تو گناه كارى.</w:t>
      </w:r>
      <w:r w:rsidR="004B26B3">
        <w:rPr>
          <w:rStyle w:val="FootnoteReference"/>
          <w:rtl/>
        </w:rPr>
        <w:footnoteReference w:id="542"/>
      </w:r>
    </w:p>
    <w:p w14:paraId="36DB0BA5" w14:textId="77777777" w:rsidR="004B26B3" w:rsidRDefault="004B26B3" w:rsidP="004B26B3">
      <w:r>
        <w:rPr>
          <w:rFonts w:hint="cs"/>
          <w:rtl/>
        </w:rPr>
        <w:t xml:space="preserve">امام </w:t>
      </w:r>
      <w:r w:rsidRPr="00280B6B">
        <w:rPr>
          <w:rFonts w:hint="cs"/>
          <w:rtl/>
        </w:rPr>
        <w:t>صادق (ع):</w:t>
      </w:r>
    </w:p>
    <w:p w14:paraId="0C5A8167" w14:textId="77777777" w:rsidR="004B26B3" w:rsidRDefault="004B26B3" w:rsidP="003126EC">
      <w:pPr>
        <w:pStyle w:val="a"/>
        <w:rPr>
          <w:rtl/>
        </w:rPr>
      </w:pPr>
      <w:r>
        <w:rPr>
          <w:rFonts w:hint="cs"/>
          <w:rtl/>
        </w:rPr>
        <w:t xml:space="preserve"> </w:t>
      </w:r>
      <w:r w:rsidR="003126EC" w:rsidRPr="003126EC">
        <w:rPr>
          <w:rtl/>
        </w:rPr>
        <w:t>هر كه ب</w:t>
      </w:r>
      <w:r w:rsidR="00D95EB0">
        <w:rPr>
          <w:rFonts w:hint="cs"/>
          <w:rtl/>
        </w:rPr>
        <w:t xml:space="preserve">ه </w:t>
      </w:r>
      <w:r w:rsidR="00585B10">
        <w:rPr>
          <w:rtl/>
        </w:rPr>
        <w:t>قضا</w:t>
      </w:r>
      <w:r w:rsidR="003126EC" w:rsidRPr="003126EC">
        <w:rPr>
          <w:rtl/>
        </w:rPr>
        <w:t xml:space="preserve"> راضى باشد، قضا بر او وارد شود و خداى اجر او را بزرگ فرمايد و هر كه قضا را ناخوش دارد، قضا بر او وارد شود و خدا اجرش را تباه سازد.</w:t>
      </w:r>
      <w:r>
        <w:rPr>
          <w:rStyle w:val="FootnoteReference"/>
          <w:rtl/>
        </w:rPr>
        <w:footnoteReference w:id="543"/>
      </w:r>
    </w:p>
    <w:p w14:paraId="0722F256" w14:textId="77777777" w:rsidR="004B26B3" w:rsidRDefault="004B26B3" w:rsidP="004B26B3">
      <w:pPr>
        <w:pStyle w:val="Heading2"/>
        <w:rPr>
          <w:rtl/>
        </w:rPr>
      </w:pPr>
      <w:r>
        <w:rPr>
          <w:rFonts w:hint="cs"/>
          <w:rtl/>
        </w:rPr>
        <w:t>پرسش</w:t>
      </w:r>
    </w:p>
    <w:p w14:paraId="62B77D45" w14:textId="77777777" w:rsidR="004B26B3" w:rsidRDefault="004B26B3" w:rsidP="004B26B3">
      <w:pPr>
        <w:widowControl/>
        <w:numPr>
          <w:ilvl w:val="0"/>
          <w:numId w:val="22"/>
        </w:numPr>
        <w:spacing w:after="0"/>
        <w:jc w:val="left"/>
        <w:rPr>
          <w:rtl/>
        </w:rPr>
      </w:pPr>
      <w:r>
        <w:rPr>
          <w:rFonts w:hint="cs"/>
          <w:rtl/>
        </w:rPr>
        <w:t>نسبت توکل و به کارگیری اسباب عادی را بیان نمایید.</w:t>
      </w:r>
    </w:p>
    <w:p w14:paraId="344DAA77" w14:textId="77777777" w:rsidR="004B26B3" w:rsidRDefault="004B26B3" w:rsidP="004B26B3">
      <w:pPr>
        <w:widowControl/>
        <w:numPr>
          <w:ilvl w:val="0"/>
          <w:numId w:val="22"/>
        </w:numPr>
        <w:spacing w:after="0"/>
        <w:jc w:val="left"/>
        <w:rPr>
          <w:rtl/>
        </w:rPr>
      </w:pPr>
      <w:r>
        <w:rPr>
          <w:rFonts w:hint="cs"/>
          <w:rtl/>
        </w:rPr>
        <w:t>فرق انسان متوکل و فرد غیر متوکل در بهره‌گیری از اسباب چیست؟</w:t>
      </w:r>
    </w:p>
    <w:p w14:paraId="22916E60" w14:textId="77777777" w:rsidR="004B26B3" w:rsidRDefault="004B26B3" w:rsidP="004B26B3">
      <w:pPr>
        <w:widowControl/>
        <w:numPr>
          <w:ilvl w:val="0"/>
          <w:numId w:val="22"/>
        </w:numPr>
        <w:spacing w:after="0"/>
        <w:jc w:val="left"/>
        <w:rPr>
          <w:rtl/>
        </w:rPr>
      </w:pPr>
      <w:r>
        <w:rPr>
          <w:rFonts w:hint="cs"/>
          <w:rtl/>
        </w:rPr>
        <w:t>دو شگرد شیطان برای فریب انسان که با توجه به دو رکن اساسی توکل طراحی شده است را بیان کنید.</w:t>
      </w:r>
    </w:p>
    <w:p w14:paraId="404415DE" w14:textId="77777777" w:rsidR="004B26B3" w:rsidRDefault="004B26B3" w:rsidP="004B26B3">
      <w:pPr>
        <w:widowControl/>
        <w:numPr>
          <w:ilvl w:val="0"/>
          <w:numId w:val="22"/>
        </w:numPr>
        <w:spacing w:after="0"/>
        <w:jc w:val="left"/>
        <w:rPr>
          <w:rtl/>
        </w:rPr>
      </w:pPr>
      <w:r>
        <w:rPr>
          <w:rFonts w:hint="cs"/>
          <w:rtl/>
        </w:rPr>
        <w:t>چرا برخی از افراد عشق ورزی با خدا را ناپسند می‌شمارند؟</w:t>
      </w:r>
    </w:p>
    <w:p w14:paraId="0F07B9F2" w14:textId="77777777" w:rsidR="004B26B3" w:rsidRDefault="004B26B3" w:rsidP="004B26B3">
      <w:pPr>
        <w:widowControl/>
        <w:numPr>
          <w:ilvl w:val="0"/>
          <w:numId w:val="22"/>
        </w:numPr>
        <w:spacing w:after="0"/>
        <w:jc w:val="left"/>
        <w:rPr>
          <w:rtl/>
        </w:rPr>
      </w:pPr>
      <w:r>
        <w:rPr>
          <w:rFonts w:hint="cs"/>
          <w:rtl/>
        </w:rPr>
        <w:t>آیا عشق به خدا همگانی است یا مخصوص افراد خاصی است؟ چرا؟</w:t>
      </w:r>
    </w:p>
    <w:p w14:paraId="367539A7" w14:textId="77777777" w:rsidR="004B26B3" w:rsidRDefault="004B26B3" w:rsidP="004B26B3">
      <w:pPr>
        <w:widowControl/>
        <w:numPr>
          <w:ilvl w:val="0"/>
          <w:numId w:val="22"/>
        </w:numPr>
        <w:spacing w:after="0"/>
        <w:jc w:val="left"/>
        <w:rPr>
          <w:rtl/>
        </w:rPr>
      </w:pPr>
      <w:r>
        <w:rPr>
          <w:rFonts w:hint="cs"/>
          <w:rtl/>
        </w:rPr>
        <w:t>چگونه عشق خدا می‌تواند منشأ همه فضایل باشد؟</w:t>
      </w:r>
    </w:p>
    <w:p w14:paraId="4A31931C" w14:textId="77777777" w:rsidR="004B26B3" w:rsidRDefault="004B26B3" w:rsidP="004B26B3">
      <w:pPr>
        <w:widowControl/>
        <w:numPr>
          <w:ilvl w:val="0"/>
          <w:numId w:val="22"/>
        </w:numPr>
        <w:spacing w:after="0"/>
        <w:jc w:val="left"/>
        <w:rPr>
          <w:rtl/>
        </w:rPr>
      </w:pPr>
      <w:r>
        <w:rPr>
          <w:rFonts w:hint="cs"/>
          <w:rtl/>
        </w:rPr>
        <w:t>فرق رضا و تسلیم چیست؟ چگونه ممکن است انسان به مرحله‌ای برسد که تلخی مصائب را درک نکند؟ چگونه رضا مایه آرامش است؟</w:t>
      </w:r>
    </w:p>
    <w:p w14:paraId="6AE57209" w14:textId="77777777" w:rsidR="004B26B3" w:rsidRDefault="004B26B3" w:rsidP="004B26B3">
      <w:pPr>
        <w:widowControl/>
        <w:numPr>
          <w:ilvl w:val="0"/>
          <w:numId w:val="22"/>
        </w:numPr>
        <w:spacing w:after="0"/>
        <w:jc w:val="left"/>
        <w:rPr>
          <w:rtl/>
        </w:rPr>
      </w:pPr>
      <w:r>
        <w:rPr>
          <w:rFonts w:hint="cs"/>
          <w:rtl/>
        </w:rPr>
        <w:t>چه اعتقاداتی رضا و تسلیم در برابر خدا را برای بنده به همراه می‌آورد؟</w:t>
      </w:r>
    </w:p>
    <w:p w14:paraId="7F54AD70" w14:textId="77777777" w:rsidR="004B26B3" w:rsidRDefault="004B26B3" w:rsidP="004B26B3">
      <w:pPr>
        <w:widowControl/>
        <w:numPr>
          <w:ilvl w:val="0"/>
          <w:numId w:val="22"/>
        </w:numPr>
        <w:spacing w:after="0"/>
        <w:jc w:val="left"/>
        <w:rPr>
          <w:rtl/>
        </w:rPr>
      </w:pPr>
      <w:r>
        <w:rPr>
          <w:rFonts w:hint="cs"/>
          <w:rtl/>
        </w:rPr>
        <w:lastRenderedPageBreak/>
        <w:t>رابطه دو طرفه یقین و رضا را توضیح دهید.</w:t>
      </w:r>
    </w:p>
    <w:p w14:paraId="6E8EB0B9" w14:textId="77777777" w:rsidR="004B26B3" w:rsidRDefault="004B26B3" w:rsidP="004B26B3">
      <w:pPr>
        <w:pStyle w:val="Heading2"/>
        <w:rPr>
          <w:rtl/>
        </w:rPr>
      </w:pPr>
      <w:r>
        <w:rPr>
          <w:rFonts w:hint="cs"/>
          <w:rtl/>
        </w:rPr>
        <w:t>برای تأمل و پژوهش</w:t>
      </w:r>
    </w:p>
    <w:p w14:paraId="731E9FF7" w14:textId="77777777" w:rsidR="004B26B3" w:rsidRDefault="004B26B3" w:rsidP="004B26B3">
      <w:pPr>
        <w:numPr>
          <w:ilvl w:val="0"/>
          <w:numId w:val="24"/>
        </w:numPr>
        <w:rPr>
          <w:rtl/>
        </w:rPr>
      </w:pPr>
      <w:r>
        <w:rPr>
          <w:rFonts w:hint="cs"/>
          <w:rtl/>
        </w:rPr>
        <w:t>برای درک بهتر مفهوم توکل می‌توان به رابطه کودکی کم سن و سال و با توانایی محدود با پدرش دقت کرد. برای چنین کودکی موقعیت‌هایی پیش می‌آید که واقعاً خود را نیازمند کمک پدر می‌بیند و بدون کمک او خواسته خود را در معرض از دست رفتن می‌بیند. حسی که در آن لحظه کودک نسبت به پدرش دارد، همان حقیقت توکل است. در این باره با دوستان خود گفتگو کنید و نکاتی را که از مشاهده این پدیده به دست می‌آورید در بحث توکل به خدا تطبیق دهید.</w:t>
      </w:r>
    </w:p>
    <w:p w14:paraId="78EBC32F" w14:textId="77777777" w:rsidR="004B26B3" w:rsidRDefault="004B26B3" w:rsidP="004B26B3">
      <w:pPr>
        <w:numPr>
          <w:ilvl w:val="0"/>
          <w:numId w:val="24"/>
        </w:numPr>
        <w:rPr>
          <w:rtl/>
        </w:rPr>
      </w:pPr>
      <w:r>
        <w:rPr>
          <w:rFonts w:hint="cs"/>
          <w:rtl/>
        </w:rPr>
        <w:t>در بحث عشق مطرح شد که عشق به خدا در وجود همه هست و اساساً یک مسأله فطری است، چگونه یک امر فطری رو به خاموشی می‌گذارد، به حدی که در اکثر مردم تا آخر عمر تأثیرگذاری ندارد و مشاهده نمی‌شود.</w:t>
      </w:r>
    </w:p>
    <w:p w14:paraId="07ABD70B" w14:textId="77777777" w:rsidR="004B26B3" w:rsidRDefault="004B26B3" w:rsidP="004B26B3">
      <w:pPr>
        <w:numPr>
          <w:ilvl w:val="0"/>
          <w:numId w:val="24"/>
        </w:numPr>
        <w:rPr>
          <w:rtl/>
        </w:rPr>
      </w:pPr>
      <w:r>
        <w:rPr>
          <w:rFonts w:hint="cs"/>
          <w:rtl/>
        </w:rPr>
        <w:t>جوهره عشق، اشتیاق و کشش بی‌سابقه به سمت محبوب در جان محب است. آیا می‌توان عشق‌های زمینی را هم عشق دانست، اگر چنین است، نسبت آن با عشق به خدا چیست؟</w:t>
      </w:r>
    </w:p>
    <w:p w14:paraId="666562F0" w14:textId="77777777" w:rsidR="004B26B3" w:rsidRDefault="004B26B3" w:rsidP="004B26B3">
      <w:pPr>
        <w:numPr>
          <w:ilvl w:val="0"/>
          <w:numId w:val="24"/>
        </w:numPr>
        <w:rPr>
          <w:rtl/>
        </w:rPr>
      </w:pPr>
      <w:r>
        <w:rPr>
          <w:rFonts w:hint="cs"/>
          <w:rtl/>
        </w:rPr>
        <w:t>در مقاطعی که اتفاق ناگواری برای ما پیش می‌آید، می‌توانیم تا حدی به میزان رضامندی خود پی ببریم. چند مورد از حوادث ناگواری که ماه‌های گذشته برای شما پیش آمده را در نظر بگیرید و حالات خودتان را در آن موقعیت به یاد بیاورید. اگر همان موقعیت برای شما تکرار شود، از خودتان چه انتظاری دارید و تجلی مقام رضا در آن حادثه چه باید باشد. آیا رضامندی نمود بیرونی دارد و در عمل هم تأثیر می‌گذارد یا فقط یک امر درونی است؟</w:t>
      </w:r>
    </w:p>
    <w:p w14:paraId="5A9175E4" w14:textId="77777777" w:rsidR="004B26B3" w:rsidRDefault="004B26B3" w:rsidP="004B26B3">
      <w:pPr>
        <w:numPr>
          <w:ilvl w:val="0"/>
          <w:numId w:val="24"/>
        </w:numPr>
        <w:rPr>
          <w:rtl/>
        </w:rPr>
      </w:pPr>
      <w:r>
        <w:rPr>
          <w:rFonts w:hint="cs"/>
          <w:rtl/>
        </w:rPr>
        <w:t>ماجرای قربانی کردن اسماعیل (ع) را از منظر رضا و تسلیم مورد گفتگو قرار دهید. اگر قربانی کردن گوسفند در مراسم حج نماد این ماجرا باشد، چه پیام‌هایی از آن برداشت می‌شود؟</w:t>
      </w:r>
    </w:p>
    <w:p w14:paraId="19648A77" w14:textId="77777777" w:rsidR="004B26B3" w:rsidRDefault="004B26B3" w:rsidP="004B26B3">
      <w:pPr>
        <w:numPr>
          <w:ilvl w:val="0"/>
          <w:numId w:val="24"/>
        </w:numPr>
        <w:rPr>
          <w:rtl/>
        </w:rPr>
      </w:pPr>
      <w:r>
        <w:rPr>
          <w:rFonts w:hint="cs"/>
          <w:rtl/>
        </w:rPr>
        <w:t>دانستیم که انسان باید در هر حادثه‌ای دست خدا را در کار ببیند . اگر کسی در حق ما ستم کند آیا باز هم آن فعل از جانب خدا است؟ آیا این نگاه با اختیار انسان سازگار است و منجر به جبرگرایی نمی‌شود؟</w:t>
      </w:r>
    </w:p>
    <w:p w14:paraId="4120BA84" w14:textId="77777777" w:rsidR="004B26B3" w:rsidRDefault="004B26B3" w:rsidP="004B26B3">
      <w:pPr>
        <w:pStyle w:val="Heading1"/>
        <w:numPr>
          <w:ilvl w:val="0"/>
          <w:numId w:val="27"/>
        </w:numPr>
        <w:shd w:val="clear" w:color="auto" w:fill="E5B8B7"/>
        <w:spacing w:before="0" w:after="0"/>
        <w:ind w:left="360"/>
        <w:rPr>
          <w:rtl/>
        </w:rPr>
      </w:pPr>
      <w:r>
        <w:rPr>
          <w:rFonts w:hint="cs"/>
          <w:rtl/>
        </w:rPr>
        <w:lastRenderedPageBreak/>
        <w:t>آسیب</w:t>
      </w:r>
      <w:r>
        <w:rPr>
          <w:rFonts w:hint="cs"/>
          <w:rtl/>
        </w:rPr>
        <w:softHyphen/>
        <w:t>شناسی رابطه با دیگران</w:t>
      </w:r>
    </w:p>
    <w:p w14:paraId="1FA03824" w14:textId="77777777" w:rsidR="004B26B3" w:rsidRDefault="004B26B3" w:rsidP="004B26B3">
      <w:pPr>
        <w:pStyle w:val="Heading2"/>
        <w:rPr>
          <w:rtl/>
          <w:lang w:bidi="fa-IR"/>
        </w:rPr>
      </w:pPr>
      <w:r>
        <w:rPr>
          <w:rFonts w:hint="cs"/>
          <w:rtl/>
          <w:lang w:bidi="fa-IR"/>
        </w:rPr>
        <w:t>اهداف</w:t>
      </w:r>
    </w:p>
    <w:p w14:paraId="60967CEA" w14:textId="77777777" w:rsidR="004B26B3" w:rsidRDefault="004B26B3" w:rsidP="004B26B3">
      <w:pPr>
        <w:rPr>
          <w:rtl/>
          <w:lang w:bidi="fa-IR"/>
        </w:rPr>
      </w:pPr>
      <w:r>
        <w:rPr>
          <w:rFonts w:hint="cs"/>
          <w:rtl/>
          <w:lang w:bidi="fa-IR"/>
        </w:rPr>
        <w:t>از دانشجو انتظار می‌رود پس از فراگیری این فصل:</w:t>
      </w:r>
    </w:p>
    <w:p w14:paraId="084313EC" w14:textId="77777777" w:rsidR="004B26B3" w:rsidRDefault="004B26B3" w:rsidP="004B26B3">
      <w:pPr>
        <w:numPr>
          <w:ilvl w:val="0"/>
          <w:numId w:val="25"/>
        </w:numPr>
        <w:rPr>
          <w:rtl/>
          <w:lang w:bidi="fa-IR"/>
        </w:rPr>
      </w:pPr>
      <w:r>
        <w:rPr>
          <w:rFonts w:hint="cs"/>
          <w:rtl/>
          <w:lang w:bidi="fa-IR"/>
        </w:rPr>
        <w:t>احکام اخلاقی معاشرت با دیگران را دریابد</w:t>
      </w:r>
    </w:p>
    <w:p w14:paraId="10600254" w14:textId="77777777" w:rsidR="004B26B3" w:rsidRDefault="004B26B3" w:rsidP="004B26B3">
      <w:pPr>
        <w:numPr>
          <w:ilvl w:val="0"/>
          <w:numId w:val="25"/>
        </w:numPr>
        <w:rPr>
          <w:rtl/>
          <w:lang w:bidi="fa-IR"/>
        </w:rPr>
      </w:pPr>
      <w:r>
        <w:rPr>
          <w:rFonts w:hint="cs"/>
          <w:rtl/>
          <w:lang w:bidi="fa-IR"/>
        </w:rPr>
        <w:t>تصویر روشنی از معنای ظلم و بی‌عدالتی، و نیز تکبر پیدا كند و با ماهیت، مصادیق و نتایج فردی و اجتماعی آن آشنا شود.</w:t>
      </w:r>
    </w:p>
    <w:p w14:paraId="4E460FD4" w14:textId="77777777" w:rsidR="004B26B3" w:rsidRDefault="004B26B3" w:rsidP="004B26B3">
      <w:pPr>
        <w:numPr>
          <w:ilvl w:val="0"/>
          <w:numId w:val="25"/>
        </w:numPr>
        <w:rPr>
          <w:rtl/>
          <w:lang w:bidi="fa-IR"/>
        </w:rPr>
      </w:pPr>
      <w:r>
        <w:rPr>
          <w:rFonts w:hint="cs"/>
          <w:rtl/>
          <w:lang w:bidi="fa-IR"/>
        </w:rPr>
        <w:t>از رهگذر آشنایی با پیامدهای سوء دنیوی و اخروی ظلم و ستم، عالمانه از آن فاصله گیرد.</w:t>
      </w:r>
    </w:p>
    <w:p w14:paraId="70DA2482" w14:textId="77777777" w:rsidR="004B26B3" w:rsidRDefault="004B26B3" w:rsidP="004B26B3">
      <w:pPr>
        <w:numPr>
          <w:ilvl w:val="0"/>
          <w:numId w:val="25"/>
        </w:numPr>
        <w:rPr>
          <w:rtl/>
          <w:lang w:bidi="fa-IR"/>
        </w:rPr>
      </w:pPr>
      <w:r>
        <w:rPr>
          <w:rFonts w:hint="cs"/>
          <w:rtl/>
          <w:lang w:bidi="fa-IR"/>
        </w:rPr>
        <w:t>وظیفة اخلاقی خویش را در مواجهه با بی‌عدالتی اجتماعی دریابد.</w:t>
      </w:r>
    </w:p>
    <w:p w14:paraId="7BB79006" w14:textId="77777777" w:rsidR="004B26B3" w:rsidRDefault="004B26B3" w:rsidP="004B26B3">
      <w:pPr>
        <w:numPr>
          <w:ilvl w:val="0"/>
          <w:numId w:val="25"/>
        </w:numPr>
        <w:rPr>
          <w:rtl/>
          <w:lang w:bidi="fa-IR"/>
        </w:rPr>
      </w:pPr>
      <w:r>
        <w:rPr>
          <w:rFonts w:hint="cs"/>
          <w:rtl/>
          <w:lang w:bidi="fa-IR"/>
        </w:rPr>
        <w:t xml:space="preserve">تصویر واضحی از مفهوم «آداب معاشرت» به دست آورد و </w:t>
      </w:r>
      <w:r w:rsidRPr="00B23FEE">
        <w:rPr>
          <w:rFonts w:hint="cs"/>
          <w:rtl/>
          <w:lang w:bidi="fa-IR"/>
        </w:rPr>
        <w:t>اهم</w:t>
      </w:r>
      <w:r>
        <w:rPr>
          <w:rFonts w:hint="cs"/>
          <w:rtl/>
          <w:lang w:bidi="fa-IR"/>
        </w:rPr>
        <w:t>ی</w:t>
      </w:r>
      <w:r w:rsidRPr="00B23FEE">
        <w:rPr>
          <w:rFonts w:hint="cs"/>
          <w:rtl/>
          <w:lang w:bidi="fa-IR"/>
        </w:rPr>
        <w:t xml:space="preserve">ت مراعات </w:t>
      </w:r>
      <w:r>
        <w:rPr>
          <w:rFonts w:hint="cs"/>
          <w:rtl/>
          <w:lang w:bidi="fa-IR"/>
        </w:rPr>
        <w:t xml:space="preserve">آن </w:t>
      </w:r>
      <w:r w:rsidRPr="00B23FEE">
        <w:rPr>
          <w:rFonts w:hint="cs"/>
          <w:rtl/>
          <w:lang w:bidi="fa-IR"/>
        </w:rPr>
        <w:t>را در</w:t>
      </w:r>
      <w:r>
        <w:rPr>
          <w:rFonts w:hint="cs"/>
          <w:rtl/>
          <w:lang w:bidi="fa-IR"/>
        </w:rPr>
        <w:t>ی</w:t>
      </w:r>
      <w:r w:rsidRPr="00B23FEE">
        <w:rPr>
          <w:rFonts w:hint="cs"/>
          <w:rtl/>
          <w:lang w:bidi="fa-IR"/>
        </w:rPr>
        <w:t>ابد</w:t>
      </w:r>
      <w:r>
        <w:rPr>
          <w:rFonts w:hint="cs"/>
          <w:rtl/>
          <w:lang w:bidi="fa-IR"/>
        </w:rPr>
        <w:t>.</w:t>
      </w:r>
    </w:p>
    <w:p w14:paraId="4C1D3FAC" w14:textId="77777777" w:rsidR="004B26B3" w:rsidRDefault="004B26B3" w:rsidP="004B26B3">
      <w:pPr>
        <w:numPr>
          <w:ilvl w:val="0"/>
          <w:numId w:val="25"/>
        </w:numPr>
        <w:rPr>
          <w:rtl/>
          <w:lang w:bidi="fa-IR"/>
        </w:rPr>
      </w:pPr>
      <w:r>
        <w:rPr>
          <w:rFonts w:hint="cs"/>
          <w:rtl/>
          <w:lang w:bidi="fa-IR"/>
        </w:rPr>
        <w:t>با برخی از مهم‌ترین ریشه‌ها و نتایج بی‌مبالاتی در آداب معاشرت آشنا و از اسباب و زمینه‌ها و پیامد‌های مثبت مراعات آن مطلع گردد.</w:t>
      </w:r>
    </w:p>
    <w:p w14:paraId="19208F51" w14:textId="77777777" w:rsidR="004B26B3" w:rsidRDefault="004B26B3" w:rsidP="004B26B3">
      <w:pPr>
        <w:spacing w:after="0"/>
        <w:ind w:firstLine="288"/>
        <w:rPr>
          <w:rtl/>
          <w:lang w:bidi="fa-IR"/>
        </w:rPr>
      </w:pPr>
      <w:r>
        <w:rPr>
          <w:rFonts w:hint="cs"/>
          <w:rtl/>
          <w:lang w:bidi="fa-IR"/>
        </w:rPr>
        <w:t>حسن معاشرت با دیگران سه مرتبه دارد. مرتبه حداقلی و پایین آن این است که آدمی به دیگران آسیبی نرساند و حقوق آنان را رعایت کند. مرحله متوسط آن این است که نسبت به سرنوشت و منافع دیگران حساس باشد و برای آن نیز تلاش کند. اما مرتبه والا و حداکثری آن عبارت است از این که حاضر باشد برای دیگران از منافع خود بگذرد. در فصول آینده به ترتیب به این سه مرحله در روابط اجتماعی می‌پردازیم.</w:t>
      </w:r>
    </w:p>
    <w:p w14:paraId="1126C423" w14:textId="77777777" w:rsidR="004B26B3" w:rsidRDefault="004B26B3" w:rsidP="004B26B3">
      <w:pPr>
        <w:pStyle w:val="Heading2"/>
        <w:spacing w:before="0"/>
        <w:ind w:firstLine="288"/>
        <w:rPr>
          <w:rtl/>
          <w:lang w:bidi="fa-IR"/>
        </w:rPr>
      </w:pPr>
      <w:r>
        <w:rPr>
          <w:rFonts w:hint="cs"/>
          <w:rtl/>
          <w:lang w:bidi="fa-IR"/>
        </w:rPr>
        <w:t>الف) ستم</w:t>
      </w:r>
    </w:p>
    <w:p w14:paraId="173F1E8D" w14:textId="77777777" w:rsidR="004B26B3" w:rsidRDefault="004B26B3" w:rsidP="004B26B3">
      <w:pPr>
        <w:spacing w:after="0"/>
        <w:ind w:firstLine="288"/>
        <w:jc w:val="both"/>
        <w:rPr>
          <w:rtl/>
          <w:lang w:bidi="fa-IR"/>
        </w:rPr>
      </w:pPr>
      <w:r>
        <w:rPr>
          <w:rFonts w:hint="cs"/>
          <w:rtl/>
          <w:lang w:bidi="fa-IR"/>
        </w:rPr>
        <w:t>اصطلاح معروف «ظلم» به معنای عدم رعایت حق است. در این تعریف، حق، جایگاهی محوری دارد. از این رو علمای اخلاق، ظلم را به اعتبار کسانی که هر کدام به نوعی حقی بر انسان دارند به ظلم به خدا، به خود و به دیگران تقسیم کرده‌اند.</w:t>
      </w:r>
      <w:r>
        <w:rPr>
          <w:rStyle w:val="FootnoteReference"/>
          <w:rtl/>
          <w:lang w:bidi="fa-IR"/>
        </w:rPr>
        <w:footnoteReference w:id="544"/>
      </w:r>
      <w:r>
        <w:rPr>
          <w:rFonts w:hint="cs"/>
          <w:rtl/>
          <w:lang w:bidi="fa-IR"/>
        </w:rPr>
        <w:t xml:space="preserve"> ظلم در تمام این موارد، به معنای عدم مراعات حقوقی است که انسان در برابر آنها مسئول است.</w:t>
      </w:r>
    </w:p>
    <w:p w14:paraId="6B83C4A9" w14:textId="77777777" w:rsidR="004B26B3" w:rsidRDefault="004B26B3" w:rsidP="004B26B3">
      <w:pPr>
        <w:rPr>
          <w:rtl/>
          <w:lang w:bidi="fa-IR"/>
        </w:rPr>
      </w:pPr>
      <w:r w:rsidRPr="006A0C26">
        <w:rPr>
          <w:rFonts w:hint="cs"/>
          <w:rtl/>
          <w:lang w:bidi="fa-IR"/>
        </w:rPr>
        <w:t>بنابراین کسی که خود را ملزم به سپاسگزاری از نعمت‌های بی‌شمار الهی و مراعات تکالیف شرعی نمی‌داند</w:t>
      </w:r>
      <w:r>
        <w:rPr>
          <w:rFonts w:hint="cs"/>
          <w:rtl/>
          <w:lang w:bidi="fa-IR"/>
        </w:rPr>
        <w:t xml:space="preserve">، </w:t>
      </w:r>
      <w:r w:rsidRPr="006A0C26">
        <w:rPr>
          <w:rFonts w:hint="cs"/>
          <w:rtl/>
          <w:lang w:bidi="fa-IR"/>
        </w:rPr>
        <w:t>کسی که عملا در برابر توانایی‌ها و استعداد‌های خدادادیش مسؤولیتی احساس نمی‌کند و آنها را ضایع می‌کند و كس</w:t>
      </w:r>
      <w:r>
        <w:rPr>
          <w:rFonts w:hint="cs"/>
          <w:rtl/>
          <w:lang w:bidi="fa-IR"/>
        </w:rPr>
        <w:t>ی</w:t>
      </w:r>
      <w:r w:rsidRPr="006A0C26">
        <w:rPr>
          <w:rFonts w:hint="cs"/>
          <w:rtl/>
          <w:lang w:bidi="fa-IR"/>
        </w:rPr>
        <w:t xml:space="preserve"> كه حقوق د</w:t>
      </w:r>
      <w:r>
        <w:rPr>
          <w:rFonts w:hint="cs"/>
          <w:rtl/>
          <w:lang w:bidi="fa-IR"/>
        </w:rPr>
        <w:t>ی</w:t>
      </w:r>
      <w:r w:rsidRPr="006A0C26">
        <w:rPr>
          <w:rFonts w:hint="cs"/>
          <w:rtl/>
          <w:lang w:bidi="fa-IR"/>
        </w:rPr>
        <w:t>گران را پا</w:t>
      </w:r>
      <w:r>
        <w:rPr>
          <w:rFonts w:hint="cs"/>
          <w:rtl/>
          <w:lang w:bidi="fa-IR"/>
        </w:rPr>
        <w:t>ی</w:t>
      </w:r>
      <w:r w:rsidRPr="006A0C26">
        <w:rPr>
          <w:rFonts w:hint="cs"/>
          <w:rtl/>
          <w:lang w:bidi="fa-IR"/>
        </w:rPr>
        <w:t>مال م</w:t>
      </w:r>
      <w:r>
        <w:rPr>
          <w:rFonts w:hint="cs"/>
          <w:rtl/>
          <w:lang w:bidi="fa-IR"/>
        </w:rPr>
        <w:t>ی</w:t>
      </w:r>
      <w:r w:rsidRPr="006A0C26">
        <w:rPr>
          <w:rFonts w:hint="cs"/>
          <w:rtl/>
          <w:lang w:bidi="fa-IR"/>
        </w:rPr>
        <w:t>‌كند</w:t>
      </w:r>
      <w:r>
        <w:rPr>
          <w:rFonts w:hint="cs"/>
          <w:rtl/>
          <w:lang w:bidi="fa-IR"/>
        </w:rPr>
        <w:t xml:space="preserve">، </w:t>
      </w:r>
      <w:r w:rsidRPr="006A0C26">
        <w:rPr>
          <w:rFonts w:hint="cs"/>
          <w:rtl/>
          <w:lang w:bidi="fa-IR"/>
        </w:rPr>
        <w:t>ظالم محسوب م</w:t>
      </w:r>
      <w:r>
        <w:rPr>
          <w:rFonts w:hint="cs"/>
          <w:rtl/>
          <w:lang w:bidi="fa-IR"/>
        </w:rPr>
        <w:t>ی</w:t>
      </w:r>
      <w:r w:rsidRPr="006A0C26">
        <w:rPr>
          <w:rFonts w:hint="cs"/>
          <w:rtl/>
          <w:lang w:bidi="fa-IR"/>
        </w:rPr>
        <w:t>‌شود</w:t>
      </w:r>
      <w:r>
        <w:rPr>
          <w:rFonts w:hint="cs"/>
          <w:rtl/>
          <w:lang w:bidi="fa-IR"/>
        </w:rPr>
        <w:t xml:space="preserve">. </w:t>
      </w:r>
      <w:r w:rsidRPr="006A0C26">
        <w:rPr>
          <w:rFonts w:hint="cs"/>
          <w:rtl/>
          <w:lang w:bidi="fa-IR"/>
        </w:rPr>
        <w:t>برخی از مصادیق ظلم عبارت‌اند از</w:t>
      </w:r>
      <w:r>
        <w:rPr>
          <w:rFonts w:hint="cs"/>
          <w:rtl/>
          <w:lang w:bidi="fa-IR"/>
        </w:rPr>
        <w:t xml:space="preserve">؛ </w:t>
      </w:r>
      <w:r w:rsidRPr="006A0C26">
        <w:rPr>
          <w:rFonts w:hint="cs"/>
          <w:rtl/>
          <w:lang w:bidi="fa-IR"/>
        </w:rPr>
        <w:t xml:space="preserve">بدقولی و </w:t>
      </w:r>
      <w:r w:rsidRPr="006A0C26">
        <w:rPr>
          <w:rFonts w:hint="cs"/>
          <w:rtl/>
          <w:lang w:bidi="fa-IR"/>
        </w:rPr>
        <w:lastRenderedPageBreak/>
        <w:t>خیانت</w:t>
      </w:r>
      <w:r>
        <w:rPr>
          <w:rFonts w:hint="cs"/>
          <w:rtl/>
          <w:lang w:bidi="fa-IR"/>
        </w:rPr>
        <w:t xml:space="preserve">، </w:t>
      </w:r>
      <w:r w:rsidRPr="006A0C26">
        <w:rPr>
          <w:rFonts w:hint="cs"/>
          <w:rtl/>
          <w:lang w:bidi="fa-IR"/>
        </w:rPr>
        <w:t xml:space="preserve">عدم مطالعة کافی جهت درس‌دادن </w:t>
      </w:r>
      <w:r>
        <w:rPr>
          <w:rFonts w:hint="cs"/>
          <w:rtl/>
          <w:lang w:bidi="fa-IR"/>
        </w:rPr>
        <w:t>ی</w:t>
      </w:r>
      <w:r w:rsidRPr="006A0C26">
        <w:rPr>
          <w:rFonts w:hint="cs"/>
          <w:rtl/>
          <w:lang w:bidi="fa-IR"/>
        </w:rPr>
        <w:t>ا درس‌گرفتن</w:t>
      </w:r>
      <w:r>
        <w:rPr>
          <w:rFonts w:hint="cs"/>
          <w:rtl/>
          <w:lang w:bidi="fa-IR"/>
        </w:rPr>
        <w:t xml:space="preserve">، </w:t>
      </w:r>
      <w:r w:rsidRPr="006A0C26">
        <w:rPr>
          <w:rFonts w:hint="cs"/>
          <w:rtl/>
          <w:lang w:bidi="fa-IR"/>
        </w:rPr>
        <w:t>ا</w:t>
      </w:r>
      <w:r>
        <w:rPr>
          <w:rFonts w:hint="cs"/>
          <w:rtl/>
          <w:lang w:bidi="fa-IR"/>
        </w:rPr>
        <w:t>ی</w:t>
      </w:r>
      <w:r w:rsidRPr="006A0C26">
        <w:rPr>
          <w:rFonts w:hint="cs"/>
          <w:rtl/>
          <w:lang w:bidi="fa-IR"/>
        </w:rPr>
        <w:t>جاد سر و صدا در محیط عمومی و سلب آسایش دیگران</w:t>
      </w:r>
      <w:r>
        <w:rPr>
          <w:rFonts w:hint="cs"/>
          <w:rtl/>
          <w:lang w:bidi="fa-IR"/>
        </w:rPr>
        <w:t xml:space="preserve">، </w:t>
      </w:r>
      <w:r w:rsidRPr="006A0C26">
        <w:rPr>
          <w:rFonts w:hint="cs"/>
          <w:rtl/>
          <w:lang w:bidi="fa-IR"/>
        </w:rPr>
        <w:t>گران‌فروشی به خریدار ناآگاه یا ناچار</w:t>
      </w:r>
      <w:r>
        <w:rPr>
          <w:rFonts w:hint="cs"/>
          <w:rtl/>
          <w:lang w:bidi="fa-IR"/>
        </w:rPr>
        <w:t xml:space="preserve">، </w:t>
      </w:r>
      <w:r w:rsidRPr="006A0C26">
        <w:rPr>
          <w:rFonts w:hint="cs"/>
          <w:rtl/>
          <w:lang w:bidi="fa-IR"/>
        </w:rPr>
        <w:t>شایعه‌پراکنی و ایجاد اضطراب در جامعه</w:t>
      </w:r>
      <w:r>
        <w:rPr>
          <w:rFonts w:hint="cs"/>
          <w:rtl/>
          <w:lang w:bidi="fa-IR"/>
        </w:rPr>
        <w:t xml:space="preserve">، </w:t>
      </w:r>
      <w:r w:rsidRPr="006A0C26">
        <w:rPr>
          <w:rFonts w:hint="cs"/>
          <w:rtl/>
          <w:lang w:bidi="fa-IR"/>
        </w:rPr>
        <w:t>استفاده از وسیلة نقلیة دودزا</w:t>
      </w:r>
      <w:r>
        <w:rPr>
          <w:rFonts w:hint="cs"/>
          <w:rtl/>
          <w:lang w:bidi="fa-IR"/>
        </w:rPr>
        <w:t xml:space="preserve">، </w:t>
      </w:r>
      <w:r w:rsidRPr="006A0C26">
        <w:rPr>
          <w:rFonts w:hint="cs"/>
          <w:rtl/>
          <w:lang w:bidi="fa-IR"/>
        </w:rPr>
        <w:t>آلوده کردن مح</w:t>
      </w:r>
      <w:r>
        <w:rPr>
          <w:rFonts w:hint="cs"/>
          <w:rtl/>
          <w:lang w:bidi="fa-IR"/>
        </w:rPr>
        <w:t>ی</w:t>
      </w:r>
      <w:r w:rsidRPr="006A0C26">
        <w:rPr>
          <w:rFonts w:hint="cs"/>
          <w:rtl/>
          <w:lang w:bidi="fa-IR"/>
        </w:rPr>
        <w:t>ط زندگ</w:t>
      </w:r>
      <w:r>
        <w:rPr>
          <w:rFonts w:hint="cs"/>
          <w:rtl/>
          <w:lang w:bidi="fa-IR"/>
        </w:rPr>
        <w:t>ی (</w:t>
      </w:r>
      <w:r w:rsidRPr="006A0C26">
        <w:rPr>
          <w:rFonts w:hint="cs"/>
          <w:rtl/>
          <w:lang w:bidi="fa-IR"/>
        </w:rPr>
        <w:t>مانند مح</w:t>
      </w:r>
      <w:r>
        <w:rPr>
          <w:rFonts w:hint="cs"/>
          <w:rtl/>
          <w:lang w:bidi="fa-IR"/>
        </w:rPr>
        <w:t>ی</w:t>
      </w:r>
      <w:r w:rsidRPr="006A0C26">
        <w:rPr>
          <w:rFonts w:hint="cs"/>
          <w:rtl/>
          <w:lang w:bidi="fa-IR"/>
        </w:rPr>
        <w:t>ط درس</w:t>
      </w:r>
      <w:r>
        <w:rPr>
          <w:rFonts w:hint="cs"/>
          <w:rtl/>
          <w:lang w:bidi="fa-IR"/>
        </w:rPr>
        <w:t xml:space="preserve">ی، </w:t>
      </w:r>
      <w:r w:rsidRPr="006A0C26">
        <w:rPr>
          <w:rFonts w:hint="cs"/>
          <w:rtl/>
          <w:lang w:bidi="fa-IR"/>
        </w:rPr>
        <w:t>مح</w:t>
      </w:r>
      <w:r>
        <w:rPr>
          <w:rFonts w:hint="cs"/>
          <w:rtl/>
          <w:lang w:bidi="fa-IR"/>
        </w:rPr>
        <w:t>ی</w:t>
      </w:r>
      <w:r w:rsidRPr="006A0C26">
        <w:rPr>
          <w:rFonts w:hint="cs"/>
          <w:rtl/>
          <w:lang w:bidi="fa-IR"/>
        </w:rPr>
        <w:t>ط كار</w:t>
      </w:r>
      <w:r>
        <w:rPr>
          <w:rFonts w:hint="cs"/>
          <w:rtl/>
          <w:lang w:bidi="fa-IR"/>
        </w:rPr>
        <w:t xml:space="preserve">ی، </w:t>
      </w:r>
      <w:r w:rsidRPr="006A0C26">
        <w:rPr>
          <w:rFonts w:hint="cs"/>
          <w:rtl/>
          <w:lang w:bidi="fa-IR"/>
        </w:rPr>
        <w:t>مكان‌ها</w:t>
      </w:r>
      <w:r>
        <w:rPr>
          <w:rFonts w:hint="cs"/>
          <w:rtl/>
          <w:lang w:bidi="fa-IR"/>
        </w:rPr>
        <w:t>ی</w:t>
      </w:r>
      <w:r w:rsidRPr="006A0C26">
        <w:rPr>
          <w:rFonts w:hint="cs"/>
          <w:rtl/>
          <w:lang w:bidi="fa-IR"/>
        </w:rPr>
        <w:t xml:space="preserve"> تفر</w:t>
      </w:r>
      <w:r>
        <w:rPr>
          <w:rFonts w:hint="cs"/>
          <w:rtl/>
          <w:lang w:bidi="fa-IR"/>
        </w:rPr>
        <w:t>ی</w:t>
      </w:r>
      <w:r w:rsidRPr="006A0C26">
        <w:rPr>
          <w:rFonts w:hint="cs"/>
          <w:rtl/>
          <w:lang w:bidi="fa-IR"/>
        </w:rPr>
        <w:t>ح</w:t>
      </w:r>
      <w:r>
        <w:rPr>
          <w:rFonts w:hint="cs"/>
          <w:rtl/>
          <w:lang w:bidi="fa-IR"/>
        </w:rPr>
        <w:t>ی</w:t>
      </w:r>
      <w:r w:rsidRPr="006A0C26">
        <w:rPr>
          <w:rFonts w:hint="cs"/>
          <w:rtl/>
          <w:lang w:bidi="fa-IR"/>
        </w:rPr>
        <w:t xml:space="preserve"> و مانند ا</w:t>
      </w:r>
      <w:r>
        <w:rPr>
          <w:rFonts w:hint="cs"/>
          <w:rtl/>
          <w:lang w:bidi="fa-IR"/>
        </w:rPr>
        <w:t>ی</w:t>
      </w:r>
      <w:r w:rsidRPr="006A0C26">
        <w:rPr>
          <w:rFonts w:hint="cs"/>
          <w:rtl/>
          <w:lang w:bidi="fa-IR"/>
        </w:rPr>
        <w:t>نها</w:t>
      </w:r>
      <w:r>
        <w:rPr>
          <w:rFonts w:hint="cs"/>
          <w:rtl/>
          <w:lang w:bidi="fa-IR"/>
        </w:rPr>
        <w:t xml:space="preserve">)، </w:t>
      </w:r>
      <w:r w:rsidRPr="006A0C26">
        <w:rPr>
          <w:rFonts w:hint="cs"/>
          <w:rtl/>
          <w:lang w:bidi="fa-IR"/>
        </w:rPr>
        <w:t>حاكم‌كردن</w:t>
      </w:r>
      <w:r>
        <w:rPr>
          <w:rFonts w:hint="cs"/>
          <w:rtl/>
          <w:lang w:bidi="fa-IR"/>
        </w:rPr>
        <w:t xml:space="preserve"> </w:t>
      </w:r>
      <w:r w:rsidRPr="006A0C26">
        <w:rPr>
          <w:rFonts w:hint="cs"/>
          <w:rtl/>
          <w:lang w:bidi="fa-IR"/>
        </w:rPr>
        <w:t>روابط به جای ضوابط در تعاملات اجتماع</w:t>
      </w:r>
      <w:r>
        <w:rPr>
          <w:rFonts w:hint="cs"/>
          <w:rtl/>
          <w:lang w:bidi="fa-IR"/>
        </w:rPr>
        <w:t xml:space="preserve">ی، </w:t>
      </w:r>
      <w:r w:rsidRPr="006A0C26">
        <w:rPr>
          <w:rFonts w:hint="cs"/>
          <w:rtl/>
          <w:lang w:bidi="fa-IR"/>
        </w:rPr>
        <w:t>رانت‌خواری و سوء استفاده از فرصت‌های عمومی</w:t>
      </w:r>
      <w:r>
        <w:rPr>
          <w:rFonts w:hint="cs"/>
          <w:rtl/>
          <w:lang w:bidi="fa-IR"/>
        </w:rPr>
        <w:t xml:space="preserve">، </w:t>
      </w:r>
      <w:r w:rsidRPr="006A0C26">
        <w:rPr>
          <w:rFonts w:hint="cs"/>
          <w:rtl/>
          <w:lang w:bidi="fa-IR"/>
        </w:rPr>
        <w:t>سوء استفاده از اعتماد دیگران</w:t>
      </w:r>
      <w:r>
        <w:rPr>
          <w:rFonts w:hint="cs"/>
          <w:rtl/>
          <w:lang w:bidi="fa-IR"/>
        </w:rPr>
        <w:t xml:space="preserve">، </w:t>
      </w:r>
      <w:r w:rsidRPr="006A0C26">
        <w:rPr>
          <w:rFonts w:hint="cs"/>
          <w:rtl/>
          <w:lang w:bidi="fa-IR"/>
        </w:rPr>
        <w:t>تجاوز به حریم‌ عفاف افراد و بی‌احترامی به مقدسات و اعتقادات د</w:t>
      </w:r>
      <w:r>
        <w:rPr>
          <w:rFonts w:hint="cs"/>
          <w:rtl/>
          <w:lang w:bidi="fa-IR"/>
        </w:rPr>
        <w:t>ی</w:t>
      </w:r>
      <w:r w:rsidRPr="006A0C26">
        <w:rPr>
          <w:rFonts w:hint="cs"/>
          <w:rtl/>
          <w:lang w:bidi="fa-IR"/>
        </w:rPr>
        <w:t>گران</w:t>
      </w:r>
      <w:r>
        <w:rPr>
          <w:rFonts w:hint="cs"/>
          <w:rtl/>
          <w:lang w:bidi="fa-IR"/>
        </w:rPr>
        <w:t>.</w:t>
      </w:r>
    </w:p>
    <w:p w14:paraId="391C8580" w14:textId="77777777" w:rsidR="004B26B3" w:rsidRDefault="004B26B3" w:rsidP="004B26B3">
      <w:pPr>
        <w:rPr>
          <w:rtl/>
          <w:lang w:bidi="fa-IR"/>
        </w:rPr>
      </w:pPr>
      <w:r>
        <w:rPr>
          <w:rFonts w:hint="cs"/>
          <w:rtl/>
          <w:lang w:bidi="fa-IR"/>
        </w:rPr>
        <w:t>امیر مؤمنان علی (ع) فرموده‌اند:</w:t>
      </w:r>
    </w:p>
    <w:p w14:paraId="163A4DF4" w14:textId="77777777" w:rsidR="004B26B3" w:rsidRDefault="004B26B3" w:rsidP="004B26B3">
      <w:pPr>
        <w:pStyle w:val="a"/>
        <w:rPr>
          <w:rtl/>
        </w:rPr>
      </w:pPr>
      <w:r>
        <w:rPr>
          <w:rFonts w:hint="cs"/>
          <w:rtl/>
        </w:rPr>
        <w:t>انسان ظالم سه نشانه دارد: مافوق خویش را نافرمانی می‌کند، به زیردستانش زور می‌گوید و با ستمکاران همراهی می‌کند.</w:t>
      </w:r>
      <w:r>
        <w:rPr>
          <w:rStyle w:val="FootnoteReference"/>
          <w:rtl/>
        </w:rPr>
        <w:footnoteReference w:id="545"/>
      </w:r>
    </w:p>
    <w:p w14:paraId="55CD43EF" w14:textId="77777777" w:rsidR="004B26B3" w:rsidRDefault="004B26B3" w:rsidP="004B26B3">
      <w:pPr>
        <w:rPr>
          <w:rtl/>
          <w:lang w:bidi="fa-IR"/>
        </w:rPr>
      </w:pPr>
      <w:r>
        <w:rPr>
          <w:rFonts w:hint="cs"/>
          <w:rtl/>
          <w:lang w:bidi="fa-IR"/>
        </w:rPr>
        <w:t>در این روایت، حضرت، ضمن برشمردن نشانه‌های ظالم به برخی از بارزترین مصادیق ظلم هم اشاره کرده‌اند.</w:t>
      </w:r>
    </w:p>
    <w:p w14:paraId="3EB40DCD" w14:textId="77777777" w:rsidR="004B26B3" w:rsidRDefault="004B26B3" w:rsidP="004B26B3">
      <w:pPr>
        <w:pStyle w:val="Heading3"/>
        <w:spacing w:before="0"/>
        <w:ind w:firstLine="288"/>
        <w:rPr>
          <w:rtl/>
          <w:lang w:bidi="fa-IR"/>
        </w:rPr>
      </w:pPr>
      <w:r>
        <w:rPr>
          <w:rFonts w:hint="cs"/>
          <w:rtl/>
          <w:lang w:bidi="fa-IR"/>
        </w:rPr>
        <w:t>پی‌آمدها</w:t>
      </w:r>
    </w:p>
    <w:p w14:paraId="1C82537B" w14:textId="77777777" w:rsidR="004B26B3" w:rsidRDefault="004B26B3" w:rsidP="004B26B3">
      <w:pPr>
        <w:rPr>
          <w:rFonts w:hint="cs"/>
          <w:rtl/>
          <w:lang w:bidi="fa-IR"/>
        </w:rPr>
      </w:pPr>
      <w:r>
        <w:rPr>
          <w:rFonts w:hint="cs"/>
          <w:rtl/>
          <w:lang w:bidi="fa-IR"/>
        </w:rPr>
        <w:t>پی‌آمدهای ستم‌کاری را می‌توان به اعتبار حوزه‌های ظلم و اجحاف به پی‌آمدهای فردی و اجتماعی تقسیم کرد. مهم‌ترین پی‌آمد ستم‌کاری، ‌محرومیت از هدایت، حمایت و محبت خدا است. قرآن کریم، ظالمان را محروم از حب الهی معرفی کرده</w:t>
      </w:r>
      <w:r>
        <w:rPr>
          <w:rStyle w:val="FootnoteReference"/>
          <w:rtl/>
          <w:lang w:bidi="fa-IR"/>
        </w:rPr>
        <w:footnoteReference w:id="546"/>
      </w:r>
      <w:r>
        <w:rPr>
          <w:rFonts w:hint="cs"/>
          <w:rtl/>
          <w:lang w:bidi="fa-IR"/>
        </w:rPr>
        <w:t xml:space="preserve"> و امیر مؤمنان (ع) محرومیت از رستگاری، گرفتاری به عذاب دنیوی و اخروی و نزول بلایا و سلب نعمت‌ها</w:t>
      </w:r>
      <w:r>
        <w:rPr>
          <w:rStyle w:val="FootnoteReference"/>
          <w:rtl/>
          <w:lang w:bidi="fa-IR"/>
        </w:rPr>
        <w:footnoteReference w:id="547"/>
      </w:r>
      <w:r>
        <w:rPr>
          <w:rFonts w:hint="cs"/>
          <w:rtl/>
          <w:lang w:bidi="fa-IR"/>
        </w:rPr>
        <w:t xml:space="preserve"> را از پی‌آمد‌های ستم‌کاری برشمرده و در نهی از ظلم فرموده‌اند:</w:t>
      </w:r>
    </w:p>
    <w:p w14:paraId="4EC95FA3" w14:textId="77777777" w:rsidR="004B26B3" w:rsidRDefault="004B26B3" w:rsidP="00B67481">
      <w:pPr>
        <w:pStyle w:val="a"/>
        <w:rPr>
          <w:rtl/>
          <w:lang w:bidi="fa-IR"/>
        </w:rPr>
      </w:pPr>
      <w:r>
        <w:rPr>
          <w:rFonts w:hint="cs"/>
          <w:rtl/>
          <w:lang w:bidi="fa-IR"/>
        </w:rPr>
        <w:t>از ستمگری بپرهیزید كه بلاها را به شما متوجه می‌كند و نعمتها را از شما می‌راند و اوضاع را دگرگون می‌كند.</w:t>
      </w:r>
      <w:r>
        <w:rPr>
          <w:rStyle w:val="FootnoteReference"/>
          <w:rtl/>
          <w:lang w:bidi="fa-IR"/>
        </w:rPr>
        <w:footnoteReference w:id="548"/>
      </w:r>
      <w:r w:rsidR="00B67481">
        <w:rPr>
          <w:rtl/>
          <w:lang w:bidi="fa-IR"/>
        </w:rPr>
        <w:t xml:space="preserve"> </w:t>
      </w:r>
    </w:p>
    <w:p w14:paraId="1E66D4C5" w14:textId="77777777" w:rsidR="004B26B3" w:rsidRDefault="004B26B3" w:rsidP="004B26B3">
      <w:pPr>
        <w:rPr>
          <w:rtl/>
          <w:lang w:bidi="fa-IR"/>
        </w:rPr>
      </w:pPr>
      <w:r>
        <w:rPr>
          <w:rFonts w:hint="cs"/>
          <w:rtl/>
          <w:lang w:bidi="fa-IR"/>
        </w:rPr>
        <w:t>در پی‌آمدهای اجتماعی نیز تأکید بر خرابی شهرها و محرومیت از نعمت‌ها و ابتلای به فتنه‌ها</w:t>
      </w:r>
      <w:r>
        <w:rPr>
          <w:rStyle w:val="FootnoteReference"/>
          <w:rtl/>
          <w:lang w:bidi="fa-IR"/>
        </w:rPr>
        <w:footnoteReference w:id="549"/>
      </w:r>
      <w:r>
        <w:rPr>
          <w:rFonts w:hint="cs"/>
          <w:rtl/>
          <w:lang w:bidi="fa-IR"/>
        </w:rPr>
        <w:t>یی مانند تسلط ظالمین بر جامعه است. قرآن کریم این پی‌آمدها را در جاهای مختلف، بیان کرده که از آن جمله می‌فرماید:</w:t>
      </w:r>
    </w:p>
    <w:p w14:paraId="69FD5A43" w14:textId="77777777" w:rsidR="004B26B3" w:rsidRDefault="004B26B3" w:rsidP="004B26B3">
      <w:pPr>
        <w:pStyle w:val="a"/>
        <w:rPr>
          <w:rtl/>
        </w:rPr>
      </w:pPr>
      <w:r w:rsidRPr="001E678E">
        <w:rPr>
          <w:rtl/>
        </w:rPr>
        <w:t>و اين گونه برخى از ستمكاران را به [كيفر] آنچه به دست مى‏آوردند، سرپرست برخى ديگر مى‏گردانيم.</w:t>
      </w:r>
      <w:r>
        <w:rPr>
          <w:rStyle w:val="FootnoteReference"/>
          <w:rtl/>
        </w:rPr>
        <w:footnoteReference w:id="550"/>
      </w:r>
    </w:p>
    <w:p w14:paraId="377CAE3B" w14:textId="77777777" w:rsidR="004B26B3" w:rsidRDefault="004B26B3" w:rsidP="004B26B3">
      <w:pPr>
        <w:pStyle w:val="a"/>
        <w:rPr>
          <w:rtl/>
        </w:rPr>
      </w:pPr>
      <w:r>
        <w:rPr>
          <w:rFonts w:hint="cs"/>
          <w:rtl/>
        </w:rPr>
        <w:lastRenderedPageBreak/>
        <w:t xml:space="preserve"> </w:t>
      </w:r>
      <w:r w:rsidRPr="001E678E">
        <w:rPr>
          <w:rtl/>
        </w:rPr>
        <w:t>و از فتنه‏اى كه تنها به ستمكاران شما نمى‏رسد بترسيد</w:t>
      </w:r>
      <w:r>
        <w:rPr>
          <w:rFonts w:hint="cs"/>
          <w:rtl/>
        </w:rPr>
        <w:t>.</w:t>
      </w:r>
      <w:r>
        <w:rPr>
          <w:rStyle w:val="FootnoteReference"/>
          <w:rtl/>
        </w:rPr>
        <w:footnoteReference w:id="551"/>
      </w:r>
    </w:p>
    <w:p w14:paraId="4534EADF" w14:textId="77777777" w:rsidR="004B26B3" w:rsidRDefault="004B26B3" w:rsidP="004B26B3">
      <w:pPr>
        <w:pStyle w:val="a"/>
        <w:rPr>
          <w:rtl/>
        </w:rPr>
      </w:pPr>
      <w:r>
        <w:rPr>
          <w:rFonts w:hint="cs"/>
          <w:rtl/>
        </w:rPr>
        <w:t xml:space="preserve"> </w:t>
      </w:r>
      <w:r w:rsidRPr="001E678E">
        <w:rPr>
          <w:rtl/>
        </w:rPr>
        <w:t>خدا گروه ستمگران را راه نمى‏نمايد.</w:t>
      </w:r>
      <w:r>
        <w:rPr>
          <w:rStyle w:val="FootnoteReference"/>
          <w:rtl/>
        </w:rPr>
        <w:footnoteReference w:id="552"/>
      </w:r>
    </w:p>
    <w:p w14:paraId="1A2333E6" w14:textId="77777777" w:rsidR="004B26B3" w:rsidRDefault="004B26B3" w:rsidP="004B26B3">
      <w:pPr>
        <w:rPr>
          <w:rtl/>
          <w:lang w:bidi="fa-IR"/>
        </w:rPr>
      </w:pPr>
      <w:r>
        <w:rPr>
          <w:rFonts w:hint="cs"/>
          <w:rtl/>
          <w:lang w:bidi="fa-IR"/>
        </w:rPr>
        <w:t xml:space="preserve">در واقع، ظلم در مملکت وجود انسان ناشی از سرپیچی قوا از اطاعت سلطان عقل و رهنمای هدایت است که در نتیجة آن، بینش‌ها، گرایش‌ها، عواطف و احساسات انسان سمت و سوی </w:t>
      </w:r>
      <w:r w:rsidRPr="00D944B5">
        <w:rPr>
          <w:rFonts w:hint="cs"/>
          <w:rtl/>
        </w:rPr>
        <w:t>دیگری پیدا می‌کند</w:t>
      </w:r>
      <w:r>
        <w:rPr>
          <w:rFonts w:hint="cs"/>
          <w:rtl/>
        </w:rPr>
        <w:t xml:space="preserve">. </w:t>
      </w:r>
      <w:r w:rsidRPr="00D944B5">
        <w:rPr>
          <w:rFonts w:hint="cs"/>
          <w:rtl/>
        </w:rPr>
        <w:t>اگر این روند ادامه پیدا کند حکومت صالح عقل</w:t>
      </w:r>
      <w:r>
        <w:rPr>
          <w:rFonts w:hint="cs"/>
          <w:rtl/>
        </w:rPr>
        <w:t xml:space="preserve">، </w:t>
      </w:r>
      <w:r w:rsidRPr="00D944B5">
        <w:rPr>
          <w:rFonts w:hint="cs"/>
          <w:rtl/>
        </w:rPr>
        <w:t>ضعیف و سرنگون و حکومت فاسد جهل و هوس پ</w:t>
      </w:r>
      <w:r>
        <w:rPr>
          <w:rFonts w:hint="cs"/>
          <w:rtl/>
        </w:rPr>
        <w:t>ی</w:t>
      </w:r>
      <w:r w:rsidRPr="00D944B5">
        <w:rPr>
          <w:rFonts w:hint="cs"/>
          <w:rtl/>
        </w:rPr>
        <w:t>دا و مسلط</w:t>
      </w:r>
      <w:r>
        <w:rPr>
          <w:rFonts w:hint="cs"/>
          <w:rtl/>
        </w:rPr>
        <w:t xml:space="preserve"> </w:t>
      </w:r>
      <w:r w:rsidRPr="00D944B5">
        <w:rPr>
          <w:rFonts w:hint="cs"/>
          <w:rtl/>
        </w:rPr>
        <w:t>م</w:t>
      </w:r>
      <w:r>
        <w:rPr>
          <w:rFonts w:hint="cs"/>
          <w:rtl/>
        </w:rPr>
        <w:t>ی</w:t>
      </w:r>
      <w:r w:rsidRPr="00D944B5">
        <w:rPr>
          <w:rFonts w:hint="cs"/>
          <w:rtl/>
        </w:rPr>
        <w:t>‌شود</w:t>
      </w:r>
      <w:r>
        <w:rPr>
          <w:rFonts w:hint="cs"/>
          <w:rtl/>
          <w:lang w:bidi="fa-IR"/>
        </w:rPr>
        <w:t xml:space="preserve"> و این فرآیندی است که در مقیاس جامعه نیز اتفاق می‌افتد.</w:t>
      </w:r>
      <w:r>
        <w:rPr>
          <w:rStyle w:val="FootnoteReference"/>
          <w:rtl/>
          <w:lang w:bidi="fa-IR"/>
        </w:rPr>
        <w:footnoteReference w:id="553"/>
      </w:r>
    </w:p>
    <w:p w14:paraId="538AAB96" w14:textId="77777777" w:rsidR="004B26B3" w:rsidRDefault="004B26B3" w:rsidP="004B26B3">
      <w:pPr>
        <w:rPr>
          <w:rtl/>
        </w:rPr>
      </w:pPr>
      <w:r>
        <w:rPr>
          <w:rFonts w:hint="cs"/>
          <w:rtl/>
          <w:lang w:bidi="fa-IR"/>
        </w:rPr>
        <w:t>اگرچه به نظر می‌رسد در هر ظلمی، دو طرف وجود دارد: کسی که ظلم می‌کند و کسی که مورد ستم واقع می‌شود، اما از منظر قرآن، دود ظلم به چشم خود ظالم هم می‌رود و اتفاقا این تأثیر هم بیش‌تر است ه</w:t>
      </w:r>
      <w:r w:rsidRPr="00D944B5">
        <w:rPr>
          <w:rFonts w:hint="cs"/>
          <w:rtl/>
        </w:rPr>
        <w:t>م پیش‌تر</w:t>
      </w:r>
      <w:r>
        <w:rPr>
          <w:rStyle w:val="FootnoteReference"/>
          <w:rtl/>
        </w:rPr>
        <w:footnoteReference w:id="554"/>
      </w:r>
      <w:r>
        <w:rPr>
          <w:rFonts w:hint="cs"/>
          <w:rtl/>
        </w:rPr>
        <w:t xml:space="preserve">. </w:t>
      </w:r>
      <w:r w:rsidRPr="00D944B5">
        <w:rPr>
          <w:rFonts w:hint="cs"/>
          <w:rtl/>
        </w:rPr>
        <w:t>اثر مخرّب ظلم پیش از مظلوم به خود ظالم می‌رسد و سلامت روحی و بهداشت روانی او را هدف قرار می‌دهد</w:t>
      </w:r>
      <w:r>
        <w:rPr>
          <w:rFonts w:hint="cs"/>
          <w:rtl/>
        </w:rPr>
        <w:t xml:space="preserve">. </w:t>
      </w:r>
      <w:r w:rsidRPr="00D944B5">
        <w:rPr>
          <w:rFonts w:hint="cs"/>
          <w:rtl/>
        </w:rPr>
        <w:t>همچنین پی‌آمدهای ظلم</w:t>
      </w:r>
      <w:r>
        <w:rPr>
          <w:rFonts w:hint="cs"/>
          <w:rtl/>
        </w:rPr>
        <w:t xml:space="preserve">، </w:t>
      </w:r>
      <w:r w:rsidRPr="00D944B5">
        <w:rPr>
          <w:rFonts w:hint="cs"/>
          <w:rtl/>
        </w:rPr>
        <w:t>بسته به کسی که مظلوم واقع می‌شود و اندازة حقی که ضایع می‌گردد</w:t>
      </w:r>
      <w:r>
        <w:rPr>
          <w:rFonts w:hint="cs"/>
          <w:rtl/>
        </w:rPr>
        <w:t xml:space="preserve">، </w:t>
      </w:r>
      <w:r w:rsidRPr="00D944B5">
        <w:rPr>
          <w:rFonts w:hint="cs"/>
          <w:rtl/>
        </w:rPr>
        <w:t>متفاوت می‌شود</w:t>
      </w:r>
      <w:r>
        <w:rPr>
          <w:rFonts w:hint="cs"/>
          <w:rtl/>
        </w:rPr>
        <w:t xml:space="preserve">. </w:t>
      </w:r>
      <w:r w:rsidRPr="00D944B5">
        <w:rPr>
          <w:rFonts w:hint="cs"/>
          <w:rtl/>
        </w:rPr>
        <w:t>مثلا آزردن ب</w:t>
      </w:r>
      <w:r>
        <w:rPr>
          <w:rFonts w:hint="cs"/>
          <w:rtl/>
        </w:rPr>
        <w:t>ی</w:t>
      </w:r>
      <w:r w:rsidRPr="00D944B5">
        <w:rPr>
          <w:rFonts w:hint="cs"/>
          <w:rtl/>
        </w:rPr>
        <w:t>گانه با آزار و اذ</w:t>
      </w:r>
      <w:r>
        <w:rPr>
          <w:rFonts w:hint="cs"/>
          <w:rtl/>
        </w:rPr>
        <w:t>ی</w:t>
      </w:r>
      <w:r w:rsidRPr="00D944B5">
        <w:rPr>
          <w:rFonts w:hint="cs"/>
          <w:rtl/>
        </w:rPr>
        <w:t xml:space="preserve">ت پدر و مادر و ظلم به </w:t>
      </w:r>
      <w:r>
        <w:rPr>
          <w:rFonts w:hint="cs"/>
          <w:rtl/>
        </w:rPr>
        <w:t>ی</w:t>
      </w:r>
      <w:r w:rsidRPr="00D944B5">
        <w:rPr>
          <w:rFonts w:hint="cs"/>
          <w:rtl/>
        </w:rPr>
        <w:t xml:space="preserve">ك نفر با ظلم به </w:t>
      </w:r>
      <w:r>
        <w:rPr>
          <w:rFonts w:hint="cs"/>
          <w:rtl/>
        </w:rPr>
        <w:t>ی</w:t>
      </w:r>
      <w:r w:rsidRPr="00D944B5">
        <w:rPr>
          <w:rFonts w:hint="cs"/>
          <w:rtl/>
        </w:rPr>
        <w:t>ك ملت</w:t>
      </w:r>
      <w:r>
        <w:rPr>
          <w:rFonts w:hint="cs"/>
          <w:rtl/>
        </w:rPr>
        <w:t>، ی</w:t>
      </w:r>
      <w:r w:rsidRPr="00D944B5">
        <w:rPr>
          <w:rFonts w:hint="cs"/>
          <w:rtl/>
        </w:rPr>
        <w:t>كسان ن</w:t>
      </w:r>
      <w:r>
        <w:rPr>
          <w:rFonts w:hint="cs"/>
          <w:rtl/>
        </w:rPr>
        <w:t>ی</w:t>
      </w:r>
      <w:r w:rsidRPr="00D944B5">
        <w:rPr>
          <w:rFonts w:hint="cs"/>
          <w:rtl/>
        </w:rPr>
        <w:t>ست</w:t>
      </w:r>
      <w:r>
        <w:rPr>
          <w:rFonts w:hint="cs"/>
          <w:rtl/>
        </w:rPr>
        <w:t>.</w:t>
      </w:r>
    </w:p>
    <w:p w14:paraId="09E579B4" w14:textId="77777777" w:rsidR="004B26B3" w:rsidRDefault="004B26B3" w:rsidP="004B26B3">
      <w:pPr>
        <w:pStyle w:val="Heading3"/>
        <w:spacing w:before="0"/>
        <w:ind w:firstLine="288"/>
        <w:rPr>
          <w:rtl/>
          <w:lang w:bidi="fa-IR"/>
        </w:rPr>
      </w:pPr>
      <w:r>
        <w:rPr>
          <w:rFonts w:hint="cs"/>
          <w:rtl/>
          <w:lang w:bidi="fa-IR"/>
        </w:rPr>
        <w:t>راه‌کارها</w:t>
      </w:r>
    </w:p>
    <w:p w14:paraId="437AAA8F" w14:textId="77777777" w:rsidR="004B26B3" w:rsidRDefault="004B26B3" w:rsidP="004B26B3">
      <w:pPr>
        <w:rPr>
          <w:rtl/>
          <w:lang w:bidi="fa-IR"/>
        </w:rPr>
      </w:pPr>
      <w:r>
        <w:rPr>
          <w:rFonts w:hint="cs"/>
          <w:rtl/>
          <w:lang w:bidi="fa-IR"/>
        </w:rPr>
        <w:t>یکی از مهم‌ترین علل ظلم، ضعف ایمان و باورهای دینی است. عدم باور به غیب هستی، معاد و حیا</w:t>
      </w:r>
      <w:r w:rsidRPr="00D944B5">
        <w:rPr>
          <w:rFonts w:hint="cs"/>
          <w:rtl/>
          <w:lang w:bidi="fa-IR"/>
        </w:rPr>
        <w:t>ت اخروی</w:t>
      </w:r>
      <w:r>
        <w:rPr>
          <w:rFonts w:hint="cs"/>
          <w:rtl/>
          <w:lang w:bidi="fa-IR"/>
        </w:rPr>
        <w:t xml:space="preserve">، </w:t>
      </w:r>
      <w:r w:rsidRPr="00D944B5">
        <w:rPr>
          <w:rFonts w:hint="cs"/>
          <w:rtl/>
          <w:lang w:bidi="fa-IR"/>
        </w:rPr>
        <w:t>حساب‌رسی و پاداش ن</w:t>
      </w:r>
      <w:r>
        <w:rPr>
          <w:rFonts w:hint="cs"/>
          <w:rtl/>
          <w:lang w:bidi="fa-IR"/>
        </w:rPr>
        <w:t>ی</w:t>
      </w:r>
      <w:r w:rsidRPr="00D944B5">
        <w:rPr>
          <w:rFonts w:hint="cs"/>
          <w:rtl/>
          <w:lang w:bidi="fa-IR"/>
        </w:rPr>
        <w:t>ك و بد اعمال</w:t>
      </w:r>
      <w:r>
        <w:rPr>
          <w:rFonts w:hint="cs"/>
          <w:rtl/>
          <w:lang w:bidi="fa-IR"/>
        </w:rPr>
        <w:t xml:space="preserve">، </w:t>
      </w:r>
      <w:r w:rsidRPr="00D944B5">
        <w:rPr>
          <w:rFonts w:hint="cs"/>
          <w:rtl/>
          <w:lang w:bidi="fa-IR"/>
        </w:rPr>
        <w:t>موجب جرأت بر ستمگر</w:t>
      </w:r>
      <w:r>
        <w:rPr>
          <w:rFonts w:hint="cs"/>
          <w:rtl/>
          <w:lang w:bidi="fa-IR"/>
        </w:rPr>
        <w:t>ی</w:t>
      </w:r>
      <w:r w:rsidRPr="00D944B5">
        <w:rPr>
          <w:rFonts w:hint="cs"/>
          <w:rtl/>
          <w:lang w:bidi="fa-IR"/>
        </w:rPr>
        <w:t xml:space="preserve"> می‌گردد</w:t>
      </w:r>
      <w:r>
        <w:rPr>
          <w:rFonts w:hint="cs"/>
          <w:rtl/>
          <w:lang w:bidi="fa-IR"/>
        </w:rPr>
        <w:t xml:space="preserve">. </w:t>
      </w:r>
      <w:r w:rsidRPr="00D944B5">
        <w:rPr>
          <w:rFonts w:hint="cs"/>
          <w:rtl/>
          <w:lang w:bidi="fa-IR"/>
        </w:rPr>
        <w:t>امیر مؤمنان</w:t>
      </w:r>
      <w:r>
        <w:rPr>
          <w:rFonts w:hint="cs"/>
          <w:rtl/>
          <w:lang w:bidi="fa-IR"/>
        </w:rPr>
        <w:t xml:space="preserve"> (</w:t>
      </w:r>
      <w:r w:rsidRPr="00D944B5">
        <w:rPr>
          <w:rFonts w:hint="cs"/>
          <w:rtl/>
          <w:lang w:bidi="fa-IR"/>
        </w:rPr>
        <w:t>ع</w:t>
      </w:r>
      <w:r>
        <w:rPr>
          <w:rFonts w:hint="cs"/>
          <w:rtl/>
          <w:lang w:bidi="fa-IR"/>
        </w:rPr>
        <w:t xml:space="preserve">) </w:t>
      </w:r>
      <w:r w:rsidRPr="00D944B5">
        <w:rPr>
          <w:rFonts w:hint="cs"/>
          <w:rtl/>
          <w:lang w:bidi="fa-IR"/>
        </w:rPr>
        <w:t>فرموده‌اند</w:t>
      </w:r>
      <w:r>
        <w:rPr>
          <w:rFonts w:hint="cs"/>
          <w:rtl/>
          <w:lang w:bidi="fa-IR"/>
        </w:rPr>
        <w:t xml:space="preserve"> «</w:t>
      </w:r>
      <w:r w:rsidRPr="00D944B5">
        <w:rPr>
          <w:rFonts w:hint="cs"/>
          <w:rtl/>
          <w:lang w:bidi="fa-IR"/>
        </w:rPr>
        <w:t>از طریق ایمان است که به اعمال صالح</w:t>
      </w:r>
      <w:r>
        <w:rPr>
          <w:rFonts w:hint="cs"/>
          <w:rtl/>
          <w:lang w:bidi="fa-IR"/>
        </w:rPr>
        <w:t xml:space="preserve">، </w:t>
      </w:r>
      <w:r w:rsidRPr="00D944B5">
        <w:rPr>
          <w:rFonts w:hint="cs"/>
          <w:rtl/>
          <w:lang w:bidi="fa-IR"/>
        </w:rPr>
        <w:t>راه برده می‌شود</w:t>
      </w:r>
      <w:r>
        <w:rPr>
          <w:rFonts w:hint="cs"/>
          <w:rtl/>
          <w:lang w:bidi="fa-IR"/>
        </w:rPr>
        <w:t>.»</w:t>
      </w:r>
      <w:r w:rsidRPr="00D944B5">
        <w:rPr>
          <w:rStyle w:val="FootnoteReference"/>
          <w:rtl/>
          <w:lang w:bidi="fa-IR"/>
        </w:rPr>
        <w:footnoteReference w:id="555"/>
      </w:r>
    </w:p>
    <w:p w14:paraId="53EE0451" w14:textId="77777777" w:rsidR="004B26B3" w:rsidRDefault="004B26B3" w:rsidP="004B26B3">
      <w:pPr>
        <w:rPr>
          <w:rtl/>
          <w:lang w:bidi="fa-IR"/>
        </w:rPr>
      </w:pPr>
      <w:r w:rsidRPr="00D944B5">
        <w:rPr>
          <w:rFonts w:hint="cs"/>
          <w:rtl/>
          <w:lang w:bidi="fa-IR"/>
        </w:rPr>
        <w:t>عدم مدیریت صحیح قوای انسان</w:t>
      </w:r>
      <w:r>
        <w:rPr>
          <w:rFonts w:hint="cs"/>
          <w:rtl/>
          <w:lang w:bidi="fa-IR"/>
        </w:rPr>
        <w:t>ی</w:t>
      </w:r>
      <w:r w:rsidRPr="00D944B5">
        <w:rPr>
          <w:rFonts w:hint="cs"/>
          <w:rtl/>
          <w:lang w:bidi="fa-IR"/>
        </w:rPr>
        <w:t xml:space="preserve"> و تسلط ناکافی بر کنترل خواهش‌های نفسانی نیز یکی د</w:t>
      </w:r>
      <w:r>
        <w:rPr>
          <w:rFonts w:hint="cs"/>
          <w:rtl/>
          <w:lang w:bidi="fa-IR"/>
        </w:rPr>
        <w:t>ی</w:t>
      </w:r>
      <w:r w:rsidRPr="00D944B5">
        <w:rPr>
          <w:rFonts w:hint="cs"/>
          <w:rtl/>
          <w:lang w:bidi="fa-IR"/>
        </w:rPr>
        <w:t>گر از اسباب تعد</w:t>
      </w:r>
      <w:r>
        <w:rPr>
          <w:rFonts w:hint="cs"/>
          <w:rtl/>
          <w:lang w:bidi="fa-IR"/>
        </w:rPr>
        <w:t xml:space="preserve">ی، </w:t>
      </w:r>
      <w:r w:rsidRPr="00D944B5">
        <w:rPr>
          <w:rFonts w:hint="cs"/>
          <w:rtl/>
          <w:lang w:bidi="fa-IR"/>
        </w:rPr>
        <w:t>بلكه شا</w:t>
      </w:r>
      <w:r>
        <w:rPr>
          <w:rFonts w:hint="cs"/>
          <w:rtl/>
          <w:lang w:bidi="fa-IR"/>
        </w:rPr>
        <w:t>ی</w:t>
      </w:r>
      <w:r w:rsidRPr="00D944B5">
        <w:rPr>
          <w:rFonts w:hint="cs"/>
          <w:rtl/>
          <w:lang w:bidi="fa-IR"/>
        </w:rPr>
        <w:t>ع‌تر</w:t>
      </w:r>
      <w:r>
        <w:rPr>
          <w:rFonts w:hint="cs"/>
          <w:rtl/>
          <w:lang w:bidi="fa-IR"/>
        </w:rPr>
        <w:t>ی</w:t>
      </w:r>
      <w:r w:rsidRPr="00D944B5">
        <w:rPr>
          <w:rFonts w:hint="cs"/>
          <w:rtl/>
          <w:lang w:bidi="fa-IR"/>
        </w:rPr>
        <w:t>ن آنهاست و در محیط ایمان‌های متزلزل و اراده‌های ضعیف</w:t>
      </w:r>
      <w:r>
        <w:rPr>
          <w:rFonts w:hint="cs"/>
          <w:rtl/>
          <w:lang w:bidi="fa-IR"/>
        </w:rPr>
        <w:t xml:space="preserve">، </w:t>
      </w:r>
      <w:r w:rsidRPr="00D944B5">
        <w:rPr>
          <w:rFonts w:hint="cs"/>
          <w:rtl/>
          <w:lang w:bidi="fa-IR"/>
        </w:rPr>
        <w:t>ظهور انواع ستم را باعث م</w:t>
      </w:r>
      <w:r>
        <w:rPr>
          <w:rFonts w:hint="cs"/>
          <w:rtl/>
          <w:lang w:bidi="fa-IR"/>
        </w:rPr>
        <w:t>ی</w:t>
      </w:r>
      <w:r w:rsidRPr="00D944B5">
        <w:rPr>
          <w:rFonts w:hint="cs"/>
          <w:rtl/>
          <w:lang w:bidi="fa-IR"/>
        </w:rPr>
        <w:t>‌شود</w:t>
      </w:r>
      <w:r>
        <w:rPr>
          <w:rFonts w:hint="cs"/>
          <w:rtl/>
          <w:lang w:bidi="fa-IR"/>
        </w:rPr>
        <w:t xml:space="preserve">. </w:t>
      </w:r>
      <w:r w:rsidRPr="00D944B5">
        <w:rPr>
          <w:rFonts w:hint="cs"/>
          <w:rtl/>
          <w:lang w:bidi="fa-IR"/>
        </w:rPr>
        <w:t>هنگامی که انسان نتواند نفس زیادت‌خواه را تربیت و مدیریت کند به ناچار برای ارضای آن از حد خویش تجاوز می‌کند و حقوق دیگران را زیر پا می‌گذارد</w:t>
      </w:r>
      <w:r>
        <w:rPr>
          <w:rFonts w:hint="cs"/>
          <w:rtl/>
          <w:lang w:bidi="fa-IR"/>
        </w:rPr>
        <w:t xml:space="preserve">. </w:t>
      </w:r>
      <w:r w:rsidRPr="00D944B5">
        <w:rPr>
          <w:rFonts w:hint="cs"/>
          <w:rtl/>
          <w:lang w:bidi="fa-IR"/>
        </w:rPr>
        <w:t>مثلا انسان حریصی که چشم به مال دیگران دارد یا آدم بداخلاق</w:t>
      </w:r>
      <w:r>
        <w:rPr>
          <w:rFonts w:hint="cs"/>
          <w:rtl/>
          <w:lang w:bidi="fa-IR"/>
        </w:rPr>
        <w:t>ی</w:t>
      </w:r>
      <w:r w:rsidRPr="00D944B5">
        <w:rPr>
          <w:rFonts w:hint="cs"/>
          <w:rtl/>
          <w:lang w:bidi="fa-IR"/>
        </w:rPr>
        <w:t xml:space="preserve"> كه خلق و خو</w:t>
      </w:r>
      <w:r>
        <w:rPr>
          <w:rFonts w:hint="cs"/>
          <w:rtl/>
          <w:lang w:bidi="fa-IR"/>
        </w:rPr>
        <w:t>ی</w:t>
      </w:r>
      <w:r w:rsidRPr="00D944B5">
        <w:rPr>
          <w:rFonts w:hint="cs"/>
          <w:rtl/>
          <w:lang w:bidi="fa-IR"/>
        </w:rPr>
        <w:t xml:space="preserve"> تند و نامهربان</w:t>
      </w:r>
      <w:r>
        <w:rPr>
          <w:rFonts w:hint="cs"/>
          <w:rtl/>
          <w:lang w:bidi="fa-IR"/>
        </w:rPr>
        <w:t>ی</w:t>
      </w:r>
      <w:r w:rsidRPr="00D944B5">
        <w:rPr>
          <w:rFonts w:hint="cs"/>
          <w:rtl/>
          <w:lang w:bidi="fa-IR"/>
        </w:rPr>
        <w:t xml:space="preserve"> دارد یا شهوت‌ران هرزه‌ای که اسیر نفس سرکش خویش است همه </w:t>
      </w:r>
      <w:r w:rsidRPr="00D944B5">
        <w:rPr>
          <w:rFonts w:hint="cs"/>
          <w:rtl/>
          <w:lang w:bidi="fa-IR"/>
        </w:rPr>
        <w:lastRenderedPageBreak/>
        <w:t>در معرض خطر ستم‌گری قرار دارند و امن</w:t>
      </w:r>
      <w:r>
        <w:rPr>
          <w:rFonts w:hint="cs"/>
          <w:rtl/>
          <w:lang w:bidi="fa-IR"/>
        </w:rPr>
        <w:t>ی</w:t>
      </w:r>
      <w:r w:rsidRPr="00D944B5">
        <w:rPr>
          <w:rFonts w:hint="cs"/>
          <w:rtl/>
          <w:lang w:bidi="fa-IR"/>
        </w:rPr>
        <w:t>ت اخلاق</w:t>
      </w:r>
      <w:r>
        <w:rPr>
          <w:rFonts w:hint="cs"/>
          <w:rtl/>
          <w:lang w:bidi="fa-IR"/>
        </w:rPr>
        <w:t>ی</w:t>
      </w:r>
      <w:r w:rsidRPr="00D944B5">
        <w:rPr>
          <w:rFonts w:hint="cs"/>
          <w:rtl/>
          <w:lang w:bidi="fa-IR"/>
        </w:rPr>
        <w:t xml:space="preserve"> جامعه را تهد</w:t>
      </w:r>
      <w:r>
        <w:rPr>
          <w:rFonts w:hint="cs"/>
          <w:rtl/>
          <w:lang w:bidi="fa-IR"/>
        </w:rPr>
        <w:t>ی</w:t>
      </w:r>
      <w:r w:rsidRPr="00D944B5">
        <w:rPr>
          <w:rFonts w:hint="cs"/>
          <w:rtl/>
          <w:lang w:bidi="fa-IR"/>
        </w:rPr>
        <w:t>د م</w:t>
      </w:r>
      <w:r>
        <w:rPr>
          <w:rFonts w:hint="cs"/>
          <w:rtl/>
          <w:lang w:bidi="fa-IR"/>
        </w:rPr>
        <w:t>ی</w:t>
      </w:r>
      <w:r w:rsidRPr="00D944B5">
        <w:rPr>
          <w:rFonts w:hint="cs"/>
          <w:rtl/>
          <w:lang w:bidi="fa-IR"/>
        </w:rPr>
        <w:t>‌كنند</w:t>
      </w:r>
      <w:r>
        <w:rPr>
          <w:rFonts w:hint="cs"/>
          <w:rtl/>
          <w:lang w:bidi="fa-IR"/>
        </w:rPr>
        <w:t xml:space="preserve">. </w:t>
      </w:r>
      <w:r w:rsidRPr="00D944B5">
        <w:rPr>
          <w:rFonts w:hint="cs"/>
          <w:rtl/>
          <w:lang w:bidi="fa-IR"/>
        </w:rPr>
        <w:t>شاید به همین جهت بوده که قدرت یا ثروت را از اسباب ظلم به شمار آورده‌اند</w:t>
      </w:r>
      <w:r>
        <w:rPr>
          <w:rFonts w:hint="cs"/>
          <w:rtl/>
          <w:lang w:bidi="fa-IR"/>
        </w:rPr>
        <w:t xml:space="preserve">. </w:t>
      </w:r>
      <w:r w:rsidRPr="00D944B5">
        <w:rPr>
          <w:rFonts w:hint="cs"/>
          <w:rtl/>
          <w:lang w:bidi="fa-IR"/>
        </w:rPr>
        <w:t>جان نادان و ناساخته به جای استفادة صحیح از این نعمت‌های بزرگ آنها را در مسیر کفران و تعدی به کار می‌گیرد</w:t>
      </w:r>
      <w:r>
        <w:rPr>
          <w:rFonts w:hint="cs"/>
          <w:rtl/>
          <w:lang w:bidi="fa-IR"/>
        </w:rPr>
        <w:t>.</w:t>
      </w:r>
    </w:p>
    <w:p w14:paraId="6D28857E" w14:textId="77777777" w:rsidR="004B26B3" w:rsidRDefault="004B26B3" w:rsidP="004B26B3">
      <w:pPr>
        <w:rPr>
          <w:rtl/>
          <w:lang w:bidi="fa-IR"/>
        </w:rPr>
      </w:pPr>
      <w:r>
        <w:rPr>
          <w:rFonts w:hint="cs"/>
          <w:color w:val="808000"/>
          <w:rtl/>
          <w:lang w:bidi="fa-IR"/>
        </w:rPr>
        <w:t xml:space="preserve">گاهی نیز </w:t>
      </w:r>
      <w:r>
        <w:rPr>
          <w:rFonts w:hint="cs"/>
          <w:rtl/>
          <w:lang w:bidi="fa-IR"/>
        </w:rPr>
        <w:t>کسی که در اثر فشارهای زندگی و عدم آمادگی روحی جهت برخورد عاقلانه با مشکلات، دچار بدبینی شده و در حالتی نامتعادل قرار گرفته است گمان می‌کند پدر و مادر، دوستان و آشنایان یا جامعه‌ای که در آن زندگی می‌کند او را ندیده گرفته و حقش را زیر پا گذاشته‌اند، و طبعا به خود حق می‌دهد که او نیز حق دیگران را نادیده بگیرد. البته روشن است زمانی که انسان حقیقتا مورد ظلم واقع شده باشد می‌تواند حق خویش را مطالبه کند اما باید هم اصل وقوع ظلم برایش به یقین معلوم شد</w:t>
      </w:r>
      <w:r w:rsidRPr="00D944B5">
        <w:rPr>
          <w:rFonts w:hint="cs"/>
          <w:rtl/>
          <w:lang w:bidi="fa-IR"/>
        </w:rPr>
        <w:t>ه باشد و هم در روند دادخواهی و حق‌طلبی دچار افراط نگردد</w:t>
      </w:r>
      <w:r>
        <w:rPr>
          <w:rFonts w:hint="cs"/>
          <w:rtl/>
          <w:lang w:bidi="fa-IR"/>
        </w:rPr>
        <w:t>.</w:t>
      </w:r>
    </w:p>
    <w:p w14:paraId="46962C75" w14:textId="77777777" w:rsidR="004B26B3" w:rsidRDefault="004B26B3" w:rsidP="004B26B3">
      <w:pPr>
        <w:rPr>
          <w:rtl/>
          <w:lang w:bidi="fa-IR"/>
        </w:rPr>
      </w:pPr>
      <w:r w:rsidRPr="00D944B5">
        <w:rPr>
          <w:rFonts w:hint="cs"/>
          <w:rtl/>
          <w:lang w:bidi="fa-IR"/>
        </w:rPr>
        <w:t>شا</w:t>
      </w:r>
      <w:r>
        <w:rPr>
          <w:rFonts w:hint="cs"/>
          <w:rtl/>
          <w:lang w:bidi="fa-IR"/>
        </w:rPr>
        <w:t>ی</w:t>
      </w:r>
      <w:r w:rsidRPr="00D944B5">
        <w:rPr>
          <w:rFonts w:hint="cs"/>
          <w:rtl/>
          <w:lang w:bidi="fa-IR"/>
        </w:rPr>
        <w:t>سته است برای اصلاح كوتاه</w:t>
      </w:r>
      <w:r>
        <w:rPr>
          <w:rFonts w:hint="cs"/>
          <w:rtl/>
          <w:lang w:bidi="fa-IR"/>
        </w:rPr>
        <w:t>ی</w:t>
      </w:r>
      <w:r w:rsidRPr="00D944B5">
        <w:rPr>
          <w:rFonts w:hint="cs"/>
          <w:rtl/>
          <w:lang w:bidi="fa-IR"/>
        </w:rPr>
        <w:t xml:space="preserve"> در مراعات حقوق دیگران</w:t>
      </w:r>
      <w:r>
        <w:rPr>
          <w:rFonts w:hint="cs"/>
          <w:rtl/>
          <w:lang w:bidi="fa-IR"/>
        </w:rPr>
        <w:t xml:space="preserve">، </w:t>
      </w:r>
      <w:r w:rsidRPr="00D944B5">
        <w:rPr>
          <w:rFonts w:hint="cs"/>
          <w:rtl/>
          <w:lang w:bidi="fa-IR"/>
        </w:rPr>
        <w:t>ش</w:t>
      </w:r>
      <w:r>
        <w:rPr>
          <w:rFonts w:hint="cs"/>
          <w:rtl/>
          <w:lang w:bidi="fa-IR"/>
        </w:rPr>
        <w:t>ی</w:t>
      </w:r>
      <w:r w:rsidRPr="00D944B5">
        <w:rPr>
          <w:rFonts w:hint="cs"/>
          <w:rtl/>
          <w:lang w:bidi="fa-IR"/>
        </w:rPr>
        <w:t>وه‌های زیر به كار گرفته شود</w:t>
      </w:r>
      <w:r>
        <w:rPr>
          <w:rFonts w:hint="cs"/>
          <w:rtl/>
          <w:lang w:bidi="fa-IR"/>
        </w:rPr>
        <w:t>:</w:t>
      </w:r>
    </w:p>
    <w:p w14:paraId="0A345DBF" w14:textId="77777777" w:rsidR="004B26B3" w:rsidRDefault="004B26B3" w:rsidP="004B26B3">
      <w:pPr>
        <w:spacing w:after="0"/>
        <w:ind w:firstLine="288"/>
        <w:jc w:val="both"/>
        <w:rPr>
          <w:rtl/>
          <w:lang w:bidi="fa-IR"/>
        </w:rPr>
      </w:pPr>
      <w:r w:rsidRPr="00D944B5">
        <w:rPr>
          <w:rFonts w:hint="cs"/>
          <w:rtl/>
          <w:lang w:bidi="fa-IR"/>
        </w:rPr>
        <w:t>یکی تفکر و تدبر در قبح ستم و اجحاف به حقوق دیگران</w:t>
      </w:r>
      <w:r>
        <w:rPr>
          <w:rFonts w:hint="cs"/>
          <w:rtl/>
          <w:lang w:bidi="fa-IR"/>
        </w:rPr>
        <w:t xml:space="preserve">. </w:t>
      </w:r>
      <w:r w:rsidRPr="00D944B5">
        <w:rPr>
          <w:rFonts w:hint="cs"/>
          <w:rtl/>
          <w:lang w:bidi="fa-IR"/>
        </w:rPr>
        <w:t>رد یا قبول بعضی از گزاره‌ها دلیل نمی‌خواهد</w:t>
      </w:r>
      <w:r>
        <w:rPr>
          <w:rFonts w:hint="cs"/>
          <w:rtl/>
          <w:lang w:bidi="fa-IR"/>
        </w:rPr>
        <w:t xml:space="preserve">، </w:t>
      </w:r>
      <w:r w:rsidRPr="00D944B5">
        <w:rPr>
          <w:rFonts w:hint="cs"/>
          <w:rtl/>
          <w:lang w:bidi="fa-IR"/>
        </w:rPr>
        <w:t>تنها کافی است آنها را درست تصور کنیم</w:t>
      </w:r>
      <w:r>
        <w:rPr>
          <w:rFonts w:hint="cs"/>
          <w:rtl/>
          <w:lang w:bidi="fa-IR"/>
        </w:rPr>
        <w:t xml:space="preserve">. </w:t>
      </w:r>
      <w:r w:rsidRPr="00D944B5">
        <w:rPr>
          <w:rFonts w:hint="cs"/>
          <w:rtl/>
          <w:lang w:bidi="fa-IR"/>
        </w:rPr>
        <w:t>زشتی و ناشایستی ظلم نیز از همین قبیل است</w:t>
      </w:r>
      <w:r>
        <w:rPr>
          <w:rFonts w:hint="cs"/>
          <w:rtl/>
          <w:lang w:bidi="fa-IR"/>
        </w:rPr>
        <w:t>.</w:t>
      </w:r>
    </w:p>
    <w:p w14:paraId="15FD28AE" w14:textId="77777777" w:rsidR="004B26B3" w:rsidRDefault="004B26B3" w:rsidP="004B26B3">
      <w:pPr>
        <w:spacing w:after="0"/>
        <w:ind w:firstLine="288"/>
        <w:jc w:val="both"/>
        <w:rPr>
          <w:rtl/>
          <w:lang w:bidi="fa-IR"/>
        </w:rPr>
      </w:pPr>
      <w:r w:rsidRPr="00D944B5">
        <w:rPr>
          <w:rFonts w:hint="cs"/>
          <w:rtl/>
          <w:lang w:bidi="fa-IR"/>
        </w:rPr>
        <w:t>مشاهدة نمونه‌های عملی نیز همیشه قدرت آموزندگی و برانگیزندگی بالایی دارد و وسیلة بسیار مؤثری برای توجه دادن به عواقب فاجعه‌بار ستم‌کاری است</w:t>
      </w:r>
      <w:r>
        <w:rPr>
          <w:rFonts w:hint="cs"/>
          <w:rtl/>
          <w:lang w:bidi="fa-IR"/>
        </w:rPr>
        <w:t xml:space="preserve">. </w:t>
      </w:r>
      <w:r w:rsidRPr="00D944B5">
        <w:rPr>
          <w:rFonts w:hint="cs"/>
          <w:rtl/>
          <w:lang w:bidi="fa-IR"/>
        </w:rPr>
        <w:t>تأمل در پی‌آمدهای سخت ظلم که در طول تاریخ</w:t>
      </w:r>
      <w:r>
        <w:rPr>
          <w:rFonts w:hint="cs"/>
          <w:rtl/>
          <w:lang w:bidi="fa-IR"/>
        </w:rPr>
        <w:t xml:space="preserve">، </w:t>
      </w:r>
      <w:r w:rsidRPr="00D944B5">
        <w:rPr>
          <w:rFonts w:hint="cs"/>
          <w:rtl/>
          <w:lang w:bidi="fa-IR"/>
        </w:rPr>
        <w:t>گریبان‌گیر ظالمان گردیده</w:t>
      </w:r>
      <w:r>
        <w:rPr>
          <w:rFonts w:hint="cs"/>
          <w:rtl/>
          <w:lang w:bidi="fa-IR"/>
        </w:rPr>
        <w:t xml:space="preserve">، </w:t>
      </w:r>
      <w:r w:rsidRPr="00D944B5">
        <w:rPr>
          <w:rFonts w:hint="cs"/>
          <w:rtl/>
          <w:lang w:bidi="fa-IR"/>
        </w:rPr>
        <w:t>و مقایسة آن‌ها با نتایج شیرین عدالت و مطالعة احوال هر دو دسته</w:t>
      </w:r>
      <w:r>
        <w:rPr>
          <w:rFonts w:hint="cs"/>
          <w:rtl/>
          <w:lang w:bidi="fa-IR"/>
        </w:rPr>
        <w:t xml:space="preserve">، </w:t>
      </w:r>
      <w:r w:rsidRPr="00D944B5">
        <w:rPr>
          <w:rFonts w:hint="cs"/>
          <w:rtl/>
          <w:lang w:bidi="fa-IR"/>
        </w:rPr>
        <w:t>همه در مسیر عبرت‌آموزی قابل توصیه‌اند</w:t>
      </w:r>
      <w:r>
        <w:rPr>
          <w:rFonts w:hint="cs"/>
          <w:rtl/>
          <w:lang w:bidi="fa-IR"/>
        </w:rPr>
        <w:t xml:space="preserve">. </w:t>
      </w:r>
      <w:r w:rsidRPr="00D944B5">
        <w:rPr>
          <w:rFonts w:hint="cs"/>
          <w:rtl/>
          <w:lang w:bidi="fa-IR"/>
        </w:rPr>
        <w:t>در آیات قرآن کریم بعد از توصیف احوال ستمگران</w:t>
      </w:r>
      <w:r>
        <w:rPr>
          <w:rFonts w:hint="cs"/>
          <w:rtl/>
          <w:lang w:bidi="fa-IR"/>
        </w:rPr>
        <w:t xml:space="preserve">، </w:t>
      </w:r>
      <w:r w:rsidRPr="00D944B5">
        <w:rPr>
          <w:rFonts w:hint="cs"/>
          <w:rtl/>
          <w:lang w:bidi="fa-IR"/>
        </w:rPr>
        <w:t>دعوت به عبرت‌گیری شده است</w:t>
      </w:r>
      <w:r>
        <w:rPr>
          <w:rFonts w:hint="cs"/>
          <w:rtl/>
          <w:lang w:bidi="fa-IR"/>
        </w:rPr>
        <w:t>.</w:t>
      </w:r>
    </w:p>
    <w:p w14:paraId="2C0E48D8" w14:textId="77777777" w:rsidR="004B26B3" w:rsidRDefault="004B26B3" w:rsidP="004B26B3">
      <w:pPr>
        <w:spacing w:after="0"/>
        <w:ind w:firstLine="288"/>
        <w:jc w:val="both"/>
        <w:rPr>
          <w:rtl/>
          <w:lang w:bidi="fa-IR"/>
        </w:rPr>
      </w:pPr>
      <w:r w:rsidRPr="00D944B5">
        <w:rPr>
          <w:rFonts w:hint="cs"/>
          <w:rtl/>
          <w:lang w:bidi="fa-IR"/>
        </w:rPr>
        <w:t>گام بعد از تفکر</w:t>
      </w:r>
      <w:r>
        <w:rPr>
          <w:rFonts w:hint="cs"/>
          <w:rtl/>
          <w:lang w:bidi="fa-IR"/>
        </w:rPr>
        <w:t xml:space="preserve">، </w:t>
      </w:r>
      <w:r w:rsidRPr="00D944B5">
        <w:rPr>
          <w:rFonts w:hint="cs"/>
          <w:rtl/>
          <w:lang w:bidi="fa-IR"/>
        </w:rPr>
        <w:t>عزم است و مراد از عزم</w:t>
      </w:r>
      <w:r>
        <w:rPr>
          <w:rFonts w:hint="cs"/>
          <w:rtl/>
          <w:lang w:bidi="fa-IR"/>
        </w:rPr>
        <w:t xml:space="preserve">، </w:t>
      </w:r>
      <w:r w:rsidRPr="00D944B5">
        <w:rPr>
          <w:rFonts w:hint="cs"/>
          <w:rtl/>
          <w:lang w:bidi="fa-IR"/>
        </w:rPr>
        <w:t>تصمیم بر ترک ظلم و حرکت بر مدار عدالت</w:t>
      </w:r>
      <w:r>
        <w:rPr>
          <w:rFonts w:hint="cs"/>
          <w:rtl/>
          <w:lang w:bidi="fa-IR"/>
        </w:rPr>
        <w:t xml:space="preserve">، </w:t>
      </w:r>
      <w:r w:rsidRPr="00D944B5">
        <w:rPr>
          <w:rFonts w:hint="cs"/>
          <w:rtl/>
          <w:lang w:bidi="fa-IR"/>
        </w:rPr>
        <w:t>ادای واجبات و جبران مافات است</w:t>
      </w:r>
      <w:r>
        <w:rPr>
          <w:rFonts w:hint="cs"/>
          <w:rtl/>
          <w:lang w:bidi="fa-IR"/>
        </w:rPr>
        <w:t xml:space="preserve">. </w:t>
      </w:r>
      <w:r w:rsidRPr="00D944B5">
        <w:rPr>
          <w:rFonts w:hint="cs"/>
          <w:rtl/>
          <w:lang w:bidi="fa-IR"/>
        </w:rPr>
        <w:t>اهمیت عزم و اراده تا آنجاست که آن را جوهرة انسانیت و ملاک و میزان امتیاز انسان از حیوان دانسته و گفته‌اند تفاوت درجات انسان به تفاوت درجات عزم اوست</w:t>
      </w:r>
      <w:r>
        <w:rPr>
          <w:rFonts w:hint="cs"/>
          <w:rtl/>
          <w:lang w:bidi="fa-IR"/>
        </w:rPr>
        <w:t>.</w:t>
      </w:r>
    </w:p>
    <w:p w14:paraId="3B0D51B3" w14:textId="77777777" w:rsidR="004B26B3" w:rsidRDefault="004B26B3" w:rsidP="004B26B3">
      <w:pPr>
        <w:spacing w:after="0"/>
        <w:ind w:firstLine="288"/>
        <w:jc w:val="both"/>
        <w:rPr>
          <w:rtl/>
          <w:lang w:bidi="fa-IR"/>
        </w:rPr>
      </w:pPr>
      <w:r w:rsidRPr="00D944B5">
        <w:rPr>
          <w:rFonts w:hint="cs"/>
          <w:rtl/>
          <w:lang w:bidi="fa-IR"/>
        </w:rPr>
        <w:t>مبارزة جدی</w:t>
      </w:r>
      <w:r>
        <w:rPr>
          <w:rFonts w:hint="cs"/>
          <w:rtl/>
          <w:lang w:bidi="fa-IR"/>
        </w:rPr>
        <w:t xml:space="preserve">، </w:t>
      </w:r>
      <w:r w:rsidRPr="00D944B5">
        <w:rPr>
          <w:rFonts w:hint="cs"/>
          <w:rtl/>
          <w:lang w:bidi="fa-IR"/>
        </w:rPr>
        <w:t>مستمر و منطقی با خواهش‌های نامشروع نفسانی خصوصا کنترل قوه غضبیه نیز به این مهم کمک می‌کند</w:t>
      </w:r>
      <w:r>
        <w:rPr>
          <w:rFonts w:hint="cs"/>
          <w:rtl/>
          <w:lang w:bidi="fa-IR"/>
        </w:rPr>
        <w:t xml:space="preserve">. </w:t>
      </w:r>
      <w:r w:rsidRPr="00D944B5">
        <w:rPr>
          <w:rFonts w:hint="cs"/>
          <w:rtl/>
          <w:lang w:bidi="fa-IR"/>
        </w:rPr>
        <w:t>روشن است که انبیای الهی</w:t>
      </w:r>
      <w:r>
        <w:rPr>
          <w:rFonts w:hint="cs"/>
          <w:rtl/>
          <w:lang w:bidi="fa-IR"/>
        </w:rPr>
        <w:t xml:space="preserve">، </w:t>
      </w:r>
      <w:r w:rsidRPr="00D944B5">
        <w:rPr>
          <w:rFonts w:hint="cs"/>
          <w:rtl/>
          <w:lang w:bidi="fa-IR"/>
        </w:rPr>
        <w:t>حامل پیام نابودی و قلع و قمع خواسته‌های انسان نبوده‌اند</w:t>
      </w:r>
      <w:r>
        <w:rPr>
          <w:rFonts w:hint="cs"/>
          <w:rtl/>
          <w:lang w:bidi="fa-IR"/>
        </w:rPr>
        <w:t xml:space="preserve">. </w:t>
      </w:r>
      <w:r w:rsidRPr="00D944B5">
        <w:rPr>
          <w:rFonts w:hint="cs"/>
          <w:rtl/>
          <w:lang w:bidi="fa-IR"/>
        </w:rPr>
        <w:t>هدف مشترک ایشان تربیت انسان از طریق هدایت و کنترل قوای او بوده است</w:t>
      </w:r>
      <w:r>
        <w:rPr>
          <w:rFonts w:hint="cs"/>
          <w:rtl/>
          <w:lang w:bidi="fa-IR"/>
        </w:rPr>
        <w:t xml:space="preserve">. </w:t>
      </w:r>
      <w:r w:rsidRPr="00D944B5">
        <w:rPr>
          <w:rFonts w:hint="cs"/>
          <w:rtl/>
          <w:lang w:bidi="fa-IR"/>
        </w:rPr>
        <w:t>از آنجا که ظلم</w:t>
      </w:r>
      <w:r>
        <w:rPr>
          <w:rFonts w:hint="cs"/>
          <w:rtl/>
          <w:lang w:bidi="fa-IR"/>
        </w:rPr>
        <w:t xml:space="preserve">، </w:t>
      </w:r>
      <w:r w:rsidRPr="00D944B5">
        <w:rPr>
          <w:rFonts w:hint="cs"/>
          <w:rtl/>
          <w:lang w:bidi="fa-IR"/>
        </w:rPr>
        <w:t>بیشتر از مطالبات نابجای قوة غضبیه ناشی می‌شود کنترل این قوه در اینجا اهمیت ویژه پیدا می‌کند</w:t>
      </w:r>
      <w:r>
        <w:rPr>
          <w:rFonts w:hint="cs"/>
          <w:rtl/>
          <w:lang w:bidi="fa-IR"/>
        </w:rPr>
        <w:t>.</w:t>
      </w:r>
    </w:p>
    <w:p w14:paraId="09040198" w14:textId="77777777" w:rsidR="004B26B3" w:rsidRDefault="004B26B3" w:rsidP="004B26B3">
      <w:pPr>
        <w:spacing w:after="0"/>
        <w:ind w:firstLine="288"/>
        <w:jc w:val="both"/>
        <w:rPr>
          <w:rtl/>
          <w:lang w:bidi="fa-IR"/>
        </w:rPr>
      </w:pPr>
      <w:r w:rsidRPr="00D944B5">
        <w:rPr>
          <w:rFonts w:hint="cs"/>
          <w:rtl/>
          <w:lang w:bidi="fa-IR"/>
        </w:rPr>
        <w:t>ادامة این راه</w:t>
      </w:r>
      <w:r>
        <w:rPr>
          <w:rFonts w:hint="cs"/>
          <w:rtl/>
          <w:lang w:bidi="fa-IR"/>
        </w:rPr>
        <w:t xml:space="preserve">، </w:t>
      </w:r>
      <w:r w:rsidRPr="00D944B5">
        <w:rPr>
          <w:rFonts w:hint="cs"/>
          <w:rtl/>
          <w:lang w:bidi="fa-IR"/>
        </w:rPr>
        <w:t>تلاش در مسیر آراستگی حقیقی به صفت مقابل ظ</w:t>
      </w:r>
      <w:r>
        <w:rPr>
          <w:rFonts w:hint="cs"/>
          <w:rtl/>
          <w:lang w:bidi="fa-IR"/>
        </w:rPr>
        <w:t xml:space="preserve">لم و پرورش فضیلت عدل و انصاف است. از جمله اموری که در این مسیر، بسیار مؤثر است تقویت ایمان و باور به عقاید راستین، از راه‌های مختلفی مانند مطالعه، تحقیق و شرکت در جلسات مفید و آگاهی‌بخش و دوستی و همنشینی با اهل ایمان و افراد متخلق </w:t>
      </w:r>
      <w:r>
        <w:rPr>
          <w:rFonts w:hint="cs"/>
          <w:rtl/>
          <w:lang w:bidi="fa-IR"/>
        </w:rPr>
        <w:lastRenderedPageBreak/>
        <w:t>به صفات پسندیدة انسانی است.</w:t>
      </w:r>
    </w:p>
    <w:p w14:paraId="79BDD538" w14:textId="77777777" w:rsidR="004B26B3" w:rsidRDefault="004B26B3" w:rsidP="004B26B3">
      <w:pPr>
        <w:spacing w:after="0"/>
        <w:ind w:firstLine="288"/>
        <w:jc w:val="both"/>
        <w:rPr>
          <w:rtl/>
          <w:lang w:bidi="fa-IR"/>
        </w:rPr>
      </w:pPr>
      <w:r>
        <w:rPr>
          <w:rFonts w:hint="cs"/>
          <w:rtl/>
          <w:lang w:bidi="fa-IR"/>
        </w:rPr>
        <w:t>یکی از مباحث مهم عوامل بازدارندة ظالمان است. در اینجا اولین گزینه، گذشت و بخشش است. قرآن کریم می‌فرماید:</w:t>
      </w:r>
    </w:p>
    <w:p w14:paraId="02A9BD9C" w14:textId="77777777" w:rsidR="004B26B3" w:rsidRDefault="004B26B3" w:rsidP="004B26B3">
      <w:pPr>
        <w:pStyle w:val="a"/>
        <w:rPr>
          <w:rtl/>
          <w:lang w:bidi="fa-IR"/>
        </w:rPr>
      </w:pPr>
      <w:r w:rsidRPr="001E678E">
        <w:rPr>
          <w:rtl/>
          <w:lang w:bidi="fa-IR"/>
        </w:rPr>
        <w:t>و جزاى بدى، مانند آن، بدى است. پس هر كه درگذرد و نيكوكارى كند، پاداش او بر [عهده‏] خداست.</w:t>
      </w:r>
      <w:r>
        <w:rPr>
          <w:rStyle w:val="FootnoteReference"/>
          <w:rtl/>
          <w:lang w:bidi="fa-IR"/>
        </w:rPr>
        <w:footnoteReference w:id="556"/>
      </w:r>
    </w:p>
    <w:p w14:paraId="44DBAB51" w14:textId="77777777" w:rsidR="004B26B3" w:rsidRDefault="004B26B3" w:rsidP="004B26B3">
      <w:pPr>
        <w:spacing w:after="0"/>
        <w:ind w:firstLine="288"/>
        <w:jc w:val="both"/>
        <w:rPr>
          <w:rtl/>
          <w:lang w:bidi="fa-IR"/>
        </w:rPr>
      </w:pPr>
      <w:r>
        <w:rPr>
          <w:rFonts w:hint="cs"/>
          <w:rtl/>
          <w:lang w:bidi="fa-IR"/>
        </w:rPr>
        <w:t>انتخاب این گزینه، از سویی محصول توجه به این واقعیت است که بسیاری از مردم، مبتلا به فراموشی، خطاکاری، عادات نادرست، ضعف عقل ‌و ایمان و امثال اینها هستند. از سوی دیگر، نتیجة اصل برادری و تکریم اهل ایمان و خوش‌بینی نسبت به رفتار و نیات آنان است. برخورد عادلانه و منصفانه با شخص ستمکار دستور صریح خدا در قرآن است:</w:t>
      </w:r>
    </w:p>
    <w:p w14:paraId="3A480B42" w14:textId="77777777" w:rsidR="004B26B3" w:rsidRDefault="004B26B3" w:rsidP="004B26B3">
      <w:pPr>
        <w:pStyle w:val="a"/>
        <w:rPr>
          <w:rtl/>
          <w:lang w:bidi="fa-IR"/>
        </w:rPr>
      </w:pPr>
      <w:r w:rsidRPr="003B08F5">
        <w:rPr>
          <w:rtl/>
          <w:lang w:bidi="fa-IR"/>
        </w:rPr>
        <w:t>بگو: «پروردگارم به دادگرى فرمان داده است‏</w:t>
      </w:r>
      <w:r>
        <w:rPr>
          <w:rFonts w:hint="cs"/>
          <w:rtl/>
          <w:lang w:bidi="fa-IR"/>
        </w:rPr>
        <w:t>».</w:t>
      </w:r>
      <w:r>
        <w:rPr>
          <w:rStyle w:val="FootnoteReference"/>
          <w:rtl/>
          <w:lang w:bidi="fa-IR"/>
        </w:rPr>
        <w:footnoteReference w:id="557"/>
      </w:r>
    </w:p>
    <w:p w14:paraId="78E4C2BB" w14:textId="77777777" w:rsidR="004B26B3" w:rsidRDefault="004B26B3" w:rsidP="004B26B3">
      <w:pPr>
        <w:spacing w:after="0"/>
        <w:ind w:firstLine="288"/>
        <w:jc w:val="both"/>
        <w:rPr>
          <w:rtl/>
          <w:lang w:bidi="fa-IR"/>
        </w:rPr>
      </w:pPr>
      <w:r>
        <w:rPr>
          <w:rFonts w:hint="cs"/>
          <w:rtl/>
          <w:lang w:bidi="fa-IR"/>
        </w:rPr>
        <w:t xml:space="preserve">و حتی نهی فرموده که مبادا دشمنی با کفار، باعث شود که در مورد ایشان از دایرة عدالت خارج شویم. </w:t>
      </w:r>
    </w:p>
    <w:p w14:paraId="7B0F8561" w14:textId="77777777" w:rsidR="004B26B3" w:rsidRDefault="004B26B3" w:rsidP="004B26B3">
      <w:pPr>
        <w:pStyle w:val="a"/>
        <w:rPr>
          <w:rtl/>
          <w:lang w:bidi="fa-IR"/>
        </w:rPr>
      </w:pPr>
      <w:r w:rsidRPr="003B08F5">
        <w:rPr>
          <w:rtl/>
          <w:lang w:bidi="fa-IR"/>
        </w:rPr>
        <w:t>و البتّه نبايد دشمنىِ گروهى</w:t>
      </w:r>
      <w:r>
        <w:rPr>
          <w:rFonts w:hint="cs"/>
          <w:rtl/>
          <w:lang w:bidi="fa-IR"/>
        </w:rPr>
        <w:t>،</w:t>
      </w:r>
      <w:r w:rsidRPr="003B08F5">
        <w:rPr>
          <w:rtl/>
          <w:lang w:bidi="fa-IR"/>
        </w:rPr>
        <w:t xml:space="preserve"> شما را بر آن دارد كه عدالت نكنيد. عدالت كنيد كه آن به تقوا نزديكتر است‏</w:t>
      </w:r>
      <w:r>
        <w:rPr>
          <w:rFonts w:hint="cs"/>
          <w:rtl/>
          <w:lang w:bidi="fa-IR"/>
        </w:rPr>
        <w:t>.</w:t>
      </w:r>
      <w:r>
        <w:rPr>
          <w:rStyle w:val="FootnoteReference"/>
          <w:rtl/>
          <w:lang w:bidi="fa-IR"/>
        </w:rPr>
        <w:footnoteReference w:id="558"/>
      </w:r>
    </w:p>
    <w:p w14:paraId="1D7CC769" w14:textId="77777777" w:rsidR="004B26B3" w:rsidRDefault="004B26B3" w:rsidP="004B26B3">
      <w:pPr>
        <w:spacing w:after="0"/>
        <w:ind w:firstLine="288"/>
        <w:jc w:val="both"/>
        <w:rPr>
          <w:rtl/>
          <w:lang w:bidi="fa-IR"/>
        </w:rPr>
      </w:pPr>
      <w:r>
        <w:rPr>
          <w:rFonts w:hint="cs"/>
          <w:rtl/>
          <w:lang w:bidi="fa-IR"/>
        </w:rPr>
        <w:t>اما همگان در برابر ظلمی که در حضورشان واقع می‌شود اخلاقا وظیفه دارند که ساکت ننشینند و تا آنجا که می‌توانند از مظلوم دفاع کنند. چنان‌که امیر مؤمنان (ع) فرموده‌اند:</w:t>
      </w:r>
    </w:p>
    <w:p w14:paraId="56FAD3A5" w14:textId="77777777" w:rsidR="004B26B3" w:rsidRDefault="004B26B3" w:rsidP="004B26B3">
      <w:pPr>
        <w:pStyle w:val="a"/>
        <w:rPr>
          <w:rtl/>
        </w:rPr>
      </w:pPr>
      <w:r>
        <w:rPr>
          <w:rFonts w:hint="cs"/>
          <w:rtl/>
        </w:rPr>
        <w:t>دشمن ظالم و پشتیبان مظلوم باشید.</w:t>
      </w:r>
      <w:r>
        <w:rPr>
          <w:rStyle w:val="FootnoteReference"/>
          <w:rtl/>
        </w:rPr>
        <w:footnoteReference w:id="559"/>
      </w:r>
    </w:p>
    <w:p w14:paraId="6F964C3C" w14:textId="77777777" w:rsidR="004B26B3" w:rsidRDefault="004B26B3" w:rsidP="004B26B3">
      <w:pPr>
        <w:pStyle w:val="Heading2"/>
        <w:spacing w:before="0"/>
        <w:ind w:firstLine="288"/>
        <w:rPr>
          <w:rtl/>
          <w:lang w:bidi="fa-IR"/>
        </w:rPr>
      </w:pPr>
      <w:r>
        <w:rPr>
          <w:rFonts w:hint="cs"/>
          <w:rtl/>
          <w:lang w:bidi="fa-IR"/>
        </w:rPr>
        <w:t xml:space="preserve">ب) </w:t>
      </w:r>
      <w:r w:rsidRPr="00286243">
        <w:rPr>
          <w:rFonts w:hint="cs"/>
          <w:rtl/>
          <w:lang w:bidi="fa-IR"/>
        </w:rPr>
        <w:t>تکبر</w:t>
      </w:r>
    </w:p>
    <w:p w14:paraId="73F79E31" w14:textId="77777777" w:rsidR="004B26B3" w:rsidRDefault="004B26B3" w:rsidP="00B67481">
      <w:pPr>
        <w:spacing w:after="0"/>
        <w:ind w:firstLine="288"/>
        <w:jc w:val="both"/>
        <w:rPr>
          <w:rtl/>
          <w:lang w:bidi="fa-IR"/>
        </w:rPr>
      </w:pPr>
      <w:r>
        <w:rPr>
          <w:rFonts w:hint="cs"/>
          <w:rtl/>
          <w:lang w:bidi="fa-IR"/>
        </w:rPr>
        <w:t xml:space="preserve">امام صادق </w:t>
      </w:r>
      <w:r>
        <w:rPr>
          <w:rFonts w:hint="cs"/>
          <w:sz w:val="20"/>
          <w:szCs w:val="20"/>
          <w:rtl/>
          <w:lang w:bidi="fa-IR"/>
        </w:rPr>
        <w:t xml:space="preserve">(ع) </w:t>
      </w:r>
      <w:r w:rsidRPr="00A47BDA">
        <w:rPr>
          <w:rFonts w:hint="cs"/>
          <w:rtl/>
          <w:lang w:bidi="fa-IR"/>
        </w:rPr>
        <w:t>نقل م</w:t>
      </w:r>
      <w:r>
        <w:rPr>
          <w:rFonts w:hint="cs"/>
          <w:rtl/>
          <w:lang w:bidi="fa-IR"/>
        </w:rPr>
        <w:t>ی</w:t>
      </w:r>
      <w:r w:rsidRPr="00A47BDA">
        <w:rPr>
          <w:rFonts w:hint="cs"/>
          <w:rtl/>
          <w:lang w:bidi="fa-IR"/>
        </w:rPr>
        <w:t>‌</w:t>
      </w:r>
      <w:r>
        <w:rPr>
          <w:rFonts w:hint="cs"/>
          <w:rtl/>
          <w:lang w:bidi="fa-IR"/>
        </w:rPr>
        <w:t>ک</w:t>
      </w:r>
      <w:r w:rsidRPr="00A47BDA">
        <w:rPr>
          <w:rFonts w:hint="cs"/>
          <w:rtl/>
          <w:lang w:bidi="fa-IR"/>
        </w:rPr>
        <w:t xml:space="preserve">نند </w:t>
      </w:r>
      <w:r>
        <w:rPr>
          <w:rFonts w:hint="cs"/>
          <w:rtl/>
          <w:lang w:bidi="fa-IR"/>
        </w:rPr>
        <w:t>ک</w:t>
      </w:r>
      <w:r w:rsidRPr="00A47BDA">
        <w:rPr>
          <w:rFonts w:hint="cs"/>
          <w:rtl/>
          <w:lang w:bidi="fa-IR"/>
        </w:rPr>
        <w:t>ه روز</w:t>
      </w:r>
      <w:r>
        <w:rPr>
          <w:rFonts w:hint="cs"/>
          <w:rtl/>
          <w:lang w:bidi="fa-IR"/>
        </w:rPr>
        <w:t>ی</w:t>
      </w:r>
      <w:r w:rsidRPr="00A47BDA">
        <w:rPr>
          <w:rFonts w:hint="cs"/>
          <w:rtl/>
          <w:lang w:bidi="fa-IR"/>
        </w:rPr>
        <w:t xml:space="preserve"> </w:t>
      </w:r>
      <w:r>
        <w:rPr>
          <w:rFonts w:hint="cs"/>
          <w:rtl/>
          <w:lang w:bidi="fa-IR"/>
        </w:rPr>
        <w:t xml:space="preserve">پیامبر اکرم (ص) از جایی عبور می‌کردند. </w:t>
      </w:r>
      <w:r w:rsidRPr="00A47BDA">
        <w:rPr>
          <w:rFonts w:hint="cs"/>
          <w:rtl/>
          <w:lang w:bidi="fa-IR"/>
        </w:rPr>
        <w:t>عده‌ا</w:t>
      </w:r>
      <w:r>
        <w:rPr>
          <w:rFonts w:hint="cs"/>
          <w:rtl/>
          <w:lang w:bidi="fa-IR"/>
        </w:rPr>
        <w:t>ی</w:t>
      </w:r>
      <w:r w:rsidRPr="00A47BDA">
        <w:rPr>
          <w:rFonts w:hint="cs"/>
          <w:rtl/>
          <w:lang w:bidi="fa-IR"/>
        </w:rPr>
        <w:t xml:space="preserve"> </w:t>
      </w:r>
      <w:r>
        <w:rPr>
          <w:rFonts w:hint="cs"/>
          <w:rtl/>
          <w:lang w:bidi="fa-IR"/>
        </w:rPr>
        <w:t xml:space="preserve">از مردم دور شخصی </w:t>
      </w:r>
      <w:r w:rsidRPr="00A47BDA">
        <w:rPr>
          <w:rFonts w:hint="cs"/>
          <w:rtl/>
          <w:lang w:bidi="fa-IR"/>
        </w:rPr>
        <w:t>جمع شده</w:t>
      </w:r>
      <w:r>
        <w:rPr>
          <w:rFonts w:hint="cs"/>
          <w:rtl/>
          <w:lang w:bidi="fa-IR"/>
        </w:rPr>
        <w:t xml:space="preserve"> بودند، </w:t>
      </w:r>
      <w:r w:rsidRPr="00A47BDA">
        <w:rPr>
          <w:rFonts w:hint="cs"/>
          <w:rtl/>
          <w:lang w:bidi="fa-IR"/>
        </w:rPr>
        <w:t>گفتند</w:t>
      </w:r>
      <w:r>
        <w:rPr>
          <w:rFonts w:hint="cs"/>
          <w:rtl/>
          <w:lang w:bidi="fa-IR"/>
        </w:rPr>
        <w:t xml:space="preserve">: </w:t>
      </w:r>
      <w:r w:rsidRPr="00A47BDA">
        <w:rPr>
          <w:rFonts w:hint="cs"/>
          <w:rtl/>
          <w:lang w:bidi="fa-IR"/>
        </w:rPr>
        <w:t>ا</w:t>
      </w:r>
      <w:r>
        <w:rPr>
          <w:rFonts w:hint="cs"/>
          <w:rtl/>
          <w:lang w:bidi="fa-IR"/>
        </w:rPr>
        <w:t>ی</w:t>
      </w:r>
      <w:r w:rsidRPr="00A47BDA">
        <w:rPr>
          <w:rFonts w:hint="cs"/>
          <w:rtl/>
          <w:lang w:bidi="fa-IR"/>
        </w:rPr>
        <w:t xml:space="preserve"> رسول خدا</w:t>
      </w:r>
      <w:r>
        <w:rPr>
          <w:rFonts w:hint="cs"/>
          <w:rtl/>
          <w:lang w:bidi="fa-IR"/>
        </w:rPr>
        <w:t xml:space="preserve"> (ببینید) این مرد</w:t>
      </w:r>
      <w:r w:rsidRPr="00A47BDA">
        <w:rPr>
          <w:rFonts w:hint="cs"/>
          <w:rtl/>
          <w:lang w:bidi="fa-IR"/>
        </w:rPr>
        <w:t xml:space="preserve"> د</w:t>
      </w:r>
      <w:r>
        <w:rPr>
          <w:rFonts w:hint="cs"/>
          <w:rtl/>
          <w:lang w:bidi="fa-IR"/>
        </w:rPr>
        <w:t>ی</w:t>
      </w:r>
      <w:r w:rsidRPr="00A47BDA">
        <w:rPr>
          <w:rFonts w:hint="cs"/>
          <w:rtl/>
          <w:lang w:bidi="fa-IR"/>
        </w:rPr>
        <w:t>وانه</w:t>
      </w:r>
      <w:r>
        <w:rPr>
          <w:rFonts w:hint="cs"/>
          <w:rtl/>
          <w:lang w:bidi="fa-IR"/>
        </w:rPr>
        <w:t>‌</w:t>
      </w:r>
      <w:r w:rsidRPr="00A47BDA">
        <w:rPr>
          <w:rFonts w:hint="cs"/>
          <w:rtl/>
          <w:lang w:bidi="fa-IR"/>
        </w:rPr>
        <w:t xml:space="preserve"> است</w:t>
      </w:r>
      <w:r>
        <w:rPr>
          <w:rFonts w:hint="cs"/>
          <w:rtl/>
          <w:lang w:bidi="fa-IR"/>
        </w:rPr>
        <w:t xml:space="preserve">. </w:t>
      </w:r>
      <w:r w:rsidRPr="00A47BDA">
        <w:rPr>
          <w:rFonts w:hint="cs"/>
          <w:rtl/>
          <w:lang w:bidi="fa-IR"/>
        </w:rPr>
        <w:t>پ</w:t>
      </w:r>
      <w:r>
        <w:rPr>
          <w:rFonts w:hint="cs"/>
          <w:rtl/>
          <w:lang w:bidi="fa-IR"/>
        </w:rPr>
        <w:t>ی</w:t>
      </w:r>
      <w:r w:rsidRPr="00A47BDA">
        <w:rPr>
          <w:rFonts w:hint="cs"/>
          <w:rtl/>
          <w:lang w:bidi="fa-IR"/>
        </w:rPr>
        <w:t xml:space="preserve">امبر </w:t>
      </w:r>
      <w:r>
        <w:rPr>
          <w:rFonts w:hint="cs"/>
          <w:rtl/>
          <w:lang w:bidi="fa-IR"/>
        </w:rPr>
        <w:t>(</w:t>
      </w:r>
      <w:r w:rsidRPr="00A47BDA">
        <w:rPr>
          <w:rFonts w:hint="cs"/>
          <w:rtl/>
          <w:lang w:bidi="fa-IR"/>
        </w:rPr>
        <w:t>ص</w:t>
      </w:r>
      <w:r>
        <w:rPr>
          <w:rFonts w:hint="cs"/>
          <w:rtl/>
          <w:lang w:bidi="fa-IR"/>
        </w:rPr>
        <w:t xml:space="preserve">) </w:t>
      </w:r>
      <w:r w:rsidRPr="00A47BDA">
        <w:rPr>
          <w:rFonts w:hint="cs"/>
          <w:rtl/>
          <w:lang w:bidi="fa-IR"/>
        </w:rPr>
        <w:t xml:space="preserve">فرمودند </w:t>
      </w:r>
      <w:r>
        <w:rPr>
          <w:rFonts w:hint="cs"/>
          <w:rtl/>
          <w:lang w:bidi="fa-IR"/>
        </w:rPr>
        <w:t>به شما بگویم</w:t>
      </w:r>
      <w:r w:rsidRPr="00A47BDA">
        <w:rPr>
          <w:rFonts w:hint="cs"/>
          <w:rtl/>
          <w:lang w:bidi="fa-IR"/>
        </w:rPr>
        <w:t xml:space="preserve"> د</w:t>
      </w:r>
      <w:r>
        <w:rPr>
          <w:rFonts w:hint="cs"/>
          <w:rtl/>
          <w:lang w:bidi="fa-IR"/>
        </w:rPr>
        <w:t>ی</w:t>
      </w:r>
      <w:r w:rsidRPr="00A47BDA">
        <w:rPr>
          <w:rFonts w:hint="cs"/>
          <w:rtl/>
          <w:lang w:bidi="fa-IR"/>
        </w:rPr>
        <w:t>وانة واقع</w:t>
      </w:r>
      <w:r>
        <w:rPr>
          <w:rFonts w:hint="cs"/>
          <w:rtl/>
          <w:lang w:bidi="fa-IR"/>
        </w:rPr>
        <w:t>ی</w:t>
      </w:r>
      <w:r w:rsidRPr="00A47BDA">
        <w:rPr>
          <w:rFonts w:hint="cs"/>
          <w:rtl/>
          <w:lang w:bidi="fa-IR"/>
        </w:rPr>
        <w:t xml:space="preserve"> </w:t>
      </w:r>
      <w:r>
        <w:rPr>
          <w:rFonts w:hint="cs"/>
          <w:rtl/>
          <w:lang w:bidi="fa-IR"/>
        </w:rPr>
        <w:t>کی</w:t>
      </w:r>
      <w:r w:rsidRPr="00A47BDA">
        <w:rPr>
          <w:rFonts w:hint="cs"/>
          <w:rtl/>
          <w:lang w:bidi="fa-IR"/>
        </w:rPr>
        <w:t>ست</w:t>
      </w:r>
      <w:r>
        <w:rPr>
          <w:rFonts w:hint="cs"/>
          <w:rtl/>
          <w:lang w:bidi="fa-IR"/>
        </w:rPr>
        <w:t xml:space="preserve">؟ </w:t>
      </w:r>
      <w:r w:rsidRPr="00A47BDA">
        <w:rPr>
          <w:rFonts w:hint="cs"/>
          <w:rtl/>
          <w:lang w:bidi="fa-IR"/>
        </w:rPr>
        <w:t>گفتند</w:t>
      </w:r>
      <w:r>
        <w:rPr>
          <w:rFonts w:hint="cs"/>
          <w:rtl/>
          <w:lang w:bidi="fa-IR"/>
        </w:rPr>
        <w:t xml:space="preserve">: آری. </w:t>
      </w:r>
      <w:r w:rsidRPr="00A47BDA">
        <w:rPr>
          <w:rFonts w:hint="cs"/>
          <w:rtl/>
          <w:lang w:bidi="fa-IR"/>
        </w:rPr>
        <w:t>فرمود</w:t>
      </w:r>
      <w:r>
        <w:rPr>
          <w:rFonts w:hint="cs"/>
          <w:rtl/>
          <w:lang w:bidi="fa-IR"/>
        </w:rPr>
        <w:t xml:space="preserve">: </w:t>
      </w:r>
      <w:r w:rsidRPr="00A47BDA">
        <w:rPr>
          <w:rFonts w:hint="cs"/>
          <w:rtl/>
          <w:lang w:bidi="fa-IR"/>
        </w:rPr>
        <w:t>د</w:t>
      </w:r>
      <w:r>
        <w:rPr>
          <w:rFonts w:hint="cs"/>
          <w:rtl/>
          <w:lang w:bidi="fa-IR"/>
        </w:rPr>
        <w:t>ی</w:t>
      </w:r>
      <w:r w:rsidRPr="00A47BDA">
        <w:rPr>
          <w:rFonts w:hint="cs"/>
          <w:rtl/>
          <w:lang w:bidi="fa-IR"/>
        </w:rPr>
        <w:t>وانة واقع</w:t>
      </w:r>
      <w:r>
        <w:rPr>
          <w:rFonts w:hint="cs"/>
          <w:rtl/>
          <w:lang w:bidi="fa-IR"/>
        </w:rPr>
        <w:t>ی</w:t>
      </w:r>
      <w:r w:rsidRPr="00A47BDA">
        <w:rPr>
          <w:rFonts w:hint="cs"/>
          <w:rtl/>
          <w:lang w:bidi="fa-IR"/>
        </w:rPr>
        <w:t xml:space="preserve"> </w:t>
      </w:r>
      <w:r>
        <w:rPr>
          <w:rFonts w:hint="cs"/>
          <w:rtl/>
          <w:lang w:bidi="fa-IR"/>
        </w:rPr>
        <w:t>ک</w:t>
      </w:r>
      <w:r w:rsidRPr="00A47BDA">
        <w:rPr>
          <w:rFonts w:hint="cs"/>
          <w:rtl/>
          <w:lang w:bidi="fa-IR"/>
        </w:rPr>
        <w:t>س</w:t>
      </w:r>
      <w:r>
        <w:rPr>
          <w:rFonts w:hint="cs"/>
          <w:rtl/>
          <w:lang w:bidi="fa-IR"/>
        </w:rPr>
        <w:t>ی</w:t>
      </w:r>
      <w:r w:rsidRPr="00A47BDA">
        <w:rPr>
          <w:rFonts w:hint="cs"/>
          <w:rtl/>
          <w:lang w:bidi="fa-IR"/>
        </w:rPr>
        <w:t xml:space="preserve"> است </w:t>
      </w:r>
      <w:r>
        <w:rPr>
          <w:rFonts w:hint="cs"/>
          <w:rtl/>
          <w:lang w:bidi="fa-IR"/>
        </w:rPr>
        <w:t>ک</w:t>
      </w:r>
      <w:r w:rsidRPr="00A47BDA">
        <w:rPr>
          <w:rFonts w:hint="cs"/>
          <w:rtl/>
          <w:lang w:bidi="fa-IR"/>
        </w:rPr>
        <w:t xml:space="preserve">ه </w:t>
      </w:r>
      <w:r>
        <w:rPr>
          <w:rFonts w:hint="cs"/>
          <w:rtl/>
          <w:lang w:bidi="fa-IR"/>
        </w:rPr>
        <w:t xml:space="preserve">با تبختر </w:t>
      </w:r>
      <w:r w:rsidRPr="00A47BDA">
        <w:rPr>
          <w:rFonts w:hint="cs"/>
          <w:rtl/>
          <w:lang w:bidi="fa-IR"/>
        </w:rPr>
        <w:t>گام برم</w:t>
      </w:r>
      <w:r>
        <w:rPr>
          <w:rFonts w:hint="cs"/>
          <w:rtl/>
          <w:lang w:bidi="fa-IR"/>
        </w:rPr>
        <w:t>ی</w:t>
      </w:r>
      <w:r w:rsidRPr="00A47BDA">
        <w:rPr>
          <w:rFonts w:hint="cs"/>
          <w:rtl/>
          <w:lang w:bidi="fa-IR"/>
        </w:rPr>
        <w:t>‌دارد</w:t>
      </w:r>
      <w:r>
        <w:rPr>
          <w:rFonts w:hint="cs"/>
          <w:rtl/>
          <w:lang w:bidi="fa-IR"/>
        </w:rPr>
        <w:t xml:space="preserve">، (با تکبر) </w:t>
      </w:r>
      <w:r w:rsidRPr="00A47BDA">
        <w:rPr>
          <w:rFonts w:hint="cs"/>
          <w:rtl/>
          <w:lang w:bidi="fa-IR"/>
        </w:rPr>
        <w:t xml:space="preserve">به </w:t>
      </w:r>
      <w:r>
        <w:rPr>
          <w:rFonts w:hint="cs"/>
          <w:rtl/>
          <w:lang w:bidi="fa-IR"/>
        </w:rPr>
        <w:t>جوانب</w:t>
      </w:r>
      <w:r w:rsidRPr="00A47BDA">
        <w:rPr>
          <w:rFonts w:hint="cs"/>
          <w:rtl/>
          <w:lang w:bidi="fa-IR"/>
        </w:rPr>
        <w:t xml:space="preserve"> خود نگاه م</w:t>
      </w:r>
      <w:r>
        <w:rPr>
          <w:rFonts w:hint="cs"/>
          <w:rtl/>
          <w:lang w:bidi="fa-IR"/>
        </w:rPr>
        <w:t>ی</w:t>
      </w:r>
      <w:r w:rsidRPr="00A47BDA">
        <w:rPr>
          <w:rFonts w:hint="cs"/>
          <w:rtl/>
          <w:lang w:bidi="fa-IR"/>
        </w:rPr>
        <w:t>‌</w:t>
      </w:r>
      <w:r>
        <w:rPr>
          <w:rFonts w:hint="cs"/>
          <w:rtl/>
          <w:lang w:bidi="fa-IR"/>
        </w:rPr>
        <w:t>ک</w:t>
      </w:r>
      <w:r w:rsidRPr="00A47BDA">
        <w:rPr>
          <w:rFonts w:hint="cs"/>
          <w:rtl/>
          <w:lang w:bidi="fa-IR"/>
        </w:rPr>
        <w:t>ند</w:t>
      </w:r>
      <w:r>
        <w:rPr>
          <w:rFonts w:hint="cs"/>
          <w:rtl/>
          <w:lang w:bidi="fa-IR"/>
        </w:rPr>
        <w:t xml:space="preserve"> (و) </w:t>
      </w:r>
      <w:r w:rsidRPr="00A47BDA">
        <w:rPr>
          <w:rFonts w:hint="cs"/>
          <w:rtl/>
          <w:lang w:bidi="fa-IR"/>
        </w:rPr>
        <w:t>شانه‌ها</w:t>
      </w:r>
      <w:r>
        <w:rPr>
          <w:rFonts w:hint="cs"/>
          <w:rtl/>
          <w:lang w:bidi="fa-IR"/>
        </w:rPr>
        <w:t>ی</w:t>
      </w:r>
      <w:r w:rsidRPr="00A47BDA">
        <w:rPr>
          <w:rFonts w:hint="cs"/>
          <w:rtl/>
          <w:lang w:bidi="fa-IR"/>
        </w:rPr>
        <w:t>ش</w:t>
      </w:r>
      <w:r>
        <w:rPr>
          <w:rFonts w:hint="cs"/>
          <w:rtl/>
          <w:lang w:bidi="fa-IR"/>
        </w:rPr>
        <w:t xml:space="preserve"> </w:t>
      </w:r>
      <w:r w:rsidRPr="00A47BDA">
        <w:rPr>
          <w:rFonts w:hint="cs"/>
          <w:rtl/>
          <w:lang w:bidi="fa-IR"/>
        </w:rPr>
        <w:t xml:space="preserve">را </w:t>
      </w:r>
      <w:r>
        <w:rPr>
          <w:rFonts w:hint="cs"/>
          <w:rtl/>
          <w:lang w:bidi="fa-IR"/>
        </w:rPr>
        <w:t>حرکت</w:t>
      </w:r>
      <w:r w:rsidRPr="00A47BDA">
        <w:rPr>
          <w:rFonts w:hint="cs"/>
          <w:rtl/>
          <w:lang w:bidi="fa-IR"/>
        </w:rPr>
        <w:t xml:space="preserve"> م</w:t>
      </w:r>
      <w:r>
        <w:rPr>
          <w:rFonts w:hint="cs"/>
          <w:rtl/>
          <w:lang w:bidi="fa-IR"/>
        </w:rPr>
        <w:t>ی</w:t>
      </w:r>
      <w:r w:rsidRPr="00A47BDA">
        <w:rPr>
          <w:rFonts w:hint="cs"/>
          <w:rtl/>
          <w:lang w:bidi="fa-IR"/>
        </w:rPr>
        <w:t>‌دهد</w:t>
      </w:r>
      <w:r>
        <w:rPr>
          <w:rFonts w:hint="cs"/>
          <w:rtl/>
          <w:lang w:bidi="fa-IR"/>
        </w:rPr>
        <w:t>. در حالی که معصیت می‌کند از خدا تمنای بهشت دارد، کسی از شرش در امان نیست و به خیرش امیدی نمی‌رود، دیوانه اوست نه این بیمار مبتلی.</w:t>
      </w:r>
      <w:r>
        <w:rPr>
          <w:rStyle w:val="FootnoteReference"/>
          <w:rtl/>
          <w:lang w:bidi="fa-IR"/>
        </w:rPr>
        <w:footnoteReference w:id="560"/>
      </w:r>
    </w:p>
    <w:p w14:paraId="7D7CBC80" w14:textId="77777777" w:rsidR="004B26B3" w:rsidRDefault="004B26B3" w:rsidP="004B26B3">
      <w:pPr>
        <w:spacing w:after="0"/>
        <w:ind w:firstLine="288"/>
        <w:jc w:val="both"/>
        <w:rPr>
          <w:rtl/>
          <w:lang w:bidi="fa-IR"/>
        </w:rPr>
      </w:pPr>
      <w:r>
        <w:rPr>
          <w:rFonts w:hint="cs"/>
          <w:rtl/>
          <w:lang w:bidi="fa-IR"/>
        </w:rPr>
        <w:lastRenderedPageBreak/>
        <w:t>تکبر در اخلاق به معنای اظهار بزرگی است که از خودبرتربینی ناشی می‌شود. کبر و عجب، اعضای دیگر همین خانوادة معنایی هستند با این تفاوت که عجب به این معناست که انسان از دیدن ویژگی‌های مثبت و ممتاز خود، فریفته و مغرور شود و کبر این است که انسان خود را نه تنها بالاتر از آنچه هست بلکه بالاتر از دیگران هم ببیند. هنگامی که این حالت، بروز خارجی پیدا کند، تکبر نامیده می‌شود.</w:t>
      </w:r>
    </w:p>
    <w:p w14:paraId="355880B3" w14:textId="77777777" w:rsidR="004B26B3" w:rsidRDefault="004B26B3" w:rsidP="004B26B3">
      <w:pPr>
        <w:spacing w:after="0"/>
        <w:ind w:firstLine="288"/>
        <w:jc w:val="both"/>
        <w:rPr>
          <w:rtl/>
          <w:lang w:bidi="fa-IR"/>
        </w:rPr>
      </w:pPr>
      <w:r>
        <w:rPr>
          <w:rFonts w:hint="cs"/>
          <w:rtl/>
          <w:lang w:bidi="fa-IR"/>
        </w:rPr>
        <w:t>در تکبر انسان، فقر و نداری ذاتی‌اش را فراموش می‌کند و اگر جمال و کمالی در خود می‌یابد آن را از خود می‌داند نه از خدای منّان که آفریننده و بخشندة آنها است. خود را بزرگ‌تر از آنچه هست و برتر از دیگران می‌داند در حالی که بسیارند بندگان خوب و مقربان خدا که در میان مردم عادی زندگی می‌کنند و کسی جز خدا آنها را نمی‌شناسد. بنابراین صرف اینکه کسی خود را بهره‌مندتر از دیگران بداند مثل پدر، مربی یا فرماندهی که خود را از فرزندان یا شاگردانش برتر می‌بیند یا مسؤولی که به خاطر انجام وظیفه در محیط خاصی مجبور است به عده‌ای امر و نهی کند، متکبر شناخته نمی‌شود.</w:t>
      </w:r>
    </w:p>
    <w:p w14:paraId="1F4E12CB" w14:textId="77777777" w:rsidR="004B26B3" w:rsidRDefault="004B26B3" w:rsidP="004B26B3">
      <w:pPr>
        <w:spacing w:after="0"/>
        <w:ind w:firstLine="288"/>
        <w:jc w:val="both"/>
        <w:rPr>
          <w:rtl/>
          <w:lang w:bidi="fa-IR"/>
        </w:rPr>
      </w:pPr>
      <w:r>
        <w:rPr>
          <w:rFonts w:hint="cs"/>
          <w:rtl/>
          <w:lang w:bidi="fa-IR"/>
        </w:rPr>
        <w:t>همچنین باید فرق گذاشت میان تکبر و رفتار متکبرانه زیرا رفتار متکبرانه‌ای که نه برخاسته از رذیلة نفسانی تکبر بلکه مثلا به قصد تنبه و تربیت شخص متکبر یا برای ایمنی از شرّ نااهلان و نامحرمان باشد، مذموم نیست. بدین رو امیر مؤمنان رفتار متکبرانه زنان در مقابل مردان نامحرم را ستوده‌اند.</w:t>
      </w:r>
      <w:r>
        <w:rPr>
          <w:rStyle w:val="FootnoteReference"/>
          <w:rtl/>
          <w:lang w:bidi="fa-IR"/>
        </w:rPr>
        <w:footnoteReference w:id="561"/>
      </w:r>
    </w:p>
    <w:p w14:paraId="1133BF54" w14:textId="77777777" w:rsidR="004B26B3" w:rsidRDefault="004B26B3" w:rsidP="004B26B3">
      <w:pPr>
        <w:spacing w:after="0"/>
        <w:ind w:firstLine="288"/>
        <w:jc w:val="both"/>
        <w:rPr>
          <w:rtl/>
          <w:lang w:bidi="fa-IR"/>
        </w:rPr>
      </w:pPr>
      <w:r>
        <w:rPr>
          <w:rFonts w:hint="cs"/>
          <w:rtl/>
          <w:lang w:bidi="fa-IR"/>
        </w:rPr>
        <w:t>همچنین تکبر از چند منظر قابل تقسیم است. گاهی تکبر به سبب برخورداری از دارایی‌های معنوی (مانند ایمان و صفات پسندیده اخلاقی و تیزهوشی و استعداد بالا) است و گاهی به سبب برخورداری از دارایی‌های مادی (مانند جمال و زیبایی، پول، پارتی و موقعیت اجتماعی) چنان که از نظر مصادیق، گاهی در برابر خدا و اوامر و نواهی الهی است و گاهی تکبر نسبت به انبیا و اولیا و علمای ربانی، و گاهی نسبت به دوستان و افراد هم‌سنّ و سال، همکاران، افراد خانواده و مانند آن.</w:t>
      </w:r>
    </w:p>
    <w:p w14:paraId="093FBB3B" w14:textId="77777777" w:rsidR="004B26B3" w:rsidRDefault="004B26B3" w:rsidP="004B26B3">
      <w:pPr>
        <w:pStyle w:val="Heading3"/>
        <w:spacing w:before="0"/>
        <w:ind w:firstLine="288"/>
        <w:rPr>
          <w:rtl/>
          <w:lang w:bidi="fa-IR"/>
        </w:rPr>
      </w:pPr>
      <w:r>
        <w:rPr>
          <w:rFonts w:hint="cs"/>
          <w:rtl/>
          <w:lang w:bidi="fa-IR"/>
        </w:rPr>
        <w:t>پی‌آمدها</w:t>
      </w:r>
    </w:p>
    <w:p w14:paraId="6CFE855F" w14:textId="77777777" w:rsidR="004B26B3" w:rsidRDefault="004B26B3" w:rsidP="004B26B3">
      <w:pPr>
        <w:spacing w:after="0"/>
        <w:ind w:firstLine="288"/>
        <w:jc w:val="both"/>
        <w:rPr>
          <w:rtl/>
          <w:lang w:bidi="fa-IR"/>
        </w:rPr>
      </w:pPr>
      <w:r>
        <w:rPr>
          <w:rFonts w:hint="cs"/>
          <w:rtl/>
          <w:lang w:bidi="fa-IR"/>
        </w:rPr>
        <w:t>رفتار خودخواهانه و برتری‌جویانة شخص متکبر، عکس‌العمل منفی و مقابله به مثل دیگران را به دنبال دارد و تکبر دقیقا به نتیجه‌ای ضد مقصود متکبر می‌انجامد.</w:t>
      </w:r>
    </w:p>
    <w:p w14:paraId="7B4F7D87" w14:textId="77777777" w:rsidR="004B26B3" w:rsidRDefault="004B26B3" w:rsidP="004B26B3">
      <w:pPr>
        <w:spacing w:after="0"/>
        <w:ind w:firstLine="288"/>
        <w:jc w:val="center"/>
        <w:rPr>
          <w:rtl/>
          <w:lang w:bidi="fa-IR"/>
        </w:rPr>
      </w:pPr>
      <w:r>
        <w:rPr>
          <w:rFonts w:hint="cs"/>
          <w:rtl/>
          <w:lang w:bidi="fa-IR"/>
        </w:rPr>
        <w:t>بلندیت باید بلندی مجوی</w:t>
      </w:r>
      <w:r>
        <w:rPr>
          <w:rFonts w:hint="cs"/>
          <w:rtl/>
          <w:lang w:bidi="fa-IR"/>
        </w:rPr>
        <w:tab/>
      </w:r>
      <w:r>
        <w:rPr>
          <w:rFonts w:hint="cs"/>
          <w:rtl/>
          <w:lang w:bidi="fa-IR"/>
        </w:rPr>
        <w:tab/>
        <w:t xml:space="preserve"> به گردن فتد سرکش تندخوی</w:t>
      </w:r>
      <w:r>
        <w:rPr>
          <w:rStyle w:val="FootnoteReference"/>
          <w:rtl/>
          <w:lang w:bidi="fa-IR"/>
        </w:rPr>
        <w:footnoteReference w:id="562"/>
      </w:r>
    </w:p>
    <w:p w14:paraId="338F932A" w14:textId="77777777" w:rsidR="004B26B3" w:rsidRDefault="004B26B3" w:rsidP="004B26B3">
      <w:pPr>
        <w:spacing w:after="0"/>
        <w:ind w:firstLine="288"/>
        <w:jc w:val="both"/>
        <w:rPr>
          <w:rFonts w:hint="cs"/>
          <w:rtl/>
          <w:lang w:bidi="fa-IR"/>
        </w:rPr>
      </w:pPr>
      <w:r>
        <w:rPr>
          <w:rFonts w:hint="cs"/>
          <w:rtl/>
          <w:lang w:bidi="fa-IR"/>
        </w:rPr>
        <w:t>در روایتی از امیر مؤمنان (ع) تصریح شده که:</w:t>
      </w:r>
    </w:p>
    <w:p w14:paraId="260D741F" w14:textId="77777777" w:rsidR="004B26B3" w:rsidRDefault="004B26B3" w:rsidP="004B26B3">
      <w:pPr>
        <w:pStyle w:val="a"/>
        <w:rPr>
          <w:rtl/>
          <w:lang w:bidi="fa-IR"/>
        </w:rPr>
      </w:pPr>
      <w:r>
        <w:rPr>
          <w:rFonts w:hint="cs"/>
          <w:rtl/>
          <w:lang w:bidi="fa-IR"/>
        </w:rPr>
        <w:t>هر که بر زیردستان بزرگی فروشد خوار شود.</w:t>
      </w:r>
      <w:r>
        <w:rPr>
          <w:rStyle w:val="FootnoteReference"/>
          <w:rtl/>
        </w:rPr>
        <w:footnoteReference w:id="563"/>
      </w:r>
    </w:p>
    <w:p w14:paraId="6D2C9623" w14:textId="77777777" w:rsidR="004B26B3" w:rsidRDefault="004B26B3" w:rsidP="004B26B3">
      <w:pPr>
        <w:spacing w:after="0"/>
        <w:ind w:firstLine="288"/>
        <w:jc w:val="both"/>
        <w:rPr>
          <w:rtl/>
          <w:lang w:bidi="fa-IR"/>
        </w:rPr>
      </w:pPr>
      <w:r>
        <w:rPr>
          <w:rFonts w:hint="cs"/>
          <w:rtl/>
          <w:lang w:bidi="fa-IR"/>
        </w:rPr>
        <w:lastRenderedPageBreak/>
        <w:t>تکبر نشان‌دهنده حماقت و سبک‌سری است. حضرت امیر (ع) فرموده‌اند: تکبر عین حماقت است.</w:t>
      </w:r>
      <w:r>
        <w:rPr>
          <w:rStyle w:val="FootnoteReference"/>
          <w:rtl/>
          <w:lang w:bidi="fa-IR"/>
        </w:rPr>
        <w:footnoteReference w:id="564"/>
      </w:r>
      <w:r>
        <w:rPr>
          <w:rFonts w:hint="cs"/>
          <w:rtl/>
          <w:lang w:bidi="fa-IR"/>
        </w:rPr>
        <w:t xml:space="preserve"> این ویژگی‌ها طبعا باعث تنفر، تحقیر و دشمنی دیگران می‌شود. زیرا عقل هیچ کس مجاز نمی‌شمارد که کسی بدون دلیل، خود را از دیگران برتر بداند و با آنها از موضع بالا برخورد کند به ویژه اگر از او به دلیل برخورداری از تجربه یا دانش بیشتر، انتظار رفتار متکبرانه نرود.</w:t>
      </w:r>
    </w:p>
    <w:p w14:paraId="6288A47D" w14:textId="77777777" w:rsidR="004B26B3" w:rsidRDefault="004B26B3" w:rsidP="004B26B3">
      <w:pPr>
        <w:spacing w:after="0"/>
        <w:ind w:firstLine="288"/>
        <w:jc w:val="both"/>
        <w:rPr>
          <w:rFonts w:hint="cs"/>
          <w:rtl/>
          <w:lang w:bidi="fa-IR"/>
        </w:rPr>
      </w:pPr>
      <w:r>
        <w:rPr>
          <w:rFonts w:hint="cs"/>
          <w:rtl/>
          <w:lang w:bidi="fa-IR"/>
        </w:rPr>
        <w:t>افزون بر این، تکبر از صفات دنباله‌دار است یعنی از رذائلی است که حوزة تأثیر محدودی ندارد بلکه انسان را به گناهان دیگری هم وادار می‌کند. چنان‌که امیر مؤمنان (ع) فرموده‌اند:</w:t>
      </w:r>
    </w:p>
    <w:p w14:paraId="2F1B3F48" w14:textId="77777777" w:rsidR="004B26B3" w:rsidRDefault="004B26B3" w:rsidP="004B26B3">
      <w:pPr>
        <w:pStyle w:val="a"/>
        <w:rPr>
          <w:rFonts w:hint="cs"/>
          <w:rtl/>
          <w:lang w:bidi="fa-IR"/>
        </w:rPr>
      </w:pPr>
      <w:r>
        <w:rPr>
          <w:rFonts w:hint="cs"/>
          <w:rtl/>
          <w:lang w:bidi="fa-IR"/>
        </w:rPr>
        <w:t>تکبر انسان را به فرورفتن در گناهان، دعوت می‌کند.</w:t>
      </w:r>
      <w:r>
        <w:rPr>
          <w:rStyle w:val="FootnoteReference"/>
          <w:rtl/>
          <w:lang w:bidi="fa-IR"/>
        </w:rPr>
        <w:footnoteReference w:id="565"/>
      </w:r>
    </w:p>
    <w:p w14:paraId="435767E6" w14:textId="77777777" w:rsidR="004B26B3" w:rsidRDefault="004B26B3" w:rsidP="004B26B3">
      <w:pPr>
        <w:spacing w:after="0"/>
        <w:ind w:firstLine="288"/>
        <w:jc w:val="both"/>
        <w:rPr>
          <w:rtl/>
          <w:lang w:bidi="fa-IR"/>
        </w:rPr>
      </w:pPr>
      <w:r>
        <w:rPr>
          <w:rFonts w:hint="cs"/>
          <w:rtl/>
          <w:lang w:bidi="fa-IR"/>
        </w:rPr>
        <w:t>شاید یکی از عوامل این ویژگی این باشد که خودبرتربینی، به انسان مجال کسب دانش نمی‌دهد. لذا مبتلا به جهلی می‌شود که سرآغاز بسیاری از خطاها است. هم‌چنین از انجام برخی اعمال شایسته به دلیل این‌که شأن خود را بالاتر از آن می‌پندارد سر باز می‌زند.</w:t>
      </w:r>
      <w:r w:rsidRPr="00E92E42">
        <w:rPr>
          <w:rFonts w:hint="cs"/>
          <w:rtl/>
        </w:rPr>
        <w:t xml:space="preserve"> </w:t>
      </w:r>
      <w:r>
        <w:rPr>
          <w:rFonts w:hint="cs"/>
          <w:rtl/>
        </w:rPr>
        <w:t>امام صادق (ع) فرمودند:</w:t>
      </w:r>
    </w:p>
    <w:p w14:paraId="0B39CBFB" w14:textId="77777777" w:rsidR="004B26B3" w:rsidRDefault="004B26B3" w:rsidP="004B26B3">
      <w:pPr>
        <w:pStyle w:val="a"/>
        <w:rPr>
          <w:rtl/>
        </w:rPr>
      </w:pPr>
      <w:r>
        <w:rPr>
          <w:rFonts w:hint="cs"/>
          <w:rtl/>
        </w:rPr>
        <w:t>در جهنم وادی‌ای برای متکبران وجود دارد که به آن سقر گفته می‌شود. آن وادی از شدت حرارت خود به خدا شکایت می‌کند و اجازه می‌خواهد که نفسی بکشد. آنگاه که نفسی می‌کشد تمام جهنم شعله‌ور می‌گردد.</w:t>
      </w:r>
      <w:r>
        <w:rPr>
          <w:rStyle w:val="FootnoteReference"/>
          <w:rtl/>
        </w:rPr>
        <w:footnoteReference w:id="566"/>
      </w:r>
    </w:p>
    <w:p w14:paraId="43532577" w14:textId="77777777" w:rsidR="004B26B3" w:rsidRDefault="004B26B3" w:rsidP="004B26B3">
      <w:pPr>
        <w:rPr>
          <w:rtl/>
          <w:lang w:bidi="fa-IR"/>
        </w:rPr>
      </w:pPr>
      <w:r>
        <w:rPr>
          <w:rFonts w:hint="cs"/>
          <w:rtl/>
          <w:lang w:bidi="fa-IR"/>
        </w:rPr>
        <w:t>اشاره به این حقیقت که تکبر همه صفات جهنمی را شعله‌ور می‌سازد.</w:t>
      </w:r>
    </w:p>
    <w:p w14:paraId="67D1126E" w14:textId="77777777" w:rsidR="004B26B3" w:rsidRDefault="004B26B3" w:rsidP="004B26B3">
      <w:pPr>
        <w:pStyle w:val="Heading3"/>
        <w:spacing w:before="0"/>
        <w:ind w:firstLine="288"/>
        <w:rPr>
          <w:rtl/>
          <w:lang w:bidi="fa-IR"/>
        </w:rPr>
      </w:pPr>
      <w:r>
        <w:rPr>
          <w:rFonts w:hint="cs"/>
          <w:rtl/>
          <w:lang w:bidi="fa-IR"/>
        </w:rPr>
        <w:t>راه‌کارها</w:t>
      </w:r>
    </w:p>
    <w:p w14:paraId="5ABCFBBF" w14:textId="77777777" w:rsidR="004B26B3" w:rsidRDefault="004B26B3" w:rsidP="004B26B3">
      <w:pPr>
        <w:spacing w:after="0"/>
        <w:ind w:firstLine="288"/>
        <w:jc w:val="both"/>
        <w:rPr>
          <w:rtl/>
          <w:lang w:bidi="fa-IR"/>
        </w:rPr>
      </w:pPr>
      <w:r>
        <w:rPr>
          <w:rFonts w:hint="cs"/>
          <w:rtl/>
          <w:lang w:bidi="fa-IR"/>
        </w:rPr>
        <w:t>بسیاری از دانشمندان اخلاق، عجب را از اسباب تکبر دانسته‌‌‌اند. عجب از تصور نادرست انسان از قدر و اندازة خود و غفلت از رابطة‌ انسان با خدا ناشی می‌شود. تمام اعمال صالح ما بلکه تمام حرکات و سکنات و نشست و برخاست ما، نتیجه توفیق الهی است و با حول و قوه خدا انجام می‌‌شود. آنگاه که این نسبت با خدا فراموش می‌شود گمان استقلال می‌رود و تکبر شکل می‌گیرد، اما اگر ضعف و عجز و نیاز خود را به یاد آوریم و مرتب تداعی کنیم زمینه ایجاد تکبر از بین می‌رود.</w:t>
      </w:r>
    </w:p>
    <w:p w14:paraId="1F12BCE9" w14:textId="77777777" w:rsidR="004B26B3" w:rsidRDefault="004B26B3" w:rsidP="004B26B3">
      <w:pPr>
        <w:spacing w:after="0"/>
        <w:ind w:firstLine="288"/>
        <w:jc w:val="both"/>
        <w:rPr>
          <w:rtl/>
          <w:lang w:bidi="fa-IR"/>
        </w:rPr>
      </w:pPr>
      <w:r>
        <w:rPr>
          <w:rFonts w:hint="cs"/>
          <w:rtl/>
          <w:lang w:bidi="fa-IR"/>
        </w:rPr>
        <w:t xml:space="preserve">برای درمان عملی تکبر هم باید رفتار متواضعانه را بر خود تحمیل کرد. خانه، محله، مدرسه، محل کار و محیط اجتماع بستر خوبی برای تمرین تواضع هستند. در احوال پیامبر اکرم (ص) آمده که ایشان، لباس خویش </w:t>
      </w:r>
      <w:r>
        <w:rPr>
          <w:rFonts w:hint="cs"/>
          <w:rtl/>
          <w:lang w:bidi="fa-IR"/>
        </w:rPr>
        <w:lastRenderedPageBreak/>
        <w:t>را وصله و کفش خود را پینه می‌زدند و گوسفندان را به دست خود می‌دوشیدند. با بندگان و غلامان غذا می‌خوردند، نیازهای زندگی را از بازار تهیه و تا خانه حمل می‌کردند و در سلام همواره پیشی می‌گرفتند و هرگز کار شخصی خویش را بر دیگران تحمیل نمی‌کردند. همه این رفتارها برخاسته از یک روح متواضع است که برای خود برتری و امتیازی بر دیگران احساس نمی‌کند و از دیگران انتظار ندارد که در خدمت او باشند.</w:t>
      </w:r>
    </w:p>
    <w:p w14:paraId="2CE5E70D" w14:textId="77777777" w:rsidR="004B26B3" w:rsidRDefault="004B26B3" w:rsidP="004B26B3">
      <w:pPr>
        <w:pStyle w:val="Heading2"/>
        <w:spacing w:before="0"/>
        <w:ind w:firstLine="288"/>
        <w:rPr>
          <w:rtl/>
          <w:lang w:bidi="fa-IR"/>
        </w:rPr>
      </w:pPr>
      <w:r>
        <w:rPr>
          <w:rFonts w:hint="cs"/>
          <w:rtl/>
          <w:lang w:bidi="fa-IR"/>
        </w:rPr>
        <w:t xml:space="preserve">ج) </w:t>
      </w:r>
      <w:r w:rsidRPr="001D19F1">
        <w:rPr>
          <w:rFonts w:hint="cs"/>
          <w:rtl/>
          <w:lang w:bidi="fa-IR"/>
        </w:rPr>
        <w:t>ب</w:t>
      </w:r>
      <w:r>
        <w:rPr>
          <w:rFonts w:hint="cs"/>
          <w:rtl/>
          <w:lang w:bidi="fa-IR"/>
        </w:rPr>
        <w:t>ی</w:t>
      </w:r>
      <w:r w:rsidRPr="001D19F1">
        <w:rPr>
          <w:rFonts w:hint="cs"/>
          <w:rtl/>
          <w:lang w:bidi="fa-IR"/>
        </w:rPr>
        <w:t>‌مبالات</w:t>
      </w:r>
      <w:r>
        <w:rPr>
          <w:rFonts w:hint="cs"/>
          <w:rtl/>
          <w:lang w:bidi="fa-IR"/>
        </w:rPr>
        <w:t>ی</w:t>
      </w:r>
      <w:r w:rsidRPr="001D19F1">
        <w:rPr>
          <w:rFonts w:hint="cs"/>
          <w:rtl/>
          <w:lang w:bidi="fa-IR"/>
        </w:rPr>
        <w:t xml:space="preserve"> در آداب معاشرت</w:t>
      </w:r>
    </w:p>
    <w:p w14:paraId="0ADD9E3D" w14:textId="77777777" w:rsidR="004B26B3" w:rsidRDefault="004B26B3" w:rsidP="004B26B3">
      <w:pPr>
        <w:spacing w:after="0"/>
        <w:ind w:firstLine="288"/>
        <w:rPr>
          <w:rtl/>
          <w:lang w:bidi="fa-IR"/>
        </w:rPr>
      </w:pPr>
      <w:r>
        <w:rPr>
          <w:rFonts w:hint="cs"/>
          <w:rtl/>
          <w:lang w:bidi="fa-IR"/>
        </w:rPr>
        <w:t>تردیدی نیست که انسان، موجودی اجتماعی است و به طبیعت خود می‌خواهد با دیگران مأنوس و مرتبط باشد. دین اسلام نیز در راستای همین نیاز فطری از عزلت و رهبانیت نهی فرموده بر معاشرت افراد جامعه با یکدیگر تأکید کرده است.</w:t>
      </w:r>
    </w:p>
    <w:p w14:paraId="730C4CB2" w14:textId="77777777" w:rsidR="004B26B3" w:rsidRDefault="004B26B3" w:rsidP="004B26B3">
      <w:pPr>
        <w:spacing w:after="0"/>
        <w:ind w:firstLine="288"/>
        <w:rPr>
          <w:rtl/>
          <w:lang w:bidi="fa-IR"/>
        </w:rPr>
      </w:pPr>
      <w:r>
        <w:rPr>
          <w:rFonts w:hint="cs"/>
          <w:rtl/>
          <w:lang w:bidi="fa-IR"/>
        </w:rPr>
        <w:t>به طور طبیعی معاشرت و ارتباط با دیگران، در هر جامعه آداب و رسومی دارد. این آداب اجتماعی، صورت‌های پسندیده و ظرافت‌های رفتاری مربوط به ارتباط با مردم است و کارکرد اصلی آنها تقویت روابط اجتماعی و سهولت تخلق به اخلاق پسندیده است. آداب غذا خوردن، آداب ملاقات، آداب دوستی، آداب دید و بازدید، آداب ازدواج، آداب تسلیت و هم‌دردی، آداب خرید و فروش، آداب جلسات علمی و مذهبی، آداب تدریس و تحصیل، و آداب دانشوری نمونه‌هایی از آداب اجتماعی هستند.</w:t>
      </w:r>
    </w:p>
    <w:p w14:paraId="39E72DE5" w14:textId="77777777" w:rsidR="004B26B3" w:rsidRDefault="004B26B3" w:rsidP="004B26B3">
      <w:pPr>
        <w:spacing w:after="0"/>
        <w:ind w:firstLine="288"/>
        <w:rPr>
          <w:rtl/>
          <w:lang w:bidi="fa-IR"/>
        </w:rPr>
      </w:pPr>
      <w:r>
        <w:rPr>
          <w:rFonts w:hint="cs"/>
          <w:rtl/>
          <w:lang w:bidi="fa-IR"/>
        </w:rPr>
        <w:t>با اینکه بی تردید آداب، محاسن اعمال و ظرایف رفتارند و در معنای حسن و مطلوبیت اختلافی وجود ندارد اما در تطبیق این معنا و در تشخیص مصادیق آن در میان جوامع مختلف، اختلاف زیادی وجود دارد. زیرا این آداب، زاییدة مقاصد اجتماعی است که خود آنها از عوامل اجتماعی و طبیعی و تاریخی آنها ناشی می‌شود که از هر جامعه‌ای تا جامعة دیگر تفاوت می‌کند. از سوی دیگر از آنجا که هدف دین مبین اسلام، سر و سامان دادن به جمیع جهات زندگی است و هیچ‌یک از شؤون انسانیت را از قلم نیانداخته از این رو، سر تا پای زندگی را دارای ادب نموده و برای هر عملی از اعمال زندگی، هیأت زیبایی ترسیم کرده که از غایت حیات انسانی که همان توحید خدای سبحان است، حکایت می‌کند. به قول علامة طباطبایی</w:t>
      </w:r>
      <w:r w:rsidRPr="002550F6">
        <w:rPr>
          <w:rFonts w:hint="cs"/>
          <w:rtl/>
          <w:lang w:bidi="fa-IR"/>
        </w:rPr>
        <w:t xml:space="preserve"> </w:t>
      </w:r>
      <w:r w:rsidRPr="00F5112E">
        <w:rPr>
          <w:rFonts w:hint="cs"/>
          <w:rtl/>
          <w:lang w:bidi="fa-IR"/>
        </w:rPr>
        <w:t>ادب اله</w:t>
      </w:r>
      <w:r>
        <w:rPr>
          <w:rFonts w:hint="cs"/>
          <w:rtl/>
          <w:lang w:bidi="fa-IR"/>
        </w:rPr>
        <w:t xml:space="preserve">ی، انجام </w:t>
      </w:r>
      <w:r w:rsidRPr="00F5112E">
        <w:rPr>
          <w:rFonts w:hint="cs"/>
          <w:rtl/>
          <w:lang w:bidi="fa-IR"/>
        </w:rPr>
        <w:t>عمل بر ه</w:t>
      </w:r>
      <w:r>
        <w:rPr>
          <w:rFonts w:hint="cs"/>
          <w:rtl/>
          <w:lang w:bidi="fa-IR"/>
        </w:rPr>
        <w:t>ی</w:t>
      </w:r>
      <w:r w:rsidRPr="00F5112E">
        <w:rPr>
          <w:rFonts w:hint="cs"/>
          <w:rtl/>
          <w:lang w:bidi="fa-IR"/>
        </w:rPr>
        <w:t>أت توح</w:t>
      </w:r>
      <w:r>
        <w:rPr>
          <w:rFonts w:hint="cs"/>
          <w:rtl/>
          <w:lang w:bidi="fa-IR"/>
        </w:rPr>
        <w:t>ی</w:t>
      </w:r>
      <w:r w:rsidRPr="00F5112E">
        <w:rPr>
          <w:rFonts w:hint="cs"/>
          <w:rtl/>
          <w:lang w:bidi="fa-IR"/>
        </w:rPr>
        <w:t>د است</w:t>
      </w:r>
      <w:r>
        <w:rPr>
          <w:rFonts w:hint="cs"/>
          <w:rtl/>
          <w:lang w:bidi="fa-IR"/>
        </w:rPr>
        <w:t>.</w:t>
      </w:r>
    </w:p>
    <w:p w14:paraId="74D86CF3" w14:textId="77777777" w:rsidR="004B26B3" w:rsidRDefault="004B26B3" w:rsidP="004B26B3">
      <w:pPr>
        <w:spacing w:after="0"/>
        <w:ind w:firstLine="288"/>
        <w:jc w:val="both"/>
        <w:rPr>
          <w:rtl/>
          <w:lang w:bidi="fa-IR"/>
        </w:rPr>
      </w:pPr>
      <w:r>
        <w:rPr>
          <w:rFonts w:hint="cs"/>
          <w:rtl/>
          <w:lang w:bidi="fa-IR"/>
        </w:rPr>
        <w:t>ممکن است برخی از اخلاق و آداب، برداشت واحدی داشته باشند اما از آنچه گذشت روشن می‌شود که معانی آنها متفاوت است. اخلاق، عبارت است از ملکات راسخ روحی و آداب عبارت‌اند از هیأت‌های پسندیده‌ای که اعمال آدمی به آنها متصف می‌گردد و میان این دو یعنی اتصاف روح به اخلاقیات و اتصاف عمل به آداب تفاوت زیادی وجود دارد</w:t>
      </w:r>
      <w:r>
        <w:rPr>
          <w:rStyle w:val="FootnoteReference"/>
          <w:rtl/>
          <w:lang w:bidi="fa-IR"/>
        </w:rPr>
        <w:footnoteReference w:id="567"/>
      </w:r>
      <w:r>
        <w:rPr>
          <w:rFonts w:hint="cs"/>
          <w:rtl/>
          <w:lang w:bidi="fa-IR"/>
        </w:rPr>
        <w:t xml:space="preserve">. آداب معمولا قالب بروز اخلاق و ظرفی برای تحقق آن محسوب </w:t>
      </w:r>
      <w:r>
        <w:rPr>
          <w:rFonts w:hint="cs"/>
          <w:rtl/>
          <w:lang w:bidi="fa-IR"/>
        </w:rPr>
        <w:lastRenderedPageBreak/>
        <w:t>می‌شوند. اخلاق تابع ثوابت فطری و ساختار روحی روانی انسان است و ریشه در حقیقت دارد. اما آداب تابع ریخت‌شناسی اجتماعی و انسان‌شناسی فرهنگی (جغرافیا، تاریخ، نژاد، آب و هوا و...) و تابع سلیقه‌های زیبایی شناختی و سنن بومی اقلیمی است.</w:t>
      </w:r>
    </w:p>
    <w:p w14:paraId="2DD8A069" w14:textId="77777777" w:rsidR="004B26B3" w:rsidRDefault="004B26B3" w:rsidP="004B26B3">
      <w:pPr>
        <w:spacing w:after="0"/>
        <w:ind w:firstLine="288"/>
        <w:jc w:val="both"/>
        <w:rPr>
          <w:rtl/>
          <w:lang w:bidi="fa-IR"/>
        </w:rPr>
      </w:pPr>
      <w:r>
        <w:rPr>
          <w:rFonts w:hint="cs"/>
          <w:rtl/>
          <w:lang w:bidi="fa-IR"/>
        </w:rPr>
        <w:t>آداب اجتماعی نوعا به سازمان اجتماع باز‌می‌گردد و حاصل نوعی توافق جمعی است. در حوزه آداب زمانی یک عمل نادرست تلقی می‌شود که یک توافق اجتماعی، زیر پا گذاشته شود اما تخلفات اخلاقی همیشه نادرست‌اند هرچند هیچ توافق اجتماعی هم در کار نباشد. به همین دلیل تخلف اخلاقی نسبت به تخلف از آداب اجتماعی، زشتی بیشتری دارد و افراد کمتری به آن تن می‌دهند. همچنین مسائل اخلاقی در میان فرهنگ‌های گوناگون، ثابت و تغییرناپذیر است. اما آداب اجتماعی که تابعی از تاریخ و فرهنگ مردم شمرده می‌شود، اغلب نسبی و متغیراند. شناخت‌های اخلاقی به گونه‌ای انعکاس شناخت‌های انسان نسبت به اهداف زندگی است و بر این اساس می‌توان رشد شناخت اخلاقی را بر اساس میزان رشد شناخت انسان نسبت به جهان و اهداف کلی زندگی درجه بندی کرد. شناخت‌های اخلاقی در شکل بایدها و نبایدهای اخلاقی در همین بستر، ظهور و بروز پیدا می‌کنند. البته چنین نیست که آداب اجتماعی، تأثیری استقلالی و بی‌بدیل در کمال یا سعادت انسان داشته باشد تا اثر مخالفت با آن مانند تأثیر مخالفت در قضایای اخلاقی باشد.</w:t>
      </w:r>
      <w:r>
        <w:rPr>
          <w:rStyle w:val="FootnoteReference"/>
          <w:rtl/>
          <w:lang w:bidi="fa-IR"/>
        </w:rPr>
        <w:footnoteReference w:id="568"/>
      </w:r>
    </w:p>
    <w:p w14:paraId="6A8EB8FA" w14:textId="77777777" w:rsidR="004B26B3" w:rsidRDefault="004B26B3" w:rsidP="004B26B3">
      <w:pPr>
        <w:spacing w:after="0"/>
        <w:ind w:firstLine="288"/>
        <w:jc w:val="both"/>
        <w:rPr>
          <w:rtl/>
          <w:lang w:bidi="fa-IR"/>
        </w:rPr>
      </w:pPr>
      <w:r>
        <w:rPr>
          <w:rFonts w:hint="cs"/>
          <w:rtl/>
          <w:lang w:bidi="fa-IR"/>
        </w:rPr>
        <w:t>از سوی دیگر می‌توان آداب اجتماعی را به اعتبار خاستگاه‌های آنها به آداب دینی و غیردینی تقسیم کرد. بر این اساس، آداب دینی به آداب منسوب به دین گفته می‌شود. این آداب یا مستقیما مستند به نصوص دینی هستند و یا اهل ایمان، آنها را بر اساس فهم خودشان از دین و با الهام از منابع دینی ابداع کرده و خود را مقید به مراعات آنها می‌دانند و آداب غیردینی، آدابی هستند که پیدایش و رواج آنها ریشه در ویژگی‌های منطقه‌ای، نژادی، تاریخی، صنفی، جنسی و امثال آن دارد. به عنوان مثال سعی در زودتر سلام کردن، جواب سلام را کامل‌تر ادا کردن، برگزاری جشن عبادت و نشستن</w:t>
      </w:r>
      <w:r w:rsidRPr="00330BA6">
        <w:rPr>
          <w:rFonts w:hint="cs"/>
          <w:rtl/>
          <w:lang w:bidi="fa-IR"/>
        </w:rPr>
        <w:t xml:space="preserve"> </w:t>
      </w:r>
      <w:r>
        <w:rPr>
          <w:rFonts w:hint="cs"/>
          <w:rtl/>
          <w:lang w:bidi="fa-IR"/>
        </w:rPr>
        <w:t>در اولین جای خالی هنگام ورود مجلس از آداب دینی است.</w:t>
      </w:r>
    </w:p>
    <w:p w14:paraId="005B510D" w14:textId="77777777" w:rsidR="004B26B3" w:rsidRDefault="004B26B3" w:rsidP="004B26B3">
      <w:pPr>
        <w:spacing w:after="0"/>
        <w:ind w:firstLine="288"/>
        <w:jc w:val="both"/>
        <w:rPr>
          <w:rtl/>
          <w:lang w:bidi="fa-IR"/>
        </w:rPr>
      </w:pPr>
      <w:r>
        <w:rPr>
          <w:rFonts w:hint="cs"/>
          <w:rtl/>
          <w:lang w:bidi="fa-IR"/>
        </w:rPr>
        <w:t>بنا بر آنچه گفته شد بی‌مبالاتی در معاشرت، که امری بی‌ادبانه و ناشایست دانسته می‌شود، بی‌توجهی به قراردادهای اجتماعی و توافق‌هایی است که در میان مردم نشانة احترام به دیگران و رشد شخصیت اجتماعی به شمار می‌آید. مثلا کسی که هنگام ورود سلام نمی‌کند، کسی که پاسخ سلام یا نامة دیگران را نمی‌دهد، کسی که خارج از حریم خصوصی و در منظر دیگران با لباس نامناسب و صورتی بیگانه از فرهنگ عمومی ظاهر می‌شود، اگر چه واجبی را ترک نکرده و حرامی مرتکب نشده اما عمل او بی‌مبالاتی در آداب معاشرت به حساب می‌آید.</w:t>
      </w:r>
    </w:p>
    <w:p w14:paraId="4A41075C" w14:textId="77777777" w:rsidR="004B26B3" w:rsidRDefault="004B26B3" w:rsidP="004B26B3">
      <w:pPr>
        <w:spacing w:after="0"/>
        <w:ind w:firstLine="288"/>
        <w:rPr>
          <w:rtl/>
          <w:lang w:bidi="fa-IR"/>
        </w:rPr>
      </w:pPr>
    </w:p>
    <w:p w14:paraId="3BC431A2" w14:textId="77777777" w:rsidR="004B26B3" w:rsidRDefault="004B26B3" w:rsidP="004B26B3">
      <w:pPr>
        <w:pStyle w:val="Heading3"/>
        <w:spacing w:before="0"/>
        <w:ind w:firstLine="288"/>
        <w:rPr>
          <w:rtl/>
          <w:lang w:bidi="fa-IR"/>
        </w:rPr>
      </w:pPr>
      <w:r>
        <w:rPr>
          <w:rFonts w:hint="cs"/>
          <w:rtl/>
          <w:lang w:bidi="fa-IR"/>
        </w:rPr>
        <w:t>پی‌آمدها</w:t>
      </w:r>
    </w:p>
    <w:p w14:paraId="70B0FA93" w14:textId="77777777" w:rsidR="004B26B3" w:rsidRDefault="004B26B3" w:rsidP="004B26B3">
      <w:pPr>
        <w:spacing w:after="0"/>
        <w:ind w:firstLine="288"/>
        <w:jc w:val="both"/>
        <w:rPr>
          <w:rtl/>
          <w:lang w:bidi="fa-IR"/>
        </w:rPr>
      </w:pPr>
      <w:r>
        <w:rPr>
          <w:rFonts w:hint="cs"/>
          <w:rtl/>
          <w:lang w:bidi="fa-IR"/>
        </w:rPr>
        <w:t>بی‌مبالاتی در آداب معاشرت، عموما باعث سردی روابط، پیدایش ذهنیت منفی در دیگران، محدودیت ارتباطات، انزوای اجتماعی و بسترساز دوری از زندگی اخلاقی می‌شود.</w:t>
      </w:r>
    </w:p>
    <w:p w14:paraId="5089DABA" w14:textId="77777777" w:rsidR="004B26B3" w:rsidRDefault="004B26B3" w:rsidP="004B26B3">
      <w:pPr>
        <w:spacing w:after="0"/>
        <w:ind w:firstLine="288"/>
        <w:jc w:val="both"/>
        <w:rPr>
          <w:rtl/>
          <w:lang w:bidi="fa-IR"/>
        </w:rPr>
      </w:pPr>
      <w:r>
        <w:rPr>
          <w:rFonts w:hint="cs"/>
          <w:rtl/>
          <w:lang w:bidi="fa-IR"/>
        </w:rPr>
        <w:t>مراعات آداب در معاشرت با پدر و مادر، عرفاً از مصادیق برّ‌ و احسان شمرده می‌شود، و بی‌مبالاتی در آداب معاشرت با ایشان نیز از مصادیق بی‌اعتنایی و عقوق الوالدین به شمار خواهد آمد. همچنین بی‌مبالاتی در آداب معاشرت با بستگان نیز باعث سستی پیوندهای خویشاوندی و زمینه‌ساز قطع اینگونه روابط می‌شود و این در حالی است که اسلام عزیز همه را به الفت و محبت و تقویت روابط دوستانه دعوت کرده و در باره روابط خویشاوندی تأکید بیشتری فرموده است. بی‌مبالاتی در آداب معاشرت با معلمان و مربیان راه را بر استفادة شایسته علمی و معنوی از ایشان می‌بندد و مانع ادای حقوق بزرگ آنان می‌شود.</w:t>
      </w:r>
    </w:p>
    <w:p w14:paraId="5398FF31" w14:textId="77777777" w:rsidR="004B26B3" w:rsidRDefault="004B26B3" w:rsidP="004B26B3">
      <w:pPr>
        <w:spacing w:after="0"/>
        <w:ind w:firstLine="288"/>
        <w:jc w:val="both"/>
        <w:rPr>
          <w:rtl/>
          <w:lang w:bidi="fa-IR"/>
        </w:rPr>
      </w:pPr>
      <w:r>
        <w:rPr>
          <w:rFonts w:hint="cs"/>
          <w:rtl/>
          <w:lang w:bidi="fa-IR"/>
        </w:rPr>
        <w:t>بی‌مبالاتی در آداب معاشرت با دوستان نیز گرمی و صمیمیت روابط دوستانه را تحت‌الشعاع قرار می‌دهد و ضمانت‌های دوام دوستی را از بین می‌برد. بی‌مبالاتی در آداب معاشرت با جنس مخالف نیز علاوه بر اینکه انسان را در موضع تهمت قرار می‌دهد، زمینه‌ساز سوءتفاهم‌ها، فاصله گرفتن از فرهنگ عفیف اسلامی، روابط ناسالم و جدایی از حلقة مؤمنین می‌شود.</w:t>
      </w:r>
    </w:p>
    <w:p w14:paraId="2F82CAAD" w14:textId="77777777" w:rsidR="004B26B3" w:rsidRDefault="004B26B3" w:rsidP="004B26B3">
      <w:pPr>
        <w:pStyle w:val="Heading3"/>
        <w:spacing w:before="0"/>
        <w:ind w:firstLine="288"/>
        <w:rPr>
          <w:rtl/>
          <w:lang w:bidi="fa-IR"/>
        </w:rPr>
      </w:pPr>
      <w:r>
        <w:rPr>
          <w:rFonts w:hint="cs"/>
          <w:rtl/>
          <w:lang w:bidi="fa-IR"/>
        </w:rPr>
        <w:t>راه‌کارها</w:t>
      </w:r>
    </w:p>
    <w:p w14:paraId="47A61A73" w14:textId="77777777" w:rsidR="004B26B3" w:rsidRDefault="004B26B3" w:rsidP="004B26B3">
      <w:pPr>
        <w:spacing w:after="0"/>
        <w:ind w:firstLine="288"/>
        <w:jc w:val="both"/>
        <w:rPr>
          <w:rtl/>
          <w:lang w:bidi="fa-IR"/>
        </w:rPr>
      </w:pPr>
      <w:r>
        <w:rPr>
          <w:rFonts w:hint="cs"/>
          <w:rtl/>
          <w:lang w:bidi="fa-IR"/>
        </w:rPr>
        <w:t>توانمندی ارتباط مؤثر با دیگران در تکامل انسان و نیز در رشد جامعه بسیار مهم است. نکتة مهم اینکه ایمان و اعتقادات دینی نیز خلأ فقدان این عناصر را در رشد و سعادت انسان پر نمی‌کنند. مثلا ممکن است کسی جدّا مؤمن و متقی باشد اما با از کم‌رویی رنج ببرد و یا از رشد کافی برای تشخیص مصادیق حق و باطل و تدبیر امور معاش و معاد برخوردار نباشد.</w:t>
      </w:r>
    </w:p>
    <w:p w14:paraId="4A51922E" w14:textId="77777777" w:rsidR="004B26B3" w:rsidRDefault="004B26B3" w:rsidP="004B26B3">
      <w:pPr>
        <w:spacing w:after="0"/>
        <w:ind w:firstLine="288"/>
        <w:jc w:val="both"/>
        <w:rPr>
          <w:rtl/>
          <w:lang w:bidi="fa-IR"/>
        </w:rPr>
      </w:pPr>
      <w:r>
        <w:rPr>
          <w:rFonts w:hint="cs"/>
          <w:rtl/>
          <w:lang w:bidi="fa-IR"/>
        </w:rPr>
        <w:t xml:space="preserve">یکی از ریشه‌های بی‌مبالاتی در آداب معاشرت، عدم درک جایگاه جامعه و معاشرت با مردم در حیات انسانی است. </w:t>
      </w:r>
      <w:r w:rsidR="00230D54">
        <w:rPr>
          <w:rFonts w:hint="cs"/>
          <w:rtl/>
          <w:lang w:bidi="fa-IR"/>
        </w:rPr>
        <w:t xml:space="preserve">بسیاری از </w:t>
      </w:r>
      <w:r>
        <w:rPr>
          <w:rFonts w:hint="cs"/>
          <w:rtl/>
          <w:lang w:bidi="fa-IR"/>
        </w:rPr>
        <w:t>دانشمندان اخلاق پیوند سعادت فردی انسان را به زندگی اجتماعی او تبیین کرده‌اند.</w:t>
      </w:r>
      <w:r>
        <w:rPr>
          <w:rStyle w:val="FootnoteReference"/>
          <w:rtl/>
          <w:lang w:bidi="fa-IR"/>
        </w:rPr>
        <w:footnoteReference w:id="569"/>
      </w:r>
      <w:r>
        <w:rPr>
          <w:rFonts w:hint="cs"/>
          <w:rtl/>
          <w:lang w:bidi="fa-IR"/>
        </w:rPr>
        <w:t xml:space="preserve"> در منابع اسلامی به انس و دوستی مردم با یکدیگر سفارش بسیار شده است. پیامبر اکرم (ص) فرموده‌اند:</w:t>
      </w:r>
    </w:p>
    <w:p w14:paraId="3661D7D6" w14:textId="77777777" w:rsidR="004B26B3" w:rsidRDefault="004B26B3" w:rsidP="004B26B3">
      <w:pPr>
        <w:pStyle w:val="a"/>
        <w:rPr>
          <w:rtl/>
        </w:rPr>
      </w:pPr>
      <w:r>
        <w:rPr>
          <w:rFonts w:hint="cs"/>
          <w:rtl/>
        </w:rPr>
        <w:t>بهترین شما خوش‌اخلاق‌ترین شمایند آنان‌ که با دیگران أنس می‌گیرند و دوست داشته می‌شوند.</w:t>
      </w:r>
      <w:r>
        <w:rPr>
          <w:rStyle w:val="FootnoteReference"/>
          <w:rtl/>
        </w:rPr>
        <w:footnoteReference w:id="570"/>
      </w:r>
    </w:p>
    <w:p w14:paraId="62A20083" w14:textId="77777777" w:rsidR="004B26B3" w:rsidRDefault="004B26B3" w:rsidP="004B26B3">
      <w:pPr>
        <w:spacing w:after="0"/>
        <w:ind w:firstLine="288"/>
        <w:jc w:val="both"/>
        <w:rPr>
          <w:rtl/>
          <w:lang w:bidi="fa-IR"/>
        </w:rPr>
      </w:pPr>
      <w:r>
        <w:rPr>
          <w:rFonts w:hint="cs"/>
          <w:rtl/>
          <w:lang w:bidi="fa-IR"/>
        </w:rPr>
        <w:t>تأکید بر تحکیم روابط اجتماعی به دلیل برکاتی است که در این معاشرت عائد فرد و جامعه می‌شود.</w:t>
      </w:r>
    </w:p>
    <w:p w14:paraId="7BFA7E46" w14:textId="77777777" w:rsidR="004B26B3" w:rsidRDefault="004B26B3" w:rsidP="004B26B3">
      <w:pPr>
        <w:spacing w:after="0"/>
        <w:ind w:firstLine="288"/>
        <w:jc w:val="both"/>
        <w:rPr>
          <w:rtl/>
          <w:lang w:bidi="fa-IR"/>
        </w:rPr>
      </w:pPr>
      <w:r>
        <w:rPr>
          <w:rFonts w:hint="cs"/>
          <w:rtl/>
          <w:lang w:bidi="fa-IR"/>
        </w:rPr>
        <w:t xml:space="preserve">ریشة دیگر این بی‌مبالاتی ممکن است عدم اطلاع یا درک صحیح از حقوق متقابل اجتماعی باشد. شاید </w:t>
      </w:r>
      <w:r>
        <w:rPr>
          <w:rFonts w:hint="cs"/>
          <w:rtl/>
          <w:lang w:bidi="fa-IR"/>
        </w:rPr>
        <w:lastRenderedPageBreak/>
        <w:t>کسی از توانایی‌های لازم برای برقراری روابط سالم اجتماعی برخوردار باشد، از جایگاه و موقعیت خطیر جامعه هم باخبر باشد اما از وظایفی که در قبال جامعه دارد غافل باشد و همین باعث بی‌مبالاتی او در آداب معاشرت گردد. کسب آگاهی‌های اخلاقی لازم و توجه به ثمرات این پای‌بندی‌ها در رعایت حقوق دیگران مؤثر است.</w:t>
      </w:r>
    </w:p>
    <w:p w14:paraId="53CB37B8" w14:textId="77777777" w:rsidR="004B26B3" w:rsidRPr="004876FB" w:rsidRDefault="004B26B3" w:rsidP="004B26B3">
      <w:pPr>
        <w:pStyle w:val="Heading2"/>
        <w:rPr>
          <w:color w:val="auto"/>
          <w:rtl/>
          <w:lang w:bidi="fa-IR"/>
        </w:rPr>
      </w:pPr>
      <w:r>
        <w:rPr>
          <w:rFonts w:hint="cs"/>
          <w:rtl/>
          <w:lang w:bidi="fa-IR"/>
        </w:rPr>
        <w:t>پرسش</w:t>
      </w:r>
    </w:p>
    <w:p w14:paraId="36256416" w14:textId="77777777" w:rsidR="004B26B3" w:rsidRPr="004876FB" w:rsidRDefault="004B26B3" w:rsidP="004B26B3">
      <w:pPr>
        <w:numPr>
          <w:ilvl w:val="0"/>
          <w:numId w:val="9"/>
        </w:numPr>
        <w:spacing w:after="0"/>
        <w:jc w:val="both"/>
        <w:rPr>
          <w:rtl/>
          <w:lang w:bidi="fa-IR"/>
        </w:rPr>
      </w:pPr>
      <w:r w:rsidRPr="004876FB">
        <w:rPr>
          <w:rFonts w:hint="cs"/>
          <w:rtl/>
          <w:lang w:bidi="fa-IR"/>
        </w:rPr>
        <w:t>ملاك‌های تشخیص ظلم از غیر آن چیست؟</w:t>
      </w:r>
    </w:p>
    <w:p w14:paraId="537D7C74" w14:textId="77777777" w:rsidR="004B26B3" w:rsidRPr="004876FB" w:rsidRDefault="004B26B3" w:rsidP="004B26B3">
      <w:pPr>
        <w:numPr>
          <w:ilvl w:val="0"/>
          <w:numId w:val="9"/>
        </w:numPr>
        <w:spacing w:after="0"/>
        <w:jc w:val="both"/>
        <w:rPr>
          <w:rtl/>
          <w:lang w:bidi="fa-IR"/>
        </w:rPr>
      </w:pPr>
      <w:r w:rsidRPr="004876FB">
        <w:rPr>
          <w:rFonts w:hint="cs"/>
          <w:rtl/>
          <w:lang w:bidi="fa-IR"/>
        </w:rPr>
        <w:t>چه كسانی در برابر ظالم مسؤولیت دارند؟</w:t>
      </w:r>
    </w:p>
    <w:p w14:paraId="101C4D87" w14:textId="77777777" w:rsidR="004B26B3" w:rsidRPr="004876FB" w:rsidRDefault="004B26B3" w:rsidP="004B26B3">
      <w:pPr>
        <w:numPr>
          <w:ilvl w:val="0"/>
          <w:numId w:val="9"/>
        </w:numPr>
        <w:spacing w:after="0"/>
        <w:jc w:val="both"/>
        <w:rPr>
          <w:rtl/>
          <w:lang w:bidi="fa-IR"/>
        </w:rPr>
      </w:pPr>
      <w:r w:rsidRPr="004876FB">
        <w:rPr>
          <w:rFonts w:hint="cs"/>
          <w:rtl/>
          <w:lang w:bidi="fa-IR"/>
        </w:rPr>
        <w:t>تكبر را تعریف و فرق آن را با كبر و عجب بیان كنید.</w:t>
      </w:r>
    </w:p>
    <w:p w14:paraId="28D6F049" w14:textId="77777777" w:rsidR="004B26B3" w:rsidRPr="004876FB" w:rsidRDefault="004B26B3" w:rsidP="004B26B3">
      <w:pPr>
        <w:numPr>
          <w:ilvl w:val="0"/>
          <w:numId w:val="9"/>
        </w:numPr>
        <w:spacing w:after="0"/>
        <w:jc w:val="both"/>
        <w:rPr>
          <w:rtl/>
          <w:lang w:bidi="fa-IR"/>
        </w:rPr>
      </w:pPr>
      <w:r w:rsidRPr="004876FB">
        <w:rPr>
          <w:rFonts w:hint="cs"/>
          <w:rtl/>
          <w:lang w:bidi="fa-IR"/>
        </w:rPr>
        <w:t>برجسته‌ترین آثار سوء اجتماعی تكبر را نام ببرید.</w:t>
      </w:r>
    </w:p>
    <w:p w14:paraId="58CCFBDB" w14:textId="77777777" w:rsidR="004B26B3" w:rsidRPr="004876FB" w:rsidRDefault="004B26B3" w:rsidP="004B26B3">
      <w:pPr>
        <w:numPr>
          <w:ilvl w:val="0"/>
          <w:numId w:val="9"/>
        </w:numPr>
        <w:spacing w:after="0"/>
        <w:jc w:val="both"/>
        <w:rPr>
          <w:rtl/>
          <w:lang w:bidi="fa-IR"/>
        </w:rPr>
      </w:pPr>
      <w:r w:rsidRPr="004876FB">
        <w:rPr>
          <w:rFonts w:hint="cs"/>
          <w:rtl/>
          <w:lang w:bidi="fa-IR"/>
        </w:rPr>
        <w:t>برای درمان عملی تكبر، چه باید كرد؟</w:t>
      </w:r>
    </w:p>
    <w:p w14:paraId="4AE6EA82" w14:textId="77777777" w:rsidR="004B26B3" w:rsidRPr="004876FB" w:rsidRDefault="004B26B3" w:rsidP="004B26B3">
      <w:pPr>
        <w:numPr>
          <w:ilvl w:val="0"/>
          <w:numId w:val="9"/>
        </w:numPr>
        <w:spacing w:after="0"/>
        <w:jc w:val="both"/>
        <w:rPr>
          <w:rtl/>
          <w:lang w:bidi="fa-IR"/>
        </w:rPr>
      </w:pPr>
      <w:r w:rsidRPr="004876FB">
        <w:rPr>
          <w:rFonts w:hint="cs"/>
          <w:rtl/>
          <w:lang w:bidi="fa-IR"/>
        </w:rPr>
        <w:t>برخی از مهم‌ترین اسباب بی‌مبالاتی در آداب معاشرت را نام ببرید.</w:t>
      </w:r>
    </w:p>
    <w:p w14:paraId="17BF50ED" w14:textId="77777777" w:rsidR="004B26B3" w:rsidRPr="004876FB" w:rsidRDefault="004B26B3" w:rsidP="004B26B3">
      <w:pPr>
        <w:numPr>
          <w:ilvl w:val="0"/>
          <w:numId w:val="9"/>
        </w:numPr>
        <w:spacing w:after="0"/>
        <w:jc w:val="both"/>
        <w:rPr>
          <w:rtl/>
          <w:lang w:bidi="fa-IR"/>
        </w:rPr>
      </w:pPr>
      <w:r w:rsidRPr="004876FB">
        <w:rPr>
          <w:rFonts w:hint="cs"/>
          <w:rtl/>
          <w:lang w:bidi="fa-IR"/>
        </w:rPr>
        <w:t>چه راهكار‌هایی را برای تشویق دیگران به مراعات آداب اجتماعی پیشنهاد می‌كنید.</w:t>
      </w:r>
    </w:p>
    <w:p w14:paraId="21904374" w14:textId="77777777" w:rsidR="004B26B3" w:rsidRDefault="004B26B3" w:rsidP="004B26B3">
      <w:pPr>
        <w:pStyle w:val="Heading2"/>
        <w:rPr>
          <w:rtl/>
          <w:lang w:bidi="fa-IR"/>
        </w:rPr>
      </w:pPr>
      <w:r>
        <w:rPr>
          <w:rFonts w:hint="cs"/>
          <w:rtl/>
          <w:lang w:bidi="fa-IR"/>
        </w:rPr>
        <w:t>برای تأمل و پژوهش</w:t>
      </w:r>
    </w:p>
    <w:p w14:paraId="36788B30" w14:textId="77777777" w:rsidR="004B26B3" w:rsidRDefault="004B26B3" w:rsidP="004B26B3">
      <w:pPr>
        <w:numPr>
          <w:ilvl w:val="0"/>
          <w:numId w:val="35"/>
        </w:numPr>
        <w:spacing w:after="0"/>
        <w:jc w:val="both"/>
        <w:rPr>
          <w:lang w:bidi="fa-IR"/>
        </w:rPr>
      </w:pPr>
      <w:r w:rsidRPr="004876FB">
        <w:rPr>
          <w:rFonts w:hint="cs"/>
          <w:rtl/>
          <w:lang w:bidi="fa-IR"/>
        </w:rPr>
        <w:t xml:space="preserve">تجاوز و تعدی انسان را از کمال و نزدیکی به </w:t>
      </w:r>
      <w:r>
        <w:rPr>
          <w:rFonts w:hint="cs"/>
          <w:rtl/>
          <w:lang w:bidi="fa-IR"/>
        </w:rPr>
        <w:t>خدا</w:t>
      </w:r>
      <w:r w:rsidRPr="004876FB">
        <w:rPr>
          <w:rFonts w:hint="cs"/>
          <w:rtl/>
          <w:lang w:bidi="fa-IR"/>
        </w:rPr>
        <w:t xml:space="preserve"> باز می‌دارد و ترک دنیا و ملاقات با خدا را در چشم انسان، مکروه و ناپسند جلوه می‌دهد. با توجه به اهمیت این مطلب چه موارد ظریفی و پنهانی از ظلم و تجاوز در زندگی ما وجود دارد که معمولا از آن غافلیم و ندانسته از ناحیه آن آسیب می‌بینیم؟</w:t>
      </w:r>
    </w:p>
    <w:p w14:paraId="4980864E" w14:textId="77777777" w:rsidR="004B26B3" w:rsidRPr="004876FB" w:rsidRDefault="004B26B3" w:rsidP="004B26B3">
      <w:pPr>
        <w:numPr>
          <w:ilvl w:val="0"/>
          <w:numId w:val="35"/>
        </w:numPr>
        <w:spacing w:after="0"/>
        <w:jc w:val="both"/>
        <w:rPr>
          <w:rFonts w:cs="Times New Roman"/>
          <w:lang w:bidi="fa-IR"/>
        </w:rPr>
      </w:pPr>
      <w:r w:rsidRPr="004876FB">
        <w:rPr>
          <w:rFonts w:hint="cs"/>
          <w:rtl/>
          <w:lang w:bidi="fa-IR"/>
        </w:rPr>
        <w:t xml:space="preserve">برخی از </w:t>
      </w:r>
      <w:r>
        <w:rPr>
          <w:rFonts w:hint="cs"/>
          <w:rtl/>
          <w:lang w:bidi="fa-IR"/>
        </w:rPr>
        <w:t xml:space="preserve">ویژگی‌ها </w:t>
      </w:r>
      <w:r w:rsidRPr="004876FB">
        <w:rPr>
          <w:rFonts w:hint="cs"/>
          <w:rtl/>
          <w:lang w:bidi="fa-IR"/>
        </w:rPr>
        <w:t>همیشه و دائما ناپسندند و برخی در شرایطی، مکروه و ناپسند و در شرایط دیگری، خوب و پسندیده به شمار می‌آیند، به نظر شما تکبر در کدامیک از این دو دسته جا دارد؟</w:t>
      </w:r>
    </w:p>
    <w:p w14:paraId="62AD3E51" w14:textId="77777777" w:rsidR="004B26B3" w:rsidRPr="004876FB" w:rsidRDefault="004B26B3" w:rsidP="004B26B3">
      <w:pPr>
        <w:numPr>
          <w:ilvl w:val="0"/>
          <w:numId w:val="35"/>
        </w:numPr>
        <w:spacing w:after="0"/>
        <w:jc w:val="both"/>
        <w:rPr>
          <w:rFonts w:cs="Times New Roman"/>
          <w:lang w:bidi="fa-IR"/>
        </w:rPr>
      </w:pPr>
      <w:r>
        <w:rPr>
          <w:rFonts w:hint="cs"/>
          <w:rtl/>
          <w:lang w:bidi="fa-IR"/>
        </w:rPr>
        <w:t>توصیه پیامبر اکرم (ص) به «تکبر زن در مقابل نامحرم» را از حیث اخلاقی تحلیل کنید.</w:t>
      </w:r>
    </w:p>
    <w:p w14:paraId="2B3C9D6B" w14:textId="77777777" w:rsidR="004B26B3" w:rsidRPr="004876FB" w:rsidRDefault="004B26B3" w:rsidP="004B26B3">
      <w:pPr>
        <w:numPr>
          <w:ilvl w:val="0"/>
          <w:numId w:val="35"/>
        </w:numPr>
        <w:spacing w:after="0"/>
        <w:jc w:val="both"/>
        <w:rPr>
          <w:rFonts w:cs="Times New Roman"/>
          <w:rtl/>
          <w:lang w:bidi="fa-IR"/>
        </w:rPr>
      </w:pPr>
      <w:r w:rsidRPr="004876FB">
        <w:rPr>
          <w:rFonts w:hint="cs"/>
          <w:rtl/>
          <w:lang w:bidi="fa-IR"/>
        </w:rPr>
        <w:t xml:space="preserve">با توجه به جامعیت دین و آموزه‌های دینی آیا مراعات آداب و رسوم دینی و مستحبات و مکروهات شرعی، ما را از مراعات آداب معاشرت عرفی و اجتماعی، بی‌نیاز نمی‌کند؟ توضیح دهید. </w:t>
      </w:r>
    </w:p>
    <w:p w14:paraId="4F6FCC3D" w14:textId="77777777" w:rsidR="004B26B3" w:rsidRDefault="004B26B3" w:rsidP="004B26B3">
      <w:pPr>
        <w:pStyle w:val="Heading1"/>
        <w:numPr>
          <w:ilvl w:val="0"/>
          <w:numId w:val="27"/>
        </w:numPr>
        <w:shd w:val="clear" w:color="auto" w:fill="E5B8B7"/>
        <w:spacing w:before="0" w:after="0"/>
        <w:ind w:firstLine="288"/>
        <w:rPr>
          <w:rtl/>
        </w:rPr>
      </w:pPr>
      <w:r w:rsidRPr="00286243">
        <w:rPr>
          <w:rFonts w:hint="cs"/>
          <w:rtl/>
        </w:rPr>
        <w:lastRenderedPageBreak/>
        <w:t>بهبود رابطه با دیگران</w:t>
      </w:r>
      <w:r>
        <w:rPr>
          <w:rFonts w:hint="cs"/>
          <w:rtl/>
        </w:rPr>
        <w:t xml:space="preserve"> (</w:t>
      </w:r>
      <w:r w:rsidRPr="00286243">
        <w:rPr>
          <w:rFonts w:hint="cs"/>
          <w:rtl/>
        </w:rPr>
        <w:t>اخلاق اجتماعی حداقلی</w:t>
      </w:r>
      <w:r>
        <w:rPr>
          <w:rFonts w:hint="cs"/>
          <w:rtl/>
        </w:rPr>
        <w:t>)</w:t>
      </w:r>
    </w:p>
    <w:p w14:paraId="0EFB2D1C" w14:textId="77777777" w:rsidR="004B26B3" w:rsidRDefault="004B26B3" w:rsidP="004B26B3">
      <w:pPr>
        <w:pStyle w:val="Heading2"/>
        <w:rPr>
          <w:rtl/>
          <w:lang w:bidi="fa-IR"/>
        </w:rPr>
      </w:pPr>
      <w:r w:rsidRPr="006600ED">
        <w:rPr>
          <w:rFonts w:hint="cs"/>
          <w:rtl/>
          <w:lang w:bidi="fa-IR"/>
        </w:rPr>
        <w:t>اهداف</w:t>
      </w:r>
    </w:p>
    <w:p w14:paraId="54FE42B1" w14:textId="77777777" w:rsidR="004B26B3" w:rsidRDefault="004B26B3" w:rsidP="004B26B3">
      <w:pPr>
        <w:spacing w:after="0"/>
        <w:ind w:firstLine="288"/>
        <w:rPr>
          <w:rtl/>
          <w:lang w:bidi="fa-IR"/>
        </w:rPr>
      </w:pPr>
      <w:r w:rsidRPr="006600ED">
        <w:rPr>
          <w:rFonts w:hint="cs"/>
          <w:rtl/>
          <w:lang w:bidi="fa-IR"/>
        </w:rPr>
        <w:t>از دانشجو انتظار م</w:t>
      </w:r>
      <w:r>
        <w:rPr>
          <w:rFonts w:hint="cs"/>
          <w:rtl/>
          <w:lang w:bidi="fa-IR"/>
        </w:rPr>
        <w:t>ی</w:t>
      </w:r>
      <w:r w:rsidRPr="006600ED">
        <w:rPr>
          <w:rFonts w:hint="cs"/>
          <w:rtl/>
          <w:lang w:bidi="fa-IR"/>
        </w:rPr>
        <w:t>‌رود پس از فراگ</w:t>
      </w:r>
      <w:r>
        <w:rPr>
          <w:rFonts w:hint="cs"/>
          <w:rtl/>
          <w:lang w:bidi="fa-IR"/>
        </w:rPr>
        <w:t>ی</w:t>
      </w:r>
      <w:r w:rsidRPr="006600ED">
        <w:rPr>
          <w:rFonts w:hint="cs"/>
          <w:rtl/>
          <w:lang w:bidi="fa-IR"/>
        </w:rPr>
        <w:t>ر</w:t>
      </w:r>
      <w:r>
        <w:rPr>
          <w:rFonts w:hint="cs"/>
          <w:rtl/>
          <w:lang w:bidi="fa-IR"/>
        </w:rPr>
        <w:t>ی</w:t>
      </w:r>
      <w:r w:rsidRPr="006600ED">
        <w:rPr>
          <w:rFonts w:hint="cs"/>
          <w:rtl/>
          <w:lang w:bidi="fa-IR"/>
        </w:rPr>
        <w:t xml:space="preserve"> ا</w:t>
      </w:r>
      <w:r>
        <w:rPr>
          <w:rFonts w:hint="cs"/>
          <w:rtl/>
          <w:lang w:bidi="fa-IR"/>
        </w:rPr>
        <w:t>ی</w:t>
      </w:r>
      <w:r w:rsidRPr="006600ED">
        <w:rPr>
          <w:rFonts w:hint="cs"/>
          <w:rtl/>
          <w:lang w:bidi="fa-IR"/>
        </w:rPr>
        <w:t>ن فصل</w:t>
      </w:r>
      <w:r>
        <w:rPr>
          <w:rFonts w:hint="cs"/>
          <w:rtl/>
          <w:lang w:bidi="fa-IR"/>
        </w:rPr>
        <w:t>:</w:t>
      </w:r>
    </w:p>
    <w:p w14:paraId="395170FE" w14:textId="77777777" w:rsidR="004B26B3" w:rsidRDefault="004B26B3" w:rsidP="004B26B3">
      <w:pPr>
        <w:numPr>
          <w:ilvl w:val="0"/>
          <w:numId w:val="10"/>
        </w:numPr>
        <w:rPr>
          <w:rtl/>
          <w:lang w:bidi="fa-IR"/>
        </w:rPr>
      </w:pPr>
      <w:r w:rsidRPr="006600ED">
        <w:rPr>
          <w:rFonts w:hint="cs"/>
          <w:rtl/>
          <w:lang w:bidi="fa-IR"/>
        </w:rPr>
        <w:t>درك روشن</w:t>
      </w:r>
      <w:r>
        <w:rPr>
          <w:rFonts w:hint="cs"/>
          <w:rtl/>
          <w:lang w:bidi="fa-IR"/>
        </w:rPr>
        <w:t>ی</w:t>
      </w:r>
      <w:r w:rsidRPr="006600ED">
        <w:rPr>
          <w:rFonts w:hint="cs"/>
          <w:rtl/>
          <w:lang w:bidi="fa-IR"/>
        </w:rPr>
        <w:t xml:space="preserve"> از مفهوم عدالت</w:t>
      </w:r>
      <w:r>
        <w:rPr>
          <w:rFonts w:hint="cs"/>
          <w:rtl/>
          <w:lang w:bidi="fa-IR"/>
        </w:rPr>
        <w:t xml:space="preserve">، </w:t>
      </w:r>
      <w:r w:rsidRPr="006600ED">
        <w:rPr>
          <w:rFonts w:hint="cs"/>
          <w:rtl/>
          <w:lang w:bidi="fa-IR"/>
        </w:rPr>
        <w:t xml:space="preserve">تواضع و ادب </w:t>
      </w:r>
      <w:r>
        <w:rPr>
          <w:rFonts w:hint="cs"/>
          <w:rtl/>
          <w:lang w:bidi="fa-IR"/>
        </w:rPr>
        <w:t xml:space="preserve">و آثار اجتماعی آن </w:t>
      </w:r>
      <w:r w:rsidRPr="006600ED">
        <w:rPr>
          <w:rFonts w:hint="cs"/>
          <w:rtl/>
          <w:lang w:bidi="fa-IR"/>
        </w:rPr>
        <w:t>به دست آورد</w:t>
      </w:r>
      <w:r>
        <w:rPr>
          <w:rFonts w:hint="cs"/>
          <w:rtl/>
          <w:lang w:bidi="fa-IR"/>
        </w:rPr>
        <w:t>.</w:t>
      </w:r>
    </w:p>
    <w:p w14:paraId="0468A14F" w14:textId="77777777" w:rsidR="004B26B3" w:rsidRDefault="004B26B3" w:rsidP="004B26B3">
      <w:pPr>
        <w:numPr>
          <w:ilvl w:val="0"/>
          <w:numId w:val="10"/>
        </w:numPr>
        <w:rPr>
          <w:rtl/>
          <w:lang w:bidi="fa-IR"/>
        </w:rPr>
      </w:pPr>
      <w:r w:rsidRPr="006600ED">
        <w:rPr>
          <w:rFonts w:hint="cs"/>
          <w:rtl/>
          <w:lang w:bidi="fa-IR"/>
        </w:rPr>
        <w:t>رابطة مستق</w:t>
      </w:r>
      <w:r>
        <w:rPr>
          <w:rFonts w:hint="cs"/>
          <w:rtl/>
          <w:lang w:bidi="fa-IR"/>
        </w:rPr>
        <w:t>ی</w:t>
      </w:r>
      <w:r w:rsidRPr="006600ED">
        <w:rPr>
          <w:rFonts w:hint="cs"/>
          <w:rtl/>
          <w:lang w:bidi="fa-IR"/>
        </w:rPr>
        <w:t>م م</w:t>
      </w:r>
      <w:r>
        <w:rPr>
          <w:rFonts w:hint="cs"/>
          <w:rtl/>
          <w:lang w:bidi="fa-IR"/>
        </w:rPr>
        <w:t>ی</w:t>
      </w:r>
      <w:r w:rsidRPr="006600ED">
        <w:rPr>
          <w:rFonts w:hint="cs"/>
          <w:rtl/>
          <w:lang w:bidi="fa-IR"/>
        </w:rPr>
        <w:t>ان ظلم و عدل فرد</w:t>
      </w:r>
      <w:r>
        <w:rPr>
          <w:rFonts w:hint="cs"/>
          <w:rtl/>
          <w:lang w:bidi="fa-IR"/>
        </w:rPr>
        <w:t>ی</w:t>
      </w:r>
      <w:r w:rsidRPr="006600ED">
        <w:rPr>
          <w:rFonts w:hint="cs"/>
          <w:rtl/>
          <w:lang w:bidi="fa-IR"/>
        </w:rPr>
        <w:t xml:space="preserve"> و ظلم و عدالت اجتماع</w:t>
      </w:r>
      <w:r>
        <w:rPr>
          <w:rFonts w:hint="cs"/>
          <w:rtl/>
          <w:lang w:bidi="fa-IR"/>
        </w:rPr>
        <w:t>ی</w:t>
      </w:r>
      <w:r w:rsidRPr="006600ED">
        <w:rPr>
          <w:rFonts w:hint="cs"/>
          <w:rtl/>
          <w:lang w:bidi="fa-IR"/>
        </w:rPr>
        <w:t xml:space="preserve"> را در</w:t>
      </w:r>
      <w:r>
        <w:rPr>
          <w:rFonts w:hint="cs"/>
          <w:rtl/>
          <w:lang w:bidi="fa-IR"/>
        </w:rPr>
        <w:t>ی</w:t>
      </w:r>
      <w:r w:rsidRPr="006600ED">
        <w:rPr>
          <w:rFonts w:hint="cs"/>
          <w:rtl/>
          <w:lang w:bidi="fa-IR"/>
        </w:rPr>
        <w:t>ابد</w:t>
      </w:r>
      <w:r>
        <w:rPr>
          <w:rFonts w:hint="cs"/>
          <w:rtl/>
          <w:lang w:bidi="fa-IR"/>
        </w:rPr>
        <w:t>.</w:t>
      </w:r>
    </w:p>
    <w:p w14:paraId="3D010FCB" w14:textId="77777777" w:rsidR="004B26B3" w:rsidRDefault="004B26B3" w:rsidP="004B26B3">
      <w:pPr>
        <w:numPr>
          <w:ilvl w:val="0"/>
          <w:numId w:val="10"/>
        </w:numPr>
        <w:rPr>
          <w:rtl/>
          <w:lang w:bidi="fa-IR"/>
        </w:rPr>
      </w:pPr>
      <w:r w:rsidRPr="006600ED">
        <w:rPr>
          <w:rFonts w:hint="cs"/>
          <w:rtl/>
          <w:lang w:bidi="fa-IR"/>
        </w:rPr>
        <w:t>با برخ</w:t>
      </w:r>
      <w:r>
        <w:rPr>
          <w:rFonts w:hint="cs"/>
          <w:rtl/>
          <w:lang w:bidi="fa-IR"/>
        </w:rPr>
        <w:t>ی</w:t>
      </w:r>
      <w:r w:rsidRPr="006600ED">
        <w:rPr>
          <w:rFonts w:hint="cs"/>
          <w:rtl/>
          <w:lang w:bidi="fa-IR"/>
        </w:rPr>
        <w:t xml:space="preserve"> از شاخص‌تر</w:t>
      </w:r>
      <w:r>
        <w:rPr>
          <w:rFonts w:hint="cs"/>
          <w:rtl/>
          <w:lang w:bidi="fa-IR"/>
        </w:rPr>
        <w:t>ی</w:t>
      </w:r>
      <w:r w:rsidRPr="006600ED">
        <w:rPr>
          <w:rFonts w:hint="cs"/>
          <w:rtl/>
          <w:lang w:bidi="fa-IR"/>
        </w:rPr>
        <w:t>ن اسباب و علل و را</w:t>
      </w:r>
      <w:r>
        <w:rPr>
          <w:rFonts w:hint="cs"/>
          <w:rtl/>
          <w:lang w:bidi="fa-IR"/>
        </w:rPr>
        <w:t>ی</w:t>
      </w:r>
      <w:r w:rsidRPr="006600ED">
        <w:rPr>
          <w:rFonts w:hint="cs"/>
          <w:rtl/>
          <w:lang w:bidi="fa-IR"/>
        </w:rPr>
        <w:t>ج‌تر</w:t>
      </w:r>
      <w:r>
        <w:rPr>
          <w:rFonts w:hint="cs"/>
          <w:rtl/>
          <w:lang w:bidi="fa-IR"/>
        </w:rPr>
        <w:t>ی</w:t>
      </w:r>
      <w:r w:rsidRPr="006600ED">
        <w:rPr>
          <w:rFonts w:hint="cs"/>
          <w:rtl/>
          <w:lang w:bidi="fa-IR"/>
        </w:rPr>
        <w:t>ن آفات و موانع عدالت آشنا شود</w:t>
      </w:r>
      <w:r>
        <w:rPr>
          <w:rFonts w:hint="cs"/>
          <w:rtl/>
          <w:lang w:bidi="fa-IR"/>
        </w:rPr>
        <w:t>.</w:t>
      </w:r>
    </w:p>
    <w:p w14:paraId="6CC7AC25" w14:textId="77777777" w:rsidR="004B26B3" w:rsidRDefault="004B26B3" w:rsidP="004B26B3">
      <w:pPr>
        <w:numPr>
          <w:ilvl w:val="0"/>
          <w:numId w:val="10"/>
        </w:numPr>
        <w:rPr>
          <w:rtl/>
          <w:lang w:bidi="fa-IR"/>
        </w:rPr>
      </w:pPr>
      <w:r w:rsidRPr="006600ED">
        <w:rPr>
          <w:rFonts w:hint="cs"/>
          <w:rtl/>
          <w:lang w:bidi="fa-IR"/>
        </w:rPr>
        <w:t>بتواند جا</w:t>
      </w:r>
      <w:r>
        <w:rPr>
          <w:rFonts w:hint="cs"/>
          <w:rtl/>
          <w:lang w:bidi="fa-IR"/>
        </w:rPr>
        <w:t>ی</w:t>
      </w:r>
      <w:r w:rsidRPr="006600ED">
        <w:rPr>
          <w:rFonts w:hint="cs"/>
          <w:rtl/>
          <w:lang w:bidi="fa-IR"/>
        </w:rPr>
        <w:t>گاه تواضع را تشخ</w:t>
      </w:r>
      <w:r>
        <w:rPr>
          <w:rFonts w:hint="cs"/>
          <w:rtl/>
          <w:lang w:bidi="fa-IR"/>
        </w:rPr>
        <w:t>ی</w:t>
      </w:r>
      <w:r w:rsidRPr="006600ED">
        <w:rPr>
          <w:rFonts w:hint="cs"/>
          <w:rtl/>
          <w:lang w:bidi="fa-IR"/>
        </w:rPr>
        <w:t>ص دهد و به الگو</w:t>
      </w:r>
      <w:r>
        <w:rPr>
          <w:rFonts w:hint="cs"/>
          <w:rtl/>
          <w:lang w:bidi="fa-IR"/>
        </w:rPr>
        <w:t>ی</w:t>
      </w:r>
      <w:r w:rsidRPr="006600ED">
        <w:rPr>
          <w:rFonts w:hint="cs"/>
          <w:rtl/>
          <w:lang w:bidi="fa-IR"/>
        </w:rPr>
        <w:t xml:space="preserve"> مناسب</w:t>
      </w:r>
      <w:r>
        <w:rPr>
          <w:rFonts w:hint="cs"/>
          <w:rtl/>
          <w:lang w:bidi="fa-IR"/>
        </w:rPr>
        <w:t>ی</w:t>
      </w:r>
      <w:r w:rsidRPr="006600ED">
        <w:rPr>
          <w:rFonts w:hint="cs"/>
          <w:rtl/>
          <w:lang w:bidi="fa-IR"/>
        </w:rPr>
        <w:t xml:space="preserve"> از روش زندگ</w:t>
      </w:r>
      <w:r>
        <w:rPr>
          <w:rFonts w:hint="cs"/>
          <w:rtl/>
          <w:lang w:bidi="fa-IR"/>
        </w:rPr>
        <w:t>ی</w:t>
      </w:r>
      <w:r w:rsidRPr="006600ED">
        <w:rPr>
          <w:rFonts w:hint="cs"/>
          <w:rtl/>
          <w:lang w:bidi="fa-IR"/>
        </w:rPr>
        <w:t xml:space="preserve"> فرد</w:t>
      </w:r>
      <w:r>
        <w:rPr>
          <w:rFonts w:hint="cs"/>
          <w:rtl/>
          <w:lang w:bidi="fa-IR"/>
        </w:rPr>
        <w:t>ی</w:t>
      </w:r>
      <w:r w:rsidRPr="006600ED">
        <w:rPr>
          <w:rFonts w:hint="cs"/>
          <w:rtl/>
          <w:lang w:bidi="fa-IR"/>
        </w:rPr>
        <w:t xml:space="preserve"> و ش</w:t>
      </w:r>
      <w:r>
        <w:rPr>
          <w:rFonts w:hint="cs"/>
          <w:rtl/>
          <w:lang w:bidi="fa-IR"/>
        </w:rPr>
        <w:t>ی</w:t>
      </w:r>
      <w:r w:rsidRPr="006600ED">
        <w:rPr>
          <w:rFonts w:hint="cs"/>
          <w:rtl/>
          <w:lang w:bidi="fa-IR"/>
        </w:rPr>
        <w:t>وة اخلاق</w:t>
      </w:r>
      <w:r>
        <w:rPr>
          <w:rFonts w:hint="cs"/>
          <w:rtl/>
          <w:lang w:bidi="fa-IR"/>
        </w:rPr>
        <w:t>ی</w:t>
      </w:r>
      <w:r w:rsidRPr="006600ED">
        <w:rPr>
          <w:rFonts w:hint="cs"/>
          <w:rtl/>
          <w:lang w:bidi="fa-IR"/>
        </w:rPr>
        <w:t xml:space="preserve"> مناسب برخورد با د</w:t>
      </w:r>
      <w:r>
        <w:rPr>
          <w:rFonts w:hint="cs"/>
          <w:rtl/>
          <w:lang w:bidi="fa-IR"/>
        </w:rPr>
        <w:t>ی</w:t>
      </w:r>
      <w:r w:rsidRPr="006600ED">
        <w:rPr>
          <w:rFonts w:hint="cs"/>
          <w:rtl/>
          <w:lang w:bidi="fa-IR"/>
        </w:rPr>
        <w:t>گران</w:t>
      </w:r>
      <w:r>
        <w:rPr>
          <w:rFonts w:hint="cs"/>
          <w:rtl/>
          <w:lang w:bidi="fa-IR"/>
        </w:rPr>
        <w:t xml:space="preserve">، </w:t>
      </w:r>
      <w:r w:rsidRPr="006600ED">
        <w:rPr>
          <w:rFonts w:hint="cs"/>
          <w:rtl/>
          <w:lang w:bidi="fa-IR"/>
        </w:rPr>
        <w:t>دست پ</w:t>
      </w:r>
      <w:r>
        <w:rPr>
          <w:rFonts w:hint="cs"/>
          <w:rtl/>
          <w:lang w:bidi="fa-IR"/>
        </w:rPr>
        <w:t>ی</w:t>
      </w:r>
      <w:r w:rsidRPr="006600ED">
        <w:rPr>
          <w:rFonts w:hint="cs"/>
          <w:rtl/>
          <w:lang w:bidi="fa-IR"/>
        </w:rPr>
        <w:t>دا كند</w:t>
      </w:r>
      <w:r>
        <w:rPr>
          <w:rFonts w:hint="cs"/>
          <w:rtl/>
          <w:lang w:bidi="fa-IR"/>
        </w:rPr>
        <w:t>.</w:t>
      </w:r>
    </w:p>
    <w:p w14:paraId="4323F9A2" w14:textId="77777777" w:rsidR="004B26B3" w:rsidRDefault="004B26B3" w:rsidP="004B26B3">
      <w:pPr>
        <w:numPr>
          <w:ilvl w:val="0"/>
          <w:numId w:val="10"/>
        </w:numPr>
        <w:rPr>
          <w:rtl/>
          <w:lang w:bidi="fa-IR"/>
        </w:rPr>
      </w:pPr>
      <w:r w:rsidRPr="006600ED">
        <w:rPr>
          <w:rFonts w:hint="cs"/>
          <w:rtl/>
          <w:lang w:bidi="fa-IR"/>
        </w:rPr>
        <w:t>با شناخت علائم و نشانه‌ها</w:t>
      </w:r>
      <w:r>
        <w:rPr>
          <w:rFonts w:hint="cs"/>
          <w:rtl/>
          <w:lang w:bidi="fa-IR"/>
        </w:rPr>
        <w:t>ی</w:t>
      </w:r>
      <w:r w:rsidRPr="006600ED">
        <w:rPr>
          <w:rFonts w:hint="cs"/>
          <w:rtl/>
          <w:lang w:bidi="fa-IR"/>
        </w:rPr>
        <w:t xml:space="preserve"> تواضع</w:t>
      </w:r>
      <w:r>
        <w:rPr>
          <w:rFonts w:hint="cs"/>
          <w:rtl/>
          <w:lang w:bidi="fa-IR"/>
        </w:rPr>
        <w:t xml:space="preserve">، </w:t>
      </w:r>
      <w:r w:rsidRPr="006600ED">
        <w:rPr>
          <w:rFonts w:hint="cs"/>
          <w:rtl/>
          <w:lang w:bidi="fa-IR"/>
        </w:rPr>
        <w:t>محك مناسب</w:t>
      </w:r>
      <w:r>
        <w:rPr>
          <w:rFonts w:hint="cs"/>
          <w:rtl/>
          <w:lang w:bidi="fa-IR"/>
        </w:rPr>
        <w:t>ی</w:t>
      </w:r>
      <w:r w:rsidRPr="006600ED">
        <w:rPr>
          <w:rFonts w:hint="cs"/>
          <w:rtl/>
          <w:lang w:bidi="fa-IR"/>
        </w:rPr>
        <w:t xml:space="preserve"> برا</w:t>
      </w:r>
      <w:r>
        <w:rPr>
          <w:rFonts w:hint="cs"/>
          <w:rtl/>
          <w:lang w:bidi="fa-IR"/>
        </w:rPr>
        <w:t>ی</w:t>
      </w:r>
      <w:r w:rsidRPr="006600ED">
        <w:rPr>
          <w:rFonts w:hint="cs"/>
          <w:rtl/>
          <w:lang w:bidi="fa-IR"/>
        </w:rPr>
        <w:t xml:space="preserve"> خودشناس</w:t>
      </w:r>
      <w:r>
        <w:rPr>
          <w:rFonts w:hint="cs"/>
          <w:rtl/>
          <w:lang w:bidi="fa-IR"/>
        </w:rPr>
        <w:t>ی</w:t>
      </w:r>
      <w:r w:rsidRPr="006600ED">
        <w:rPr>
          <w:rFonts w:hint="cs"/>
          <w:rtl/>
          <w:lang w:bidi="fa-IR"/>
        </w:rPr>
        <w:t xml:space="preserve"> و داور</w:t>
      </w:r>
      <w:r>
        <w:rPr>
          <w:rFonts w:hint="cs"/>
          <w:rtl/>
          <w:lang w:bidi="fa-IR"/>
        </w:rPr>
        <w:t>ی</w:t>
      </w:r>
      <w:r w:rsidRPr="006600ED">
        <w:rPr>
          <w:rFonts w:hint="cs"/>
          <w:rtl/>
          <w:lang w:bidi="fa-IR"/>
        </w:rPr>
        <w:t xml:space="preserve"> اخلاق</w:t>
      </w:r>
      <w:r>
        <w:rPr>
          <w:rFonts w:hint="cs"/>
          <w:rtl/>
          <w:lang w:bidi="fa-IR"/>
        </w:rPr>
        <w:t>ی</w:t>
      </w:r>
      <w:r w:rsidRPr="006600ED">
        <w:rPr>
          <w:rFonts w:hint="cs"/>
          <w:rtl/>
          <w:lang w:bidi="fa-IR"/>
        </w:rPr>
        <w:t xml:space="preserve"> در بارة خو</w:t>
      </w:r>
      <w:r>
        <w:rPr>
          <w:rFonts w:hint="cs"/>
          <w:rtl/>
          <w:lang w:bidi="fa-IR"/>
        </w:rPr>
        <w:t>ی</w:t>
      </w:r>
      <w:r w:rsidRPr="006600ED">
        <w:rPr>
          <w:rFonts w:hint="cs"/>
          <w:rtl/>
          <w:lang w:bidi="fa-IR"/>
        </w:rPr>
        <w:t>شتن به دست آورد</w:t>
      </w:r>
      <w:r>
        <w:rPr>
          <w:rFonts w:hint="cs"/>
          <w:rtl/>
          <w:lang w:bidi="fa-IR"/>
        </w:rPr>
        <w:t>.</w:t>
      </w:r>
    </w:p>
    <w:p w14:paraId="562C8ECC" w14:textId="77777777" w:rsidR="004B26B3" w:rsidRDefault="004B26B3" w:rsidP="004B26B3">
      <w:pPr>
        <w:numPr>
          <w:ilvl w:val="0"/>
          <w:numId w:val="10"/>
        </w:numPr>
        <w:rPr>
          <w:rtl/>
          <w:lang w:bidi="fa-IR"/>
        </w:rPr>
      </w:pPr>
      <w:r w:rsidRPr="006600ED">
        <w:rPr>
          <w:rFonts w:hint="cs"/>
          <w:rtl/>
          <w:lang w:bidi="fa-IR"/>
        </w:rPr>
        <w:t>از مفهوم آداب اجتماع</w:t>
      </w:r>
      <w:r>
        <w:rPr>
          <w:rFonts w:hint="cs"/>
          <w:rtl/>
          <w:lang w:bidi="fa-IR"/>
        </w:rPr>
        <w:t>ی</w:t>
      </w:r>
      <w:r w:rsidRPr="006600ED">
        <w:rPr>
          <w:rFonts w:hint="cs"/>
          <w:rtl/>
          <w:lang w:bidi="fa-IR"/>
        </w:rPr>
        <w:t xml:space="preserve"> و جا</w:t>
      </w:r>
      <w:r>
        <w:rPr>
          <w:rFonts w:hint="cs"/>
          <w:rtl/>
          <w:lang w:bidi="fa-IR"/>
        </w:rPr>
        <w:t>ی</w:t>
      </w:r>
      <w:r w:rsidRPr="006600ED">
        <w:rPr>
          <w:rFonts w:hint="cs"/>
          <w:rtl/>
          <w:lang w:bidi="fa-IR"/>
        </w:rPr>
        <w:t>گاه تأدب به آنها</w:t>
      </w:r>
      <w:r>
        <w:rPr>
          <w:rFonts w:hint="cs"/>
          <w:rtl/>
          <w:lang w:bidi="fa-IR"/>
        </w:rPr>
        <w:t xml:space="preserve">، </w:t>
      </w:r>
      <w:r w:rsidRPr="006600ED">
        <w:rPr>
          <w:rFonts w:hint="cs"/>
          <w:rtl/>
          <w:lang w:bidi="fa-IR"/>
        </w:rPr>
        <w:t>آگاه</w:t>
      </w:r>
      <w:r>
        <w:rPr>
          <w:rFonts w:hint="cs"/>
          <w:rtl/>
          <w:lang w:bidi="fa-IR"/>
        </w:rPr>
        <w:t>ی</w:t>
      </w:r>
      <w:r w:rsidRPr="006600ED">
        <w:rPr>
          <w:rFonts w:hint="cs"/>
          <w:rtl/>
          <w:lang w:bidi="fa-IR"/>
        </w:rPr>
        <w:t xml:space="preserve"> مناسب</w:t>
      </w:r>
      <w:r>
        <w:rPr>
          <w:rFonts w:hint="cs"/>
          <w:rtl/>
          <w:lang w:bidi="fa-IR"/>
        </w:rPr>
        <w:t>ی</w:t>
      </w:r>
      <w:r w:rsidRPr="006600ED">
        <w:rPr>
          <w:rFonts w:hint="cs"/>
          <w:rtl/>
          <w:lang w:bidi="fa-IR"/>
        </w:rPr>
        <w:t xml:space="preserve"> پ</w:t>
      </w:r>
      <w:r>
        <w:rPr>
          <w:rFonts w:hint="cs"/>
          <w:rtl/>
          <w:lang w:bidi="fa-IR"/>
        </w:rPr>
        <w:t>ی</w:t>
      </w:r>
      <w:r w:rsidRPr="006600ED">
        <w:rPr>
          <w:rFonts w:hint="cs"/>
          <w:rtl/>
          <w:lang w:bidi="fa-IR"/>
        </w:rPr>
        <w:t>دا كند</w:t>
      </w:r>
      <w:r>
        <w:rPr>
          <w:rFonts w:hint="cs"/>
          <w:rtl/>
          <w:lang w:bidi="fa-IR"/>
        </w:rPr>
        <w:t>.</w:t>
      </w:r>
    </w:p>
    <w:p w14:paraId="066F04E0" w14:textId="77777777" w:rsidR="004B26B3" w:rsidRDefault="004B26B3" w:rsidP="004B26B3">
      <w:pPr>
        <w:numPr>
          <w:ilvl w:val="0"/>
          <w:numId w:val="10"/>
        </w:numPr>
        <w:rPr>
          <w:rtl/>
          <w:lang w:bidi="fa-IR"/>
        </w:rPr>
      </w:pPr>
      <w:r w:rsidRPr="006600ED">
        <w:rPr>
          <w:rFonts w:hint="cs"/>
          <w:rtl/>
          <w:lang w:bidi="fa-IR"/>
        </w:rPr>
        <w:t>عوامل و زم</w:t>
      </w:r>
      <w:r>
        <w:rPr>
          <w:rFonts w:hint="cs"/>
          <w:rtl/>
          <w:lang w:bidi="fa-IR"/>
        </w:rPr>
        <w:t>ی</w:t>
      </w:r>
      <w:r w:rsidRPr="006600ED">
        <w:rPr>
          <w:rFonts w:hint="cs"/>
          <w:rtl/>
          <w:lang w:bidi="fa-IR"/>
        </w:rPr>
        <w:t>نه‌ها</w:t>
      </w:r>
      <w:r>
        <w:rPr>
          <w:rFonts w:hint="cs"/>
          <w:rtl/>
          <w:lang w:bidi="fa-IR"/>
        </w:rPr>
        <w:t>ی</w:t>
      </w:r>
      <w:r w:rsidRPr="006600ED">
        <w:rPr>
          <w:rFonts w:hint="cs"/>
          <w:rtl/>
          <w:lang w:bidi="fa-IR"/>
        </w:rPr>
        <w:t xml:space="preserve"> ادب‌گر</w:t>
      </w:r>
      <w:r>
        <w:rPr>
          <w:rFonts w:hint="cs"/>
          <w:rtl/>
          <w:lang w:bidi="fa-IR"/>
        </w:rPr>
        <w:t>ی</w:t>
      </w:r>
      <w:r w:rsidRPr="006600ED">
        <w:rPr>
          <w:rFonts w:hint="cs"/>
          <w:rtl/>
          <w:lang w:bidi="fa-IR"/>
        </w:rPr>
        <w:t>ز</w:t>
      </w:r>
      <w:r>
        <w:rPr>
          <w:rFonts w:hint="cs"/>
          <w:rtl/>
          <w:lang w:bidi="fa-IR"/>
        </w:rPr>
        <w:t>ی</w:t>
      </w:r>
      <w:r w:rsidRPr="006600ED">
        <w:rPr>
          <w:rFonts w:hint="cs"/>
          <w:rtl/>
          <w:lang w:bidi="fa-IR"/>
        </w:rPr>
        <w:t xml:space="preserve"> را در</w:t>
      </w:r>
      <w:r>
        <w:rPr>
          <w:rFonts w:hint="cs"/>
          <w:rtl/>
          <w:lang w:bidi="fa-IR"/>
        </w:rPr>
        <w:t>ی</w:t>
      </w:r>
      <w:r w:rsidRPr="006600ED">
        <w:rPr>
          <w:rFonts w:hint="cs"/>
          <w:rtl/>
          <w:lang w:bidi="fa-IR"/>
        </w:rPr>
        <w:t>ابد</w:t>
      </w:r>
      <w:r>
        <w:rPr>
          <w:rFonts w:hint="cs"/>
          <w:rtl/>
          <w:lang w:bidi="fa-IR"/>
        </w:rPr>
        <w:t>.</w:t>
      </w:r>
    </w:p>
    <w:p w14:paraId="6C1AB3E7" w14:textId="77777777" w:rsidR="004B26B3" w:rsidRDefault="004B26B3" w:rsidP="004B26B3">
      <w:pPr>
        <w:numPr>
          <w:ilvl w:val="0"/>
          <w:numId w:val="10"/>
        </w:numPr>
        <w:rPr>
          <w:color w:val="800000"/>
          <w:rtl/>
          <w:lang w:bidi="fa-IR"/>
        </w:rPr>
      </w:pPr>
      <w:r w:rsidRPr="006600ED">
        <w:rPr>
          <w:rFonts w:hint="cs"/>
          <w:rtl/>
          <w:lang w:bidi="fa-IR"/>
        </w:rPr>
        <w:t>به منطق صح</w:t>
      </w:r>
      <w:r>
        <w:rPr>
          <w:rFonts w:hint="cs"/>
          <w:rtl/>
          <w:lang w:bidi="fa-IR"/>
        </w:rPr>
        <w:t>ی</w:t>
      </w:r>
      <w:r w:rsidRPr="006600ED">
        <w:rPr>
          <w:rFonts w:hint="cs"/>
          <w:rtl/>
          <w:lang w:bidi="fa-IR"/>
        </w:rPr>
        <w:t>ح</w:t>
      </w:r>
      <w:r>
        <w:rPr>
          <w:rFonts w:hint="cs"/>
          <w:rtl/>
          <w:lang w:bidi="fa-IR"/>
        </w:rPr>
        <w:t>ی</w:t>
      </w:r>
      <w:r w:rsidRPr="006600ED">
        <w:rPr>
          <w:rFonts w:hint="cs"/>
          <w:rtl/>
          <w:lang w:bidi="fa-IR"/>
        </w:rPr>
        <w:t xml:space="preserve"> در مراعات آداب اجتماع</w:t>
      </w:r>
      <w:r>
        <w:rPr>
          <w:rFonts w:hint="cs"/>
          <w:rtl/>
          <w:lang w:bidi="fa-IR"/>
        </w:rPr>
        <w:t>ی</w:t>
      </w:r>
      <w:r w:rsidRPr="006600ED">
        <w:rPr>
          <w:rFonts w:hint="cs"/>
          <w:rtl/>
          <w:lang w:bidi="fa-IR"/>
        </w:rPr>
        <w:t xml:space="preserve"> و تشخ</w:t>
      </w:r>
      <w:r>
        <w:rPr>
          <w:rFonts w:hint="cs"/>
          <w:rtl/>
          <w:lang w:bidi="fa-IR"/>
        </w:rPr>
        <w:t>ی</w:t>
      </w:r>
      <w:r w:rsidRPr="006600ED">
        <w:rPr>
          <w:rFonts w:hint="cs"/>
          <w:rtl/>
          <w:lang w:bidi="fa-IR"/>
        </w:rPr>
        <w:t>ص آداب صح</w:t>
      </w:r>
      <w:r>
        <w:rPr>
          <w:rFonts w:hint="cs"/>
          <w:rtl/>
          <w:lang w:bidi="fa-IR"/>
        </w:rPr>
        <w:t>ی</w:t>
      </w:r>
      <w:r w:rsidRPr="006600ED">
        <w:rPr>
          <w:rFonts w:hint="cs"/>
          <w:rtl/>
          <w:lang w:bidi="fa-IR"/>
        </w:rPr>
        <w:t>ح از غلط دست پ</w:t>
      </w:r>
      <w:r>
        <w:rPr>
          <w:rFonts w:hint="cs"/>
          <w:rtl/>
          <w:lang w:bidi="fa-IR"/>
        </w:rPr>
        <w:t>ی</w:t>
      </w:r>
      <w:r w:rsidRPr="006600ED">
        <w:rPr>
          <w:rFonts w:hint="cs"/>
          <w:rtl/>
          <w:lang w:bidi="fa-IR"/>
        </w:rPr>
        <w:t>دا كند</w:t>
      </w:r>
      <w:r>
        <w:rPr>
          <w:rFonts w:hint="cs"/>
          <w:color w:val="800000"/>
          <w:rtl/>
          <w:lang w:bidi="fa-IR"/>
        </w:rPr>
        <w:t>.</w:t>
      </w:r>
    </w:p>
    <w:p w14:paraId="57749D67" w14:textId="77777777" w:rsidR="004B26B3" w:rsidRDefault="004B26B3" w:rsidP="004B26B3">
      <w:pPr>
        <w:pStyle w:val="Heading2"/>
        <w:spacing w:before="0"/>
        <w:ind w:firstLine="288"/>
        <w:rPr>
          <w:rtl/>
          <w:lang w:bidi="fa-IR"/>
        </w:rPr>
      </w:pPr>
      <w:r>
        <w:rPr>
          <w:rFonts w:hint="cs"/>
          <w:rtl/>
          <w:lang w:bidi="fa-IR"/>
        </w:rPr>
        <w:t xml:space="preserve">الف) </w:t>
      </w:r>
      <w:r w:rsidRPr="00286243">
        <w:rPr>
          <w:rFonts w:hint="cs"/>
          <w:rtl/>
          <w:lang w:bidi="fa-IR"/>
        </w:rPr>
        <w:t>عدالت</w:t>
      </w:r>
    </w:p>
    <w:p w14:paraId="2FC75541" w14:textId="77777777" w:rsidR="004B26B3" w:rsidRDefault="004B26B3" w:rsidP="004B26B3">
      <w:pPr>
        <w:spacing w:after="0"/>
        <w:ind w:firstLine="288"/>
        <w:jc w:val="both"/>
        <w:rPr>
          <w:rtl/>
        </w:rPr>
      </w:pPr>
      <w:r>
        <w:rPr>
          <w:rFonts w:hint="cs"/>
          <w:rtl/>
          <w:lang w:bidi="fa-IR"/>
        </w:rPr>
        <w:t>مفهوم مق</w:t>
      </w:r>
      <w:r w:rsidRPr="006750A3">
        <w:rPr>
          <w:rFonts w:hint="cs"/>
          <w:rtl/>
        </w:rPr>
        <w:t>ابل ظلم</w:t>
      </w:r>
      <w:r>
        <w:rPr>
          <w:rFonts w:hint="cs"/>
          <w:rtl/>
        </w:rPr>
        <w:t xml:space="preserve">، </w:t>
      </w:r>
      <w:r w:rsidRPr="006750A3">
        <w:rPr>
          <w:rFonts w:hint="cs"/>
          <w:rtl/>
        </w:rPr>
        <w:t>عدالت به معنای مراعات حق است و ما آن را در اینجا یعنی در حوزة روابط اجتماعی مشخصا به معنای فضیلتی که میان دو رذیلت ظلم و انظلام</w:t>
      </w:r>
      <w:r>
        <w:rPr>
          <w:rFonts w:hint="cs"/>
          <w:rtl/>
        </w:rPr>
        <w:t xml:space="preserve"> (</w:t>
      </w:r>
      <w:r w:rsidRPr="006750A3">
        <w:rPr>
          <w:rFonts w:hint="cs"/>
          <w:rtl/>
        </w:rPr>
        <w:t>تجاوزگری و تجاوزپذیری</w:t>
      </w:r>
      <w:r>
        <w:rPr>
          <w:rFonts w:hint="cs"/>
          <w:rtl/>
        </w:rPr>
        <w:t xml:space="preserve">) </w:t>
      </w:r>
      <w:r w:rsidRPr="006750A3">
        <w:rPr>
          <w:rFonts w:hint="cs"/>
          <w:rtl/>
        </w:rPr>
        <w:t>قرار دارد به کار می‌بریم</w:t>
      </w:r>
      <w:r>
        <w:rPr>
          <w:rFonts w:hint="cs"/>
          <w:rtl/>
        </w:rPr>
        <w:t>.</w:t>
      </w:r>
    </w:p>
    <w:p w14:paraId="0D1E7A7B" w14:textId="77777777" w:rsidR="004B26B3" w:rsidRDefault="004B26B3" w:rsidP="004B26B3">
      <w:pPr>
        <w:pStyle w:val="a"/>
        <w:rPr>
          <w:rtl/>
        </w:rPr>
      </w:pPr>
      <w:r>
        <w:rPr>
          <w:rFonts w:hint="cs"/>
          <w:rtl/>
        </w:rPr>
        <w:t>عدل، میزان خدای سبحان در میان مردم است که آن را برای برپا داشتن ‌حق، منصوب فرموده است.</w:t>
      </w:r>
      <w:r>
        <w:rPr>
          <w:rStyle w:val="FootnoteReference"/>
          <w:rtl/>
        </w:rPr>
        <w:footnoteReference w:id="571"/>
      </w:r>
    </w:p>
    <w:p w14:paraId="654D6852" w14:textId="77777777" w:rsidR="004B26B3" w:rsidRDefault="004B26B3" w:rsidP="004B26B3">
      <w:pPr>
        <w:spacing w:after="0"/>
        <w:ind w:firstLine="288"/>
        <w:jc w:val="both"/>
        <w:rPr>
          <w:rtl/>
          <w:lang w:bidi="fa-IR"/>
        </w:rPr>
      </w:pPr>
      <w:r>
        <w:rPr>
          <w:rFonts w:hint="cs"/>
          <w:rtl/>
          <w:lang w:bidi="fa-IR"/>
        </w:rPr>
        <w:t xml:space="preserve">عدالت به انفسی و آفاقی تقسیم می‌شود. عدالت انفسی، همان است که علمای اخلاق از آن به ملکة عدالت یاد می‌کنند و آن را حاصل سلامت، اعتدال و هماهنگی قوای عاقله، شهویه و غضبیه می‌دانند. عدالت آفاقی هم نتیجة گسترش عدالت‌های انفسی است که از جان آحاد انسان‌ها گذشته و در آفاق جوامع، ظهور و بروز پیدا کرده است. در عدالت فردی انفسی، نیروهای انسان تحت هدایت و تدبیر قوة عاقله راه کمال می‌پیمایند و در </w:t>
      </w:r>
      <w:r>
        <w:rPr>
          <w:rFonts w:hint="cs"/>
          <w:rtl/>
          <w:lang w:bidi="fa-IR"/>
        </w:rPr>
        <w:lastRenderedPageBreak/>
        <w:t xml:space="preserve">عدالت آفاقی </w:t>
      </w:r>
      <w:r w:rsidRPr="006750A3">
        <w:rPr>
          <w:rFonts w:hint="cs"/>
          <w:rtl/>
          <w:lang w:bidi="fa-IR"/>
        </w:rPr>
        <w:t>همین عناصر خودساخته و به اعتدال رسیده مبدأ اجرای عدالت در جامعه می‌شوند</w:t>
      </w:r>
      <w:r>
        <w:rPr>
          <w:rFonts w:hint="cs"/>
          <w:rtl/>
          <w:lang w:bidi="fa-IR"/>
        </w:rPr>
        <w:t xml:space="preserve">. </w:t>
      </w:r>
      <w:r w:rsidRPr="006750A3">
        <w:rPr>
          <w:rFonts w:hint="cs"/>
          <w:rtl/>
          <w:lang w:bidi="fa-IR"/>
        </w:rPr>
        <w:t>بدین ترتیب اصلاح فردی و آزادی معنوی لازمه و مقدمه اصلاح و آزادی اجتماعی است</w:t>
      </w:r>
      <w:r>
        <w:rPr>
          <w:rFonts w:hint="cs"/>
          <w:rtl/>
          <w:lang w:bidi="fa-IR"/>
        </w:rPr>
        <w:t>.</w:t>
      </w:r>
    </w:p>
    <w:p w14:paraId="65A7EEFF" w14:textId="77777777" w:rsidR="004B26B3" w:rsidRDefault="004B26B3" w:rsidP="004B26B3">
      <w:pPr>
        <w:spacing w:after="0"/>
        <w:ind w:firstLine="288"/>
        <w:jc w:val="both"/>
        <w:rPr>
          <w:rtl/>
          <w:lang w:bidi="fa-IR"/>
        </w:rPr>
      </w:pPr>
      <w:r>
        <w:rPr>
          <w:rFonts w:hint="cs"/>
          <w:rtl/>
          <w:lang w:bidi="fa-IR"/>
        </w:rPr>
        <w:t>عدالت از منظری دیگر به مطلق و مقید تقسیم می‌شود. عدل مطلق آن است که خوبی آن به حکم عقل است و هیچ‌گاه منسوخ یا متصف به جور نمی‌شود. مثل احسان به مردم و خودداری از اذیت دیگران. اما عدل مقید ممکن است احیانا منسوخ شود مانند مقابله به مثل در برابر کسی که به انسان بدی کرده. این عمل می‌تواند به جور هم متصف شود.</w:t>
      </w:r>
    </w:p>
    <w:p w14:paraId="7688AB56" w14:textId="77777777" w:rsidR="004B26B3" w:rsidRDefault="004B26B3" w:rsidP="004B26B3">
      <w:pPr>
        <w:pStyle w:val="a"/>
        <w:rPr>
          <w:rtl/>
        </w:rPr>
      </w:pPr>
      <w:r>
        <w:rPr>
          <w:rtl/>
        </w:rPr>
        <w:t>و جزاى بدى، مانند آن، بدى است</w:t>
      </w:r>
      <w:r>
        <w:rPr>
          <w:rFonts w:hint="cs"/>
          <w:rtl/>
        </w:rPr>
        <w:t>.</w:t>
      </w:r>
      <w:r>
        <w:rPr>
          <w:rStyle w:val="FootnoteReference"/>
          <w:rtl/>
        </w:rPr>
        <w:footnoteReference w:id="572"/>
      </w:r>
    </w:p>
    <w:p w14:paraId="7422085C" w14:textId="77777777" w:rsidR="004B26B3" w:rsidRDefault="004B26B3" w:rsidP="004B26B3">
      <w:pPr>
        <w:spacing w:after="0"/>
        <w:ind w:firstLine="288"/>
        <w:jc w:val="both"/>
        <w:rPr>
          <w:rtl/>
          <w:lang w:bidi="fa-IR"/>
        </w:rPr>
      </w:pPr>
      <w:r>
        <w:rPr>
          <w:rFonts w:hint="cs"/>
          <w:rtl/>
          <w:lang w:bidi="fa-IR"/>
        </w:rPr>
        <w:t>در این آیه شریفه جزای کار بد سیئه نامیده شده یعنی اگر مقایسة آن با سیئه قبلی</w:t>
      </w:r>
      <w:r w:rsidRPr="001E32AD">
        <w:rPr>
          <w:rFonts w:hint="cs"/>
          <w:rtl/>
          <w:lang w:bidi="fa-IR"/>
        </w:rPr>
        <w:t xml:space="preserve"> </w:t>
      </w:r>
      <w:r>
        <w:rPr>
          <w:rFonts w:hint="cs"/>
          <w:rtl/>
          <w:lang w:bidi="fa-IR"/>
        </w:rPr>
        <w:t>نبود این عمل به خودی خود سیئه می‌بود</w:t>
      </w:r>
      <w:r>
        <w:rPr>
          <w:rStyle w:val="FootnoteReference"/>
          <w:rtl/>
          <w:lang w:bidi="fa-IR"/>
        </w:rPr>
        <w:footnoteReference w:id="573"/>
      </w:r>
      <w:r>
        <w:rPr>
          <w:rFonts w:hint="cs"/>
          <w:rtl/>
          <w:lang w:bidi="fa-IR"/>
        </w:rPr>
        <w:t>.</w:t>
      </w:r>
    </w:p>
    <w:p w14:paraId="58A7B705" w14:textId="77777777" w:rsidR="004B26B3" w:rsidRDefault="004B26B3" w:rsidP="004B26B3">
      <w:pPr>
        <w:spacing w:after="0"/>
        <w:ind w:firstLine="288"/>
        <w:jc w:val="both"/>
        <w:rPr>
          <w:rtl/>
          <w:lang w:bidi="fa-IR"/>
        </w:rPr>
      </w:pPr>
      <w:r>
        <w:rPr>
          <w:rFonts w:hint="cs"/>
          <w:rtl/>
          <w:lang w:bidi="fa-IR"/>
        </w:rPr>
        <w:t>عدالت‌ورزیدن میان مردم همواره پسندیده است.</w:t>
      </w:r>
    </w:p>
    <w:p w14:paraId="35250F90" w14:textId="77777777" w:rsidR="004B26B3" w:rsidRDefault="004B26B3" w:rsidP="004B26B3">
      <w:pPr>
        <w:pStyle w:val="a"/>
        <w:rPr>
          <w:rtl/>
        </w:rPr>
      </w:pPr>
      <w:r w:rsidRPr="003B08F5">
        <w:rPr>
          <w:rtl/>
        </w:rPr>
        <w:t xml:space="preserve">خدا به شما فرمان مى‏دهد كه سپرده‏ها را به صاحبان آنها ردّ كنيد و چون ميان مردم داورى مى‏كنيد، </w:t>
      </w:r>
      <w:r>
        <w:rPr>
          <w:rtl/>
        </w:rPr>
        <w:t>به عدالت داورى كنيد</w:t>
      </w:r>
      <w:r>
        <w:rPr>
          <w:rFonts w:hint="cs"/>
          <w:rtl/>
        </w:rPr>
        <w:t>.</w:t>
      </w:r>
      <w:r>
        <w:rPr>
          <w:rStyle w:val="FootnoteReference"/>
          <w:rtl/>
        </w:rPr>
        <w:footnoteReference w:id="574"/>
      </w:r>
    </w:p>
    <w:p w14:paraId="69D2CB7F" w14:textId="77777777" w:rsidR="004B26B3" w:rsidRDefault="004B26B3" w:rsidP="004B26B3">
      <w:pPr>
        <w:spacing w:after="0"/>
        <w:ind w:firstLine="288"/>
        <w:jc w:val="both"/>
        <w:rPr>
          <w:rtl/>
          <w:lang w:bidi="fa-IR"/>
        </w:rPr>
      </w:pPr>
      <w:r>
        <w:rPr>
          <w:rFonts w:hint="cs"/>
          <w:rtl/>
          <w:lang w:bidi="fa-IR"/>
        </w:rPr>
        <w:t>امیر مؤمنان (ع) در عهدنامة خود به مالک اشتر می‌‌نویسد:</w:t>
      </w:r>
    </w:p>
    <w:p w14:paraId="56D5AC37" w14:textId="77777777" w:rsidR="004B26B3" w:rsidRDefault="004B26B3" w:rsidP="004B26B3">
      <w:pPr>
        <w:pStyle w:val="a"/>
        <w:rPr>
          <w:rtl/>
        </w:rPr>
      </w:pPr>
      <w:r>
        <w:rPr>
          <w:rFonts w:hint="cs"/>
          <w:rtl/>
        </w:rPr>
        <w:t>نیکوکار و بدکار پیش تو نباید یکسان باشند که یک چنین حالتی نیکوکاران را به کار نیک بی‌رغبت می‌کند و بدکاران را به بدکاری وامی‌دارد، با هر کدام از این دو گروه مطابق عملشان رفتار کن.</w:t>
      </w:r>
      <w:r>
        <w:rPr>
          <w:rStyle w:val="FootnoteReference"/>
          <w:rtl/>
        </w:rPr>
        <w:footnoteReference w:id="575"/>
      </w:r>
    </w:p>
    <w:p w14:paraId="5E3C9517" w14:textId="77777777" w:rsidR="004B26B3" w:rsidRDefault="004B26B3" w:rsidP="004B26B3">
      <w:pPr>
        <w:spacing w:after="0"/>
        <w:ind w:firstLine="288"/>
        <w:jc w:val="both"/>
        <w:rPr>
          <w:rtl/>
          <w:lang w:bidi="fa-IR"/>
        </w:rPr>
      </w:pPr>
      <w:r>
        <w:rPr>
          <w:rFonts w:hint="cs"/>
          <w:rtl/>
          <w:lang w:bidi="fa-IR"/>
        </w:rPr>
        <w:t>اما آنجا که پای خود انسان در میان است مراعات احسان و تفضل پسندیده‌تر است. و قرآن کریم می‌فرماید:</w:t>
      </w:r>
    </w:p>
    <w:p w14:paraId="55308EC3" w14:textId="77777777" w:rsidR="004B26B3" w:rsidRDefault="004B26B3" w:rsidP="004B26B3">
      <w:pPr>
        <w:pStyle w:val="a"/>
        <w:rPr>
          <w:rtl/>
        </w:rPr>
      </w:pPr>
      <w:r w:rsidRPr="00686E35">
        <w:rPr>
          <w:rtl/>
        </w:rPr>
        <w:t>و گذش</w:t>
      </w:r>
      <w:r>
        <w:rPr>
          <w:rtl/>
        </w:rPr>
        <w:t>ت كردنِ شما به تقوا نزديكتر است</w:t>
      </w:r>
      <w:r w:rsidRPr="00686E35">
        <w:rPr>
          <w:rtl/>
        </w:rPr>
        <w:t xml:space="preserve"> و در ميان يكديگر بزرگوارى را فراموش مكنيد</w:t>
      </w:r>
      <w:r>
        <w:rPr>
          <w:rFonts w:hint="cs"/>
          <w:rtl/>
        </w:rPr>
        <w:t>.</w:t>
      </w:r>
      <w:r>
        <w:rPr>
          <w:rStyle w:val="FootnoteReference"/>
          <w:rtl/>
        </w:rPr>
        <w:footnoteReference w:id="576"/>
      </w:r>
    </w:p>
    <w:p w14:paraId="42E1AEE6" w14:textId="77777777" w:rsidR="004B26B3" w:rsidRDefault="004B26B3" w:rsidP="004B26B3">
      <w:pPr>
        <w:spacing w:after="0"/>
        <w:ind w:firstLine="288"/>
        <w:jc w:val="both"/>
        <w:rPr>
          <w:rtl/>
          <w:lang w:bidi="fa-IR"/>
        </w:rPr>
      </w:pPr>
      <w:r>
        <w:rPr>
          <w:rFonts w:hint="cs"/>
          <w:rtl/>
          <w:lang w:bidi="fa-IR"/>
        </w:rPr>
        <w:t>بر اساس تعالیم اسلامی، مسلمان وظیفه دارد عدالت را نه تنها در ارتباط با جامعة ایمانی بلکه نسبت به تمام افراد انسان‌ها مراعات کند. خدای سبحان در برخورد با تمام کفار حتی آنها که با مسلمانان سر جنگ دارند فرمان عدالت داده و می‌فرماید:</w:t>
      </w:r>
    </w:p>
    <w:p w14:paraId="66FF8226" w14:textId="77777777" w:rsidR="004B26B3" w:rsidRDefault="004B26B3" w:rsidP="004B26B3">
      <w:pPr>
        <w:pStyle w:val="a"/>
        <w:rPr>
          <w:rtl/>
        </w:rPr>
      </w:pPr>
      <w:r w:rsidRPr="00686E35">
        <w:rPr>
          <w:rtl/>
        </w:rPr>
        <w:t xml:space="preserve">و در راه خدا، با كسانى كه با شما مى‏جنگند، بجنگيد، و [لى‏] از اندازه درنگذريد، زيرا خداوند </w:t>
      </w:r>
      <w:r w:rsidRPr="00686E35">
        <w:rPr>
          <w:rtl/>
        </w:rPr>
        <w:lastRenderedPageBreak/>
        <w:t>تجاوزكاران را دوست نمى‏دارد</w:t>
      </w:r>
      <w:r>
        <w:rPr>
          <w:rFonts w:hint="cs"/>
          <w:rtl/>
        </w:rPr>
        <w:t>.</w:t>
      </w:r>
      <w:r>
        <w:rPr>
          <w:rStyle w:val="FootnoteReference"/>
          <w:rtl/>
        </w:rPr>
        <w:footnoteReference w:id="577"/>
      </w:r>
    </w:p>
    <w:p w14:paraId="7330C86A" w14:textId="77777777" w:rsidR="004B26B3" w:rsidRDefault="004B26B3" w:rsidP="004B26B3">
      <w:pPr>
        <w:spacing w:after="0"/>
        <w:ind w:firstLine="288"/>
        <w:jc w:val="both"/>
        <w:rPr>
          <w:rtl/>
          <w:lang w:bidi="fa-IR"/>
        </w:rPr>
      </w:pPr>
      <w:r>
        <w:rPr>
          <w:rFonts w:hint="cs"/>
          <w:rtl/>
          <w:lang w:bidi="fa-IR"/>
        </w:rPr>
        <w:t>و امیر مؤمنان علی (ع) در فرازی از نامه به مالک اشتر فرموده‌اند:</w:t>
      </w:r>
    </w:p>
    <w:p w14:paraId="318577D4" w14:textId="77777777" w:rsidR="004B26B3" w:rsidRDefault="004B26B3" w:rsidP="004B26B3">
      <w:pPr>
        <w:pStyle w:val="a"/>
        <w:rPr>
          <w:rtl/>
        </w:rPr>
      </w:pPr>
      <w:r>
        <w:rPr>
          <w:rFonts w:hint="cs"/>
          <w:rtl/>
        </w:rPr>
        <w:t>مبادا نسبت به مردم، جانور درنده بوده، خوردنشان را غنیمت دانی که آنان دو دسته‌اند یا با تو برادر دینی‌اند یا در آفرینش مانند تو هستند.</w:t>
      </w:r>
      <w:r>
        <w:rPr>
          <w:rStyle w:val="FootnoteReference"/>
          <w:rtl/>
        </w:rPr>
        <w:footnoteReference w:id="578"/>
      </w:r>
    </w:p>
    <w:p w14:paraId="6852DA74" w14:textId="77777777" w:rsidR="004B26B3" w:rsidRDefault="004B26B3" w:rsidP="004B26B3">
      <w:pPr>
        <w:pStyle w:val="Heading3"/>
        <w:spacing w:before="0"/>
        <w:ind w:firstLine="288"/>
        <w:rPr>
          <w:rtl/>
          <w:lang w:bidi="fa-IR"/>
        </w:rPr>
      </w:pPr>
      <w:r>
        <w:rPr>
          <w:rFonts w:hint="cs"/>
          <w:rtl/>
          <w:lang w:bidi="fa-IR"/>
        </w:rPr>
        <w:t>پی‌آمدها</w:t>
      </w:r>
    </w:p>
    <w:p w14:paraId="4D937732" w14:textId="77777777" w:rsidR="004B26B3" w:rsidRDefault="004B26B3" w:rsidP="004B26B3">
      <w:pPr>
        <w:spacing w:after="0"/>
        <w:ind w:firstLine="288"/>
        <w:jc w:val="both"/>
        <w:rPr>
          <w:rtl/>
          <w:lang w:bidi="fa-IR"/>
        </w:rPr>
      </w:pPr>
      <w:r>
        <w:rPr>
          <w:rFonts w:hint="cs"/>
          <w:rtl/>
          <w:lang w:bidi="fa-IR"/>
        </w:rPr>
        <w:t>نتایج و ثمرات عدل را می‌توان از دو منظر فردی و اجتماعی مورد بررسی قرار داد.</w:t>
      </w:r>
    </w:p>
    <w:p w14:paraId="2D5097F3" w14:textId="77777777" w:rsidR="004B26B3" w:rsidRDefault="004B26B3" w:rsidP="004B26B3">
      <w:pPr>
        <w:spacing w:after="0"/>
        <w:ind w:firstLine="288"/>
        <w:jc w:val="both"/>
        <w:rPr>
          <w:rtl/>
          <w:lang w:bidi="fa-IR"/>
        </w:rPr>
      </w:pPr>
      <w:r>
        <w:rPr>
          <w:rFonts w:hint="cs"/>
          <w:rtl/>
          <w:lang w:bidi="fa-IR"/>
        </w:rPr>
        <w:t>از مهم‌ترین نتایج عدل در حوزة فردی، ترک ظلم است چنان‌که حضرت امیر (ع) فرموده‌اند:</w:t>
      </w:r>
    </w:p>
    <w:p w14:paraId="07E21681" w14:textId="77777777" w:rsidR="004B26B3" w:rsidRDefault="004B26B3" w:rsidP="004B26B3">
      <w:pPr>
        <w:pStyle w:val="a"/>
        <w:rPr>
          <w:rtl/>
        </w:rPr>
      </w:pPr>
      <w:r>
        <w:rPr>
          <w:rFonts w:hint="cs"/>
          <w:rtl/>
        </w:rPr>
        <w:t>یکی از لوازم عدالت، ترک ظلم است.</w:t>
      </w:r>
      <w:r>
        <w:rPr>
          <w:rStyle w:val="FootnoteReference"/>
          <w:rtl/>
        </w:rPr>
        <w:footnoteReference w:id="579"/>
      </w:r>
    </w:p>
    <w:p w14:paraId="07860272" w14:textId="77777777" w:rsidR="004B26B3" w:rsidRDefault="004B26B3" w:rsidP="004B26B3">
      <w:pPr>
        <w:spacing w:after="0"/>
        <w:ind w:firstLine="288"/>
        <w:jc w:val="both"/>
        <w:rPr>
          <w:rtl/>
          <w:lang w:bidi="fa-IR"/>
        </w:rPr>
      </w:pPr>
      <w:r>
        <w:rPr>
          <w:rFonts w:hint="cs"/>
          <w:rtl/>
          <w:lang w:bidi="fa-IR"/>
        </w:rPr>
        <w:t>و این شاید بارزترین ویژگی عدالت باشد که مبتنی بر رابطه خاص (ملکه و عدم ملکه) میان عدل و ظلم است به این معنا که حرکت در ‌مدار حق</w:t>
      </w:r>
      <w:r w:rsidRPr="00A47989">
        <w:rPr>
          <w:rFonts w:hint="cs"/>
          <w:rtl/>
          <w:lang w:bidi="fa-IR"/>
        </w:rPr>
        <w:t xml:space="preserve"> </w:t>
      </w:r>
      <w:r>
        <w:rPr>
          <w:rFonts w:hint="cs"/>
          <w:rtl/>
          <w:lang w:bidi="fa-IR"/>
        </w:rPr>
        <w:t>و عدالت، عین عدم حرکت در مدارهای دیگری است که سیر در آنها عین ظلم و ستم‌گری است.</w:t>
      </w:r>
    </w:p>
    <w:p w14:paraId="3B189001" w14:textId="77777777" w:rsidR="004B26B3" w:rsidRDefault="004B26B3" w:rsidP="004B26B3">
      <w:pPr>
        <w:spacing w:after="0"/>
        <w:ind w:firstLine="288"/>
        <w:jc w:val="both"/>
        <w:rPr>
          <w:rtl/>
          <w:lang w:bidi="fa-IR"/>
        </w:rPr>
      </w:pPr>
      <w:r>
        <w:rPr>
          <w:rFonts w:hint="cs"/>
          <w:rtl/>
          <w:lang w:bidi="fa-IR"/>
        </w:rPr>
        <w:t>عدالت‌محوری نه تنها مانع ستمگری که مانع ستم‌پذیری هم می‌شود. امیر مؤمنان فرمود:</w:t>
      </w:r>
    </w:p>
    <w:p w14:paraId="38593FDE" w14:textId="77777777" w:rsidR="004B26B3" w:rsidRDefault="004B26B3" w:rsidP="004B26B3">
      <w:pPr>
        <w:pStyle w:val="a"/>
        <w:rPr>
          <w:rtl/>
        </w:rPr>
      </w:pPr>
      <w:r>
        <w:rPr>
          <w:rFonts w:hint="cs"/>
          <w:rtl/>
        </w:rPr>
        <w:t>عدل، طوق ستم‌پذیری را از گردن صاحبش برمی‌دارد و راحتش می‌کند.</w:t>
      </w:r>
      <w:r>
        <w:rPr>
          <w:rStyle w:val="FootnoteReference"/>
          <w:rtl/>
        </w:rPr>
        <w:footnoteReference w:id="580"/>
      </w:r>
    </w:p>
    <w:p w14:paraId="52F408C1" w14:textId="77777777" w:rsidR="004B26B3" w:rsidRDefault="004B26B3" w:rsidP="004B26B3">
      <w:pPr>
        <w:spacing w:after="0"/>
        <w:ind w:firstLine="288"/>
        <w:jc w:val="both"/>
        <w:rPr>
          <w:rtl/>
          <w:lang w:bidi="fa-IR"/>
        </w:rPr>
      </w:pPr>
      <w:r>
        <w:rPr>
          <w:rFonts w:hint="cs"/>
          <w:rtl/>
          <w:lang w:bidi="fa-IR"/>
        </w:rPr>
        <w:t>این فایده نیز لازمة حرکت بر مدار حق است که لازمة آن تن به ذلت ندادن است که مصداق بارز بی‌عدالتی و عدم مراعات حق نفس است. مسلما تعداد افراد ستمگر همیشه به مراتب کمتر از ستم‌پذیران بوده و همیشه این سیاهی لشکرها بوده‌اند که راه را برای ستمگری آن عدة معدود هموار ‌می‌کرده‌اند در حالی که خودشان از این ذلت، رنج می‌برده‌اند. روح عدالت‌محوری آن نسیم مسیحایی است که اگر بر جان انسان وزد کم‌کم آثار مردگی و سرسپردگی را از انسان می‌زداید و به زندگی و سروری‌اش می‌رساند.</w:t>
      </w:r>
    </w:p>
    <w:p w14:paraId="7700BD89" w14:textId="77777777" w:rsidR="004B26B3" w:rsidRDefault="004B26B3" w:rsidP="004B26B3">
      <w:pPr>
        <w:spacing w:after="0"/>
        <w:ind w:firstLine="288"/>
        <w:jc w:val="both"/>
        <w:rPr>
          <w:rtl/>
          <w:lang w:bidi="fa-IR"/>
        </w:rPr>
      </w:pPr>
      <w:r>
        <w:rPr>
          <w:rFonts w:hint="cs"/>
          <w:rtl/>
          <w:lang w:bidi="fa-IR"/>
        </w:rPr>
        <w:t>یکی دیگر از ثمرات عدالت، جبران و اصلاح گذشته است. هنگامی که نهال پربرکت عدالت آرام آرام بر جان آدمی سایه‌گستر شود تمام ابعاد و اضلاع وجود او را تحت تأثیر قرار می‌دهد و از آنجا که گذشتة انسان نیز با او و از عناصر مهم تشکیل دهندة هویت اوست لذا عدالت او را آمادة اصلاح فراگیر و جبران گذشته نیز می‌نماید. این آمادگی نشانه‌ای از تثبیت عدالت در وجود انسان و از مراحل سخت و نهایی تن‌دادن به محکمة عدل وجدان است. از همین روست که امیر مؤمنان (ع) فرموده‌اند:</w:t>
      </w:r>
    </w:p>
    <w:p w14:paraId="72742069" w14:textId="77777777" w:rsidR="004B26B3" w:rsidRDefault="004B26B3" w:rsidP="004B26B3">
      <w:pPr>
        <w:pStyle w:val="a"/>
        <w:rPr>
          <w:rtl/>
        </w:rPr>
      </w:pPr>
      <w:r>
        <w:rPr>
          <w:rFonts w:hint="cs"/>
          <w:rtl/>
        </w:rPr>
        <w:lastRenderedPageBreak/>
        <w:t xml:space="preserve"> هیچ عدلی برتر از جبران ستم‌کاری‌های گذشته نیست.</w:t>
      </w:r>
      <w:r>
        <w:rPr>
          <w:rStyle w:val="FootnoteReference"/>
          <w:rtl/>
        </w:rPr>
        <w:footnoteReference w:id="581"/>
      </w:r>
    </w:p>
    <w:p w14:paraId="6C0C4EDB" w14:textId="77777777" w:rsidR="004B26B3" w:rsidRDefault="004B26B3" w:rsidP="004B26B3">
      <w:pPr>
        <w:spacing w:after="0"/>
        <w:ind w:firstLine="288"/>
        <w:jc w:val="both"/>
        <w:rPr>
          <w:rtl/>
          <w:lang w:bidi="fa-IR"/>
        </w:rPr>
      </w:pPr>
      <w:r>
        <w:rPr>
          <w:rFonts w:hint="cs"/>
          <w:rtl/>
          <w:lang w:bidi="fa-IR"/>
        </w:rPr>
        <w:t>یکی دیگر از پی‌آمدهای عدالت، نهادینه شدن عدالت اجتماعی است که زمینه را برای رشد روزافزون افراد جامعه و ریشه‌کن شدن آفات بسیاری مانند فقر، فحشا، اعتیاد، اشرافی‌گری، اسراف و تبذیر و امثال آن که مهم‌ترین عوامل انحطاط و عقب‌ماندگی یک جامعه به شمار می‌روند را فراهم می‌سازد. بدین ترتیب رفاه‌گستری، نتیجة دیگر استقرار عدالت آفاقی است که در پی گسترش عدالت انفسی اتفاق می‌افتد. امیر مؤمنان (ع) فرموده‌اند:</w:t>
      </w:r>
    </w:p>
    <w:p w14:paraId="2F3A2B5C" w14:textId="77777777" w:rsidR="004B26B3" w:rsidRDefault="004B26B3" w:rsidP="004B26B3">
      <w:pPr>
        <w:pStyle w:val="a"/>
        <w:rPr>
          <w:rtl/>
        </w:rPr>
      </w:pPr>
      <w:r>
        <w:rPr>
          <w:rFonts w:hint="cs"/>
          <w:rtl/>
        </w:rPr>
        <w:t>هیچ چیز مانند عدل، سبب آبادانی شهرها نشده است.</w:t>
      </w:r>
      <w:r>
        <w:rPr>
          <w:rStyle w:val="FootnoteReference"/>
          <w:rtl/>
        </w:rPr>
        <w:footnoteReference w:id="582"/>
      </w:r>
    </w:p>
    <w:p w14:paraId="659E2F61" w14:textId="77777777" w:rsidR="004B26B3" w:rsidRDefault="004B26B3" w:rsidP="004B26B3">
      <w:pPr>
        <w:spacing w:after="0"/>
        <w:ind w:firstLine="288"/>
        <w:jc w:val="both"/>
        <w:rPr>
          <w:rtl/>
          <w:lang w:bidi="fa-IR"/>
        </w:rPr>
      </w:pPr>
      <w:r>
        <w:rPr>
          <w:rFonts w:hint="cs"/>
          <w:rtl/>
          <w:lang w:bidi="fa-IR"/>
        </w:rPr>
        <w:t>عدالت، علاوه بر اینکه یکی از عالی‌ترین لوازم اخلاقی زندگی اجتماعی است از مهم‌ترین غایات دینی هم شمرده می‌شود. استقرار دین در جامعه به تحقق عدالت می‌انجامد همان گونه که گسترش عدالت، افزون بر ارتقای سطح اخلاق جامعه به گسترش دین در جامعه نیز خواهد انجامید و زمینه را برای پیاده شدن حدود و احکام الهی، مهیا خواهد کرد. امیر مؤمنان فرمود:</w:t>
      </w:r>
    </w:p>
    <w:p w14:paraId="008C769B" w14:textId="77777777" w:rsidR="004B26B3" w:rsidRDefault="004B26B3" w:rsidP="004B26B3">
      <w:pPr>
        <w:pStyle w:val="a"/>
        <w:rPr>
          <w:rtl/>
        </w:rPr>
      </w:pPr>
      <w:r>
        <w:rPr>
          <w:rFonts w:hint="cs"/>
          <w:rtl/>
        </w:rPr>
        <w:t>خدای سبحان، عدالت را سبب استحکام بنیان‌های جامعه و پیرایش از ستم‌ها و گناهان و مجد و عظمت اسلام قرار داده است</w:t>
      </w:r>
      <w:r>
        <w:rPr>
          <w:rStyle w:val="FootnoteReference"/>
          <w:rtl/>
        </w:rPr>
        <w:footnoteReference w:id="583"/>
      </w:r>
      <w:r>
        <w:rPr>
          <w:rFonts w:hint="cs"/>
          <w:rtl/>
        </w:rPr>
        <w:t>.</w:t>
      </w:r>
    </w:p>
    <w:p w14:paraId="27AECE09" w14:textId="77777777" w:rsidR="004B26B3" w:rsidRDefault="004B26B3" w:rsidP="004B26B3">
      <w:pPr>
        <w:spacing w:after="0"/>
        <w:ind w:firstLine="288"/>
        <w:jc w:val="both"/>
        <w:rPr>
          <w:rtl/>
          <w:lang w:bidi="fa-IR"/>
        </w:rPr>
      </w:pPr>
      <w:r>
        <w:rPr>
          <w:rFonts w:hint="cs"/>
          <w:rtl/>
          <w:lang w:bidi="fa-IR"/>
        </w:rPr>
        <w:t>عدالت، در سطح رهبری و مدیریت خرد و کلان جامعه، باعث حیات مردم و مسؤولین می‌شود</w:t>
      </w:r>
      <w:r>
        <w:rPr>
          <w:rStyle w:val="FootnoteReference"/>
          <w:rtl/>
          <w:lang w:bidi="fa-IR"/>
        </w:rPr>
        <w:footnoteReference w:id="584"/>
      </w:r>
      <w:r>
        <w:rPr>
          <w:rFonts w:hint="cs"/>
          <w:rtl/>
          <w:lang w:bidi="fa-IR"/>
        </w:rPr>
        <w:t>. فرمان‌ها و فرمان‌برداری‌های عادلانه، زمینة ظلم و فساد را از بین می‌برد و زمینة زندگی واقعی و حیات سالم مادی و معنوی را در جامعه مهیا می‌کند و چونان نخ تسبیح، باعث ثبات و انسجام امور حکومت می‌شود</w:t>
      </w:r>
      <w:r>
        <w:rPr>
          <w:rStyle w:val="FootnoteReference"/>
          <w:rtl/>
          <w:lang w:bidi="fa-IR"/>
        </w:rPr>
        <w:footnoteReference w:id="585"/>
      </w:r>
      <w:r>
        <w:rPr>
          <w:rFonts w:hint="cs"/>
          <w:rtl/>
          <w:lang w:bidi="fa-IR"/>
        </w:rPr>
        <w:t>. عدالت در این سطح، مصادیق فراوانی از جمله قانون‌گذاری عادلانه، مراعات شایستگی‌ها در ردّ و قبول مسئولیت‌ها، تخصیص صحیح منابع و فرصتها و این‌گونه موارد دارد.</w:t>
      </w:r>
    </w:p>
    <w:p w14:paraId="7822EBCF" w14:textId="77777777" w:rsidR="004B26B3" w:rsidRDefault="004B26B3" w:rsidP="004B26B3">
      <w:pPr>
        <w:pStyle w:val="Heading3"/>
        <w:spacing w:before="0"/>
        <w:ind w:firstLine="288"/>
        <w:rPr>
          <w:rtl/>
          <w:lang w:bidi="fa-IR"/>
        </w:rPr>
      </w:pPr>
      <w:r>
        <w:rPr>
          <w:rFonts w:hint="cs"/>
          <w:rtl/>
          <w:lang w:bidi="fa-IR"/>
        </w:rPr>
        <w:t>راه‌کارها</w:t>
      </w:r>
    </w:p>
    <w:p w14:paraId="6EBD66E9" w14:textId="77777777" w:rsidR="004B26B3" w:rsidRDefault="004B26B3" w:rsidP="004B26B3">
      <w:pPr>
        <w:spacing w:after="0"/>
        <w:ind w:firstLine="288"/>
        <w:jc w:val="both"/>
        <w:rPr>
          <w:rtl/>
          <w:lang w:bidi="fa-IR"/>
        </w:rPr>
      </w:pPr>
      <w:r>
        <w:rPr>
          <w:rFonts w:hint="cs"/>
          <w:rtl/>
          <w:lang w:bidi="fa-IR"/>
        </w:rPr>
        <w:t xml:space="preserve">بدون تردید مراعات حقوق دیگران و رعایت عدالت در بارة آنان، بستگی دارد به اینکه انسان عدالت را باور داشته و آن را ابتدا در خود پیاده کرده باشد. از سوی دیگر تردیدی نیست که بیش از همه این خود انسان است که برای خودش خیرخواهی و دل‌سوزی می‌کند و اگر انسان در ارتباط با خود، ستم روا دارد و زمام امورش را </w:t>
      </w:r>
      <w:r>
        <w:rPr>
          <w:rFonts w:hint="cs"/>
          <w:rtl/>
          <w:lang w:bidi="fa-IR"/>
        </w:rPr>
        <w:lastRenderedPageBreak/>
        <w:t>به دست نفس خطاپیشه‌ای که دشمن‌ترین دشمنان است</w:t>
      </w:r>
      <w:r>
        <w:rPr>
          <w:rStyle w:val="FootnoteReference"/>
          <w:rtl/>
          <w:lang w:bidi="fa-IR"/>
        </w:rPr>
        <w:footnoteReference w:id="586"/>
      </w:r>
      <w:r>
        <w:rPr>
          <w:rFonts w:hint="cs"/>
          <w:rtl/>
          <w:lang w:bidi="fa-IR"/>
        </w:rPr>
        <w:t xml:space="preserve"> بسپارد، طبعا در ارتباط با دیگرانی که گاهی هیچ شناخت و رابطة عاطفی هم با ایشان ندارد ستم‌کارتر خواهد بود. امیر مؤمنان فرموده‌اند:</w:t>
      </w:r>
    </w:p>
    <w:p w14:paraId="7321E0DE" w14:textId="77777777" w:rsidR="004B26B3" w:rsidRDefault="004B26B3" w:rsidP="004B26B3">
      <w:pPr>
        <w:pStyle w:val="a"/>
        <w:rPr>
          <w:rtl/>
        </w:rPr>
      </w:pPr>
      <w:r>
        <w:rPr>
          <w:rFonts w:hint="cs"/>
          <w:rtl/>
        </w:rPr>
        <w:t>چطور با دیگران به عدالت رفتار کند کسی که به خویشتن ظلم روا می‌دارد؟</w:t>
      </w:r>
      <w:r>
        <w:rPr>
          <w:rStyle w:val="FootnoteReference"/>
          <w:rtl/>
        </w:rPr>
        <w:footnoteReference w:id="587"/>
      </w:r>
    </w:p>
    <w:p w14:paraId="75BC97F6" w14:textId="77777777" w:rsidR="004B26B3" w:rsidRDefault="004B26B3" w:rsidP="004B26B3">
      <w:pPr>
        <w:spacing w:after="0"/>
        <w:ind w:firstLine="288"/>
        <w:jc w:val="both"/>
        <w:rPr>
          <w:rtl/>
          <w:lang w:bidi="fa-IR"/>
        </w:rPr>
      </w:pPr>
      <w:r>
        <w:rPr>
          <w:rFonts w:hint="cs"/>
          <w:rtl/>
          <w:lang w:bidi="fa-IR"/>
        </w:rPr>
        <w:t>در واقع، ظلم به نفس، از هرج و مرج و عدم تعادل قوا در وجود انسان خبر می‌دهد. نتیجة طبیعی این امر عدم اکتفای انسان به حق خویش و تعدی به حقوق دیگران جهت ارضای خواسته‌های نابجا و تمام‌نشدنی نفس است.</w:t>
      </w:r>
    </w:p>
    <w:p w14:paraId="5F1EA72F" w14:textId="77777777" w:rsidR="004B26B3" w:rsidRDefault="004B26B3" w:rsidP="004B26B3">
      <w:pPr>
        <w:spacing w:after="0"/>
        <w:ind w:firstLine="288"/>
        <w:jc w:val="both"/>
        <w:rPr>
          <w:rtl/>
          <w:lang w:bidi="fa-IR"/>
        </w:rPr>
      </w:pPr>
      <w:r>
        <w:rPr>
          <w:rFonts w:hint="cs"/>
          <w:rtl/>
          <w:lang w:bidi="fa-IR"/>
        </w:rPr>
        <w:t>یکی از دیگر از شایع‌ترین آفات عدل، عدم عزم عمومی جامعه در اجرای عدالت است. وقتی فرد ببیند که نه تنها سایر افراد جامعه به شکل خودجوش و بر پایة وجدان اخلاقی خود، حقوق دیگران را پاس نمی‌دارند بلکه جامعه هم ضمانت اجرایی برای ظلم‌ستیزی و استیفای حقوق، تعبیه نکرده است احساس می‌کند عدالت‌ورزی او یکطرفه و ظالمانه است و در نهایت به ضرر او تمام می‌شود و بنابراین انگیزة خود را برای رفتار عادلانه از دست می‌دهد.</w:t>
      </w:r>
    </w:p>
    <w:p w14:paraId="3600A8CA" w14:textId="77777777" w:rsidR="004B26B3" w:rsidRDefault="004B26B3" w:rsidP="004B26B3">
      <w:pPr>
        <w:spacing w:after="0"/>
        <w:ind w:firstLine="288"/>
        <w:jc w:val="both"/>
        <w:rPr>
          <w:rtl/>
          <w:lang w:bidi="fa-IR"/>
        </w:rPr>
      </w:pPr>
      <w:r>
        <w:rPr>
          <w:rFonts w:hint="cs"/>
          <w:rtl/>
          <w:lang w:bidi="fa-IR"/>
        </w:rPr>
        <w:t>از جمله آفات عدالت، دشمنی و کینه‌توزی است. بسیار پیش می‌آید که انسان، سلیقه، اندیشه، روش یا منش شخص یا گروهی را نمی‌پسندد. این کراهت به هر دلیلی که باشد درست یا نادرست، زمینه را برای کینه‌توزی و بی‌عدالتی فراهم می‌کند. قرآن کریم صراحتا از این خطر برحذر داشته و خطاب به اهل ایمان می‌فرماید:</w:t>
      </w:r>
    </w:p>
    <w:p w14:paraId="52582ABE" w14:textId="77777777" w:rsidR="004B26B3" w:rsidRDefault="004B26B3" w:rsidP="004B26B3">
      <w:pPr>
        <w:pStyle w:val="a"/>
        <w:rPr>
          <w:rtl/>
        </w:rPr>
      </w:pPr>
      <w:r w:rsidRPr="00686E35">
        <w:rPr>
          <w:rtl/>
        </w:rPr>
        <w:t>و البتّه نبايد كينه‏توزى گروهى كه شما را از مسجد الحرام باز داشتند، شما را به تعدّى وادارد. و در نيكوكارى و پرهيزگارى با يكديگر همكارى كنيد، و در گناه و تعدّى دستيار هم نشويد، و از خد</w:t>
      </w:r>
      <w:r>
        <w:rPr>
          <w:rtl/>
        </w:rPr>
        <w:t>ا پروا كنيد كه خدا سخت‏كيفر است.</w:t>
      </w:r>
      <w:r>
        <w:rPr>
          <w:rStyle w:val="FootnoteReference"/>
          <w:rtl/>
        </w:rPr>
        <w:footnoteReference w:id="588"/>
      </w:r>
      <w:r w:rsidRPr="00470BAC">
        <w:rPr>
          <w:rtl/>
        </w:rPr>
        <w:t xml:space="preserve"> </w:t>
      </w:r>
    </w:p>
    <w:p w14:paraId="1B6CA14E" w14:textId="77777777" w:rsidR="004B26B3" w:rsidRDefault="004B26B3" w:rsidP="004B26B3">
      <w:pPr>
        <w:spacing w:after="0"/>
        <w:ind w:firstLine="288"/>
        <w:jc w:val="both"/>
        <w:rPr>
          <w:rtl/>
          <w:lang w:bidi="fa-IR"/>
        </w:rPr>
      </w:pPr>
      <w:r>
        <w:rPr>
          <w:rFonts w:hint="cs"/>
          <w:rtl/>
          <w:lang w:bidi="fa-IR"/>
        </w:rPr>
        <w:t>به دلیل سنگینی این امر، امیر مؤمنان (ع) فرموده‌اند:</w:t>
      </w:r>
    </w:p>
    <w:p w14:paraId="3174DE7D" w14:textId="77777777" w:rsidR="004B26B3" w:rsidRDefault="004B26B3" w:rsidP="004B26B3">
      <w:pPr>
        <w:pStyle w:val="a"/>
        <w:rPr>
          <w:rtl/>
        </w:rPr>
      </w:pPr>
      <w:r>
        <w:rPr>
          <w:rFonts w:hint="cs"/>
          <w:rtl/>
        </w:rPr>
        <w:t xml:space="preserve"> عادل‌ترین مردم کسی است که انصاف را در مورد کسی که از جانب او مورد ظلم و ستم قرار گرفته، مراعات کند.</w:t>
      </w:r>
      <w:r>
        <w:rPr>
          <w:rStyle w:val="FootnoteReference"/>
          <w:rtl/>
        </w:rPr>
        <w:footnoteReference w:id="589"/>
      </w:r>
    </w:p>
    <w:p w14:paraId="6B88413E" w14:textId="77777777" w:rsidR="004B26B3" w:rsidRDefault="004B26B3" w:rsidP="004B26B3">
      <w:pPr>
        <w:spacing w:after="0"/>
        <w:ind w:firstLine="288"/>
        <w:jc w:val="both"/>
        <w:rPr>
          <w:rtl/>
          <w:lang w:bidi="fa-IR"/>
        </w:rPr>
      </w:pPr>
      <w:r>
        <w:rPr>
          <w:rFonts w:hint="cs"/>
          <w:rtl/>
          <w:lang w:bidi="fa-IR"/>
        </w:rPr>
        <w:t xml:space="preserve">غفلتی که در حال تسلط بر قدرت، گریبان‌گیر انسان‌ می‌شود نیز از مهم‌ترین آفات عدالت است. زیرا در این موقعیت انسان بیش از سایر حالات در معرض خطر لغزش قرار دارد. «گر به دولت برسی مست نگردی مردی» </w:t>
      </w:r>
      <w:r>
        <w:rPr>
          <w:rFonts w:hint="cs"/>
          <w:rtl/>
          <w:lang w:bidi="fa-IR"/>
        </w:rPr>
        <w:lastRenderedPageBreak/>
        <w:t>لذا در روایت است که؛</w:t>
      </w:r>
    </w:p>
    <w:p w14:paraId="653BCD93" w14:textId="77777777" w:rsidR="004B26B3" w:rsidRDefault="004B26B3" w:rsidP="004B26B3">
      <w:pPr>
        <w:pStyle w:val="a"/>
        <w:rPr>
          <w:rtl/>
        </w:rPr>
      </w:pPr>
      <w:r>
        <w:rPr>
          <w:rFonts w:hint="cs"/>
          <w:rtl/>
        </w:rPr>
        <w:t>عادل‌ترین مردم کسی است که در تسلط و توانایی، انصاف داشته باشد</w:t>
      </w:r>
      <w:r>
        <w:rPr>
          <w:rStyle w:val="FootnoteReference"/>
          <w:rtl/>
        </w:rPr>
        <w:footnoteReference w:id="590"/>
      </w:r>
      <w:r>
        <w:rPr>
          <w:rFonts w:hint="cs"/>
          <w:rtl/>
        </w:rPr>
        <w:t>.</w:t>
      </w:r>
    </w:p>
    <w:p w14:paraId="424A6987" w14:textId="77777777" w:rsidR="004B26B3" w:rsidRDefault="004B26B3" w:rsidP="004B26B3">
      <w:pPr>
        <w:pStyle w:val="Heading2"/>
        <w:spacing w:before="0"/>
        <w:ind w:firstLine="288"/>
        <w:rPr>
          <w:color w:val="3366FF"/>
          <w:sz w:val="40"/>
          <w:szCs w:val="40"/>
          <w:rtl/>
          <w:lang w:bidi="fa-IR"/>
        </w:rPr>
      </w:pPr>
      <w:r>
        <w:rPr>
          <w:rFonts w:hint="cs"/>
          <w:rtl/>
          <w:lang w:bidi="fa-IR"/>
        </w:rPr>
        <w:t xml:space="preserve">ب) </w:t>
      </w:r>
      <w:r w:rsidRPr="00286243">
        <w:rPr>
          <w:rFonts w:hint="cs"/>
          <w:rtl/>
          <w:lang w:bidi="fa-IR"/>
        </w:rPr>
        <w:t>تواضع</w:t>
      </w:r>
    </w:p>
    <w:p w14:paraId="3BBF33D0" w14:textId="77777777" w:rsidR="004B26B3" w:rsidRDefault="004B26B3" w:rsidP="004B26B3">
      <w:pPr>
        <w:spacing w:after="0"/>
        <w:ind w:firstLine="288"/>
        <w:jc w:val="both"/>
        <w:rPr>
          <w:rtl/>
          <w:lang w:bidi="fa-IR"/>
        </w:rPr>
      </w:pPr>
      <w:r>
        <w:rPr>
          <w:rFonts w:hint="cs"/>
          <w:rtl/>
          <w:lang w:bidi="fa-IR"/>
        </w:rPr>
        <w:t>نقطه مقابل تکبر تواضع است. به این معنا که انسان در نزد خویش، خود را از دیگران پایین‌تر ببیند و واقعا برای خودش برتری و مزیتی قائل نباشد و عملا نیز در ارتباط با دیگران به شأنی کمتر از آنچه مردم برای امثال او قائل‌اند، قناعت کند. امام سجاد (ع) از خدای منان درخواست می‌کنند که:</w:t>
      </w:r>
    </w:p>
    <w:p w14:paraId="31338F40" w14:textId="77777777" w:rsidR="004B26B3" w:rsidRDefault="004B26B3" w:rsidP="004B26B3">
      <w:pPr>
        <w:pStyle w:val="a"/>
        <w:rPr>
          <w:rtl/>
        </w:rPr>
      </w:pPr>
      <w:r>
        <w:rPr>
          <w:rFonts w:hint="cs"/>
          <w:rtl/>
        </w:rPr>
        <w:t xml:space="preserve"> خدایا بر محمد و آل محمد درود فرست و مرا در میان مردم درجه‌ای بالا نبر مگر اینکه به همان اندازه نزد خودم پایینم آوری و به من عزتی ظاهری عطا مفرما مگر اینکه مرا در درون جان خودم به همان اندازه افتادگی عطا فرمایی.</w:t>
      </w:r>
      <w:r>
        <w:rPr>
          <w:rStyle w:val="FootnoteReference"/>
          <w:rtl/>
        </w:rPr>
        <w:footnoteReference w:id="591"/>
      </w:r>
    </w:p>
    <w:p w14:paraId="220B582D" w14:textId="77777777" w:rsidR="004B26B3" w:rsidRDefault="004B26B3" w:rsidP="004B26B3">
      <w:pPr>
        <w:spacing w:after="0"/>
        <w:ind w:firstLine="288"/>
        <w:jc w:val="both"/>
        <w:rPr>
          <w:rtl/>
          <w:lang w:bidi="fa-IR"/>
        </w:rPr>
      </w:pPr>
      <w:r>
        <w:rPr>
          <w:rFonts w:hint="cs"/>
          <w:rtl/>
          <w:lang w:bidi="fa-IR"/>
        </w:rPr>
        <w:t>تواضع با خضوع و خشوع در ارتباط و با تکبر و تذلل در تقابل است. زیرا در تکبر، انسان خودش را بزرگ‌تر و در تذلل، کوچک‌تر از آنچه هست می‌بیند. در برخی از روایات از تواضع، حلم و نرم‌خویی، به عنوان برترین اخلاقیات، یاد شده است.</w:t>
      </w:r>
      <w:r>
        <w:rPr>
          <w:rStyle w:val="FootnoteReference"/>
          <w:rtl/>
          <w:lang w:bidi="fa-IR"/>
        </w:rPr>
        <w:footnoteReference w:id="592"/>
      </w:r>
      <w:r>
        <w:rPr>
          <w:rFonts w:hint="cs"/>
          <w:rtl/>
          <w:lang w:bidi="fa-IR"/>
        </w:rPr>
        <w:t xml:space="preserve"> تواضع نعمتی است که کسی به دارنده‌اش حسادت نکند و تکبر بلایی که کسی مبتلای به آن را مورد ترحم قرار ندهد.</w:t>
      </w:r>
    </w:p>
    <w:p w14:paraId="28428C98" w14:textId="77777777" w:rsidR="004B26B3" w:rsidRDefault="004B26B3" w:rsidP="004B26B3">
      <w:pPr>
        <w:spacing w:after="0"/>
        <w:ind w:firstLine="288"/>
        <w:jc w:val="center"/>
        <w:rPr>
          <w:rtl/>
          <w:lang w:bidi="fa-IR"/>
        </w:rPr>
      </w:pPr>
      <w:r w:rsidRPr="00FF2E1A">
        <w:rPr>
          <w:rFonts w:hint="cs"/>
          <w:rtl/>
          <w:lang w:bidi="fa-IR"/>
        </w:rPr>
        <w:t>بن</w:t>
      </w:r>
      <w:r>
        <w:rPr>
          <w:rFonts w:hint="cs"/>
          <w:rtl/>
          <w:lang w:bidi="fa-IR"/>
        </w:rPr>
        <w:t>ی</w:t>
      </w:r>
      <w:r w:rsidRPr="00FF2E1A">
        <w:rPr>
          <w:rFonts w:hint="cs"/>
          <w:rtl/>
          <w:lang w:bidi="fa-IR"/>
        </w:rPr>
        <w:t>‌آدم سرشت از خا</w:t>
      </w:r>
      <w:r>
        <w:rPr>
          <w:rFonts w:hint="cs"/>
          <w:rtl/>
          <w:lang w:bidi="fa-IR"/>
        </w:rPr>
        <w:t>ک</w:t>
      </w:r>
      <w:r w:rsidRPr="00FF2E1A">
        <w:rPr>
          <w:rFonts w:hint="cs"/>
          <w:rtl/>
          <w:lang w:bidi="fa-IR"/>
        </w:rPr>
        <w:t xml:space="preserve"> دارد</w:t>
      </w:r>
      <w:r>
        <w:rPr>
          <w:rFonts w:hint="cs"/>
          <w:rtl/>
          <w:lang w:bidi="fa-IR"/>
        </w:rPr>
        <w:tab/>
      </w:r>
      <w:r>
        <w:rPr>
          <w:rFonts w:hint="cs"/>
          <w:rtl/>
          <w:lang w:bidi="fa-IR"/>
        </w:rPr>
        <w:tab/>
        <w:t xml:space="preserve"> </w:t>
      </w:r>
      <w:r w:rsidRPr="00FF2E1A">
        <w:rPr>
          <w:rFonts w:hint="cs"/>
          <w:rtl/>
          <w:lang w:bidi="fa-IR"/>
        </w:rPr>
        <w:t>اگر خا</w:t>
      </w:r>
      <w:r>
        <w:rPr>
          <w:rFonts w:hint="cs"/>
          <w:rtl/>
          <w:lang w:bidi="fa-IR"/>
        </w:rPr>
        <w:t>کی</w:t>
      </w:r>
      <w:r w:rsidRPr="00FF2E1A">
        <w:rPr>
          <w:rFonts w:hint="cs"/>
          <w:rtl/>
          <w:lang w:bidi="fa-IR"/>
        </w:rPr>
        <w:t xml:space="preserve"> ن</w:t>
      </w:r>
      <w:r>
        <w:rPr>
          <w:rFonts w:hint="cs"/>
          <w:rtl/>
          <w:lang w:bidi="fa-IR"/>
        </w:rPr>
        <w:t>ب</w:t>
      </w:r>
      <w:r w:rsidRPr="00FF2E1A">
        <w:rPr>
          <w:rFonts w:hint="cs"/>
          <w:rtl/>
          <w:lang w:bidi="fa-IR"/>
        </w:rPr>
        <w:t>اشد آدم</w:t>
      </w:r>
      <w:r>
        <w:rPr>
          <w:rFonts w:hint="cs"/>
          <w:rtl/>
          <w:lang w:bidi="fa-IR"/>
        </w:rPr>
        <w:t>ی</w:t>
      </w:r>
      <w:r w:rsidRPr="00FF2E1A">
        <w:rPr>
          <w:rFonts w:hint="cs"/>
          <w:rtl/>
          <w:lang w:bidi="fa-IR"/>
        </w:rPr>
        <w:t xml:space="preserve"> ن</w:t>
      </w:r>
      <w:r>
        <w:rPr>
          <w:rFonts w:hint="cs"/>
          <w:rtl/>
          <w:lang w:bidi="fa-IR"/>
        </w:rPr>
        <w:t>ی</w:t>
      </w:r>
      <w:r w:rsidRPr="00FF2E1A">
        <w:rPr>
          <w:rFonts w:hint="cs"/>
          <w:rtl/>
          <w:lang w:bidi="fa-IR"/>
        </w:rPr>
        <w:t>ست</w:t>
      </w:r>
      <w:r>
        <w:rPr>
          <w:rStyle w:val="FootnoteReference"/>
          <w:rtl/>
          <w:lang w:bidi="fa-IR"/>
        </w:rPr>
        <w:footnoteReference w:id="593"/>
      </w:r>
    </w:p>
    <w:p w14:paraId="1C185952" w14:textId="77777777" w:rsidR="004B26B3" w:rsidRDefault="004B26B3" w:rsidP="004B26B3">
      <w:pPr>
        <w:spacing w:after="0"/>
        <w:ind w:firstLine="288"/>
        <w:jc w:val="both"/>
        <w:rPr>
          <w:rtl/>
          <w:lang w:bidi="fa-IR"/>
        </w:rPr>
      </w:pPr>
      <w:r>
        <w:rPr>
          <w:rFonts w:hint="cs"/>
          <w:rtl/>
          <w:lang w:bidi="fa-IR"/>
        </w:rPr>
        <w:t>تواضع در زندگی فردی و اجتماعی، مصادیق فراوانی دارد که از آن جمله است: استفاده از لباس و پوشش معمولی، انجام کارهای شخصی به دست خود، مقدم کردن هم‌طرازان در نشست و برخاست‌ها و</w:t>
      </w:r>
      <w:r>
        <w:rPr>
          <w:rFonts w:ascii="Times New Roman" w:hAnsi="Times New Roman" w:cs="Times New Roman" w:hint="cs"/>
          <w:rtl/>
          <w:lang w:bidi="fa-IR"/>
        </w:rPr>
        <w:t xml:space="preserve"> ... </w:t>
      </w:r>
      <w:r>
        <w:rPr>
          <w:rFonts w:hint="cs"/>
          <w:rtl/>
          <w:lang w:bidi="fa-IR"/>
        </w:rPr>
        <w:t>امام صادق (ع) نیز در بیان مصادیق تواضع فرموده‌اند:</w:t>
      </w:r>
    </w:p>
    <w:p w14:paraId="6D2757CF" w14:textId="77777777" w:rsidR="004B26B3" w:rsidRDefault="004B26B3" w:rsidP="004B26B3">
      <w:pPr>
        <w:pStyle w:val="a"/>
        <w:rPr>
          <w:color w:val="3366FF"/>
          <w:sz w:val="40"/>
          <w:szCs w:val="40"/>
          <w:rtl/>
        </w:rPr>
      </w:pPr>
      <w:r>
        <w:rPr>
          <w:rFonts w:hint="cs"/>
          <w:rtl/>
        </w:rPr>
        <w:t>از مصادیق تواضع این است که انسان به پایین‌تر از جایگاهش راضی باشد، به دیگران سلام کند و بحث و جدل را ترک نماید اگرچه حق با او باشد و دوست نداشته باشد که او را به تقوا و خداترسی بستایند.</w:t>
      </w:r>
      <w:r>
        <w:rPr>
          <w:rStyle w:val="FootnoteReference"/>
          <w:rtl/>
        </w:rPr>
        <w:footnoteReference w:id="594"/>
      </w:r>
    </w:p>
    <w:p w14:paraId="196082CF" w14:textId="77777777" w:rsidR="004B26B3" w:rsidRDefault="004B26B3" w:rsidP="004B26B3">
      <w:pPr>
        <w:pStyle w:val="Heading3"/>
        <w:spacing w:before="0"/>
        <w:ind w:firstLine="288"/>
        <w:rPr>
          <w:rtl/>
          <w:lang w:bidi="fa-IR"/>
        </w:rPr>
      </w:pPr>
      <w:r>
        <w:rPr>
          <w:rFonts w:hint="cs"/>
          <w:rtl/>
          <w:lang w:bidi="fa-IR"/>
        </w:rPr>
        <w:lastRenderedPageBreak/>
        <w:t>پی‌آمدها</w:t>
      </w:r>
    </w:p>
    <w:p w14:paraId="2686F42D" w14:textId="77777777" w:rsidR="004B26B3" w:rsidRDefault="004B26B3" w:rsidP="004B26B3">
      <w:pPr>
        <w:spacing w:after="0"/>
        <w:ind w:firstLine="288"/>
        <w:jc w:val="both"/>
        <w:rPr>
          <w:rFonts w:hint="cs"/>
          <w:rtl/>
          <w:lang w:bidi="fa-IR"/>
        </w:rPr>
      </w:pPr>
      <w:r>
        <w:rPr>
          <w:rFonts w:hint="cs"/>
          <w:rtl/>
          <w:lang w:bidi="fa-IR"/>
        </w:rPr>
        <w:t>تواضع مانند سایر فضائل حوزة اخلاق اجتماعی، ثمرات شیرینی در بر دارد که از آن جمله، جلب دوستی و مودت مردم است</w:t>
      </w:r>
      <w:r>
        <w:rPr>
          <w:rStyle w:val="FootnoteReference"/>
          <w:rtl/>
          <w:lang w:bidi="fa-IR"/>
        </w:rPr>
        <w:footnoteReference w:id="595"/>
      </w:r>
      <w:r>
        <w:rPr>
          <w:rFonts w:hint="cs"/>
          <w:rtl/>
          <w:lang w:bidi="fa-IR"/>
        </w:rPr>
        <w:t>. تردیدی نیست که یکی از مهم‌ترین احتیاجات زندگی سالم و مترقی اجتماعی، وجود روابط دوستانه میان افراد جامعه است. تواضع از صفات پسندیده‌ای است که نه تنها در ایجاد بلکه در حفظ و توسعة این رابطه نیز تأثیر زیادی دارد</w:t>
      </w:r>
    </w:p>
    <w:p w14:paraId="225225EF" w14:textId="77777777" w:rsidR="004B26B3" w:rsidRDefault="004B26B3" w:rsidP="004B26B3">
      <w:pPr>
        <w:spacing w:after="0"/>
        <w:ind w:firstLine="288"/>
        <w:jc w:val="center"/>
        <w:rPr>
          <w:rtl/>
          <w:lang w:bidi="fa-IR"/>
        </w:rPr>
      </w:pPr>
      <w:r>
        <w:rPr>
          <w:rFonts w:hint="cs"/>
          <w:rtl/>
          <w:lang w:bidi="fa-IR"/>
        </w:rPr>
        <w:t>کسی‌کو فروتن‌تر و رادتر</w:t>
      </w:r>
      <w:r>
        <w:rPr>
          <w:rFonts w:hint="cs"/>
          <w:rtl/>
          <w:lang w:bidi="fa-IR"/>
        </w:rPr>
        <w:tab/>
      </w:r>
      <w:r>
        <w:rPr>
          <w:rFonts w:hint="cs"/>
          <w:rtl/>
          <w:lang w:bidi="fa-IR"/>
        </w:rPr>
        <w:tab/>
        <w:t xml:space="preserve"> دل دوستانش از او شادتر</w:t>
      </w:r>
      <w:r>
        <w:rPr>
          <w:rStyle w:val="FootnoteReference"/>
          <w:rtl/>
          <w:lang w:bidi="fa-IR"/>
        </w:rPr>
        <w:footnoteReference w:id="596"/>
      </w:r>
    </w:p>
    <w:p w14:paraId="44861585" w14:textId="77777777" w:rsidR="004B26B3" w:rsidRDefault="004B26B3" w:rsidP="004B26B3">
      <w:pPr>
        <w:spacing w:after="0"/>
        <w:ind w:firstLine="288"/>
        <w:jc w:val="both"/>
        <w:rPr>
          <w:rtl/>
          <w:lang w:bidi="fa-IR"/>
        </w:rPr>
      </w:pPr>
      <w:r>
        <w:rPr>
          <w:rFonts w:hint="cs"/>
          <w:rtl/>
          <w:lang w:bidi="fa-IR"/>
        </w:rPr>
        <w:t>یکی دیگر از ثمرات تواضع ایمنی از بسیاری از شرور جامعه است. غالبا افرادی که انسان با آنها در ارتباط است همه از نظر اخلاقی افراد سالم و استانداردی نیستند و بسیارند افرادی که دچار بیماری‌های اخلاقی هستند و آثار آن بیماری‌ها را هم بروز می‌دهند و خودشان هم خبر ندارند. آثار نامطلوب این امراض اخلاقی، نه تنها خود آن‌ها بلکه نزدیکانشان را نیز آزار می‌دهد. از جملة آثار تواضع این است که انسان را در برابر حسادت، لجاجت، تندخویی</w:t>
      </w:r>
      <w:r w:rsidRPr="001275D5">
        <w:rPr>
          <w:rFonts w:hint="cs"/>
          <w:rtl/>
          <w:lang w:bidi="fa-IR"/>
        </w:rPr>
        <w:t xml:space="preserve"> </w:t>
      </w:r>
      <w:r>
        <w:rPr>
          <w:rFonts w:hint="cs"/>
          <w:rtl/>
          <w:lang w:bidi="fa-IR"/>
        </w:rPr>
        <w:t>و کینه‌توزی اطرافیان حفظ می‌کند. امیر مؤمنان (ع) فرموده‌اند:</w:t>
      </w:r>
    </w:p>
    <w:p w14:paraId="66F46508" w14:textId="77777777" w:rsidR="004B26B3" w:rsidRDefault="004B26B3" w:rsidP="004B26B3">
      <w:pPr>
        <w:pStyle w:val="a"/>
        <w:rPr>
          <w:rtl/>
        </w:rPr>
      </w:pPr>
      <w:r>
        <w:rPr>
          <w:rFonts w:hint="cs"/>
          <w:rtl/>
        </w:rPr>
        <w:t>تواضع، تو را سلامتی می‌بخشد.</w:t>
      </w:r>
      <w:r>
        <w:rPr>
          <w:rStyle w:val="FootnoteReference"/>
          <w:rtl/>
        </w:rPr>
        <w:footnoteReference w:id="597"/>
      </w:r>
    </w:p>
    <w:p w14:paraId="48D4DC51" w14:textId="77777777" w:rsidR="004B26B3" w:rsidRDefault="004B26B3" w:rsidP="004B26B3">
      <w:pPr>
        <w:spacing w:after="0"/>
        <w:ind w:firstLine="288"/>
        <w:jc w:val="both"/>
        <w:rPr>
          <w:rtl/>
          <w:lang w:bidi="fa-IR"/>
        </w:rPr>
      </w:pPr>
      <w:r>
        <w:rPr>
          <w:rFonts w:hint="cs"/>
          <w:rtl/>
          <w:lang w:bidi="fa-IR"/>
        </w:rPr>
        <w:t>تواضع همچنین مقام و منزلت انسان را در میان مردم بالا می‌برد</w:t>
      </w:r>
      <w:r>
        <w:rPr>
          <w:rStyle w:val="FootnoteReference"/>
          <w:rtl/>
          <w:lang w:bidi="fa-IR"/>
        </w:rPr>
        <w:footnoteReference w:id="598"/>
      </w:r>
      <w:r>
        <w:rPr>
          <w:rFonts w:hint="cs"/>
          <w:rtl/>
          <w:lang w:bidi="fa-IR"/>
        </w:rPr>
        <w:t xml:space="preserve"> و باعث می‌شود نام انسان در میان مردم به نیکی و بزرگی</w:t>
      </w:r>
      <w:r>
        <w:rPr>
          <w:rStyle w:val="FootnoteReference"/>
          <w:rtl/>
          <w:lang w:bidi="fa-IR"/>
        </w:rPr>
        <w:footnoteReference w:id="599"/>
      </w:r>
      <w:r>
        <w:rPr>
          <w:rFonts w:hint="cs"/>
          <w:rtl/>
          <w:lang w:bidi="fa-IR"/>
        </w:rPr>
        <w:t xml:space="preserve"> برده شود. علاوه بر اینکه باعث انتشار اخلاق پسندیده در میان سایر افراد هم می‌شود</w:t>
      </w:r>
      <w:r>
        <w:rPr>
          <w:rStyle w:val="FootnoteReference"/>
          <w:rtl/>
          <w:lang w:bidi="fa-IR"/>
        </w:rPr>
        <w:footnoteReference w:id="600"/>
      </w:r>
      <w:r>
        <w:rPr>
          <w:rFonts w:hint="cs"/>
          <w:rtl/>
          <w:lang w:bidi="fa-IR"/>
        </w:rPr>
        <w:t xml:space="preserve"> و در واقع، جامعه را نیز از نظر اخلاقی یک گام به جلو می‌برد و این یکی از برکات زندگی سالم جمعی است که خوبی‌های دیگران، بقیه را نیز تحت تأثیر قرار می‌دهد چنانکه بدیهای آنان نیز سایرین را تهدید می‌کند. از همین رو در تعالیم آسمانی بر دقت و وسواس در انتخاب دوست، همسر، همکار، استاد و سایر کسانی که انسان بیش‌تر با آنها در ارتباط است تأکید فراوان شده است تا آنجا که رسول خدا فرموده‌اند:</w:t>
      </w:r>
    </w:p>
    <w:p w14:paraId="2914E54C" w14:textId="77777777" w:rsidR="004B26B3" w:rsidRDefault="004B26B3" w:rsidP="004B26B3">
      <w:pPr>
        <w:pStyle w:val="a"/>
        <w:rPr>
          <w:rtl/>
        </w:rPr>
      </w:pPr>
      <w:r>
        <w:rPr>
          <w:rFonts w:hint="cs"/>
          <w:rtl/>
        </w:rPr>
        <w:t>انسان به دین دوست نزدیک خویش است.</w:t>
      </w:r>
      <w:r>
        <w:rPr>
          <w:rStyle w:val="FootnoteReference"/>
          <w:rtl/>
        </w:rPr>
        <w:footnoteReference w:id="601"/>
      </w:r>
    </w:p>
    <w:p w14:paraId="21AD4E3B" w14:textId="77777777" w:rsidR="004B26B3" w:rsidRDefault="004B26B3" w:rsidP="004B26B3">
      <w:pPr>
        <w:spacing w:after="0"/>
        <w:ind w:firstLine="288"/>
        <w:jc w:val="both"/>
        <w:rPr>
          <w:rFonts w:hint="cs"/>
          <w:rtl/>
          <w:lang w:bidi="fa-IR"/>
        </w:rPr>
      </w:pPr>
      <w:r>
        <w:rPr>
          <w:rFonts w:hint="cs"/>
          <w:rtl/>
          <w:lang w:bidi="fa-IR"/>
        </w:rPr>
        <w:t>از دیگر ویژگی‌های تواضع این است که نه تنها خودش فضیلت است بلکه راه را برای اکتساب سایر فضائل مرتبط نیز هموار می‌کند. «خاک شو تا گُل بروید در وجودت رنگ‌رنگ».</w:t>
      </w:r>
    </w:p>
    <w:p w14:paraId="109EFB10" w14:textId="77777777" w:rsidR="004B26B3" w:rsidRDefault="004B26B3" w:rsidP="004B26B3">
      <w:pPr>
        <w:spacing w:after="0"/>
        <w:ind w:firstLine="288"/>
        <w:jc w:val="both"/>
        <w:rPr>
          <w:rtl/>
          <w:lang w:bidi="fa-IR"/>
        </w:rPr>
      </w:pPr>
      <w:r>
        <w:rPr>
          <w:rFonts w:hint="cs"/>
          <w:rtl/>
          <w:lang w:bidi="fa-IR"/>
        </w:rPr>
        <w:lastRenderedPageBreak/>
        <w:t xml:space="preserve"> امام کاظم (ع) فرموده‌اند:</w:t>
      </w:r>
    </w:p>
    <w:p w14:paraId="3E124F2F" w14:textId="77777777" w:rsidR="004B26B3" w:rsidRDefault="004B26B3" w:rsidP="004B26B3">
      <w:pPr>
        <w:pStyle w:val="a"/>
        <w:rPr>
          <w:rtl/>
        </w:rPr>
      </w:pPr>
      <w:r>
        <w:rPr>
          <w:rFonts w:hint="cs"/>
          <w:rtl/>
        </w:rPr>
        <w:t>گیاه در دشت (زمین هموار) می‌روید نه بر روی سنگ و این‌چنین است حال حکمت که در قلب متواضع، بارور می‌شود نه در قلب متکبر زیرا که خدا، تواضع را ابزار عقل و تکبر را وسیلة جهل و نادانی قرار داده است.</w:t>
      </w:r>
      <w:r>
        <w:rPr>
          <w:rStyle w:val="FootnoteReference"/>
          <w:rtl/>
        </w:rPr>
        <w:footnoteReference w:id="602"/>
      </w:r>
    </w:p>
    <w:p w14:paraId="5F7484A8" w14:textId="77777777" w:rsidR="004B26B3" w:rsidRDefault="004B26B3" w:rsidP="004B26B3">
      <w:pPr>
        <w:spacing w:after="0"/>
        <w:ind w:firstLine="288"/>
        <w:jc w:val="both"/>
        <w:rPr>
          <w:rtl/>
          <w:lang w:bidi="fa-IR"/>
        </w:rPr>
      </w:pPr>
      <w:r>
        <w:rPr>
          <w:rFonts w:hint="cs"/>
          <w:rtl/>
          <w:lang w:bidi="fa-IR"/>
        </w:rPr>
        <w:t>بنابراین ثمراتی مانند آرامش، اطمینان، محبوبیت و امثال اینها که بر حکمت، مترتب می‌شود از راه تواضع نیز نصیب انسان می‌گردد.</w:t>
      </w:r>
    </w:p>
    <w:p w14:paraId="1411FEEB" w14:textId="77777777" w:rsidR="004B26B3" w:rsidRDefault="004B26B3" w:rsidP="004B26B3">
      <w:pPr>
        <w:pStyle w:val="Heading3"/>
        <w:spacing w:before="0"/>
        <w:ind w:firstLine="288"/>
        <w:rPr>
          <w:rtl/>
          <w:lang w:bidi="fa-IR"/>
        </w:rPr>
      </w:pPr>
      <w:r>
        <w:rPr>
          <w:rFonts w:hint="cs"/>
          <w:rtl/>
          <w:lang w:bidi="fa-IR"/>
        </w:rPr>
        <w:t>راه‌کارها</w:t>
      </w:r>
    </w:p>
    <w:p w14:paraId="116D47B4" w14:textId="77777777" w:rsidR="004B26B3" w:rsidRDefault="004B26B3" w:rsidP="004B26B3">
      <w:pPr>
        <w:spacing w:after="0"/>
        <w:ind w:firstLine="288"/>
        <w:jc w:val="both"/>
        <w:rPr>
          <w:rtl/>
          <w:lang w:bidi="fa-IR"/>
        </w:rPr>
      </w:pPr>
      <w:r>
        <w:rPr>
          <w:rFonts w:hint="cs"/>
          <w:rtl/>
          <w:lang w:bidi="fa-IR"/>
        </w:rPr>
        <w:t>از جمله قواعد عامی که برای درمان رذائل اخلاقی به کار می‌آید این است که دو ویژگی ضد هم، یکدیگر را دفع می‌کنند. بنابراین می‌توان یکی را در برابر دیگری به کار گرفت. از آنجا که تواضع دقیقا در عکس جهت تکبر بینش و ذهنیت انسان را دگرگون می‌کند و رفتار و منش او را تحت تأثیر قرار می‌دهد، می‌تواند تأثیر به‌ سزایی در جلوگیری از پیدایش و درمان تکبر داشته باشد. امیر مؤمنان (ع) فرموده‌اند:</w:t>
      </w:r>
    </w:p>
    <w:p w14:paraId="28647F10" w14:textId="77777777" w:rsidR="004B26B3" w:rsidRDefault="004B26B3" w:rsidP="004B26B3">
      <w:pPr>
        <w:pStyle w:val="a"/>
        <w:rPr>
          <w:rtl/>
          <w:lang w:bidi="fa-IR"/>
        </w:rPr>
      </w:pPr>
      <w:r>
        <w:rPr>
          <w:rFonts w:hint="cs"/>
          <w:rtl/>
          <w:lang w:bidi="fa-IR"/>
        </w:rPr>
        <w:t>از راه تواضع</w:t>
      </w:r>
      <w:r w:rsidRPr="00D36C1B">
        <w:rPr>
          <w:rFonts w:hint="cs"/>
          <w:rtl/>
          <w:lang w:bidi="fa-IR"/>
        </w:rPr>
        <w:t xml:space="preserve"> </w:t>
      </w:r>
      <w:r>
        <w:rPr>
          <w:rFonts w:hint="cs"/>
          <w:rtl/>
          <w:lang w:bidi="fa-IR"/>
        </w:rPr>
        <w:t>با کبر مقابله کنید.</w:t>
      </w:r>
      <w:r>
        <w:rPr>
          <w:rStyle w:val="FootnoteReference"/>
          <w:rtl/>
          <w:lang w:bidi="fa-IR"/>
        </w:rPr>
        <w:footnoteReference w:id="603"/>
      </w:r>
    </w:p>
    <w:p w14:paraId="326B44E8" w14:textId="77777777" w:rsidR="004B26B3" w:rsidRDefault="004B26B3" w:rsidP="004B26B3">
      <w:pPr>
        <w:spacing w:after="0"/>
        <w:ind w:firstLine="288"/>
        <w:jc w:val="both"/>
        <w:rPr>
          <w:rtl/>
          <w:lang w:bidi="fa-IR"/>
        </w:rPr>
      </w:pPr>
      <w:r>
        <w:rPr>
          <w:rFonts w:hint="cs"/>
          <w:rtl/>
          <w:lang w:bidi="fa-IR"/>
        </w:rPr>
        <w:t>از آنجا که برای انسان متکبر بسیار سنگین است چیزی را که نمی‌داند بپرسد رهایی از آن و آراستگی به تواضع، بسترساز کسب علم و دانش می‌شود و زمینه را برای پرسیدن، دانستن و بارورشدن فراهم می‌کند.</w:t>
      </w:r>
    </w:p>
    <w:p w14:paraId="583F45AE" w14:textId="77777777" w:rsidR="004B26B3" w:rsidRDefault="004B26B3" w:rsidP="004B26B3">
      <w:pPr>
        <w:spacing w:after="0"/>
        <w:ind w:firstLine="288"/>
        <w:jc w:val="both"/>
        <w:rPr>
          <w:rtl/>
          <w:lang w:bidi="fa-IR"/>
        </w:rPr>
      </w:pPr>
      <w:r>
        <w:rPr>
          <w:rFonts w:hint="cs"/>
          <w:rtl/>
          <w:lang w:bidi="fa-IR"/>
        </w:rPr>
        <w:t>یکی از مهم‌ترین اسبابی که نمی‌گذارد عده‌ای به تواضع فکر کنند و حتی در برابر آن حالت تدافعی بگیرند، هالة روانی نامناسب و تصور منفی آنها از معنای تواضع است. بسیاری از مردم هنگام تعریف تواضع از واژه‌هایی مانند زبونی، فرومایگی و امثال آن استفاده می‌کنند. این امر دلایل مختلفی دارد از جمله اینکه:</w:t>
      </w:r>
    </w:p>
    <w:p w14:paraId="0E611668" w14:textId="77777777" w:rsidR="004B26B3" w:rsidRDefault="004B26B3" w:rsidP="004B26B3">
      <w:pPr>
        <w:numPr>
          <w:ilvl w:val="0"/>
          <w:numId w:val="50"/>
        </w:numPr>
        <w:rPr>
          <w:rtl/>
          <w:lang w:bidi="fa-IR"/>
        </w:rPr>
      </w:pPr>
      <w:r>
        <w:rPr>
          <w:rFonts w:hint="cs"/>
          <w:rtl/>
          <w:lang w:bidi="fa-IR"/>
        </w:rPr>
        <w:t>دیده‌اند وقتی کسی چه از نظر رفتاری و چه از نظر عاطفی خیلی متواضع است از او سوء استفاده می‌شود.</w:t>
      </w:r>
    </w:p>
    <w:p w14:paraId="3DA5405D" w14:textId="77777777" w:rsidR="004B26B3" w:rsidRDefault="004B26B3" w:rsidP="004B26B3">
      <w:pPr>
        <w:numPr>
          <w:ilvl w:val="0"/>
          <w:numId w:val="50"/>
        </w:numPr>
        <w:rPr>
          <w:rtl/>
          <w:lang w:bidi="fa-IR"/>
        </w:rPr>
      </w:pPr>
      <w:r>
        <w:rPr>
          <w:rFonts w:hint="cs"/>
          <w:rtl/>
          <w:lang w:bidi="fa-IR"/>
        </w:rPr>
        <w:t>کلمات قصار یا حکایت‌هایی شنید‌ه یا خوانده‌اند که در آنها میان تواضع و مجازات و خواری ارتباط برقرار شده و مضامین آنها را پذیرفته‌اند مانند این جمله که «دل‌های متواضع جایگاه آرزوهای حقیر است!؟»</w:t>
      </w:r>
    </w:p>
    <w:p w14:paraId="07A30C8D" w14:textId="77777777" w:rsidR="004B26B3" w:rsidRDefault="004B26B3" w:rsidP="004B26B3">
      <w:pPr>
        <w:numPr>
          <w:ilvl w:val="0"/>
          <w:numId w:val="50"/>
        </w:numPr>
        <w:rPr>
          <w:rtl/>
          <w:lang w:bidi="fa-IR"/>
        </w:rPr>
      </w:pPr>
      <w:r>
        <w:rPr>
          <w:rFonts w:hint="cs"/>
          <w:rtl/>
          <w:lang w:bidi="fa-IR"/>
        </w:rPr>
        <w:t>گاهی به خاطر فروتنی تحقیر شده‌اند و گمان می‌کنند که تواضع، حقارت می‌آورد یا در ذهن خود به طریق دیگری میان پستی و تواضع رابطه برقرار کرده‌اند.</w:t>
      </w:r>
    </w:p>
    <w:p w14:paraId="15252BC2" w14:textId="77777777" w:rsidR="004B26B3" w:rsidRDefault="004B26B3" w:rsidP="004B26B3">
      <w:pPr>
        <w:numPr>
          <w:ilvl w:val="0"/>
          <w:numId w:val="50"/>
        </w:numPr>
        <w:rPr>
          <w:rtl/>
          <w:lang w:bidi="fa-IR"/>
        </w:rPr>
      </w:pPr>
      <w:r>
        <w:rPr>
          <w:rFonts w:hint="cs"/>
          <w:rtl/>
          <w:lang w:bidi="fa-IR"/>
        </w:rPr>
        <w:lastRenderedPageBreak/>
        <w:t>حد و حدود عزت نفس و شجاعت و اعتماد به نفس را در رفتارها یا در ذهنیت خودشان خیلی توسعه داده‌اند و از این جهت تواضع را با آن صفات برجسته در تضاد می‌بینند و نمی‌توانند جایی در کنار آنها برای تواضع باز کنند.</w:t>
      </w:r>
    </w:p>
    <w:p w14:paraId="4E0C5D3C" w14:textId="77777777" w:rsidR="004B26B3" w:rsidRDefault="004B26B3" w:rsidP="004B26B3">
      <w:pPr>
        <w:numPr>
          <w:ilvl w:val="0"/>
          <w:numId w:val="50"/>
        </w:numPr>
        <w:rPr>
          <w:rtl/>
          <w:lang w:bidi="fa-IR"/>
        </w:rPr>
      </w:pPr>
      <w:r>
        <w:rPr>
          <w:rFonts w:hint="cs"/>
          <w:rtl/>
          <w:lang w:bidi="fa-IR"/>
        </w:rPr>
        <w:t>به اشتباه گمان می‌کنند کسی که فروتنی می‌کند در واقع دارد از خودش نقطه ضعف نشان می‌دهد.</w:t>
      </w:r>
    </w:p>
    <w:p w14:paraId="4B61A3A2" w14:textId="77777777" w:rsidR="004B26B3" w:rsidRDefault="004B26B3" w:rsidP="004B26B3">
      <w:pPr>
        <w:numPr>
          <w:ilvl w:val="0"/>
          <w:numId w:val="50"/>
        </w:numPr>
        <w:rPr>
          <w:rtl/>
          <w:lang w:bidi="fa-IR"/>
        </w:rPr>
      </w:pPr>
      <w:r>
        <w:rPr>
          <w:rFonts w:hint="cs"/>
          <w:rtl/>
          <w:lang w:bidi="fa-IR"/>
        </w:rPr>
        <w:t>گمان می‌کنند که تواضع و فقر و ناداری ناگزیر به هم مربوطند در حالی که واقعیت این است که علت بسیاری از شکست‌های اقتصادی، تکبر است.</w:t>
      </w:r>
    </w:p>
    <w:p w14:paraId="7BCF59B6" w14:textId="77777777" w:rsidR="004B26B3" w:rsidRDefault="004B26B3" w:rsidP="004B26B3">
      <w:pPr>
        <w:numPr>
          <w:ilvl w:val="0"/>
          <w:numId w:val="50"/>
        </w:numPr>
        <w:rPr>
          <w:rtl/>
          <w:lang w:bidi="fa-IR"/>
        </w:rPr>
      </w:pPr>
      <w:r>
        <w:rPr>
          <w:rFonts w:hint="cs"/>
          <w:rtl/>
          <w:lang w:bidi="fa-IR"/>
        </w:rPr>
        <w:t>گمان می‌کنند میان تواضع و زندگی کسل‌کننده ارتباطی وجود دارد.</w:t>
      </w:r>
    </w:p>
    <w:p w14:paraId="5CB18F7B" w14:textId="77777777" w:rsidR="004B26B3" w:rsidRDefault="004B26B3" w:rsidP="004B26B3">
      <w:pPr>
        <w:spacing w:after="0"/>
        <w:ind w:firstLine="288"/>
        <w:jc w:val="both"/>
        <w:rPr>
          <w:rtl/>
          <w:lang w:bidi="fa-IR"/>
        </w:rPr>
      </w:pPr>
      <w:r>
        <w:rPr>
          <w:rFonts w:hint="cs"/>
          <w:rtl/>
          <w:lang w:bidi="fa-IR"/>
        </w:rPr>
        <w:t>از جمله آفات، این است که انسان به گمان اینکه تواضع به معنای اظهار ذلت و افتادگی در همة حالات است، حتی در برابر متکبرین، ظالمین و معاندین</w:t>
      </w:r>
      <w:r w:rsidRPr="00AB13C6">
        <w:rPr>
          <w:rFonts w:hint="cs"/>
          <w:rtl/>
          <w:lang w:bidi="fa-IR"/>
        </w:rPr>
        <w:t xml:space="preserve"> </w:t>
      </w:r>
      <w:r>
        <w:rPr>
          <w:rFonts w:hint="cs"/>
          <w:rtl/>
          <w:lang w:bidi="fa-IR"/>
        </w:rPr>
        <w:t>هم اظهار فروتنی و افتادگی کند در حالیکه تواضع در برابر ظالم متکبر غالبا نه تنها اثر تربیتی ندارد بلکه برعکس او را متجر‌ی‌تر و در مسیر تعدی و تباهی مصمم‌تر می‌کند.</w:t>
      </w:r>
    </w:p>
    <w:p w14:paraId="22DA3EF9" w14:textId="77777777" w:rsidR="004B26B3" w:rsidRDefault="004B26B3" w:rsidP="004B26B3">
      <w:pPr>
        <w:rPr>
          <w:rtl/>
          <w:lang w:bidi="fa-IR"/>
        </w:rPr>
      </w:pPr>
      <w:r>
        <w:rPr>
          <w:rFonts w:hint="cs"/>
          <w:rtl/>
          <w:lang w:bidi="fa-IR"/>
        </w:rPr>
        <w:t>از دیگر خطراتی که انسان متواضع را تهدید می‌کند این است که خدای این خصلت ممتاز اخلاقی را نه در مسیر سرکوبی نفس گردن‌فراز و نه در مسیر تشبه و تقرب به حق تعالی بلکه در راه رسیدن به دنیا به کار بگیرد.</w:t>
      </w:r>
    </w:p>
    <w:p w14:paraId="29AE8F67" w14:textId="77777777" w:rsidR="004B26B3" w:rsidRDefault="004B26B3" w:rsidP="004B26B3">
      <w:pPr>
        <w:spacing w:after="0"/>
        <w:ind w:firstLine="288"/>
        <w:jc w:val="both"/>
        <w:rPr>
          <w:rtl/>
          <w:lang w:bidi="fa-IR"/>
        </w:rPr>
      </w:pPr>
      <w:r>
        <w:rPr>
          <w:rFonts w:hint="cs"/>
          <w:rtl/>
          <w:lang w:bidi="fa-IR"/>
        </w:rPr>
        <w:t>امام صادق (ع) فرموده‌اند:</w:t>
      </w:r>
    </w:p>
    <w:p w14:paraId="28C03E0F" w14:textId="77777777" w:rsidR="004B26B3" w:rsidRDefault="004B26B3" w:rsidP="00FA6C20">
      <w:pPr>
        <w:pStyle w:val="a"/>
        <w:rPr>
          <w:rtl/>
        </w:rPr>
      </w:pPr>
      <w:r>
        <w:rPr>
          <w:rFonts w:hint="cs"/>
          <w:rtl/>
        </w:rPr>
        <w:t xml:space="preserve">هر كس که به خاطر دنیا در برابر سلطانی </w:t>
      </w:r>
      <w:r w:rsidR="00FA6C20">
        <w:rPr>
          <w:rFonts w:hint="cs"/>
          <w:rtl/>
        </w:rPr>
        <w:t>یا مخالفی</w:t>
      </w:r>
      <w:r>
        <w:rPr>
          <w:rFonts w:hint="cs"/>
          <w:rtl/>
        </w:rPr>
        <w:t>، خضوع و تواضع کند خدا او را خوار و مغضوب نماید و به خودش وا‌گذار گرداند و اگر از این راه به چیزی از دنیای ایشان دست یابد خداوند عزّو جلّ برکتش را بردارد و او را در برابر انفاقی که در راه حج و عمره و آزادی بردگان و در راه خير کند اجری ندهد.</w:t>
      </w:r>
      <w:r>
        <w:rPr>
          <w:rStyle w:val="FootnoteReference"/>
          <w:rtl/>
        </w:rPr>
        <w:footnoteReference w:id="604"/>
      </w:r>
    </w:p>
    <w:p w14:paraId="72197E8B" w14:textId="77777777" w:rsidR="004B26B3" w:rsidRDefault="004B26B3" w:rsidP="004B26B3">
      <w:pPr>
        <w:spacing w:after="0"/>
        <w:ind w:firstLine="288"/>
        <w:jc w:val="both"/>
        <w:rPr>
          <w:rtl/>
          <w:lang w:bidi="fa-IR"/>
        </w:rPr>
      </w:pPr>
      <w:r>
        <w:rPr>
          <w:rFonts w:hint="cs"/>
          <w:rtl/>
          <w:lang w:bidi="fa-IR"/>
        </w:rPr>
        <w:t>منظور این روایت این است که انسان، مجاز نیست ارزش‌های والای انسانی و ایمان و شرافت خویش را حتی در حلال دنیا هزینه کند و چه زیبا و غرورانگیز است هشدار امام سجاد (ع) که فرموده‌اند:</w:t>
      </w:r>
    </w:p>
    <w:p w14:paraId="57188412" w14:textId="77777777" w:rsidR="004B26B3" w:rsidRDefault="004B26B3" w:rsidP="004B26B3">
      <w:pPr>
        <w:pStyle w:val="a"/>
        <w:rPr>
          <w:rtl/>
        </w:rPr>
      </w:pPr>
      <w:r>
        <w:rPr>
          <w:rFonts w:hint="cs"/>
          <w:rtl/>
        </w:rPr>
        <w:t>بدانید که بهای جان‌های شما تنها بهشت است مبادا به کمتر از آنش بفروشید.</w:t>
      </w:r>
      <w:r>
        <w:rPr>
          <w:rStyle w:val="FootnoteReference"/>
          <w:rtl/>
        </w:rPr>
        <w:footnoteReference w:id="605"/>
      </w:r>
    </w:p>
    <w:p w14:paraId="628F7DD4" w14:textId="77777777" w:rsidR="004B26B3" w:rsidRDefault="004B26B3" w:rsidP="004B26B3">
      <w:pPr>
        <w:spacing w:after="0"/>
        <w:ind w:firstLine="288"/>
        <w:jc w:val="both"/>
        <w:rPr>
          <w:rtl/>
          <w:lang w:bidi="fa-IR"/>
        </w:rPr>
      </w:pPr>
      <w:r>
        <w:rPr>
          <w:rFonts w:hint="cs"/>
          <w:rtl/>
          <w:lang w:bidi="fa-IR"/>
        </w:rPr>
        <w:t xml:space="preserve">از جمله آفات، عدم رعایت شیوة مناسب و بایستة تواضع است. با وجود اینکه تواضع و فروتنی، صفتی مطلوب و مثبت است اما از آنجا که شئون و منزلت واقعی یا اعتباری افراد با یکدیگر مختلف و حقوقی هم که </w:t>
      </w:r>
      <w:r>
        <w:rPr>
          <w:rFonts w:hint="cs"/>
          <w:rtl/>
          <w:lang w:bidi="fa-IR"/>
        </w:rPr>
        <w:lastRenderedPageBreak/>
        <w:t>بر انسان دارند متفاوت است، در برابر همه نباید یک جور تواضع کرد. مثلا حقوق پیامبران و اولیا و رهبران الهی با حقوق علمای ربانی، دانشمندان متعهد و اساتید دلسوز متفاوت است چنانکه ایندو با حقوق پدر و مادر و حقوق همسایگان و امثال آن تفاوت دارند. به همین وزان، مثلا افتادگی در برابر پدر و مادر، با فروتنی در برابر سایر افراد خانواده یکسان نیست. همان‌طور که تواضع در برابر اهل علم و فضیلت با تواضع در برابر مردم عادی متفاوت است.</w:t>
      </w:r>
    </w:p>
    <w:p w14:paraId="35DB1F4F" w14:textId="77777777" w:rsidR="004B26B3" w:rsidRDefault="004B26B3" w:rsidP="004B26B3">
      <w:pPr>
        <w:spacing w:after="0"/>
        <w:ind w:firstLine="288"/>
        <w:jc w:val="both"/>
        <w:rPr>
          <w:rtl/>
          <w:lang w:bidi="fa-IR"/>
        </w:rPr>
      </w:pPr>
      <w:r>
        <w:rPr>
          <w:rFonts w:hint="cs"/>
          <w:rtl/>
          <w:lang w:bidi="fa-IR"/>
        </w:rPr>
        <w:t>و بالاخره از آنجا که مهم‌ترین مانع آراستگی به تواضع و مهم‌ترین آفتی که آن را تهدید می‌کند، ابتلای به بیماری مهلک تکبر است آنچه باید همیشه مورد توجه باشد این است که انسان تا اطمینان پیدا نکرده نباید خود را متواضع و مصون از کبر و تکبر بداند و نشانة اطمینان‌بخش آراستگی به تواضع اجمالا این است که اعمال متواضعانه از او بدون سختی و بی‌تکلف صادر شود</w:t>
      </w:r>
      <w:r>
        <w:rPr>
          <w:rStyle w:val="FootnoteReference"/>
          <w:rtl/>
          <w:lang w:bidi="fa-IR"/>
        </w:rPr>
        <w:footnoteReference w:id="606"/>
      </w:r>
      <w:r>
        <w:rPr>
          <w:rFonts w:hint="cs"/>
          <w:rtl/>
          <w:lang w:bidi="fa-IR"/>
        </w:rPr>
        <w:t>. چنانکه از سوی دیگر باید مراقب باشد که از تواضع به دام تذلل نیز نیفتد.</w:t>
      </w:r>
    </w:p>
    <w:p w14:paraId="324CE5C1" w14:textId="77777777" w:rsidR="004B26B3" w:rsidRDefault="004B26B3" w:rsidP="004B26B3">
      <w:pPr>
        <w:pStyle w:val="Heading2"/>
        <w:spacing w:before="0"/>
        <w:ind w:firstLine="288"/>
        <w:rPr>
          <w:rtl/>
          <w:lang w:bidi="fa-IR"/>
        </w:rPr>
      </w:pPr>
      <w:r>
        <w:rPr>
          <w:rFonts w:hint="cs"/>
          <w:rtl/>
          <w:lang w:bidi="fa-IR"/>
        </w:rPr>
        <w:t xml:space="preserve">ج) </w:t>
      </w:r>
      <w:r w:rsidRPr="00286243">
        <w:rPr>
          <w:rFonts w:hint="cs"/>
          <w:rtl/>
          <w:lang w:bidi="fa-IR"/>
        </w:rPr>
        <w:t>تأدب به آداب اجتماعی</w:t>
      </w:r>
    </w:p>
    <w:p w14:paraId="4B16DE9A" w14:textId="77777777" w:rsidR="004B26B3" w:rsidRDefault="004B26B3" w:rsidP="004B26B3">
      <w:pPr>
        <w:rPr>
          <w:rtl/>
        </w:rPr>
      </w:pPr>
      <w:r>
        <w:rPr>
          <w:rFonts w:hint="cs"/>
          <w:rtl/>
        </w:rPr>
        <w:t>پاره‌ای از جوانان به جهت عدم توجه به آثار مهم پای بندی به آداب از التزام به آن طفره می‌روند. این ادب‌گریزی به جهت پرهیز از صورت‌های کلیشه‌ای و حاصل کهنه پنداشتن این گونه تقیدات و دست و پاگیر شمردن آن است. گمان می‌شود که این التزام با آزادی عمل و خلاقیت انسان منافات دارد و ثمره‌ای جز زندگی کردن مطابق سلیقه دیگران و دست برداشتن از پسند و ذائقه خویش ندارد. اما باید دانست که تقید به آداب اجتماعی به عنوان کلی در سلسله معلول‌های اخلاق قرار می‌گیرد. یعنی آداب، نازله اخلاق و جلوه ظاهری یا صورت بیرونی آن است. و به جهت تأثیر و تأثر متقابل میان ظاهر وباطن</w:t>
      </w:r>
      <w:r>
        <w:rPr>
          <w:rStyle w:val="FootnoteReference"/>
          <w:rtl/>
        </w:rPr>
        <w:footnoteReference w:id="607"/>
      </w:r>
      <w:r>
        <w:rPr>
          <w:rFonts w:hint="cs"/>
          <w:rtl/>
        </w:rPr>
        <w:t>، آداب امتداد طبیعی اخلاق به شمار می‌رود. شاید به همین خاطر است که در نظام ارزشی اسلام حجم وسیعی از آموزه‌ها مربوط به آداب است. بدون شک از طریق تقید به آداب و قالب بندی رفتار مسیر تربیت کوتاه و هموار خواهد شد</w:t>
      </w:r>
      <w:r>
        <w:rPr>
          <w:rStyle w:val="FootnoteReference"/>
          <w:rtl/>
        </w:rPr>
        <w:footnoteReference w:id="608"/>
      </w:r>
      <w:r>
        <w:rPr>
          <w:rFonts w:hint="cs"/>
          <w:rtl/>
        </w:rPr>
        <w:t>.</w:t>
      </w:r>
    </w:p>
    <w:p w14:paraId="47668A58" w14:textId="77777777" w:rsidR="004B26B3" w:rsidRDefault="004B26B3" w:rsidP="004B26B3">
      <w:pPr>
        <w:pStyle w:val="Heading3"/>
        <w:spacing w:before="0"/>
        <w:ind w:firstLine="288"/>
        <w:rPr>
          <w:rtl/>
          <w:lang w:bidi="fa-IR"/>
        </w:rPr>
      </w:pPr>
      <w:r>
        <w:rPr>
          <w:rFonts w:hint="cs"/>
          <w:rtl/>
          <w:lang w:bidi="fa-IR"/>
        </w:rPr>
        <w:t>پی‌آمدها</w:t>
      </w:r>
    </w:p>
    <w:p w14:paraId="43D627FD" w14:textId="77777777" w:rsidR="004B26B3" w:rsidRDefault="004B26B3" w:rsidP="004B26B3">
      <w:pPr>
        <w:spacing w:after="0"/>
        <w:ind w:firstLine="288"/>
        <w:jc w:val="both"/>
        <w:rPr>
          <w:rtl/>
          <w:lang w:bidi="fa-IR"/>
        </w:rPr>
      </w:pPr>
      <w:r>
        <w:rPr>
          <w:rFonts w:hint="cs"/>
          <w:rtl/>
          <w:lang w:bidi="fa-IR"/>
        </w:rPr>
        <w:t xml:space="preserve">از ثمرات مهم تأدب به آداب، رشد ارزش‌های انسانی است. به طور کلی تأدب به آداب اجتماعی باعث ایجاد روابط پایدارتر، عمیق‌تر، صمیمی‌تر، شیرین‌تر و مؤثرتر میان افراد جامعه می‌گردد. </w:t>
      </w:r>
      <w:r>
        <w:rPr>
          <w:rFonts w:hint="cs"/>
          <w:rtl/>
        </w:rPr>
        <w:t>بدون رعایت آداب اجتماعی مدخل‌های ارتباط سالم کور می‌شود. مثلا سلام پیامبر لطف و صفا و مهربانی و سرآغاز الفت و محبت است. اگر این ادب اجتماعی را از میان برداریم</w:t>
      </w:r>
      <w:r>
        <w:rPr>
          <w:rFonts w:hint="cs"/>
          <w:rtl/>
          <w:lang w:bidi="fa-IR"/>
        </w:rPr>
        <w:t xml:space="preserve"> زمینه بسیاری از پیوندهای اجتماعی برداشته خواهد شد.</w:t>
      </w:r>
    </w:p>
    <w:p w14:paraId="09C8DC78" w14:textId="77777777" w:rsidR="004B26B3" w:rsidRDefault="004B26B3" w:rsidP="004B26B3">
      <w:pPr>
        <w:spacing w:after="0"/>
        <w:jc w:val="both"/>
        <w:rPr>
          <w:rtl/>
          <w:lang w:bidi="fa-IR"/>
        </w:rPr>
      </w:pPr>
      <w:r>
        <w:rPr>
          <w:rFonts w:hint="cs"/>
          <w:rtl/>
          <w:lang w:bidi="fa-IR"/>
        </w:rPr>
        <w:lastRenderedPageBreak/>
        <w:t>هم‌چنین تأدب به هر یک از آداب، انسان را به نوعی در نظر دیگران، زیبا و آراسته می‌کند گویی که انسان با تأدب به هر ادبی، لباسی جدید بر تن می‌کند چنان‌که امیر مؤمنان علی (ع) می‌فرماید:</w:t>
      </w:r>
    </w:p>
    <w:p w14:paraId="79BEACF9" w14:textId="77777777" w:rsidR="004B26B3" w:rsidRDefault="004B26B3" w:rsidP="004B26B3">
      <w:pPr>
        <w:pStyle w:val="a"/>
        <w:rPr>
          <w:rtl/>
        </w:rPr>
      </w:pPr>
      <w:r>
        <w:rPr>
          <w:rFonts w:hint="cs"/>
          <w:rtl/>
        </w:rPr>
        <w:t>آداب، همانند لباس‌هایی فاخرند که نو به نو می‌شوند.</w:t>
      </w:r>
      <w:r>
        <w:rPr>
          <w:rStyle w:val="FootnoteReference"/>
          <w:rtl/>
        </w:rPr>
        <w:footnoteReference w:id="609"/>
      </w:r>
    </w:p>
    <w:p w14:paraId="22FED44E" w14:textId="77777777" w:rsidR="004B26B3" w:rsidRDefault="004B26B3" w:rsidP="004B26B3">
      <w:pPr>
        <w:spacing w:after="0"/>
        <w:jc w:val="both"/>
        <w:rPr>
          <w:rtl/>
          <w:lang w:bidi="fa-IR"/>
        </w:rPr>
      </w:pPr>
      <w:r>
        <w:rPr>
          <w:rFonts w:hint="cs"/>
          <w:rtl/>
          <w:lang w:bidi="fa-IR"/>
        </w:rPr>
        <w:t>از سوی دیگر انسان از راه تأدب به آداب پسندیدة فردی و اجتماعی و کسب فضائل والای انسانی، قدر و قیمتی بالاتر از دیگران پیدا می‌کند بنابراین مورد احترام قرار می‌گیرد و در معرض مسئولیت‌های مهم واقع می‌شود. امیر مؤمنان فرموده‌اند:</w:t>
      </w:r>
    </w:p>
    <w:p w14:paraId="252373F4" w14:textId="77777777" w:rsidR="004B26B3" w:rsidRDefault="004B26B3" w:rsidP="004B26B3">
      <w:pPr>
        <w:pStyle w:val="a"/>
        <w:rPr>
          <w:rtl/>
        </w:rPr>
      </w:pPr>
      <w:r>
        <w:rPr>
          <w:rFonts w:hint="cs"/>
          <w:rtl/>
        </w:rPr>
        <w:t>انسان خالی از ادب و بازی‌گوش به ریاست نمی‌رسد.</w:t>
      </w:r>
      <w:r>
        <w:rPr>
          <w:rStyle w:val="FootnoteReference"/>
          <w:rtl/>
        </w:rPr>
        <w:footnoteReference w:id="610"/>
      </w:r>
    </w:p>
    <w:p w14:paraId="5C241348" w14:textId="77777777" w:rsidR="004B26B3" w:rsidRDefault="004B26B3" w:rsidP="004B26B3">
      <w:pPr>
        <w:spacing w:after="0"/>
        <w:jc w:val="both"/>
        <w:rPr>
          <w:rtl/>
          <w:lang w:bidi="fa-IR"/>
        </w:rPr>
      </w:pPr>
      <w:r>
        <w:rPr>
          <w:rFonts w:hint="cs"/>
          <w:rtl/>
          <w:lang w:bidi="fa-IR"/>
        </w:rPr>
        <w:t>از آنجا که تأدب به آداب اجتماعی، پرجاذبه است و دیگران را به سوی انسان جذب می‌کند بستر خوبی برای ارائه اسوه مطلوب و مثبت اخلاقی و الگوسازی عملی و امر به معروف و نهی از منکر ـ مستقیم یا غیر مستقیم ـ و اصلاح جامعه را فراهم می‌کند و بالأخره اینکه تأدب افراد یک جامعه به آداب اجتماعی در صورتی که فراگیر شود زمینه استفاده از ظرفیت‌های بالای جامعة هماهنگ و متحد را فراهم می‌کند.</w:t>
      </w:r>
    </w:p>
    <w:p w14:paraId="6F04A179" w14:textId="77777777" w:rsidR="004B26B3" w:rsidRDefault="004B26B3" w:rsidP="004B26B3">
      <w:pPr>
        <w:pStyle w:val="Heading3"/>
        <w:spacing w:before="0"/>
        <w:ind w:firstLine="288"/>
        <w:rPr>
          <w:rtl/>
          <w:lang w:bidi="fa-IR"/>
        </w:rPr>
      </w:pPr>
      <w:r>
        <w:rPr>
          <w:rFonts w:hint="cs"/>
          <w:rtl/>
          <w:lang w:bidi="fa-IR"/>
        </w:rPr>
        <w:t>راه‌کارها</w:t>
      </w:r>
    </w:p>
    <w:p w14:paraId="1FB38383" w14:textId="77777777" w:rsidR="004B26B3" w:rsidRDefault="004B26B3" w:rsidP="004B26B3">
      <w:pPr>
        <w:spacing w:after="0"/>
        <w:ind w:firstLine="288"/>
        <w:jc w:val="both"/>
        <w:rPr>
          <w:rtl/>
          <w:lang w:bidi="fa-IR"/>
        </w:rPr>
      </w:pPr>
      <w:r>
        <w:rPr>
          <w:rFonts w:hint="cs"/>
          <w:rtl/>
          <w:lang w:bidi="fa-IR"/>
        </w:rPr>
        <w:t>مراعات آداب به ویژه آداب اجتماعی، با وجود فوائد فراوانش با موانعی هم روبرو است که یکی از آنها موانع شناختی و معرفتی است. عدم درک درست از معنا و کارکردهای مثبت تأدب به آداب اجتماعی، از جملة این موانع است. انسان با چیزی که آن را درست نمی‌شناسد و از آن اطلاعات کافی ندارد مخالفت می‌کند.</w:t>
      </w:r>
      <w:r>
        <w:rPr>
          <w:rStyle w:val="FootnoteReference"/>
          <w:rtl/>
          <w:lang w:bidi="fa-IR"/>
        </w:rPr>
        <w:footnoteReference w:id="611"/>
      </w:r>
    </w:p>
    <w:p w14:paraId="44C90970" w14:textId="77777777" w:rsidR="004B26B3" w:rsidRDefault="004B26B3" w:rsidP="004B26B3">
      <w:pPr>
        <w:spacing w:after="0"/>
        <w:ind w:firstLine="288"/>
        <w:jc w:val="both"/>
        <w:rPr>
          <w:rtl/>
          <w:lang w:bidi="fa-IR"/>
        </w:rPr>
      </w:pPr>
      <w:r>
        <w:rPr>
          <w:rFonts w:hint="cs"/>
          <w:rtl/>
          <w:lang w:bidi="fa-IR"/>
        </w:rPr>
        <w:t>از موانع دیگر تأدب به آداب اجتماعی، غیرمنطقی بودن برخی از آداب اجتماعی در برخی جوامع و نیازمندی آنها به اصلاح است. این مانع به ویژگی حق‌جویی و حقیقت‌طلبی انسان بر‌می‌گردد که تا صحت و استحکام مطلبی برایش اثبات نشود زیر بارش نمی‌رود. بنابراین این مخالفت نه تنها مذموم نیست بلکه پسندیده هم هست.</w:t>
      </w:r>
    </w:p>
    <w:p w14:paraId="6F7BE726" w14:textId="77777777" w:rsidR="004B26B3" w:rsidRDefault="004B26B3" w:rsidP="004B26B3">
      <w:pPr>
        <w:spacing w:after="0"/>
        <w:ind w:firstLine="288"/>
        <w:jc w:val="both"/>
        <w:rPr>
          <w:rtl/>
          <w:lang w:bidi="fa-IR"/>
        </w:rPr>
      </w:pPr>
      <w:r>
        <w:rPr>
          <w:rFonts w:hint="cs"/>
          <w:rtl/>
          <w:lang w:bidi="fa-IR"/>
        </w:rPr>
        <w:t>یکی دیگر از موانع تأدب، عدم آشنایی با آداب اجتماعی و کم و کیف آنهاست. طبیعی است که برای مراعات آداب بایستی ابتدا با مطالعه و تأمل و اندیشه و سپس با مجاهدة عملی موانع علمی و عملی را از سر راه برداشت.</w:t>
      </w:r>
    </w:p>
    <w:p w14:paraId="7F5F985C" w14:textId="77777777" w:rsidR="004B26B3" w:rsidRDefault="004B26B3" w:rsidP="004B26B3">
      <w:pPr>
        <w:spacing w:after="0"/>
        <w:ind w:firstLine="288"/>
        <w:jc w:val="both"/>
        <w:rPr>
          <w:rtl/>
          <w:lang w:bidi="fa-IR"/>
        </w:rPr>
      </w:pPr>
      <w:r>
        <w:rPr>
          <w:rFonts w:hint="cs"/>
          <w:rtl/>
          <w:lang w:bidi="fa-IR"/>
        </w:rPr>
        <w:t xml:space="preserve">یکی از آفات تأدب، بی‌حوصلگی و راحت‌طلبی است که سبب می‌شود انسان تمایل نداشته باشد به </w:t>
      </w:r>
      <w:r>
        <w:rPr>
          <w:rFonts w:hint="cs"/>
          <w:rtl/>
          <w:lang w:bidi="fa-IR"/>
        </w:rPr>
        <w:lastRenderedPageBreak/>
        <w:t>محدودیتهایی که مراعات آداب اجتماعی برای انسان ایجاد می‌کند تن دهد. علت دیگر این امر می‌تواند دل‌بستگی و اشتغال به مشتهیات بیهوده و بازدارنده باشد. همان‌طور که ممکن است کسی به علت هواپرستی به آداب اجتماعی که مستلزم جوشیدن با مردم و روابط قوی با آنان است راضی شود.</w:t>
      </w:r>
    </w:p>
    <w:p w14:paraId="1164EF7F" w14:textId="77777777" w:rsidR="004B26B3" w:rsidRDefault="004B26B3" w:rsidP="004B26B3">
      <w:pPr>
        <w:pStyle w:val="Heading2"/>
        <w:rPr>
          <w:rtl/>
          <w:lang w:bidi="fa-IR"/>
        </w:rPr>
      </w:pPr>
      <w:r>
        <w:rPr>
          <w:rFonts w:hint="cs"/>
          <w:rtl/>
          <w:lang w:bidi="fa-IR"/>
        </w:rPr>
        <w:t>پرسش</w:t>
      </w:r>
    </w:p>
    <w:p w14:paraId="6844882B" w14:textId="77777777" w:rsidR="004B26B3" w:rsidRDefault="004B26B3" w:rsidP="004B26B3">
      <w:pPr>
        <w:numPr>
          <w:ilvl w:val="0"/>
          <w:numId w:val="11"/>
        </w:numPr>
        <w:spacing w:after="0"/>
        <w:jc w:val="both"/>
        <w:rPr>
          <w:rtl/>
          <w:lang w:bidi="fa-IR"/>
        </w:rPr>
      </w:pPr>
      <w:r w:rsidRPr="00AB2366">
        <w:rPr>
          <w:rFonts w:hint="cs"/>
          <w:rtl/>
          <w:lang w:bidi="fa-IR"/>
        </w:rPr>
        <w:t>عدالت را تعر</w:t>
      </w:r>
      <w:r>
        <w:rPr>
          <w:rFonts w:hint="cs"/>
          <w:rtl/>
          <w:lang w:bidi="fa-IR"/>
        </w:rPr>
        <w:t>ی</w:t>
      </w:r>
      <w:r w:rsidRPr="00AB2366">
        <w:rPr>
          <w:rFonts w:hint="cs"/>
          <w:rtl/>
          <w:lang w:bidi="fa-IR"/>
        </w:rPr>
        <w:t>ف و تحل</w:t>
      </w:r>
      <w:r>
        <w:rPr>
          <w:rFonts w:hint="cs"/>
          <w:rtl/>
          <w:lang w:bidi="fa-IR"/>
        </w:rPr>
        <w:t>ی</w:t>
      </w:r>
      <w:r w:rsidRPr="00AB2366">
        <w:rPr>
          <w:rFonts w:hint="cs"/>
          <w:rtl/>
          <w:lang w:bidi="fa-IR"/>
        </w:rPr>
        <w:t>ل كن</w:t>
      </w:r>
      <w:r>
        <w:rPr>
          <w:rFonts w:hint="cs"/>
          <w:rtl/>
          <w:lang w:bidi="fa-IR"/>
        </w:rPr>
        <w:t>ی</w:t>
      </w:r>
      <w:r w:rsidRPr="00AB2366">
        <w:rPr>
          <w:rFonts w:hint="cs"/>
          <w:rtl/>
          <w:lang w:bidi="fa-IR"/>
        </w:rPr>
        <w:t>د</w:t>
      </w:r>
      <w:r>
        <w:rPr>
          <w:rFonts w:hint="cs"/>
          <w:rtl/>
          <w:lang w:bidi="fa-IR"/>
        </w:rPr>
        <w:t>.</w:t>
      </w:r>
    </w:p>
    <w:p w14:paraId="2828B9D5" w14:textId="77777777" w:rsidR="004B26B3" w:rsidRDefault="004B26B3" w:rsidP="004B26B3">
      <w:pPr>
        <w:numPr>
          <w:ilvl w:val="0"/>
          <w:numId w:val="11"/>
        </w:numPr>
        <w:spacing w:after="0"/>
        <w:jc w:val="both"/>
        <w:rPr>
          <w:rtl/>
          <w:lang w:bidi="fa-IR"/>
        </w:rPr>
      </w:pPr>
      <w:r w:rsidRPr="00AB2366">
        <w:rPr>
          <w:rFonts w:hint="cs"/>
          <w:rtl/>
          <w:lang w:bidi="fa-IR"/>
        </w:rPr>
        <w:t>برا</w:t>
      </w:r>
      <w:r>
        <w:rPr>
          <w:rFonts w:hint="cs"/>
          <w:rtl/>
          <w:lang w:bidi="fa-IR"/>
        </w:rPr>
        <w:t>ی</w:t>
      </w:r>
      <w:r w:rsidRPr="00AB2366">
        <w:rPr>
          <w:rFonts w:hint="cs"/>
          <w:rtl/>
          <w:lang w:bidi="fa-IR"/>
        </w:rPr>
        <w:t xml:space="preserve"> آراستگ</w:t>
      </w:r>
      <w:r>
        <w:rPr>
          <w:rFonts w:hint="cs"/>
          <w:rtl/>
          <w:lang w:bidi="fa-IR"/>
        </w:rPr>
        <w:t>ی</w:t>
      </w:r>
      <w:r w:rsidRPr="00AB2366">
        <w:rPr>
          <w:rFonts w:hint="cs"/>
          <w:rtl/>
          <w:lang w:bidi="fa-IR"/>
        </w:rPr>
        <w:t xml:space="preserve"> به صفت عدالت از چه موانع</w:t>
      </w:r>
      <w:r>
        <w:rPr>
          <w:rFonts w:hint="cs"/>
          <w:rtl/>
          <w:lang w:bidi="fa-IR"/>
        </w:rPr>
        <w:t>ی</w:t>
      </w:r>
      <w:r w:rsidRPr="00AB2366">
        <w:rPr>
          <w:rFonts w:hint="cs"/>
          <w:rtl/>
          <w:lang w:bidi="fa-IR"/>
        </w:rPr>
        <w:t xml:space="preserve"> با</w:t>
      </w:r>
      <w:r>
        <w:rPr>
          <w:rFonts w:hint="cs"/>
          <w:rtl/>
          <w:lang w:bidi="fa-IR"/>
        </w:rPr>
        <w:t>ی</w:t>
      </w:r>
      <w:r w:rsidRPr="00AB2366">
        <w:rPr>
          <w:rFonts w:hint="cs"/>
          <w:rtl/>
          <w:lang w:bidi="fa-IR"/>
        </w:rPr>
        <w:t>د عبور كن</w:t>
      </w:r>
      <w:r>
        <w:rPr>
          <w:rFonts w:hint="cs"/>
          <w:rtl/>
          <w:lang w:bidi="fa-IR"/>
        </w:rPr>
        <w:t>ی</w:t>
      </w:r>
      <w:r w:rsidRPr="00AB2366">
        <w:rPr>
          <w:rFonts w:hint="cs"/>
          <w:rtl/>
          <w:lang w:bidi="fa-IR"/>
        </w:rPr>
        <w:t>م</w:t>
      </w:r>
      <w:r>
        <w:rPr>
          <w:rFonts w:hint="cs"/>
          <w:rtl/>
          <w:lang w:bidi="fa-IR"/>
        </w:rPr>
        <w:t>؟</w:t>
      </w:r>
    </w:p>
    <w:p w14:paraId="3D6DDC8C" w14:textId="77777777" w:rsidR="004B26B3" w:rsidRDefault="004B26B3" w:rsidP="004B26B3">
      <w:pPr>
        <w:numPr>
          <w:ilvl w:val="0"/>
          <w:numId w:val="11"/>
        </w:numPr>
        <w:spacing w:after="0"/>
        <w:jc w:val="both"/>
        <w:rPr>
          <w:rtl/>
          <w:lang w:bidi="fa-IR"/>
        </w:rPr>
      </w:pPr>
      <w:r w:rsidRPr="00AB2366">
        <w:rPr>
          <w:rFonts w:hint="cs"/>
          <w:rtl/>
          <w:lang w:bidi="fa-IR"/>
        </w:rPr>
        <w:t>رابطه م</w:t>
      </w:r>
      <w:r>
        <w:rPr>
          <w:rFonts w:hint="cs"/>
          <w:rtl/>
          <w:lang w:bidi="fa-IR"/>
        </w:rPr>
        <w:t>ی</w:t>
      </w:r>
      <w:r w:rsidRPr="00AB2366">
        <w:rPr>
          <w:rFonts w:hint="cs"/>
          <w:rtl/>
          <w:lang w:bidi="fa-IR"/>
        </w:rPr>
        <w:t>ان تواضع</w:t>
      </w:r>
      <w:r>
        <w:rPr>
          <w:rFonts w:hint="cs"/>
          <w:rtl/>
          <w:lang w:bidi="fa-IR"/>
        </w:rPr>
        <w:t xml:space="preserve">، </w:t>
      </w:r>
      <w:r w:rsidRPr="00AB2366">
        <w:rPr>
          <w:rFonts w:hint="cs"/>
          <w:rtl/>
          <w:lang w:bidi="fa-IR"/>
        </w:rPr>
        <w:t>تذلل و تكبر چیست</w:t>
      </w:r>
      <w:r>
        <w:rPr>
          <w:rFonts w:hint="cs"/>
          <w:rtl/>
          <w:lang w:bidi="fa-IR"/>
        </w:rPr>
        <w:t>؟</w:t>
      </w:r>
    </w:p>
    <w:p w14:paraId="3AB2BB3B" w14:textId="77777777" w:rsidR="004B26B3" w:rsidRDefault="004B26B3" w:rsidP="004B26B3">
      <w:pPr>
        <w:numPr>
          <w:ilvl w:val="0"/>
          <w:numId w:val="11"/>
        </w:numPr>
        <w:spacing w:after="0"/>
        <w:jc w:val="both"/>
        <w:rPr>
          <w:rtl/>
          <w:lang w:bidi="fa-IR"/>
        </w:rPr>
      </w:pPr>
      <w:r w:rsidRPr="00AB2366">
        <w:rPr>
          <w:rFonts w:hint="cs"/>
          <w:rtl/>
          <w:lang w:bidi="fa-IR"/>
        </w:rPr>
        <w:t>چند نمونه از بارزتر</w:t>
      </w:r>
      <w:r>
        <w:rPr>
          <w:rFonts w:hint="cs"/>
          <w:rtl/>
          <w:lang w:bidi="fa-IR"/>
        </w:rPr>
        <w:t>ی</w:t>
      </w:r>
      <w:r w:rsidRPr="00AB2366">
        <w:rPr>
          <w:rFonts w:hint="cs"/>
          <w:rtl/>
          <w:lang w:bidi="fa-IR"/>
        </w:rPr>
        <w:t>ن نمونه‌ها</w:t>
      </w:r>
      <w:r>
        <w:rPr>
          <w:rFonts w:hint="cs"/>
          <w:rtl/>
          <w:lang w:bidi="fa-IR"/>
        </w:rPr>
        <w:t>ی</w:t>
      </w:r>
      <w:r w:rsidRPr="00AB2366">
        <w:rPr>
          <w:rFonts w:hint="cs"/>
          <w:rtl/>
          <w:lang w:bidi="fa-IR"/>
        </w:rPr>
        <w:t xml:space="preserve"> رفتار متواضعانه در زندگ</w:t>
      </w:r>
      <w:r>
        <w:rPr>
          <w:rFonts w:hint="cs"/>
          <w:rtl/>
          <w:lang w:bidi="fa-IR"/>
        </w:rPr>
        <w:t>ی</w:t>
      </w:r>
      <w:r w:rsidRPr="00AB2366">
        <w:rPr>
          <w:rFonts w:hint="cs"/>
          <w:rtl/>
          <w:lang w:bidi="fa-IR"/>
        </w:rPr>
        <w:t xml:space="preserve"> فرد</w:t>
      </w:r>
      <w:r>
        <w:rPr>
          <w:rFonts w:hint="cs"/>
          <w:rtl/>
          <w:lang w:bidi="fa-IR"/>
        </w:rPr>
        <w:t>ی</w:t>
      </w:r>
      <w:r w:rsidRPr="00AB2366">
        <w:rPr>
          <w:rFonts w:hint="cs"/>
          <w:rtl/>
          <w:lang w:bidi="fa-IR"/>
        </w:rPr>
        <w:t xml:space="preserve"> و اجتماع</w:t>
      </w:r>
      <w:r>
        <w:rPr>
          <w:rFonts w:hint="cs"/>
          <w:rtl/>
          <w:lang w:bidi="fa-IR"/>
        </w:rPr>
        <w:t>ی</w:t>
      </w:r>
      <w:r w:rsidRPr="00AB2366">
        <w:rPr>
          <w:rFonts w:hint="cs"/>
          <w:rtl/>
          <w:lang w:bidi="fa-IR"/>
        </w:rPr>
        <w:t xml:space="preserve"> را نام ببر</w:t>
      </w:r>
      <w:r>
        <w:rPr>
          <w:rFonts w:hint="cs"/>
          <w:rtl/>
          <w:lang w:bidi="fa-IR"/>
        </w:rPr>
        <w:t>ی</w:t>
      </w:r>
      <w:r w:rsidRPr="00AB2366">
        <w:rPr>
          <w:rFonts w:hint="cs"/>
          <w:rtl/>
          <w:lang w:bidi="fa-IR"/>
        </w:rPr>
        <w:t>د</w:t>
      </w:r>
      <w:r>
        <w:rPr>
          <w:rFonts w:hint="cs"/>
          <w:rtl/>
          <w:lang w:bidi="fa-IR"/>
        </w:rPr>
        <w:t>.</w:t>
      </w:r>
    </w:p>
    <w:p w14:paraId="75C58E23" w14:textId="77777777" w:rsidR="004B26B3" w:rsidRDefault="004B26B3" w:rsidP="004B26B3">
      <w:pPr>
        <w:numPr>
          <w:ilvl w:val="0"/>
          <w:numId w:val="11"/>
        </w:numPr>
        <w:spacing w:after="0"/>
        <w:jc w:val="both"/>
        <w:rPr>
          <w:rtl/>
          <w:lang w:bidi="fa-IR"/>
        </w:rPr>
      </w:pPr>
      <w:r w:rsidRPr="00AB2366">
        <w:rPr>
          <w:rFonts w:hint="cs"/>
          <w:rtl/>
          <w:lang w:bidi="fa-IR"/>
        </w:rPr>
        <w:t>آداب اجتماع</w:t>
      </w:r>
      <w:r>
        <w:rPr>
          <w:rFonts w:hint="cs"/>
          <w:rtl/>
          <w:lang w:bidi="fa-IR"/>
        </w:rPr>
        <w:t>ی</w:t>
      </w:r>
      <w:r w:rsidRPr="00AB2366">
        <w:rPr>
          <w:rFonts w:hint="cs"/>
          <w:rtl/>
          <w:lang w:bidi="fa-IR"/>
        </w:rPr>
        <w:t xml:space="preserve"> چیست و چه رابطه‌ا</w:t>
      </w:r>
      <w:r>
        <w:rPr>
          <w:rFonts w:hint="cs"/>
          <w:rtl/>
          <w:lang w:bidi="fa-IR"/>
        </w:rPr>
        <w:t>ی</w:t>
      </w:r>
      <w:r w:rsidRPr="00AB2366">
        <w:rPr>
          <w:rFonts w:hint="cs"/>
          <w:rtl/>
          <w:lang w:bidi="fa-IR"/>
        </w:rPr>
        <w:t xml:space="preserve"> با امور اخلاق</w:t>
      </w:r>
      <w:r>
        <w:rPr>
          <w:rFonts w:hint="cs"/>
          <w:rtl/>
          <w:lang w:bidi="fa-IR"/>
        </w:rPr>
        <w:t>ی</w:t>
      </w:r>
      <w:r w:rsidRPr="00AB2366">
        <w:rPr>
          <w:rFonts w:hint="cs"/>
          <w:rtl/>
          <w:lang w:bidi="fa-IR"/>
        </w:rPr>
        <w:t xml:space="preserve"> دارند</w:t>
      </w:r>
      <w:r>
        <w:rPr>
          <w:rFonts w:hint="cs"/>
          <w:rtl/>
          <w:lang w:bidi="fa-IR"/>
        </w:rPr>
        <w:t>؟</w:t>
      </w:r>
    </w:p>
    <w:p w14:paraId="36EACE66" w14:textId="77777777" w:rsidR="004B26B3" w:rsidRDefault="004B26B3" w:rsidP="004B26B3">
      <w:pPr>
        <w:numPr>
          <w:ilvl w:val="0"/>
          <w:numId w:val="11"/>
        </w:numPr>
        <w:spacing w:after="0"/>
        <w:jc w:val="both"/>
        <w:rPr>
          <w:rtl/>
          <w:lang w:bidi="fa-IR"/>
        </w:rPr>
      </w:pPr>
      <w:r w:rsidRPr="00AB2366">
        <w:rPr>
          <w:rFonts w:hint="cs"/>
          <w:rtl/>
          <w:lang w:bidi="fa-IR"/>
        </w:rPr>
        <w:t>چه آثار مثبت</w:t>
      </w:r>
      <w:r>
        <w:rPr>
          <w:rFonts w:hint="cs"/>
          <w:rtl/>
          <w:lang w:bidi="fa-IR"/>
        </w:rPr>
        <w:t>ی</w:t>
      </w:r>
      <w:r w:rsidRPr="00AB2366">
        <w:rPr>
          <w:rFonts w:hint="cs"/>
          <w:rtl/>
          <w:lang w:bidi="fa-IR"/>
        </w:rPr>
        <w:t xml:space="preserve"> بر مراعات آداب اجتماع</w:t>
      </w:r>
      <w:r>
        <w:rPr>
          <w:rFonts w:hint="cs"/>
          <w:rtl/>
          <w:lang w:bidi="fa-IR"/>
        </w:rPr>
        <w:t>ی</w:t>
      </w:r>
      <w:r w:rsidRPr="00AB2366">
        <w:rPr>
          <w:rFonts w:hint="cs"/>
          <w:rtl/>
          <w:lang w:bidi="fa-IR"/>
        </w:rPr>
        <w:t xml:space="preserve"> مترتب م</w:t>
      </w:r>
      <w:r>
        <w:rPr>
          <w:rFonts w:hint="cs"/>
          <w:rtl/>
          <w:lang w:bidi="fa-IR"/>
        </w:rPr>
        <w:t>ی</w:t>
      </w:r>
      <w:r w:rsidRPr="00AB2366">
        <w:rPr>
          <w:rFonts w:hint="cs"/>
          <w:rtl/>
          <w:lang w:bidi="fa-IR"/>
        </w:rPr>
        <w:t>‌شود كه ما را ملزم به مراعات آنها م</w:t>
      </w:r>
      <w:r>
        <w:rPr>
          <w:rFonts w:hint="cs"/>
          <w:rtl/>
          <w:lang w:bidi="fa-IR"/>
        </w:rPr>
        <w:t>ی</w:t>
      </w:r>
      <w:r w:rsidRPr="00AB2366">
        <w:rPr>
          <w:rFonts w:hint="cs"/>
          <w:rtl/>
          <w:lang w:bidi="fa-IR"/>
        </w:rPr>
        <w:t>‌كند</w:t>
      </w:r>
      <w:r>
        <w:rPr>
          <w:rFonts w:hint="cs"/>
          <w:rtl/>
          <w:lang w:bidi="fa-IR"/>
        </w:rPr>
        <w:t>؟</w:t>
      </w:r>
    </w:p>
    <w:p w14:paraId="68FCF84B" w14:textId="77777777" w:rsidR="004B26B3" w:rsidRPr="006432BF" w:rsidRDefault="004B26B3" w:rsidP="004B26B3">
      <w:pPr>
        <w:pStyle w:val="Heading2"/>
        <w:rPr>
          <w:color w:val="auto"/>
          <w:rtl/>
          <w:lang w:bidi="fa-IR"/>
        </w:rPr>
      </w:pPr>
      <w:r>
        <w:rPr>
          <w:rFonts w:hint="cs"/>
          <w:rtl/>
          <w:lang w:bidi="fa-IR"/>
        </w:rPr>
        <w:t>برای تأمل و پژوهش</w:t>
      </w:r>
    </w:p>
    <w:p w14:paraId="4BCE3BE6" w14:textId="77777777" w:rsidR="004B26B3" w:rsidRPr="006432BF" w:rsidRDefault="004B26B3" w:rsidP="004B26B3">
      <w:pPr>
        <w:numPr>
          <w:ilvl w:val="0"/>
          <w:numId w:val="36"/>
        </w:numPr>
        <w:spacing w:after="0"/>
        <w:jc w:val="both"/>
        <w:rPr>
          <w:rtl/>
          <w:lang w:bidi="fa-IR"/>
        </w:rPr>
      </w:pPr>
      <w:r w:rsidRPr="006432BF">
        <w:rPr>
          <w:rFonts w:hint="cs"/>
          <w:rtl/>
          <w:lang w:bidi="fa-IR"/>
        </w:rPr>
        <w:t xml:space="preserve">تحقیق کنید که چه رابطه‌ای میان عدالت </w:t>
      </w:r>
      <w:r>
        <w:rPr>
          <w:rFonts w:hint="cs"/>
          <w:rtl/>
          <w:lang w:bidi="fa-IR"/>
        </w:rPr>
        <w:t xml:space="preserve">در اخلاق </w:t>
      </w:r>
      <w:r w:rsidRPr="006432BF">
        <w:rPr>
          <w:rFonts w:hint="cs"/>
          <w:rtl/>
          <w:lang w:bidi="fa-IR"/>
        </w:rPr>
        <w:t xml:space="preserve">با عدالتی که در فقه به عنوان شرط تصدی برخی مناصب شرعی مانند امامت جمعه و جماعت، قضاوت و </w:t>
      </w:r>
      <w:r>
        <w:rPr>
          <w:rFonts w:hint="cs"/>
          <w:rtl/>
          <w:lang w:bidi="fa-IR"/>
        </w:rPr>
        <w:t>ولایت فقیه مطرح است</w:t>
      </w:r>
      <w:r w:rsidRPr="006432BF">
        <w:rPr>
          <w:rFonts w:hint="cs"/>
          <w:rtl/>
          <w:lang w:bidi="fa-IR"/>
        </w:rPr>
        <w:t xml:space="preserve"> وجود دارد.</w:t>
      </w:r>
    </w:p>
    <w:p w14:paraId="41DCBA8D" w14:textId="77777777" w:rsidR="004B26B3" w:rsidRDefault="004B26B3" w:rsidP="004B26B3">
      <w:pPr>
        <w:numPr>
          <w:ilvl w:val="0"/>
          <w:numId w:val="36"/>
        </w:numPr>
        <w:spacing w:after="0"/>
        <w:jc w:val="both"/>
        <w:rPr>
          <w:lang w:bidi="fa-IR"/>
        </w:rPr>
      </w:pPr>
      <w:r w:rsidRPr="006432BF">
        <w:rPr>
          <w:rFonts w:hint="cs"/>
          <w:rtl/>
          <w:lang w:bidi="fa-IR"/>
        </w:rPr>
        <w:t>چه آفات و موانع دیگری برای عدالت در سطح فردی و اجتماعی وجود دارد که در درس به آنها پرداخته نشده است؟</w:t>
      </w:r>
    </w:p>
    <w:p w14:paraId="4BED7E73" w14:textId="77777777" w:rsidR="004B26B3" w:rsidRPr="006432BF" w:rsidRDefault="004B26B3" w:rsidP="004B26B3">
      <w:pPr>
        <w:numPr>
          <w:ilvl w:val="0"/>
          <w:numId w:val="36"/>
        </w:numPr>
        <w:spacing w:after="0"/>
        <w:jc w:val="both"/>
        <w:rPr>
          <w:rtl/>
          <w:lang w:bidi="fa-IR"/>
        </w:rPr>
      </w:pPr>
      <w:r w:rsidRPr="006432BF">
        <w:rPr>
          <w:rFonts w:hint="cs"/>
          <w:rtl/>
          <w:lang w:bidi="fa-IR"/>
        </w:rPr>
        <w:t>آیا میان دین‌مداری و عدالت‌ورزی، رابطه‌ای وجود دارد؟</w:t>
      </w:r>
    </w:p>
    <w:p w14:paraId="7118E9B3" w14:textId="77777777" w:rsidR="004B26B3" w:rsidRDefault="004B26B3" w:rsidP="004B26B3">
      <w:pPr>
        <w:numPr>
          <w:ilvl w:val="0"/>
          <w:numId w:val="36"/>
        </w:numPr>
        <w:spacing w:after="0"/>
        <w:jc w:val="both"/>
        <w:rPr>
          <w:lang w:bidi="fa-IR"/>
        </w:rPr>
      </w:pPr>
      <w:r>
        <w:rPr>
          <w:rFonts w:hint="cs"/>
          <w:rtl/>
          <w:lang w:bidi="fa-IR"/>
        </w:rPr>
        <w:t xml:space="preserve">تفاوت عزت نفس با تکبر و ذلت نفس با تواضع را در مصادیق ملموس آن تحلیل کنید. </w:t>
      </w:r>
      <w:r w:rsidRPr="006432BF">
        <w:rPr>
          <w:rFonts w:hint="cs"/>
          <w:rtl/>
          <w:lang w:bidi="fa-IR"/>
        </w:rPr>
        <w:t xml:space="preserve">چگونه می‌توانیم در زندگی، روش و منشی متواضعانه </w:t>
      </w:r>
      <w:r>
        <w:rPr>
          <w:rFonts w:hint="cs"/>
          <w:rtl/>
          <w:lang w:bidi="fa-IR"/>
        </w:rPr>
        <w:t>داشته باشیم بدون این که احترام ما کم شود؟</w:t>
      </w:r>
    </w:p>
    <w:p w14:paraId="63CA75C1" w14:textId="77777777" w:rsidR="004B26B3" w:rsidRDefault="004B26B3" w:rsidP="004B26B3">
      <w:pPr>
        <w:numPr>
          <w:ilvl w:val="0"/>
          <w:numId w:val="36"/>
        </w:numPr>
        <w:spacing w:after="0"/>
        <w:jc w:val="both"/>
        <w:rPr>
          <w:rtl/>
          <w:lang w:bidi="fa-IR"/>
        </w:rPr>
      </w:pPr>
      <w:r w:rsidRPr="006432BF">
        <w:rPr>
          <w:rFonts w:hint="cs"/>
          <w:rtl/>
          <w:lang w:bidi="fa-IR"/>
        </w:rPr>
        <w:t>چرا برخ</w:t>
      </w:r>
      <w:r>
        <w:rPr>
          <w:rFonts w:hint="cs"/>
          <w:rtl/>
          <w:lang w:bidi="fa-IR"/>
        </w:rPr>
        <w:t>ی</w:t>
      </w:r>
      <w:r w:rsidRPr="00AB2366">
        <w:rPr>
          <w:rFonts w:hint="cs"/>
          <w:rtl/>
          <w:lang w:bidi="fa-IR"/>
        </w:rPr>
        <w:t xml:space="preserve"> به آداب اجتماع</w:t>
      </w:r>
      <w:r>
        <w:rPr>
          <w:rFonts w:hint="cs"/>
          <w:rtl/>
          <w:lang w:bidi="fa-IR"/>
        </w:rPr>
        <w:t>ی</w:t>
      </w:r>
      <w:r w:rsidRPr="00AB2366">
        <w:rPr>
          <w:rFonts w:hint="cs"/>
          <w:rtl/>
          <w:lang w:bidi="fa-IR"/>
        </w:rPr>
        <w:t xml:space="preserve"> اهم</w:t>
      </w:r>
      <w:r>
        <w:rPr>
          <w:rFonts w:hint="cs"/>
          <w:rtl/>
          <w:lang w:bidi="fa-IR"/>
        </w:rPr>
        <w:t>ی</w:t>
      </w:r>
      <w:r w:rsidRPr="00AB2366">
        <w:rPr>
          <w:rFonts w:hint="cs"/>
          <w:rtl/>
          <w:lang w:bidi="fa-IR"/>
        </w:rPr>
        <w:t>ت نم</w:t>
      </w:r>
      <w:r>
        <w:rPr>
          <w:rFonts w:hint="cs"/>
          <w:rtl/>
          <w:lang w:bidi="fa-IR"/>
        </w:rPr>
        <w:t>ی</w:t>
      </w:r>
      <w:r w:rsidRPr="00AB2366">
        <w:rPr>
          <w:rFonts w:hint="cs"/>
          <w:rtl/>
          <w:lang w:bidi="fa-IR"/>
        </w:rPr>
        <w:t xml:space="preserve">‌دهند </w:t>
      </w:r>
      <w:r>
        <w:rPr>
          <w:rFonts w:hint="cs"/>
          <w:rtl/>
          <w:lang w:bidi="fa-IR"/>
        </w:rPr>
        <w:t>ی</w:t>
      </w:r>
      <w:r w:rsidRPr="00AB2366">
        <w:rPr>
          <w:rFonts w:hint="cs"/>
          <w:rtl/>
          <w:lang w:bidi="fa-IR"/>
        </w:rPr>
        <w:t>ا با آن مقابله م</w:t>
      </w:r>
      <w:r>
        <w:rPr>
          <w:rFonts w:hint="cs"/>
          <w:rtl/>
          <w:lang w:bidi="fa-IR"/>
        </w:rPr>
        <w:t>ی</w:t>
      </w:r>
      <w:r w:rsidRPr="00AB2366">
        <w:rPr>
          <w:rFonts w:hint="cs"/>
          <w:rtl/>
          <w:lang w:bidi="fa-IR"/>
        </w:rPr>
        <w:t>‌كنند</w:t>
      </w:r>
      <w:r>
        <w:rPr>
          <w:rFonts w:hint="cs"/>
          <w:rtl/>
          <w:lang w:bidi="fa-IR"/>
        </w:rPr>
        <w:t>؟</w:t>
      </w:r>
    </w:p>
    <w:p w14:paraId="69146585" w14:textId="77777777" w:rsidR="004B26B3" w:rsidRDefault="004B26B3" w:rsidP="004B26B3">
      <w:pPr>
        <w:numPr>
          <w:ilvl w:val="0"/>
          <w:numId w:val="36"/>
        </w:numPr>
        <w:spacing w:after="0"/>
        <w:jc w:val="both"/>
        <w:rPr>
          <w:rtl/>
          <w:lang w:bidi="fa-IR"/>
        </w:rPr>
      </w:pPr>
      <w:r w:rsidRPr="00AB2366">
        <w:rPr>
          <w:rFonts w:hint="cs"/>
          <w:rtl/>
          <w:lang w:bidi="fa-IR"/>
        </w:rPr>
        <w:t>در برخورد با آداب اجتماع</w:t>
      </w:r>
      <w:r>
        <w:rPr>
          <w:rFonts w:hint="cs"/>
          <w:rtl/>
          <w:lang w:bidi="fa-IR"/>
        </w:rPr>
        <w:t>ی</w:t>
      </w:r>
      <w:r w:rsidRPr="00AB2366">
        <w:rPr>
          <w:rFonts w:hint="cs"/>
          <w:rtl/>
          <w:lang w:bidi="fa-IR"/>
        </w:rPr>
        <w:t xml:space="preserve"> مرسوم اما نادرست چه با</w:t>
      </w:r>
      <w:r>
        <w:rPr>
          <w:rFonts w:hint="cs"/>
          <w:rtl/>
          <w:lang w:bidi="fa-IR"/>
        </w:rPr>
        <w:t>ی</w:t>
      </w:r>
      <w:r w:rsidRPr="00AB2366">
        <w:rPr>
          <w:rFonts w:hint="cs"/>
          <w:rtl/>
          <w:lang w:bidi="fa-IR"/>
        </w:rPr>
        <w:t>د كرد</w:t>
      </w:r>
      <w:r>
        <w:rPr>
          <w:rFonts w:hint="cs"/>
          <w:rtl/>
          <w:lang w:bidi="fa-IR"/>
        </w:rPr>
        <w:t>؟</w:t>
      </w:r>
    </w:p>
    <w:p w14:paraId="4E879B8C" w14:textId="77777777" w:rsidR="004B26B3" w:rsidRDefault="004B26B3" w:rsidP="004B26B3">
      <w:pPr>
        <w:pStyle w:val="Heading1"/>
        <w:numPr>
          <w:ilvl w:val="0"/>
          <w:numId w:val="27"/>
        </w:numPr>
        <w:shd w:val="clear" w:color="auto" w:fill="E5B8B7"/>
        <w:spacing w:before="0" w:after="0"/>
        <w:ind w:firstLine="288"/>
        <w:rPr>
          <w:rtl/>
        </w:rPr>
      </w:pPr>
      <w:r w:rsidRPr="00286243">
        <w:rPr>
          <w:rFonts w:hint="cs"/>
          <w:rtl/>
        </w:rPr>
        <w:lastRenderedPageBreak/>
        <w:t>رابطة ایده</w:t>
      </w:r>
      <w:r w:rsidRPr="00286243">
        <w:rPr>
          <w:rFonts w:hint="cs"/>
          <w:rtl/>
        </w:rPr>
        <w:softHyphen/>
        <w:t>آل با دیگران</w:t>
      </w:r>
      <w:r>
        <w:rPr>
          <w:rFonts w:hint="cs"/>
          <w:rtl/>
        </w:rPr>
        <w:t xml:space="preserve"> (</w:t>
      </w:r>
      <w:r w:rsidRPr="00286243">
        <w:rPr>
          <w:rFonts w:hint="cs"/>
          <w:rtl/>
        </w:rPr>
        <w:t>اخلاق اجتماعی حداکثری</w:t>
      </w:r>
      <w:r>
        <w:rPr>
          <w:rFonts w:hint="cs"/>
          <w:rtl/>
        </w:rPr>
        <w:t>)</w:t>
      </w:r>
    </w:p>
    <w:p w14:paraId="436729D8" w14:textId="77777777" w:rsidR="004B26B3" w:rsidRDefault="004B26B3" w:rsidP="004B26B3">
      <w:pPr>
        <w:pStyle w:val="Heading2"/>
        <w:rPr>
          <w:rtl/>
          <w:lang w:bidi="fa-IR"/>
        </w:rPr>
      </w:pPr>
      <w:r>
        <w:rPr>
          <w:rFonts w:hint="cs"/>
          <w:rtl/>
          <w:lang w:bidi="fa-IR"/>
        </w:rPr>
        <w:t>اهداف</w:t>
      </w:r>
    </w:p>
    <w:p w14:paraId="67BD1118" w14:textId="77777777" w:rsidR="004B26B3" w:rsidRDefault="004B26B3" w:rsidP="004B26B3">
      <w:pPr>
        <w:rPr>
          <w:rtl/>
          <w:lang w:bidi="fa-IR"/>
        </w:rPr>
      </w:pPr>
      <w:r w:rsidRPr="007A62F1">
        <w:rPr>
          <w:rFonts w:hint="cs"/>
          <w:rtl/>
          <w:lang w:bidi="fa-IR"/>
        </w:rPr>
        <w:t>از دانشجو انتظار م</w:t>
      </w:r>
      <w:r>
        <w:rPr>
          <w:rFonts w:hint="cs"/>
          <w:rtl/>
          <w:lang w:bidi="fa-IR"/>
        </w:rPr>
        <w:t>ی</w:t>
      </w:r>
      <w:r w:rsidRPr="007A62F1">
        <w:rPr>
          <w:rFonts w:hint="cs"/>
          <w:rtl/>
          <w:lang w:bidi="fa-IR"/>
        </w:rPr>
        <w:t>‌رود پس از فراگ</w:t>
      </w:r>
      <w:r>
        <w:rPr>
          <w:rFonts w:hint="cs"/>
          <w:rtl/>
          <w:lang w:bidi="fa-IR"/>
        </w:rPr>
        <w:t>ی</w:t>
      </w:r>
      <w:r w:rsidRPr="007A62F1">
        <w:rPr>
          <w:rFonts w:hint="cs"/>
          <w:rtl/>
          <w:lang w:bidi="fa-IR"/>
        </w:rPr>
        <w:t>ر</w:t>
      </w:r>
      <w:r>
        <w:rPr>
          <w:rFonts w:hint="cs"/>
          <w:rtl/>
          <w:lang w:bidi="fa-IR"/>
        </w:rPr>
        <w:t>ی</w:t>
      </w:r>
      <w:r w:rsidRPr="007A62F1">
        <w:rPr>
          <w:rFonts w:hint="cs"/>
          <w:rtl/>
          <w:lang w:bidi="fa-IR"/>
        </w:rPr>
        <w:t xml:space="preserve"> ا</w:t>
      </w:r>
      <w:r>
        <w:rPr>
          <w:rFonts w:hint="cs"/>
          <w:rtl/>
          <w:lang w:bidi="fa-IR"/>
        </w:rPr>
        <w:t>ی</w:t>
      </w:r>
      <w:r w:rsidRPr="007A62F1">
        <w:rPr>
          <w:rFonts w:hint="cs"/>
          <w:rtl/>
          <w:lang w:bidi="fa-IR"/>
        </w:rPr>
        <w:t>ن فصل</w:t>
      </w:r>
      <w:r>
        <w:rPr>
          <w:rFonts w:hint="cs"/>
          <w:rtl/>
          <w:lang w:bidi="fa-IR"/>
        </w:rPr>
        <w:t>:</w:t>
      </w:r>
    </w:p>
    <w:p w14:paraId="5B45A673" w14:textId="77777777" w:rsidR="004B26B3" w:rsidRDefault="004B26B3" w:rsidP="004B26B3">
      <w:pPr>
        <w:numPr>
          <w:ilvl w:val="0"/>
          <w:numId w:val="13"/>
        </w:numPr>
        <w:tabs>
          <w:tab w:val="clear" w:pos="1872"/>
        </w:tabs>
        <w:ind w:left="1280"/>
        <w:rPr>
          <w:rtl/>
          <w:lang w:bidi="fa-IR"/>
        </w:rPr>
      </w:pPr>
      <w:r w:rsidRPr="00AB2366">
        <w:rPr>
          <w:rFonts w:hint="cs"/>
          <w:rtl/>
          <w:lang w:bidi="fa-IR"/>
        </w:rPr>
        <w:t>صورت آرمانی روابط اجتماعی میان مؤمنان را تصور کند</w:t>
      </w:r>
      <w:r>
        <w:rPr>
          <w:rFonts w:hint="cs"/>
          <w:rtl/>
          <w:lang w:bidi="fa-IR"/>
        </w:rPr>
        <w:t>.</w:t>
      </w:r>
    </w:p>
    <w:p w14:paraId="1A0F76BA" w14:textId="77777777" w:rsidR="004B26B3" w:rsidRDefault="004B26B3" w:rsidP="004B26B3">
      <w:pPr>
        <w:numPr>
          <w:ilvl w:val="0"/>
          <w:numId w:val="13"/>
        </w:numPr>
        <w:tabs>
          <w:tab w:val="clear" w:pos="1872"/>
        </w:tabs>
        <w:ind w:left="1280"/>
        <w:rPr>
          <w:rtl/>
          <w:lang w:bidi="fa-IR"/>
        </w:rPr>
      </w:pPr>
      <w:r w:rsidRPr="00AB2366">
        <w:rPr>
          <w:rFonts w:hint="cs"/>
          <w:rtl/>
          <w:lang w:bidi="fa-IR"/>
        </w:rPr>
        <w:t>با معنا و منطق برادر</w:t>
      </w:r>
      <w:r>
        <w:rPr>
          <w:rFonts w:hint="cs"/>
          <w:rtl/>
          <w:lang w:bidi="fa-IR"/>
        </w:rPr>
        <w:t>ی</w:t>
      </w:r>
      <w:r w:rsidRPr="00AB2366">
        <w:rPr>
          <w:rFonts w:hint="cs"/>
          <w:rtl/>
          <w:lang w:bidi="fa-IR"/>
        </w:rPr>
        <w:t xml:space="preserve"> و ایثار در اند</w:t>
      </w:r>
      <w:r>
        <w:rPr>
          <w:rFonts w:hint="cs"/>
          <w:rtl/>
          <w:lang w:bidi="fa-IR"/>
        </w:rPr>
        <w:t>ی</w:t>
      </w:r>
      <w:r w:rsidRPr="00AB2366">
        <w:rPr>
          <w:rFonts w:hint="cs"/>
          <w:rtl/>
          <w:lang w:bidi="fa-IR"/>
        </w:rPr>
        <w:t>شة اسلام</w:t>
      </w:r>
      <w:r>
        <w:rPr>
          <w:rFonts w:hint="cs"/>
          <w:rtl/>
          <w:lang w:bidi="fa-IR"/>
        </w:rPr>
        <w:t>ی</w:t>
      </w:r>
      <w:r w:rsidRPr="00AB2366">
        <w:rPr>
          <w:rFonts w:hint="cs"/>
          <w:rtl/>
          <w:lang w:bidi="fa-IR"/>
        </w:rPr>
        <w:t xml:space="preserve"> آشنا شود و مصاد</w:t>
      </w:r>
      <w:r>
        <w:rPr>
          <w:rFonts w:hint="cs"/>
          <w:rtl/>
          <w:lang w:bidi="fa-IR"/>
        </w:rPr>
        <w:t>ی</w:t>
      </w:r>
      <w:r w:rsidRPr="00AB2366">
        <w:rPr>
          <w:rFonts w:hint="cs"/>
          <w:rtl/>
          <w:lang w:bidi="fa-IR"/>
        </w:rPr>
        <w:t>ق آشكار و پنهان آن را دریابد و آثار فردی و اجتماعی آن را تشخیص دهد</w:t>
      </w:r>
      <w:r>
        <w:rPr>
          <w:rFonts w:hint="cs"/>
          <w:rtl/>
          <w:lang w:bidi="fa-IR"/>
        </w:rPr>
        <w:t>.</w:t>
      </w:r>
    </w:p>
    <w:p w14:paraId="5E4A7517" w14:textId="77777777" w:rsidR="004B26B3" w:rsidRDefault="004B26B3" w:rsidP="004B26B3">
      <w:pPr>
        <w:numPr>
          <w:ilvl w:val="0"/>
          <w:numId w:val="13"/>
        </w:numPr>
        <w:tabs>
          <w:tab w:val="clear" w:pos="1872"/>
        </w:tabs>
        <w:ind w:left="1280"/>
        <w:rPr>
          <w:rtl/>
          <w:lang w:bidi="fa-IR"/>
        </w:rPr>
      </w:pPr>
      <w:r w:rsidRPr="00AB2366">
        <w:rPr>
          <w:rFonts w:hint="cs"/>
          <w:rtl/>
          <w:lang w:bidi="fa-IR"/>
        </w:rPr>
        <w:t>از تأث</w:t>
      </w:r>
      <w:r>
        <w:rPr>
          <w:rFonts w:hint="cs"/>
          <w:rtl/>
          <w:lang w:bidi="fa-IR"/>
        </w:rPr>
        <w:t>ی</w:t>
      </w:r>
      <w:r w:rsidRPr="00AB2366">
        <w:rPr>
          <w:rFonts w:hint="cs"/>
          <w:rtl/>
          <w:lang w:bidi="fa-IR"/>
        </w:rPr>
        <w:t>رات مهم ا</w:t>
      </w:r>
      <w:r>
        <w:rPr>
          <w:rFonts w:hint="cs"/>
          <w:rtl/>
          <w:lang w:bidi="fa-IR"/>
        </w:rPr>
        <w:t>ی</w:t>
      </w:r>
      <w:r w:rsidRPr="00AB2366">
        <w:rPr>
          <w:rFonts w:hint="cs"/>
          <w:rtl/>
          <w:lang w:bidi="fa-IR"/>
        </w:rPr>
        <w:t>ن آموزه‌های د</w:t>
      </w:r>
      <w:r>
        <w:rPr>
          <w:rFonts w:hint="cs"/>
          <w:rtl/>
          <w:lang w:bidi="fa-IR"/>
        </w:rPr>
        <w:t>ی</w:t>
      </w:r>
      <w:r w:rsidRPr="00AB2366">
        <w:rPr>
          <w:rFonts w:hint="cs"/>
          <w:rtl/>
          <w:lang w:bidi="fa-IR"/>
        </w:rPr>
        <w:t>ن</w:t>
      </w:r>
      <w:r>
        <w:rPr>
          <w:rFonts w:hint="cs"/>
          <w:rtl/>
          <w:lang w:bidi="fa-IR"/>
        </w:rPr>
        <w:t>ی</w:t>
      </w:r>
      <w:r w:rsidRPr="00AB2366">
        <w:rPr>
          <w:rFonts w:hint="cs"/>
          <w:rtl/>
          <w:lang w:bidi="fa-IR"/>
        </w:rPr>
        <w:t xml:space="preserve"> در بهداشت روان</w:t>
      </w:r>
      <w:r>
        <w:rPr>
          <w:rFonts w:hint="cs"/>
          <w:rtl/>
          <w:lang w:bidi="fa-IR"/>
        </w:rPr>
        <w:t>ی</w:t>
      </w:r>
      <w:r w:rsidRPr="00AB2366">
        <w:rPr>
          <w:rFonts w:hint="cs"/>
          <w:rtl/>
          <w:lang w:bidi="fa-IR"/>
        </w:rPr>
        <w:t xml:space="preserve"> فرد و جامعه و محروم</w:t>
      </w:r>
      <w:r>
        <w:rPr>
          <w:rFonts w:hint="cs"/>
          <w:rtl/>
          <w:lang w:bidi="fa-IR"/>
        </w:rPr>
        <w:t>ی</w:t>
      </w:r>
      <w:r w:rsidRPr="00AB2366">
        <w:rPr>
          <w:rFonts w:hint="cs"/>
          <w:rtl/>
          <w:lang w:bidi="fa-IR"/>
        </w:rPr>
        <w:t>ت‌ها</w:t>
      </w:r>
      <w:r>
        <w:rPr>
          <w:rFonts w:hint="cs"/>
          <w:rtl/>
          <w:lang w:bidi="fa-IR"/>
        </w:rPr>
        <w:t>یی</w:t>
      </w:r>
      <w:r w:rsidRPr="00AB2366">
        <w:rPr>
          <w:rFonts w:hint="cs"/>
          <w:rtl/>
          <w:lang w:bidi="fa-IR"/>
        </w:rPr>
        <w:t xml:space="preserve"> كه در نت</w:t>
      </w:r>
      <w:r>
        <w:rPr>
          <w:rFonts w:hint="cs"/>
          <w:rtl/>
          <w:lang w:bidi="fa-IR"/>
        </w:rPr>
        <w:t>ی</w:t>
      </w:r>
      <w:r w:rsidRPr="00AB2366">
        <w:rPr>
          <w:rFonts w:hint="cs"/>
          <w:rtl/>
          <w:lang w:bidi="fa-IR"/>
        </w:rPr>
        <w:t>جة ب</w:t>
      </w:r>
      <w:r>
        <w:rPr>
          <w:rFonts w:hint="cs"/>
          <w:rtl/>
          <w:lang w:bidi="fa-IR"/>
        </w:rPr>
        <w:t>ی</w:t>
      </w:r>
      <w:r w:rsidRPr="00AB2366">
        <w:rPr>
          <w:rFonts w:hint="cs"/>
          <w:rtl/>
          <w:lang w:bidi="fa-IR"/>
        </w:rPr>
        <w:t>‌توجه</w:t>
      </w:r>
      <w:r>
        <w:rPr>
          <w:rFonts w:hint="cs"/>
          <w:rtl/>
          <w:lang w:bidi="fa-IR"/>
        </w:rPr>
        <w:t>ی</w:t>
      </w:r>
      <w:r w:rsidRPr="00AB2366">
        <w:rPr>
          <w:rFonts w:hint="cs"/>
          <w:rtl/>
          <w:lang w:bidi="fa-IR"/>
        </w:rPr>
        <w:t xml:space="preserve"> به آن دامن</w:t>
      </w:r>
      <w:r>
        <w:rPr>
          <w:rFonts w:hint="cs"/>
          <w:rtl/>
          <w:lang w:bidi="fa-IR"/>
        </w:rPr>
        <w:t>‌</w:t>
      </w:r>
      <w:r w:rsidRPr="00AB2366">
        <w:rPr>
          <w:rFonts w:hint="cs"/>
          <w:rtl/>
          <w:lang w:bidi="fa-IR"/>
        </w:rPr>
        <w:t>گ</w:t>
      </w:r>
      <w:r>
        <w:rPr>
          <w:rFonts w:hint="cs"/>
          <w:rtl/>
          <w:lang w:bidi="fa-IR"/>
        </w:rPr>
        <w:t>ی</w:t>
      </w:r>
      <w:r w:rsidRPr="00AB2366">
        <w:rPr>
          <w:rFonts w:hint="cs"/>
          <w:rtl/>
          <w:lang w:bidi="fa-IR"/>
        </w:rPr>
        <w:t>ر همگان م</w:t>
      </w:r>
      <w:r>
        <w:rPr>
          <w:rFonts w:hint="cs"/>
          <w:rtl/>
          <w:lang w:bidi="fa-IR"/>
        </w:rPr>
        <w:t>ی</w:t>
      </w:r>
      <w:r w:rsidRPr="00AB2366">
        <w:rPr>
          <w:rFonts w:hint="cs"/>
          <w:rtl/>
          <w:lang w:bidi="fa-IR"/>
        </w:rPr>
        <w:t>‌شود</w:t>
      </w:r>
      <w:r>
        <w:rPr>
          <w:rFonts w:hint="cs"/>
          <w:rtl/>
          <w:lang w:bidi="fa-IR"/>
        </w:rPr>
        <w:t xml:space="preserve">، </w:t>
      </w:r>
      <w:r w:rsidRPr="00AB2366">
        <w:rPr>
          <w:rFonts w:hint="cs"/>
          <w:rtl/>
          <w:lang w:bidi="fa-IR"/>
        </w:rPr>
        <w:t>آگاه</w:t>
      </w:r>
      <w:r>
        <w:rPr>
          <w:rFonts w:hint="cs"/>
          <w:rtl/>
          <w:lang w:bidi="fa-IR"/>
        </w:rPr>
        <w:t>ی</w:t>
      </w:r>
      <w:r w:rsidRPr="00AB2366">
        <w:rPr>
          <w:rFonts w:hint="cs"/>
          <w:rtl/>
          <w:lang w:bidi="fa-IR"/>
        </w:rPr>
        <w:t xml:space="preserve"> پ</w:t>
      </w:r>
      <w:r>
        <w:rPr>
          <w:rFonts w:hint="cs"/>
          <w:rtl/>
          <w:lang w:bidi="fa-IR"/>
        </w:rPr>
        <w:t>ی</w:t>
      </w:r>
      <w:r w:rsidRPr="00AB2366">
        <w:rPr>
          <w:rFonts w:hint="cs"/>
          <w:rtl/>
          <w:lang w:bidi="fa-IR"/>
        </w:rPr>
        <w:t>دا كند</w:t>
      </w:r>
      <w:r>
        <w:rPr>
          <w:rFonts w:hint="cs"/>
          <w:rtl/>
          <w:lang w:bidi="fa-IR"/>
        </w:rPr>
        <w:t>.</w:t>
      </w:r>
    </w:p>
    <w:p w14:paraId="697AE40C" w14:textId="77777777" w:rsidR="004B26B3" w:rsidRDefault="004B26B3" w:rsidP="004B26B3">
      <w:pPr>
        <w:numPr>
          <w:ilvl w:val="0"/>
          <w:numId w:val="13"/>
        </w:numPr>
        <w:tabs>
          <w:tab w:val="clear" w:pos="1872"/>
        </w:tabs>
        <w:ind w:left="1280"/>
        <w:rPr>
          <w:rtl/>
          <w:lang w:bidi="fa-IR"/>
        </w:rPr>
      </w:pPr>
      <w:r w:rsidRPr="00AB2366">
        <w:rPr>
          <w:rFonts w:hint="cs"/>
          <w:rtl/>
          <w:lang w:bidi="fa-IR"/>
        </w:rPr>
        <w:t>بستر‌ها و راه‌كار‌ها</w:t>
      </w:r>
      <w:r>
        <w:rPr>
          <w:rFonts w:hint="cs"/>
          <w:rtl/>
          <w:lang w:bidi="fa-IR"/>
        </w:rPr>
        <w:t>ی</w:t>
      </w:r>
      <w:r w:rsidRPr="00AB2366">
        <w:rPr>
          <w:rFonts w:hint="cs"/>
          <w:rtl/>
          <w:lang w:bidi="fa-IR"/>
        </w:rPr>
        <w:t xml:space="preserve"> آراستگ</w:t>
      </w:r>
      <w:r>
        <w:rPr>
          <w:rFonts w:hint="cs"/>
          <w:rtl/>
          <w:lang w:bidi="fa-IR"/>
        </w:rPr>
        <w:t>ی</w:t>
      </w:r>
      <w:r w:rsidRPr="00AB2366">
        <w:rPr>
          <w:rFonts w:hint="cs"/>
          <w:rtl/>
          <w:lang w:bidi="fa-IR"/>
        </w:rPr>
        <w:t xml:space="preserve"> به ا</w:t>
      </w:r>
      <w:r>
        <w:rPr>
          <w:rFonts w:hint="cs"/>
          <w:rtl/>
          <w:lang w:bidi="fa-IR"/>
        </w:rPr>
        <w:t>ی</w:t>
      </w:r>
      <w:r w:rsidRPr="00AB2366">
        <w:rPr>
          <w:rFonts w:hint="cs"/>
          <w:rtl/>
          <w:lang w:bidi="fa-IR"/>
        </w:rPr>
        <w:t>ن و</w:t>
      </w:r>
      <w:r>
        <w:rPr>
          <w:rFonts w:hint="cs"/>
          <w:rtl/>
          <w:lang w:bidi="fa-IR"/>
        </w:rPr>
        <w:t>ی</w:t>
      </w:r>
      <w:r w:rsidRPr="00AB2366">
        <w:rPr>
          <w:rFonts w:hint="cs"/>
          <w:rtl/>
          <w:lang w:bidi="fa-IR"/>
        </w:rPr>
        <w:t>ژگ</w:t>
      </w:r>
      <w:r>
        <w:rPr>
          <w:rFonts w:hint="cs"/>
          <w:rtl/>
          <w:lang w:bidi="fa-IR"/>
        </w:rPr>
        <w:t>ی</w:t>
      </w:r>
      <w:r w:rsidRPr="00AB2366">
        <w:rPr>
          <w:rFonts w:hint="cs"/>
          <w:rtl/>
          <w:lang w:bidi="fa-IR"/>
        </w:rPr>
        <w:t>‌های عال</w:t>
      </w:r>
      <w:r>
        <w:rPr>
          <w:rFonts w:hint="cs"/>
          <w:rtl/>
          <w:lang w:bidi="fa-IR"/>
        </w:rPr>
        <w:t>ی</w:t>
      </w:r>
      <w:r w:rsidRPr="00AB2366">
        <w:rPr>
          <w:rFonts w:hint="cs"/>
          <w:rtl/>
          <w:lang w:bidi="fa-IR"/>
        </w:rPr>
        <w:t xml:space="preserve"> انسان</w:t>
      </w:r>
      <w:r>
        <w:rPr>
          <w:rFonts w:hint="cs"/>
          <w:rtl/>
          <w:lang w:bidi="fa-IR"/>
        </w:rPr>
        <w:t>ی</w:t>
      </w:r>
      <w:r w:rsidRPr="00AB2366">
        <w:rPr>
          <w:rFonts w:hint="cs"/>
          <w:rtl/>
          <w:lang w:bidi="fa-IR"/>
        </w:rPr>
        <w:t xml:space="preserve"> را بشناسد</w:t>
      </w:r>
      <w:r>
        <w:rPr>
          <w:rFonts w:hint="cs"/>
          <w:rtl/>
          <w:lang w:bidi="fa-IR"/>
        </w:rPr>
        <w:t>.</w:t>
      </w:r>
    </w:p>
    <w:p w14:paraId="2A8B8165" w14:textId="77777777" w:rsidR="004B26B3" w:rsidRDefault="004B26B3" w:rsidP="004B26B3">
      <w:pPr>
        <w:numPr>
          <w:ilvl w:val="0"/>
          <w:numId w:val="13"/>
        </w:numPr>
        <w:tabs>
          <w:tab w:val="clear" w:pos="1872"/>
        </w:tabs>
        <w:ind w:left="1280"/>
        <w:rPr>
          <w:rtl/>
          <w:lang w:bidi="fa-IR"/>
        </w:rPr>
      </w:pPr>
      <w:r w:rsidRPr="00AB2366">
        <w:rPr>
          <w:rFonts w:hint="cs"/>
          <w:rtl/>
          <w:lang w:bidi="fa-IR"/>
        </w:rPr>
        <w:t>از روابط متقابل كفر و استكبار و ا</w:t>
      </w:r>
      <w:r>
        <w:rPr>
          <w:rFonts w:hint="cs"/>
          <w:rtl/>
          <w:lang w:bidi="fa-IR"/>
        </w:rPr>
        <w:t>ی</w:t>
      </w:r>
      <w:r w:rsidRPr="00AB2366">
        <w:rPr>
          <w:rFonts w:hint="cs"/>
          <w:rtl/>
          <w:lang w:bidi="fa-IR"/>
        </w:rPr>
        <w:t>مان و استكبارست</w:t>
      </w:r>
      <w:r>
        <w:rPr>
          <w:rFonts w:hint="cs"/>
          <w:rtl/>
          <w:lang w:bidi="fa-IR"/>
        </w:rPr>
        <w:t>ی</w:t>
      </w:r>
      <w:r w:rsidRPr="00AB2366">
        <w:rPr>
          <w:rFonts w:hint="cs"/>
          <w:rtl/>
          <w:lang w:bidi="fa-IR"/>
        </w:rPr>
        <w:t>ز</w:t>
      </w:r>
      <w:r>
        <w:rPr>
          <w:rFonts w:hint="cs"/>
          <w:rtl/>
          <w:lang w:bidi="fa-IR"/>
        </w:rPr>
        <w:t>ی</w:t>
      </w:r>
      <w:r w:rsidRPr="00AB2366">
        <w:rPr>
          <w:rFonts w:hint="cs"/>
          <w:rtl/>
          <w:lang w:bidi="fa-IR"/>
        </w:rPr>
        <w:t xml:space="preserve"> آگاه</w:t>
      </w:r>
      <w:r>
        <w:rPr>
          <w:rFonts w:hint="cs"/>
          <w:rtl/>
          <w:lang w:bidi="fa-IR"/>
        </w:rPr>
        <w:t>ی</w:t>
      </w:r>
      <w:r w:rsidRPr="00AB2366">
        <w:rPr>
          <w:rFonts w:hint="cs"/>
          <w:rtl/>
          <w:lang w:bidi="fa-IR"/>
        </w:rPr>
        <w:t xml:space="preserve"> </w:t>
      </w:r>
      <w:r>
        <w:rPr>
          <w:rFonts w:hint="cs"/>
          <w:rtl/>
          <w:lang w:bidi="fa-IR"/>
        </w:rPr>
        <w:t>ی</w:t>
      </w:r>
      <w:r w:rsidRPr="00AB2366">
        <w:rPr>
          <w:rFonts w:hint="cs"/>
          <w:rtl/>
          <w:lang w:bidi="fa-IR"/>
        </w:rPr>
        <w:t>ابد</w:t>
      </w:r>
      <w:r>
        <w:rPr>
          <w:rFonts w:hint="cs"/>
          <w:rtl/>
          <w:lang w:bidi="fa-IR"/>
        </w:rPr>
        <w:t>.</w:t>
      </w:r>
    </w:p>
    <w:p w14:paraId="44EFBBC9" w14:textId="77777777" w:rsidR="004B26B3" w:rsidRDefault="004B26B3" w:rsidP="004B26B3">
      <w:pPr>
        <w:pStyle w:val="Heading2"/>
        <w:spacing w:before="0"/>
        <w:ind w:firstLine="288"/>
        <w:rPr>
          <w:rtl/>
          <w:lang w:bidi="fa-IR"/>
        </w:rPr>
      </w:pPr>
      <w:r>
        <w:rPr>
          <w:rFonts w:hint="cs"/>
          <w:rtl/>
          <w:lang w:bidi="fa-IR"/>
        </w:rPr>
        <w:t xml:space="preserve">الف) </w:t>
      </w:r>
      <w:r w:rsidRPr="00286243">
        <w:rPr>
          <w:rFonts w:hint="cs"/>
          <w:rtl/>
          <w:lang w:bidi="fa-IR"/>
        </w:rPr>
        <w:t>برادری</w:t>
      </w:r>
      <w:r>
        <w:rPr>
          <w:rFonts w:hint="cs"/>
          <w:rtl/>
          <w:lang w:bidi="fa-IR"/>
        </w:rPr>
        <w:t xml:space="preserve"> (</w:t>
      </w:r>
      <w:r w:rsidRPr="00286243">
        <w:rPr>
          <w:rFonts w:hint="cs"/>
          <w:rtl/>
          <w:lang w:bidi="fa-IR"/>
        </w:rPr>
        <w:t>مؤاخات</w:t>
      </w:r>
      <w:r>
        <w:rPr>
          <w:rFonts w:hint="cs"/>
          <w:rtl/>
          <w:lang w:bidi="fa-IR"/>
        </w:rPr>
        <w:t>)</w:t>
      </w:r>
    </w:p>
    <w:p w14:paraId="3C03DB6C" w14:textId="77777777" w:rsidR="004B26B3" w:rsidRDefault="004B26B3" w:rsidP="004B26B3">
      <w:pPr>
        <w:spacing w:after="0"/>
        <w:ind w:firstLine="288"/>
        <w:jc w:val="both"/>
        <w:rPr>
          <w:rtl/>
          <w:lang w:bidi="fa-IR"/>
        </w:rPr>
      </w:pPr>
      <w:r>
        <w:rPr>
          <w:rFonts w:hint="cs"/>
          <w:rtl/>
          <w:lang w:bidi="fa-IR"/>
        </w:rPr>
        <w:t>جامعة اسلامی بر اساس روابط دوستانه، خالصانه و محبت‌آمیز بنا شده و در آن جایی برای دشمنی و دورویی و سوءاستفاده وجود ندارد. برادری در فرهنگ اخلاقی اسلام، به احساس قرابت و رابطة قلبی نزدیک میان افراد امت اسلامی اشاره دارد. مفاد این آموزة اخلاقی این است که افراد، جامعه‌ای را که در آن زندگی می‌کنند از خود بدانند و محبت‌ها و خیرخواهی‌ها و فداکاری‌های‌شان را تنها به خانواده و نزدیکان خویش محدود نکنند بلکه این روابط عالی انسانی را به جامعه نیز تعمیم دهند، یعنی با همگان احساس نزدیکی و خویشاوندی کنند. قرآن کریم مؤمنان را برادران هم خوانده است؛</w:t>
      </w:r>
    </w:p>
    <w:p w14:paraId="7B058A0F" w14:textId="77777777" w:rsidR="004B26B3" w:rsidRDefault="004B26B3" w:rsidP="004B26B3">
      <w:pPr>
        <w:pStyle w:val="a"/>
        <w:rPr>
          <w:rtl/>
        </w:rPr>
      </w:pPr>
      <w:r w:rsidRPr="00893EC7">
        <w:rPr>
          <w:rtl/>
        </w:rPr>
        <w:t>در حقيقت مؤمنان با هم برادرند</w:t>
      </w:r>
      <w:r>
        <w:rPr>
          <w:rFonts w:hint="cs"/>
          <w:rtl/>
        </w:rPr>
        <w:t>.</w:t>
      </w:r>
      <w:r>
        <w:rPr>
          <w:rStyle w:val="FootnoteReference"/>
          <w:rtl/>
        </w:rPr>
        <w:footnoteReference w:id="612"/>
      </w:r>
    </w:p>
    <w:p w14:paraId="1E8E5AC3" w14:textId="77777777" w:rsidR="004B26B3" w:rsidRDefault="004B26B3" w:rsidP="004B26B3">
      <w:pPr>
        <w:spacing w:after="0"/>
        <w:ind w:firstLine="288"/>
        <w:jc w:val="both"/>
        <w:rPr>
          <w:rtl/>
          <w:lang w:bidi="fa-IR"/>
        </w:rPr>
      </w:pPr>
      <w:r>
        <w:rPr>
          <w:rFonts w:hint="cs"/>
          <w:rtl/>
          <w:lang w:bidi="fa-IR"/>
        </w:rPr>
        <w:t xml:space="preserve">مفهوم برادری که در تفکر اسلامی با توانایی نظری در تنظیم همه اجزای حیات اجتماعی همواره از عوامل ایجاد جامعه سالم به شمار می‌رفته، در صحنه اندیشه و عمل اجتماعی و تاریخی همواره همین نقش را ایفا کرده است. در احادیث پیامبر و امامان (ع) خصایص و حقوق فراوانی برای برادران ذکر شده است. از جمله حقوق اخوان برآوردن نیازها، سکوت از ذکر عیب، ترویج مناقب، چشم‌پوشی از لغزش‌ها و دعا در حق آنان است. برادران دینی لزوما در یک سطح از دارایی، ‌سن و سال، موقعیت اجتماعی و حتی تقوا نیستند. بنابراین </w:t>
      </w:r>
      <w:r>
        <w:rPr>
          <w:rFonts w:hint="cs"/>
          <w:rtl/>
          <w:lang w:bidi="fa-IR"/>
        </w:rPr>
        <w:lastRenderedPageBreak/>
        <w:t>استاد و شاگرد، رئیس و مرئوس، و</w:t>
      </w:r>
      <w:r>
        <w:rPr>
          <w:rFonts w:ascii="Times New Roman" w:hAnsi="Times New Roman" w:cs="Times New Roman" w:hint="cs"/>
          <w:rtl/>
          <w:lang w:bidi="fa-IR"/>
        </w:rPr>
        <w:t xml:space="preserve"> ... </w:t>
      </w:r>
      <w:r>
        <w:rPr>
          <w:rFonts w:hint="cs"/>
          <w:rtl/>
          <w:lang w:bidi="fa-IR"/>
        </w:rPr>
        <w:t>در جامعه اسلامی برادران یک‌دیگرند.</w:t>
      </w:r>
    </w:p>
    <w:p w14:paraId="563CA150" w14:textId="77777777" w:rsidR="004B26B3" w:rsidRDefault="004B26B3" w:rsidP="004B26B3">
      <w:pPr>
        <w:spacing w:after="0"/>
        <w:ind w:firstLine="288"/>
        <w:jc w:val="both"/>
        <w:rPr>
          <w:rtl/>
          <w:lang w:bidi="fa-IR"/>
        </w:rPr>
      </w:pPr>
      <w:r>
        <w:rPr>
          <w:rFonts w:hint="cs"/>
          <w:rtl/>
          <w:lang w:bidi="fa-IR"/>
        </w:rPr>
        <w:t>برادری در احساس و ابراز هم‌دلی و هم‌دردی و نیز در پشتیبانی عاطفی و فکری برادران و دوستان تجلی می‌یابد. مثلا احساس هم‌دردی با مصیبت دیدگان سوانح طبیعی هرچند از ما دور باشند، یا ابراز هم‌دلی و یاری به نیازمندان هرچند رقبای ما در یک صحنه اجتماعی باشند، و نیز تشویق و نصیحت و هم‌فکری یا انتقاد مشفقانه از مصادیق برادری است.</w:t>
      </w:r>
    </w:p>
    <w:p w14:paraId="6F0555EC" w14:textId="77777777" w:rsidR="004B26B3" w:rsidRDefault="004B26B3" w:rsidP="004B26B3">
      <w:pPr>
        <w:spacing w:after="0"/>
        <w:rPr>
          <w:rtl/>
          <w:lang w:bidi="fa-IR"/>
        </w:rPr>
      </w:pPr>
      <w:r>
        <w:rPr>
          <w:rFonts w:hint="cs"/>
          <w:rtl/>
          <w:lang w:bidi="fa-IR"/>
        </w:rPr>
        <w:t xml:space="preserve">اخلاق، </w:t>
      </w:r>
      <w:r w:rsidRPr="00453933">
        <w:rPr>
          <w:rFonts w:hint="cs"/>
          <w:rtl/>
          <w:lang w:bidi="fa-IR"/>
        </w:rPr>
        <w:t>محبت</w:t>
      </w:r>
      <w:r>
        <w:rPr>
          <w:rFonts w:hint="cs"/>
          <w:rtl/>
          <w:lang w:bidi="fa-IR"/>
        </w:rPr>
        <w:t>ی</w:t>
      </w:r>
      <w:r w:rsidRPr="00453933">
        <w:rPr>
          <w:rFonts w:hint="cs"/>
          <w:rtl/>
          <w:lang w:bidi="fa-IR"/>
        </w:rPr>
        <w:t xml:space="preserve"> ش</w:t>
      </w:r>
      <w:r>
        <w:rPr>
          <w:rFonts w:hint="cs"/>
          <w:rtl/>
          <w:lang w:bidi="fa-IR"/>
        </w:rPr>
        <w:t>ی</w:t>
      </w:r>
      <w:r w:rsidRPr="00453933">
        <w:rPr>
          <w:rFonts w:hint="cs"/>
          <w:rtl/>
          <w:lang w:bidi="fa-IR"/>
        </w:rPr>
        <w:t>ر</w:t>
      </w:r>
      <w:r>
        <w:rPr>
          <w:rFonts w:hint="cs"/>
          <w:rtl/>
          <w:lang w:bidi="fa-IR"/>
        </w:rPr>
        <w:t>ی</w:t>
      </w:r>
      <w:r w:rsidRPr="00453933">
        <w:rPr>
          <w:rFonts w:hint="cs"/>
          <w:rtl/>
          <w:lang w:bidi="fa-IR"/>
        </w:rPr>
        <w:t xml:space="preserve">ن </w:t>
      </w:r>
      <w:r>
        <w:rPr>
          <w:rFonts w:hint="cs"/>
          <w:rtl/>
          <w:lang w:bidi="fa-IR"/>
        </w:rPr>
        <w:t>و ب</w:t>
      </w:r>
      <w:r w:rsidRPr="00453933">
        <w:rPr>
          <w:rFonts w:hint="cs"/>
          <w:rtl/>
          <w:lang w:bidi="fa-IR"/>
        </w:rPr>
        <w:t>د</w:t>
      </w:r>
      <w:r>
        <w:rPr>
          <w:rFonts w:hint="cs"/>
          <w:rtl/>
          <w:lang w:bidi="fa-IR"/>
        </w:rPr>
        <w:t>و</w:t>
      </w:r>
      <w:r w:rsidRPr="00453933">
        <w:rPr>
          <w:rFonts w:hint="cs"/>
          <w:rtl/>
          <w:lang w:bidi="fa-IR"/>
        </w:rPr>
        <w:t xml:space="preserve">ن </w:t>
      </w:r>
      <w:r>
        <w:rPr>
          <w:rFonts w:hint="cs"/>
          <w:rtl/>
          <w:lang w:bidi="fa-IR"/>
        </w:rPr>
        <w:t>چشم‌</w:t>
      </w:r>
      <w:r w:rsidRPr="00453933">
        <w:rPr>
          <w:rFonts w:hint="cs"/>
          <w:rtl/>
          <w:lang w:bidi="fa-IR"/>
        </w:rPr>
        <w:t xml:space="preserve">داشت در انسان </w:t>
      </w:r>
      <w:r>
        <w:rPr>
          <w:rFonts w:hint="cs"/>
          <w:rtl/>
          <w:lang w:bidi="fa-IR"/>
        </w:rPr>
        <w:t>می‌</w:t>
      </w:r>
      <w:r w:rsidRPr="00453933">
        <w:rPr>
          <w:rFonts w:hint="cs"/>
          <w:rtl/>
          <w:lang w:bidi="fa-IR"/>
        </w:rPr>
        <w:t>پرورد</w:t>
      </w:r>
      <w:r>
        <w:rPr>
          <w:rFonts w:hint="cs"/>
          <w:rtl/>
          <w:lang w:bidi="fa-IR"/>
        </w:rPr>
        <w:t>. این محبت نخست خود او را طهارت و ط</w:t>
      </w:r>
      <w:r w:rsidRPr="00453933">
        <w:rPr>
          <w:rFonts w:hint="cs"/>
          <w:rtl/>
          <w:lang w:bidi="fa-IR"/>
        </w:rPr>
        <w:t>راوت</w:t>
      </w:r>
      <w:r>
        <w:rPr>
          <w:rFonts w:hint="cs"/>
          <w:rtl/>
          <w:lang w:bidi="fa-IR"/>
        </w:rPr>
        <w:t xml:space="preserve"> می‌</w:t>
      </w:r>
      <w:r w:rsidRPr="00453933">
        <w:rPr>
          <w:rFonts w:hint="cs"/>
          <w:rtl/>
          <w:lang w:bidi="fa-IR"/>
        </w:rPr>
        <w:t xml:space="preserve">بخشد و سپس </w:t>
      </w:r>
      <w:r>
        <w:rPr>
          <w:rFonts w:hint="cs"/>
          <w:rtl/>
          <w:lang w:bidi="fa-IR"/>
        </w:rPr>
        <w:t xml:space="preserve">دیگران </w:t>
      </w:r>
      <w:r w:rsidRPr="00453933">
        <w:rPr>
          <w:rFonts w:hint="cs"/>
          <w:rtl/>
          <w:lang w:bidi="fa-IR"/>
        </w:rPr>
        <w:t>را بهره‌مند</w:t>
      </w:r>
      <w:r>
        <w:rPr>
          <w:rFonts w:hint="cs"/>
          <w:rtl/>
          <w:lang w:bidi="fa-IR"/>
        </w:rPr>
        <w:t xml:space="preserve"> می‌سازد. </w:t>
      </w:r>
      <w:r w:rsidRPr="00453933">
        <w:rPr>
          <w:rFonts w:hint="cs"/>
          <w:rtl/>
          <w:lang w:bidi="fa-IR"/>
        </w:rPr>
        <w:t>زشت</w:t>
      </w:r>
      <w:r>
        <w:rPr>
          <w:rFonts w:hint="cs"/>
          <w:rtl/>
          <w:lang w:bidi="fa-IR"/>
        </w:rPr>
        <w:t xml:space="preserve">ی‌ها </w:t>
      </w:r>
      <w:r w:rsidRPr="00453933">
        <w:rPr>
          <w:rFonts w:hint="cs"/>
          <w:rtl/>
          <w:lang w:bidi="fa-IR"/>
        </w:rPr>
        <w:t>را</w:t>
      </w:r>
      <w:r>
        <w:rPr>
          <w:rFonts w:hint="cs"/>
          <w:rtl/>
          <w:lang w:bidi="fa-IR"/>
        </w:rPr>
        <w:t xml:space="preserve"> می‌</w:t>
      </w:r>
      <w:r w:rsidRPr="00453933">
        <w:rPr>
          <w:rFonts w:hint="cs"/>
          <w:rtl/>
          <w:lang w:bidi="fa-IR"/>
        </w:rPr>
        <w:t>شو</w:t>
      </w:r>
      <w:r>
        <w:rPr>
          <w:rFonts w:hint="cs"/>
          <w:rtl/>
          <w:lang w:bidi="fa-IR"/>
        </w:rPr>
        <w:t>ی</w:t>
      </w:r>
      <w:r w:rsidRPr="00453933">
        <w:rPr>
          <w:rFonts w:hint="cs"/>
          <w:rtl/>
          <w:lang w:bidi="fa-IR"/>
        </w:rPr>
        <w:t>د و خوب</w:t>
      </w:r>
      <w:r>
        <w:rPr>
          <w:rFonts w:hint="cs"/>
          <w:rtl/>
          <w:lang w:bidi="fa-IR"/>
        </w:rPr>
        <w:t xml:space="preserve">ی‌ها </w:t>
      </w:r>
      <w:r w:rsidRPr="00453933">
        <w:rPr>
          <w:rFonts w:hint="cs"/>
          <w:rtl/>
          <w:lang w:bidi="fa-IR"/>
        </w:rPr>
        <w:t xml:space="preserve">را به جای </w:t>
      </w:r>
      <w:r>
        <w:rPr>
          <w:rFonts w:hint="cs"/>
          <w:rtl/>
          <w:lang w:bidi="fa-IR"/>
        </w:rPr>
        <w:t>بدی‌ها می‌نشاند.</w:t>
      </w:r>
    </w:p>
    <w:p w14:paraId="3ABE3319" w14:textId="77777777" w:rsidR="004B26B3" w:rsidRDefault="004B26B3" w:rsidP="004B26B3">
      <w:pPr>
        <w:spacing w:after="0"/>
        <w:ind w:firstLine="288"/>
        <w:rPr>
          <w:rtl/>
          <w:lang w:bidi="fa-IR"/>
        </w:rPr>
      </w:pPr>
      <w:r>
        <w:rPr>
          <w:rFonts w:hint="cs"/>
          <w:rtl/>
          <w:lang w:bidi="fa-IR"/>
        </w:rPr>
        <w:t xml:space="preserve">انسان مؤمن با پای‌بندی به اخلاق اسلامی </w:t>
      </w:r>
      <w:r w:rsidRPr="00453933">
        <w:rPr>
          <w:rFonts w:hint="cs"/>
          <w:rtl/>
          <w:lang w:bidi="fa-IR"/>
        </w:rPr>
        <w:t>زیبایی و شکوفایی را در خود دیده و اشتیاق</w:t>
      </w:r>
      <w:r>
        <w:rPr>
          <w:rFonts w:hint="cs"/>
          <w:rtl/>
          <w:lang w:bidi="fa-IR"/>
        </w:rPr>
        <w:t xml:space="preserve"> </w:t>
      </w:r>
      <w:r w:rsidRPr="00453933">
        <w:rPr>
          <w:rFonts w:hint="cs"/>
          <w:rtl/>
          <w:lang w:bidi="fa-IR"/>
        </w:rPr>
        <w:t>و رضایتی وجودش را فرا</w:t>
      </w:r>
      <w:r>
        <w:rPr>
          <w:rFonts w:hint="cs"/>
          <w:rtl/>
          <w:lang w:bidi="fa-IR"/>
        </w:rPr>
        <w:t xml:space="preserve"> گرفته است. </w:t>
      </w:r>
      <w:r w:rsidRPr="00453933">
        <w:rPr>
          <w:rFonts w:hint="cs"/>
          <w:rtl/>
          <w:lang w:bidi="fa-IR"/>
        </w:rPr>
        <w:t xml:space="preserve">به این </w:t>
      </w:r>
      <w:r>
        <w:rPr>
          <w:rFonts w:hint="cs"/>
          <w:rtl/>
          <w:lang w:bidi="fa-IR"/>
        </w:rPr>
        <w:t xml:space="preserve">جهت </w:t>
      </w:r>
      <w:r w:rsidRPr="00453933">
        <w:rPr>
          <w:rFonts w:hint="cs"/>
          <w:rtl/>
          <w:lang w:bidi="fa-IR"/>
        </w:rPr>
        <w:t>از تحقیر</w:t>
      </w:r>
      <w:r>
        <w:rPr>
          <w:rFonts w:hint="cs"/>
          <w:rtl/>
          <w:lang w:bidi="fa-IR"/>
        </w:rPr>
        <w:t xml:space="preserve">‌ها </w:t>
      </w:r>
      <w:r w:rsidRPr="00453933">
        <w:rPr>
          <w:rFonts w:hint="cs"/>
          <w:rtl/>
          <w:lang w:bidi="fa-IR"/>
        </w:rPr>
        <w:t>و عقده</w:t>
      </w:r>
      <w:r>
        <w:rPr>
          <w:rFonts w:hint="cs"/>
          <w:rtl/>
          <w:lang w:bidi="fa-IR"/>
        </w:rPr>
        <w:t xml:space="preserve">‌ها </w:t>
      </w:r>
      <w:r w:rsidRPr="00453933">
        <w:rPr>
          <w:rFonts w:hint="cs"/>
          <w:rtl/>
          <w:lang w:bidi="fa-IR"/>
        </w:rPr>
        <w:t>پاک شده</w:t>
      </w:r>
      <w:r>
        <w:rPr>
          <w:rFonts w:hint="cs"/>
          <w:rtl/>
          <w:lang w:bidi="fa-IR"/>
        </w:rPr>
        <w:t>، خالصانه به همگان</w:t>
      </w:r>
      <w:r w:rsidRPr="00453933">
        <w:rPr>
          <w:rFonts w:hint="cs"/>
          <w:rtl/>
          <w:lang w:bidi="fa-IR"/>
        </w:rPr>
        <w:t xml:space="preserve"> عشق</w:t>
      </w:r>
      <w:r>
        <w:rPr>
          <w:rFonts w:hint="cs"/>
          <w:rtl/>
          <w:lang w:bidi="fa-IR"/>
        </w:rPr>
        <w:t xml:space="preserve"> می‌</w:t>
      </w:r>
      <w:r w:rsidRPr="00453933">
        <w:rPr>
          <w:rFonts w:hint="cs"/>
          <w:rtl/>
          <w:lang w:bidi="fa-IR"/>
        </w:rPr>
        <w:t>ورزد</w:t>
      </w:r>
      <w:r>
        <w:rPr>
          <w:rFonts w:hint="cs"/>
          <w:rtl/>
          <w:lang w:bidi="fa-IR"/>
        </w:rPr>
        <w:t xml:space="preserve">. </w:t>
      </w:r>
      <w:r w:rsidRPr="00453933">
        <w:rPr>
          <w:rFonts w:hint="cs"/>
          <w:rtl/>
          <w:lang w:bidi="fa-IR"/>
        </w:rPr>
        <w:t xml:space="preserve">او </w:t>
      </w:r>
      <w:r>
        <w:rPr>
          <w:rFonts w:hint="cs"/>
          <w:rtl/>
          <w:lang w:bidi="fa-IR"/>
        </w:rPr>
        <w:t xml:space="preserve">زیبایی </w:t>
      </w:r>
      <w:r w:rsidRPr="00453933">
        <w:rPr>
          <w:rFonts w:hint="cs"/>
          <w:rtl/>
          <w:lang w:bidi="fa-IR"/>
        </w:rPr>
        <w:t xml:space="preserve">و خیر عظیمی در خویش </w:t>
      </w:r>
      <w:r>
        <w:rPr>
          <w:rFonts w:hint="cs"/>
          <w:rtl/>
          <w:lang w:bidi="fa-IR"/>
        </w:rPr>
        <w:t xml:space="preserve">می‌یابد </w:t>
      </w:r>
      <w:r w:rsidRPr="00453933">
        <w:rPr>
          <w:rFonts w:hint="cs"/>
          <w:rtl/>
          <w:lang w:bidi="fa-IR"/>
        </w:rPr>
        <w:t>و تمایل او به والایی و بزرگی ارضا شده است</w:t>
      </w:r>
      <w:r>
        <w:rPr>
          <w:rFonts w:hint="cs"/>
          <w:rtl/>
          <w:lang w:bidi="fa-IR"/>
        </w:rPr>
        <w:t xml:space="preserve">. </w:t>
      </w:r>
      <w:r w:rsidRPr="00453933">
        <w:rPr>
          <w:rFonts w:hint="cs"/>
          <w:rtl/>
          <w:lang w:bidi="fa-IR"/>
        </w:rPr>
        <w:t xml:space="preserve">از این رو </w:t>
      </w:r>
      <w:r>
        <w:rPr>
          <w:rFonts w:hint="cs"/>
          <w:rtl/>
          <w:lang w:bidi="fa-IR"/>
        </w:rPr>
        <w:t xml:space="preserve">کینه‌ای یا </w:t>
      </w:r>
      <w:r w:rsidRPr="00453933">
        <w:rPr>
          <w:rFonts w:hint="cs"/>
          <w:rtl/>
          <w:lang w:bidi="fa-IR"/>
        </w:rPr>
        <w:t xml:space="preserve">توقعی </w:t>
      </w:r>
      <w:r>
        <w:rPr>
          <w:rFonts w:hint="cs"/>
          <w:rtl/>
          <w:lang w:bidi="fa-IR"/>
        </w:rPr>
        <w:t xml:space="preserve">در دل </w:t>
      </w:r>
      <w:r w:rsidRPr="00453933">
        <w:rPr>
          <w:rFonts w:hint="cs"/>
          <w:rtl/>
          <w:lang w:bidi="fa-IR"/>
        </w:rPr>
        <w:t>ندارد</w:t>
      </w:r>
      <w:r>
        <w:rPr>
          <w:rFonts w:hint="cs"/>
          <w:rtl/>
          <w:lang w:bidi="fa-IR"/>
        </w:rPr>
        <w:t xml:space="preserve">. </w:t>
      </w:r>
      <w:r w:rsidRPr="00453933">
        <w:rPr>
          <w:rFonts w:hint="cs"/>
          <w:rtl/>
          <w:lang w:bidi="fa-IR"/>
        </w:rPr>
        <w:t>به مردم عشق</w:t>
      </w:r>
      <w:r>
        <w:rPr>
          <w:rFonts w:hint="cs"/>
          <w:rtl/>
          <w:lang w:bidi="fa-IR"/>
        </w:rPr>
        <w:t xml:space="preserve"> می‌</w:t>
      </w:r>
      <w:r w:rsidRPr="00453933">
        <w:rPr>
          <w:rFonts w:hint="cs"/>
          <w:rtl/>
          <w:lang w:bidi="fa-IR"/>
        </w:rPr>
        <w:t>ورزد همان</w:t>
      </w:r>
      <w:r>
        <w:rPr>
          <w:rFonts w:hint="cs"/>
          <w:rtl/>
          <w:lang w:bidi="fa-IR"/>
        </w:rPr>
        <w:t xml:space="preserve"> </w:t>
      </w:r>
      <w:r w:rsidRPr="00453933">
        <w:rPr>
          <w:rFonts w:hint="cs"/>
          <w:rtl/>
          <w:lang w:bidi="fa-IR"/>
        </w:rPr>
        <w:t>طور که به خود عشق</w:t>
      </w:r>
      <w:r>
        <w:rPr>
          <w:rFonts w:hint="cs"/>
          <w:rtl/>
          <w:lang w:bidi="fa-IR"/>
        </w:rPr>
        <w:t xml:space="preserve"> می‌</w:t>
      </w:r>
      <w:r w:rsidRPr="00453933">
        <w:rPr>
          <w:rFonts w:hint="cs"/>
          <w:rtl/>
          <w:lang w:bidi="fa-IR"/>
        </w:rPr>
        <w:t>ورزد</w:t>
      </w:r>
      <w:r>
        <w:rPr>
          <w:rFonts w:hint="cs"/>
          <w:rtl/>
          <w:lang w:bidi="fa-IR"/>
        </w:rPr>
        <w:t xml:space="preserve">، زیرا </w:t>
      </w:r>
      <w:r w:rsidRPr="00453933">
        <w:rPr>
          <w:rFonts w:hint="cs"/>
          <w:rtl/>
          <w:lang w:bidi="fa-IR"/>
        </w:rPr>
        <w:t>توانسته است پلیدی</w:t>
      </w:r>
      <w:r>
        <w:rPr>
          <w:rFonts w:hint="cs"/>
          <w:rtl/>
          <w:lang w:bidi="fa-IR"/>
        </w:rPr>
        <w:t xml:space="preserve">‌ها </w:t>
      </w:r>
      <w:r w:rsidRPr="00453933">
        <w:rPr>
          <w:rFonts w:hint="cs"/>
          <w:rtl/>
          <w:lang w:bidi="fa-IR"/>
        </w:rPr>
        <w:t>و زشتی</w:t>
      </w:r>
      <w:r>
        <w:rPr>
          <w:rFonts w:hint="cs"/>
          <w:rtl/>
          <w:lang w:bidi="fa-IR"/>
        </w:rPr>
        <w:t xml:space="preserve">‌ها </w:t>
      </w:r>
      <w:r w:rsidRPr="00453933">
        <w:rPr>
          <w:rFonts w:hint="cs"/>
          <w:rtl/>
          <w:lang w:bidi="fa-IR"/>
        </w:rPr>
        <w:t xml:space="preserve">را فروشوید و خود را به </w:t>
      </w:r>
      <w:r>
        <w:rPr>
          <w:rFonts w:hint="cs"/>
          <w:rtl/>
          <w:lang w:bidi="fa-IR"/>
        </w:rPr>
        <w:t xml:space="preserve">زیبایی </w:t>
      </w:r>
      <w:r w:rsidRPr="00453933">
        <w:rPr>
          <w:rFonts w:hint="cs"/>
          <w:rtl/>
          <w:lang w:bidi="fa-IR"/>
        </w:rPr>
        <w:t>بیاراید</w:t>
      </w:r>
      <w:r>
        <w:rPr>
          <w:rFonts w:hint="cs"/>
          <w:rtl/>
          <w:lang w:bidi="fa-IR"/>
        </w:rPr>
        <w:t>.</w:t>
      </w:r>
    </w:p>
    <w:p w14:paraId="2DBB235F" w14:textId="77777777" w:rsidR="004B26B3" w:rsidRDefault="004B26B3" w:rsidP="004B26B3">
      <w:pPr>
        <w:spacing w:after="0"/>
        <w:ind w:firstLine="288"/>
        <w:rPr>
          <w:rtl/>
          <w:lang w:bidi="fa-IR"/>
        </w:rPr>
      </w:pPr>
      <w:r>
        <w:rPr>
          <w:rFonts w:hint="cs"/>
          <w:rtl/>
          <w:lang w:bidi="fa-IR"/>
        </w:rPr>
        <w:t xml:space="preserve">بی‌شک </w:t>
      </w:r>
      <w:r w:rsidRPr="00453933">
        <w:rPr>
          <w:rFonts w:hint="cs"/>
          <w:rtl/>
          <w:lang w:bidi="fa-IR"/>
        </w:rPr>
        <w:t>در رابطه با دیگران اخلاقی عمل کردن</w:t>
      </w:r>
      <w:r>
        <w:rPr>
          <w:rFonts w:hint="cs"/>
          <w:rtl/>
          <w:lang w:bidi="fa-IR"/>
        </w:rPr>
        <w:t xml:space="preserve">، </w:t>
      </w:r>
      <w:r w:rsidRPr="00453933">
        <w:rPr>
          <w:rFonts w:hint="cs"/>
          <w:rtl/>
          <w:lang w:bidi="fa-IR"/>
        </w:rPr>
        <w:t>کار</w:t>
      </w:r>
      <w:r>
        <w:rPr>
          <w:rFonts w:hint="cs"/>
          <w:rtl/>
          <w:lang w:bidi="fa-IR"/>
        </w:rPr>
        <w:t xml:space="preserve"> آسانی</w:t>
      </w:r>
      <w:r w:rsidRPr="00453933">
        <w:rPr>
          <w:rFonts w:hint="cs"/>
          <w:rtl/>
          <w:lang w:bidi="fa-IR"/>
        </w:rPr>
        <w:t xml:space="preserve"> نیست</w:t>
      </w:r>
      <w:r>
        <w:rPr>
          <w:rFonts w:hint="cs"/>
          <w:rtl/>
          <w:lang w:bidi="fa-IR"/>
        </w:rPr>
        <w:t xml:space="preserve">، </w:t>
      </w:r>
      <w:r w:rsidRPr="00453933">
        <w:rPr>
          <w:rFonts w:hint="cs"/>
          <w:rtl/>
          <w:lang w:bidi="fa-IR"/>
        </w:rPr>
        <w:t>آنها خیانت</w:t>
      </w:r>
      <w:r>
        <w:rPr>
          <w:rFonts w:hint="cs"/>
          <w:rtl/>
          <w:lang w:bidi="fa-IR"/>
        </w:rPr>
        <w:t xml:space="preserve"> می‌</w:t>
      </w:r>
      <w:r w:rsidRPr="00453933">
        <w:rPr>
          <w:rFonts w:hint="cs"/>
          <w:rtl/>
          <w:lang w:bidi="fa-IR"/>
        </w:rPr>
        <w:t>کنند</w:t>
      </w:r>
      <w:r>
        <w:rPr>
          <w:rFonts w:hint="cs"/>
          <w:rtl/>
          <w:lang w:bidi="fa-IR"/>
        </w:rPr>
        <w:t xml:space="preserve">، </w:t>
      </w:r>
      <w:r w:rsidRPr="00453933">
        <w:rPr>
          <w:rFonts w:hint="cs"/>
          <w:rtl/>
          <w:lang w:bidi="fa-IR"/>
        </w:rPr>
        <w:t>خطا</w:t>
      </w:r>
      <w:r>
        <w:rPr>
          <w:rFonts w:hint="cs"/>
          <w:rtl/>
          <w:lang w:bidi="fa-IR"/>
        </w:rPr>
        <w:t xml:space="preserve"> می‌</w:t>
      </w:r>
      <w:r w:rsidRPr="00453933">
        <w:rPr>
          <w:rFonts w:hint="cs"/>
          <w:rtl/>
          <w:lang w:bidi="fa-IR"/>
        </w:rPr>
        <w:t>کنند</w:t>
      </w:r>
      <w:r>
        <w:rPr>
          <w:rFonts w:hint="cs"/>
          <w:rtl/>
          <w:lang w:bidi="fa-IR"/>
        </w:rPr>
        <w:t xml:space="preserve">، </w:t>
      </w:r>
      <w:r w:rsidRPr="00453933">
        <w:rPr>
          <w:rFonts w:hint="cs"/>
          <w:rtl/>
          <w:lang w:bidi="fa-IR"/>
        </w:rPr>
        <w:t>عقده</w:t>
      </w:r>
      <w:r>
        <w:rPr>
          <w:rFonts w:hint="cs"/>
          <w:rtl/>
          <w:lang w:bidi="fa-IR"/>
        </w:rPr>
        <w:t xml:space="preserve">‌ها </w:t>
      </w:r>
      <w:r w:rsidRPr="00453933">
        <w:rPr>
          <w:rFonts w:hint="cs"/>
          <w:rtl/>
          <w:lang w:bidi="fa-IR"/>
        </w:rPr>
        <w:t>و کینه</w:t>
      </w:r>
      <w:r>
        <w:rPr>
          <w:rFonts w:hint="cs"/>
          <w:rtl/>
          <w:lang w:bidi="fa-IR"/>
        </w:rPr>
        <w:t xml:space="preserve">‌ها </w:t>
      </w:r>
      <w:r w:rsidRPr="00453933">
        <w:rPr>
          <w:rFonts w:hint="cs"/>
          <w:rtl/>
          <w:lang w:bidi="fa-IR"/>
        </w:rPr>
        <w:t>و خودخواهی</w:t>
      </w:r>
      <w:r>
        <w:rPr>
          <w:rFonts w:hint="cs"/>
          <w:rtl/>
          <w:lang w:bidi="fa-IR"/>
        </w:rPr>
        <w:t>‌ها و هوا</w:t>
      </w:r>
      <w:r w:rsidRPr="00453933">
        <w:rPr>
          <w:rFonts w:hint="cs"/>
          <w:rtl/>
          <w:lang w:bidi="fa-IR"/>
        </w:rPr>
        <w:t>پرستی</w:t>
      </w:r>
      <w:r>
        <w:rPr>
          <w:rFonts w:hint="cs"/>
          <w:rtl/>
          <w:lang w:bidi="fa-IR"/>
        </w:rPr>
        <w:t xml:space="preserve">‌ها دارند. </w:t>
      </w:r>
      <w:r w:rsidRPr="00453933">
        <w:rPr>
          <w:rFonts w:hint="cs"/>
          <w:rtl/>
          <w:lang w:bidi="fa-IR"/>
        </w:rPr>
        <w:t>اما کسی که منش اخلاقی را در خود</w:t>
      </w:r>
      <w:r>
        <w:rPr>
          <w:rFonts w:hint="cs"/>
          <w:rtl/>
          <w:lang w:bidi="fa-IR"/>
        </w:rPr>
        <w:t xml:space="preserve">، </w:t>
      </w:r>
      <w:r w:rsidRPr="00453933">
        <w:rPr>
          <w:rFonts w:hint="cs"/>
          <w:rtl/>
          <w:lang w:bidi="fa-IR"/>
        </w:rPr>
        <w:t xml:space="preserve">تثبیت </w:t>
      </w:r>
      <w:r>
        <w:rPr>
          <w:rFonts w:hint="cs"/>
          <w:rtl/>
          <w:lang w:bidi="fa-IR"/>
        </w:rPr>
        <w:t xml:space="preserve">و </w:t>
      </w:r>
      <w:r w:rsidRPr="00453933">
        <w:rPr>
          <w:rFonts w:hint="cs"/>
          <w:rtl/>
          <w:lang w:bidi="fa-IR"/>
        </w:rPr>
        <w:t xml:space="preserve">دشواری کنش اخلاقی </w:t>
      </w:r>
      <w:r>
        <w:rPr>
          <w:rFonts w:hint="cs"/>
          <w:rtl/>
          <w:lang w:bidi="fa-IR"/>
        </w:rPr>
        <w:t xml:space="preserve">را بر خود آسان و هموار کرده </w:t>
      </w:r>
      <w:r w:rsidRPr="00453933">
        <w:rPr>
          <w:rFonts w:hint="cs"/>
          <w:rtl/>
          <w:lang w:bidi="fa-IR"/>
        </w:rPr>
        <w:t>است</w:t>
      </w:r>
      <w:r>
        <w:rPr>
          <w:rFonts w:hint="cs"/>
          <w:rtl/>
          <w:lang w:bidi="fa-IR"/>
        </w:rPr>
        <w:t xml:space="preserve">، به مردم </w:t>
      </w:r>
      <w:r w:rsidRPr="00453933">
        <w:rPr>
          <w:rFonts w:hint="cs"/>
          <w:rtl/>
          <w:lang w:bidi="fa-IR"/>
        </w:rPr>
        <w:t>عشق</w:t>
      </w:r>
      <w:r>
        <w:rPr>
          <w:rFonts w:hint="cs"/>
          <w:rtl/>
          <w:lang w:bidi="fa-IR"/>
        </w:rPr>
        <w:t xml:space="preserve"> می‌</w:t>
      </w:r>
      <w:r w:rsidRPr="00453933">
        <w:rPr>
          <w:rFonts w:hint="cs"/>
          <w:rtl/>
          <w:lang w:bidi="fa-IR"/>
        </w:rPr>
        <w:t>ورزد</w:t>
      </w:r>
      <w:r>
        <w:rPr>
          <w:rFonts w:hint="cs"/>
          <w:rtl/>
          <w:lang w:bidi="fa-IR"/>
        </w:rPr>
        <w:t xml:space="preserve">، </w:t>
      </w:r>
      <w:r w:rsidRPr="00453933">
        <w:rPr>
          <w:rFonts w:hint="cs"/>
          <w:rtl/>
          <w:lang w:bidi="fa-IR"/>
        </w:rPr>
        <w:t xml:space="preserve">حتی اگر </w:t>
      </w:r>
      <w:r>
        <w:rPr>
          <w:rFonts w:hint="cs"/>
          <w:rtl/>
          <w:lang w:bidi="fa-IR"/>
        </w:rPr>
        <w:t xml:space="preserve">از آنها </w:t>
      </w:r>
      <w:r w:rsidRPr="00453933">
        <w:rPr>
          <w:rFonts w:hint="cs"/>
          <w:rtl/>
          <w:lang w:bidi="fa-IR"/>
        </w:rPr>
        <w:t>آزرده شود</w:t>
      </w:r>
      <w:r>
        <w:rPr>
          <w:rFonts w:hint="cs"/>
          <w:rtl/>
          <w:lang w:bidi="fa-IR"/>
        </w:rPr>
        <w:t xml:space="preserve">، و </w:t>
      </w:r>
      <w:r w:rsidRPr="00453933">
        <w:rPr>
          <w:rFonts w:hint="cs"/>
          <w:rtl/>
          <w:lang w:bidi="fa-IR"/>
        </w:rPr>
        <w:t>کینه و عقده</w:t>
      </w:r>
      <w:r>
        <w:rPr>
          <w:rFonts w:hint="cs"/>
          <w:rtl/>
          <w:lang w:bidi="fa-IR"/>
        </w:rPr>
        <w:t xml:space="preserve">‌ای </w:t>
      </w:r>
      <w:r w:rsidRPr="00453933">
        <w:rPr>
          <w:rFonts w:hint="cs"/>
          <w:rtl/>
          <w:lang w:bidi="fa-IR"/>
        </w:rPr>
        <w:t xml:space="preserve">به دل </w:t>
      </w:r>
      <w:r>
        <w:rPr>
          <w:rFonts w:hint="cs"/>
          <w:rtl/>
          <w:lang w:bidi="fa-IR"/>
        </w:rPr>
        <w:t>نمی‌</w:t>
      </w:r>
      <w:r w:rsidRPr="00453933">
        <w:rPr>
          <w:rFonts w:hint="cs"/>
          <w:rtl/>
          <w:lang w:bidi="fa-IR"/>
        </w:rPr>
        <w:t>گیرد</w:t>
      </w:r>
      <w:r>
        <w:rPr>
          <w:rFonts w:hint="cs"/>
          <w:rtl/>
          <w:lang w:bidi="fa-IR"/>
        </w:rPr>
        <w:t xml:space="preserve"> حتی اگر</w:t>
      </w:r>
      <w:r w:rsidRPr="00453933">
        <w:rPr>
          <w:rFonts w:hint="cs"/>
          <w:rtl/>
          <w:lang w:bidi="fa-IR"/>
        </w:rPr>
        <w:t xml:space="preserve"> مورد اهانت و خیانت قرار گیرد</w:t>
      </w:r>
      <w:r>
        <w:rPr>
          <w:rFonts w:hint="cs"/>
          <w:rtl/>
          <w:lang w:bidi="fa-IR"/>
        </w:rPr>
        <w:t>.</w:t>
      </w:r>
    </w:p>
    <w:p w14:paraId="7F48AC74" w14:textId="77777777" w:rsidR="004B26B3" w:rsidRDefault="004B26B3" w:rsidP="004B26B3">
      <w:pPr>
        <w:spacing w:after="0"/>
        <w:ind w:firstLine="288"/>
        <w:rPr>
          <w:rtl/>
          <w:lang w:bidi="fa-IR"/>
        </w:rPr>
      </w:pPr>
      <w:r>
        <w:rPr>
          <w:rFonts w:hint="cs"/>
          <w:rtl/>
          <w:lang w:bidi="fa-IR"/>
        </w:rPr>
        <w:t xml:space="preserve">انسان مؤمن </w:t>
      </w:r>
      <w:r w:rsidRPr="00453933">
        <w:rPr>
          <w:rFonts w:hint="cs"/>
          <w:rtl/>
          <w:lang w:bidi="fa-IR"/>
        </w:rPr>
        <w:t xml:space="preserve">حضور </w:t>
      </w:r>
      <w:r>
        <w:rPr>
          <w:rFonts w:hint="cs"/>
          <w:rtl/>
          <w:lang w:bidi="fa-IR"/>
        </w:rPr>
        <w:t xml:space="preserve">خدا </w:t>
      </w:r>
      <w:r w:rsidRPr="00453933">
        <w:rPr>
          <w:rFonts w:hint="cs"/>
          <w:rtl/>
          <w:lang w:bidi="fa-IR"/>
        </w:rPr>
        <w:t xml:space="preserve">را درک </w:t>
      </w:r>
      <w:r>
        <w:rPr>
          <w:rFonts w:hint="cs"/>
          <w:rtl/>
          <w:lang w:bidi="fa-IR"/>
        </w:rPr>
        <w:t>می‌</w:t>
      </w:r>
      <w:r w:rsidRPr="00453933">
        <w:rPr>
          <w:rFonts w:hint="cs"/>
          <w:rtl/>
          <w:lang w:bidi="fa-IR"/>
        </w:rPr>
        <w:t xml:space="preserve">کند و جریان عشق </w:t>
      </w:r>
      <w:r>
        <w:rPr>
          <w:rFonts w:hint="cs"/>
          <w:rtl/>
          <w:lang w:bidi="fa-IR"/>
        </w:rPr>
        <w:t xml:space="preserve">پروردگار </w:t>
      </w:r>
      <w:r w:rsidRPr="00453933">
        <w:rPr>
          <w:rFonts w:hint="cs"/>
          <w:rtl/>
          <w:lang w:bidi="fa-IR"/>
        </w:rPr>
        <w:t xml:space="preserve">را در </w:t>
      </w:r>
      <w:r>
        <w:rPr>
          <w:rFonts w:hint="cs"/>
          <w:rtl/>
          <w:lang w:bidi="fa-IR"/>
        </w:rPr>
        <w:t xml:space="preserve">هستی می‌نگرد. </w:t>
      </w:r>
      <w:r w:rsidRPr="00453933">
        <w:rPr>
          <w:rFonts w:hint="cs"/>
          <w:rtl/>
          <w:lang w:bidi="fa-IR"/>
        </w:rPr>
        <w:t>پروردگاری که با رحمت</w:t>
      </w:r>
      <w:r>
        <w:rPr>
          <w:rFonts w:hint="cs"/>
          <w:rtl/>
          <w:lang w:bidi="fa-IR"/>
        </w:rPr>
        <w:t xml:space="preserve"> بی‌</w:t>
      </w:r>
      <w:r w:rsidRPr="00453933">
        <w:rPr>
          <w:rFonts w:hint="cs"/>
          <w:rtl/>
          <w:lang w:bidi="fa-IR"/>
        </w:rPr>
        <w:t>انتهایش سراسر عالم را به حسن و کمال آراسته</w:t>
      </w:r>
      <w:r>
        <w:rPr>
          <w:rFonts w:hint="cs"/>
          <w:rtl/>
          <w:lang w:bidi="fa-IR"/>
        </w:rPr>
        <w:t xml:space="preserve"> و نه از روی نیاز و هوس </w:t>
      </w:r>
      <w:r w:rsidRPr="00453933">
        <w:rPr>
          <w:rFonts w:hint="cs"/>
          <w:rtl/>
          <w:lang w:bidi="fa-IR"/>
        </w:rPr>
        <w:t xml:space="preserve">که از </w:t>
      </w:r>
      <w:r>
        <w:rPr>
          <w:rFonts w:hint="cs"/>
          <w:rtl/>
          <w:lang w:bidi="fa-IR"/>
        </w:rPr>
        <w:t>سر علم و قدرت و غنا همگان را مورد مهر و رحمت قرار داده است. انسان مؤمن سراسر عالم را منسوب به پروردگار محبوب خود می‌شناسد و به جهت این نسبت و ارتباط همگان را خواستنی و دوست داشتنی می‌بیند و بر</w:t>
      </w:r>
      <w:r w:rsidRPr="00453933">
        <w:rPr>
          <w:rFonts w:hint="cs"/>
          <w:rtl/>
          <w:lang w:bidi="fa-IR"/>
        </w:rPr>
        <w:t xml:space="preserve"> این نعمت که قلب او محل نزول </w:t>
      </w:r>
      <w:r>
        <w:rPr>
          <w:rFonts w:hint="cs"/>
          <w:rtl/>
          <w:lang w:bidi="fa-IR"/>
        </w:rPr>
        <w:t xml:space="preserve">عشق بی‌کران </w:t>
      </w:r>
      <w:r w:rsidRPr="00453933">
        <w:rPr>
          <w:rFonts w:hint="cs"/>
          <w:rtl/>
          <w:lang w:bidi="fa-IR"/>
        </w:rPr>
        <w:t>و بروز رحمت</w:t>
      </w:r>
      <w:r>
        <w:rPr>
          <w:rFonts w:hint="cs"/>
          <w:rtl/>
          <w:lang w:bidi="fa-IR"/>
        </w:rPr>
        <w:t xml:space="preserve"> نا‌</w:t>
      </w:r>
      <w:r w:rsidRPr="00453933">
        <w:rPr>
          <w:rFonts w:hint="cs"/>
          <w:rtl/>
          <w:lang w:bidi="fa-IR"/>
        </w:rPr>
        <w:t xml:space="preserve">مشروط </w:t>
      </w:r>
      <w:r>
        <w:rPr>
          <w:rFonts w:hint="cs"/>
          <w:rtl/>
          <w:lang w:bidi="fa-IR"/>
        </w:rPr>
        <w:t>خدا است شکرگز</w:t>
      </w:r>
      <w:r w:rsidRPr="00453933">
        <w:rPr>
          <w:rFonts w:hint="cs"/>
          <w:rtl/>
          <w:lang w:bidi="fa-IR"/>
        </w:rPr>
        <w:t>اری</w:t>
      </w:r>
      <w:r>
        <w:rPr>
          <w:rFonts w:hint="cs"/>
          <w:rtl/>
          <w:lang w:bidi="fa-IR"/>
        </w:rPr>
        <w:t xml:space="preserve"> می‌</w:t>
      </w:r>
      <w:r w:rsidRPr="00453933">
        <w:rPr>
          <w:rFonts w:hint="cs"/>
          <w:rtl/>
          <w:lang w:bidi="fa-IR"/>
        </w:rPr>
        <w:t>کند</w:t>
      </w:r>
      <w:r>
        <w:rPr>
          <w:rFonts w:hint="cs"/>
          <w:rtl/>
          <w:lang w:bidi="fa-IR"/>
        </w:rPr>
        <w:t>.</w:t>
      </w:r>
    </w:p>
    <w:p w14:paraId="220CE025" w14:textId="77777777" w:rsidR="004B26B3" w:rsidRDefault="004B26B3" w:rsidP="004B26B3">
      <w:pPr>
        <w:spacing w:after="0"/>
        <w:ind w:firstLine="288"/>
        <w:rPr>
          <w:rtl/>
        </w:rPr>
      </w:pPr>
      <w:r w:rsidRPr="00CC0878">
        <w:rPr>
          <w:rFonts w:hint="cs"/>
          <w:rtl/>
        </w:rPr>
        <w:t>اگرچه در منابع اسلام</w:t>
      </w:r>
      <w:r>
        <w:rPr>
          <w:rFonts w:hint="cs"/>
          <w:rtl/>
        </w:rPr>
        <w:t>ی</w:t>
      </w:r>
      <w:r w:rsidRPr="00CC0878">
        <w:rPr>
          <w:rFonts w:hint="cs"/>
          <w:rtl/>
        </w:rPr>
        <w:t xml:space="preserve"> به دوست</w:t>
      </w:r>
      <w:r>
        <w:rPr>
          <w:rFonts w:hint="cs"/>
          <w:rtl/>
        </w:rPr>
        <w:t>ی</w:t>
      </w:r>
      <w:r w:rsidRPr="00CC0878">
        <w:rPr>
          <w:rFonts w:hint="cs"/>
          <w:rtl/>
        </w:rPr>
        <w:t xml:space="preserve"> و برادر</w:t>
      </w:r>
      <w:r>
        <w:rPr>
          <w:rFonts w:hint="cs"/>
          <w:rtl/>
        </w:rPr>
        <w:t xml:space="preserve">ی، </w:t>
      </w:r>
      <w:r w:rsidRPr="00CC0878">
        <w:rPr>
          <w:rFonts w:hint="cs"/>
          <w:rtl/>
        </w:rPr>
        <w:t>فراوان سفارش شده است چنان</w:t>
      </w:r>
      <w:r>
        <w:rPr>
          <w:rFonts w:hint="cs"/>
          <w:rtl/>
        </w:rPr>
        <w:t>ک</w:t>
      </w:r>
      <w:r w:rsidRPr="00CC0878">
        <w:rPr>
          <w:rFonts w:hint="cs"/>
          <w:rtl/>
        </w:rPr>
        <w:t>ه امام صادق</w:t>
      </w:r>
      <w:r>
        <w:rPr>
          <w:rFonts w:hint="cs"/>
          <w:rtl/>
        </w:rPr>
        <w:t xml:space="preserve"> (</w:t>
      </w:r>
      <w:r w:rsidRPr="00CC0878">
        <w:rPr>
          <w:rFonts w:hint="cs"/>
          <w:rtl/>
        </w:rPr>
        <w:t>ع</w:t>
      </w:r>
      <w:r>
        <w:rPr>
          <w:rFonts w:hint="cs"/>
          <w:rtl/>
        </w:rPr>
        <w:t xml:space="preserve">) </w:t>
      </w:r>
      <w:r w:rsidRPr="00CC0878">
        <w:rPr>
          <w:rFonts w:hint="cs"/>
          <w:rtl/>
        </w:rPr>
        <w:t xml:space="preserve">به </w:t>
      </w:r>
      <w:r>
        <w:rPr>
          <w:rFonts w:hint="cs"/>
          <w:rtl/>
        </w:rPr>
        <w:t>ی</w:t>
      </w:r>
      <w:r w:rsidRPr="00CC0878">
        <w:rPr>
          <w:rFonts w:hint="cs"/>
          <w:rtl/>
        </w:rPr>
        <w:t>اران خو</w:t>
      </w:r>
      <w:r>
        <w:rPr>
          <w:rFonts w:hint="cs"/>
          <w:rtl/>
        </w:rPr>
        <w:t>ی</w:t>
      </w:r>
      <w:r w:rsidRPr="00CC0878">
        <w:rPr>
          <w:rFonts w:hint="cs"/>
          <w:rtl/>
        </w:rPr>
        <w:t>ش م</w:t>
      </w:r>
      <w:r>
        <w:rPr>
          <w:rFonts w:hint="cs"/>
          <w:rtl/>
        </w:rPr>
        <w:t>ی</w:t>
      </w:r>
      <w:r w:rsidRPr="00CC0878">
        <w:rPr>
          <w:rFonts w:hint="cs"/>
          <w:rtl/>
        </w:rPr>
        <w:t>‌فرمودند</w:t>
      </w:r>
      <w:r>
        <w:rPr>
          <w:rFonts w:hint="cs"/>
          <w:rtl/>
        </w:rPr>
        <w:t>:</w:t>
      </w:r>
    </w:p>
    <w:p w14:paraId="62FFA49C" w14:textId="77777777" w:rsidR="004B26B3" w:rsidRDefault="004B26B3" w:rsidP="004B26B3">
      <w:pPr>
        <w:pStyle w:val="a"/>
        <w:rPr>
          <w:rtl/>
        </w:rPr>
      </w:pPr>
      <w:r w:rsidRPr="00CC0878">
        <w:rPr>
          <w:rFonts w:hint="cs"/>
          <w:rtl/>
        </w:rPr>
        <w:t>از خدا بترس</w:t>
      </w:r>
      <w:r>
        <w:rPr>
          <w:rFonts w:hint="cs"/>
          <w:rtl/>
        </w:rPr>
        <w:t>ی</w:t>
      </w:r>
      <w:r w:rsidRPr="00CC0878">
        <w:rPr>
          <w:rFonts w:hint="cs"/>
          <w:rtl/>
        </w:rPr>
        <w:t xml:space="preserve">د و با </w:t>
      </w:r>
      <w:r>
        <w:rPr>
          <w:rFonts w:hint="cs"/>
          <w:rtl/>
        </w:rPr>
        <w:t>یک</w:t>
      </w:r>
      <w:r w:rsidRPr="00CC0878">
        <w:rPr>
          <w:rFonts w:hint="cs"/>
          <w:rtl/>
        </w:rPr>
        <w:t>د</w:t>
      </w:r>
      <w:r>
        <w:rPr>
          <w:rFonts w:hint="cs"/>
          <w:rtl/>
        </w:rPr>
        <w:t>ی</w:t>
      </w:r>
      <w:r w:rsidRPr="00CC0878">
        <w:rPr>
          <w:rFonts w:hint="cs"/>
          <w:rtl/>
        </w:rPr>
        <w:t>گر برادران</w:t>
      </w:r>
      <w:r>
        <w:rPr>
          <w:rFonts w:hint="cs"/>
          <w:rtl/>
        </w:rPr>
        <w:t>ی</w:t>
      </w:r>
      <w:r w:rsidRPr="00CC0878">
        <w:rPr>
          <w:rFonts w:hint="cs"/>
          <w:rtl/>
        </w:rPr>
        <w:t xml:space="preserve"> ن</w:t>
      </w:r>
      <w:r>
        <w:rPr>
          <w:rFonts w:hint="cs"/>
          <w:rtl/>
        </w:rPr>
        <w:t>یک</w:t>
      </w:r>
      <w:r w:rsidRPr="00CC0878">
        <w:rPr>
          <w:rFonts w:hint="cs"/>
          <w:rtl/>
        </w:rPr>
        <w:t>و</w:t>
      </w:r>
      <w:r>
        <w:rPr>
          <w:rFonts w:hint="cs"/>
          <w:rtl/>
        </w:rPr>
        <w:t>ک</w:t>
      </w:r>
      <w:r w:rsidRPr="00CC0878">
        <w:rPr>
          <w:rFonts w:hint="cs"/>
          <w:rtl/>
        </w:rPr>
        <w:t>ار و دوست‌دار در راه خدا باش</w:t>
      </w:r>
      <w:r>
        <w:rPr>
          <w:rFonts w:hint="cs"/>
          <w:rtl/>
        </w:rPr>
        <w:t>ی</w:t>
      </w:r>
      <w:r w:rsidRPr="00CC0878">
        <w:rPr>
          <w:rFonts w:hint="cs"/>
          <w:rtl/>
        </w:rPr>
        <w:t>د</w:t>
      </w:r>
      <w:r>
        <w:rPr>
          <w:rFonts w:hint="cs"/>
          <w:rtl/>
        </w:rPr>
        <w:t xml:space="preserve">، </w:t>
      </w:r>
      <w:r w:rsidRPr="00CC0878">
        <w:rPr>
          <w:rFonts w:hint="cs"/>
          <w:rtl/>
        </w:rPr>
        <w:t>با هم در ارتباط و مهر</w:t>
      </w:r>
      <w:r>
        <w:rPr>
          <w:rFonts w:hint="cs"/>
          <w:rtl/>
        </w:rPr>
        <w:t>بان باشید، به دیدن یکدیگر بروید.</w:t>
      </w:r>
      <w:r>
        <w:rPr>
          <w:rStyle w:val="FootnoteReference"/>
          <w:rtl/>
        </w:rPr>
        <w:footnoteReference w:id="613"/>
      </w:r>
    </w:p>
    <w:p w14:paraId="045AE538" w14:textId="77777777" w:rsidR="004B26B3" w:rsidRDefault="004B26B3" w:rsidP="004B26B3">
      <w:pPr>
        <w:spacing w:after="0"/>
        <w:ind w:firstLine="288"/>
        <w:rPr>
          <w:rtl/>
          <w:lang w:bidi="fa-IR"/>
        </w:rPr>
      </w:pPr>
      <w:r w:rsidRPr="00CC0878">
        <w:rPr>
          <w:rFonts w:hint="cs"/>
          <w:rtl/>
        </w:rPr>
        <w:lastRenderedPageBreak/>
        <w:t xml:space="preserve">اما اسلام طرفدار الفت بی‌قاعده و محبت‌ مطلق هم نیست و </w:t>
      </w:r>
      <w:r>
        <w:rPr>
          <w:rFonts w:hint="cs"/>
          <w:rtl/>
          <w:lang w:bidi="fa-IR"/>
        </w:rPr>
        <w:t>مهرورزی را ارزشی مستقل نمی‌داند. بدین جهت برای دوستی و برادری، حد و اندازه تعیین کرده و افراد شایستة محبت را معرفی نموده است.</w:t>
      </w:r>
    </w:p>
    <w:p w14:paraId="2E184214" w14:textId="77777777" w:rsidR="004B26B3" w:rsidRDefault="004B26B3" w:rsidP="004B26B3">
      <w:pPr>
        <w:spacing w:after="0"/>
        <w:ind w:firstLine="288"/>
        <w:jc w:val="both"/>
        <w:rPr>
          <w:rtl/>
          <w:lang w:bidi="fa-IR"/>
        </w:rPr>
      </w:pPr>
      <w:r>
        <w:rPr>
          <w:rFonts w:hint="cs"/>
          <w:rtl/>
          <w:lang w:bidi="fa-IR"/>
        </w:rPr>
        <w:t>امیر مؤمنان یکی از صفات برجستة‌ متقین را فضیلت‌‌مداری و خدا‌محوری در روابط انسانی می‌دانند:</w:t>
      </w:r>
    </w:p>
    <w:p w14:paraId="73ABBD99" w14:textId="77777777" w:rsidR="004B26B3" w:rsidRDefault="004B26B3" w:rsidP="004B26B3">
      <w:pPr>
        <w:pStyle w:val="a"/>
        <w:rPr>
          <w:rtl/>
        </w:rPr>
      </w:pPr>
      <w:r>
        <w:rPr>
          <w:rFonts w:hint="cs"/>
          <w:rtl/>
        </w:rPr>
        <w:t>دوری انسان باتقوا از دیگران به جهت زهد و پاکی است و نزدیکی‌اش از روی نرمی و رحمت. از روی کبر و بزرگی از مردم دوری نمی‌کند و با حیله و فریب‌کاری به کسی نزدیک نمی‌شود.</w:t>
      </w:r>
      <w:r>
        <w:rPr>
          <w:rStyle w:val="FootnoteReference"/>
          <w:rtl/>
        </w:rPr>
        <w:footnoteReference w:id="614"/>
      </w:r>
      <w:r>
        <w:rPr>
          <w:rFonts w:hint="cs"/>
          <w:rtl/>
        </w:rPr>
        <w:t xml:space="preserve"> </w:t>
      </w:r>
    </w:p>
    <w:p w14:paraId="1E958999" w14:textId="77777777" w:rsidR="004B26B3" w:rsidRDefault="004B26B3" w:rsidP="004B26B3">
      <w:pPr>
        <w:pStyle w:val="a"/>
        <w:rPr>
          <w:rtl/>
        </w:rPr>
      </w:pPr>
      <w:r>
        <w:rPr>
          <w:rFonts w:hint="cs"/>
          <w:rtl/>
        </w:rPr>
        <w:t>برترین اهل ایمان کسی است که داد و ستد و رضا و سخطش برای خدا باشد.</w:t>
      </w:r>
      <w:r>
        <w:rPr>
          <w:rStyle w:val="FootnoteReference"/>
          <w:rtl/>
        </w:rPr>
        <w:footnoteReference w:id="615"/>
      </w:r>
    </w:p>
    <w:p w14:paraId="69CC8587" w14:textId="77777777" w:rsidR="004B26B3" w:rsidRDefault="004B26B3" w:rsidP="004B26B3">
      <w:pPr>
        <w:spacing w:after="0"/>
        <w:ind w:firstLine="288"/>
        <w:jc w:val="both"/>
        <w:rPr>
          <w:rFonts w:hint="cs"/>
          <w:rtl/>
          <w:lang w:bidi="fa-IR"/>
        </w:rPr>
      </w:pPr>
      <w:r>
        <w:rPr>
          <w:rFonts w:hint="cs"/>
          <w:rtl/>
          <w:lang w:bidi="fa-IR"/>
        </w:rPr>
        <w:t>و این یعنی تنظیم رابطه با دیگران بر محور خداجویی و حق‌طلبی، که از برترین آموزه‌های انبیا در اخلاق اجتماعی و از کلیدی‌ترین راه‌کارهای استفاده از ظرفیت‌های جامعه در راه تعالی فرد و امت اسلامی است. همین روح اخوت اسلامی تضمین کنندة بقای دوستی‌ها و گسترش دل‌دادگی‌ها است. شاید به این دلیل که مصدر و مقصد تمام محبت‌های انسانی محبت الهی است و محبتی که از چشمة بقا جان می‌گیرد مادامی که در مسیر خود و در مدار حق در جریان است، ماندنی و تأثیرگذار است اما؛</w:t>
      </w:r>
    </w:p>
    <w:p w14:paraId="662B68CD" w14:textId="77777777" w:rsidR="004B26B3" w:rsidRDefault="004B26B3" w:rsidP="004B26B3">
      <w:pPr>
        <w:pStyle w:val="a"/>
        <w:rPr>
          <w:rtl/>
          <w:lang w:bidi="fa-IR"/>
        </w:rPr>
      </w:pPr>
      <w:r>
        <w:rPr>
          <w:rFonts w:hint="cs"/>
          <w:rtl/>
          <w:lang w:bidi="fa-IR"/>
        </w:rPr>
        <w:t>محبت دوستان دنیایی از بین می‌رود چرا که اسباب این محبت به سرعت زائل می‌گردد.</w:t>
      </w:r>
      <w:r>
        <w:rPr>
          <w:rStyle w:val="FootnoteReference"/>
          <w:rtl/>
          <w:lang w:bidi="fa-IR"/>
        </w:rPr>
        <w:footnoteReference w:id="616"/>
      </w:r>
    </w:p>
    <w:p w14:paraId="2A607BBB" w14:textId="77777777" w:rsidR="004B26B3" w:rsidRDefault="004B26B3" w:rsidP="004B26B3">
      <w:pPr>
        <w:spacing w:after="0"/>
        <w:ind w:firstLine="288"/>
        <w:rPr>
          <w:rtl/>
        </w:rPr>
      </w:pPr>
      <w:r>
        <w:rPr>
          <w:rFonts w:hint="cs"/>
          <w:rtl/>
          <w:lang w:bidi="fa-IR"/>
        </w:rPr>
        <w:t>برادری در راه خدا بر اساس این امور بنا شده است؛ خیرخواهی در راه خدا، بخشش در راه خدا، همکاری بر طاعت خدا، نهی از معصیت خدا، هم‌یاری در راه خدا و محبت خالصانه</w:t>
      </w:r>
      <w:r>
        <w:rPr>
          <w:rStyle w:val="FootnoteReference"/>
          <w:rtl/>
          <w:lang w:bidi="fa-IR"/>
        </w:rPr>
        <w:footnoteReference w:id="617"/>
      </w:r>
      <w:r>
        <w:rPr>
          <w:rFonts w:hint="cs"/>
          <w:rtl/>
        </w:rPr>
        <w:t xml:space="preserve"> </w:t>
      </w:r>
      <w:r w:rsidRPr="00CC0878">
        <w:rPr>
          <w:rFonts w:hint="cs"/>
          <w:rtl/>
        </w:rPr>
        <w:t>امام صادق</w:t>
      </w:r>
      <w:r>
        <w:rPr>
          <w:rFonts w:hint="cs"/>
          <w:rtl/>
        </w:rPr>
        <w:t xml:space="preserve"> (</w:t>
      </w:r>
      <w:r w:rsidRPr="00CC0878">
        <w:rPr>
          <w:rFonts w:hint="cs"/>
          <w:rtl/>
        </w:rPr>
        <w:t>ع</w:t>
      </w:r>
      <w:r>
        <w:rPr>
          <w:rFonts w:hint="cs"/>
          <w:rtl/>
        </w:rPr>
        <w:t xml:space="preserve">) </w:t>
      </w:r>
      <w:r w:rsidRPr="00CC0878">
        <w:rPr>
          <w:rFonts w:hint="cs"/>
          <w:rtl/>
        </w:rPr>
        <w:t>در بارة حق</w:t>
      </w:r>
      <w:r>
        <w:rPr>
          <w:rFonts w:hint="cs"/>
          <w:rtl/>
        </w:rPr>
        <w:t>ی</w:t>
      </w:r>
      <w:r w:rsidRPr="00CC0878">
        <w:rPr>
          <w:rFonts w:hint="cs"/>
          <w:rtl/>
        </w:rPr>
        <w:t>قت دوست</w:t>
      </w:r>
      <w:r>
        <w:rPr>
          <w:rFonts w:hint="cs"/>
          <w:rtl/>
        </w:rPr>
        <w:t>ی</w:t>
      </w:r>
      <w:r w:rsidRPr="00CC0878">
        <w:rPr>
          <w:rFonts w:hint="cs"/>
          <w:rtl/>
        </w:rPr>
        <w:t xml:space="preserve"> </w:t>
      </w:r>
      <w:r>
        <w:rPr>
          <w:rFonts w:hint="cs"/>
          <w:rtl/>
        </w:rPr>
        <w:t>فرموده‌اند:</w:t>
      </w:r>
    </w:p>
    <w:p w14:paraId="5277870E" w14:textId="77777777" w:rsidR="004B26B3" w:rsidRDefault="004B26B3" w:rsidP="004B26B3">
      <w:pPr>
        <w:pStyle w:val="a"/>
        <w:rPr>
          <w:rtl/>
        </w:rPr>
      </w:pPr>
      <w:r>
        <w:rPr>
          <w:rFonts w:hint="cs"/>
          <w:rtl/>
        </w:rPr>
        <w:t>دوستی، حدودی دارد. پس ک</w:t>
      </w:r>
      <w:r w:rsidRPr="00CC0878">
        <w:rPr>
          <w:rFonts w:hint="cs"/>
          <w:rtl/>
        </w:rPr>
        <w:t>س</w:t>
      </w:r>
      <w:r>
        <w:rPr>
          <w:rFonts w:hint="cs"/>
          <w:rtl/>
        </w:rPr>
        <w:t>ی</w:t>
      </w:r>
      <w:r w:rsidRPr="00CC0878">
        <w:rPr>
          <w:rFonts w:hint="cs"/>
          <w:rtl/>
        </w:rPr>
        <w:t xml:space="preserve"> </w:t>
      </w:r>
      <w:r>
        <w:rPr>
          <w:rFonts w:hint="cs"/>
          <w:rtl/>
        </w:rPr>
        <w:t>ک</w:t>
      </w:r>
      <w:r w:rsidRPr="00CC0878">
        <w:rPr>
          <w:rFonts w:hint="cs"/>
          <w:rtl/>
        </w:rPr>
        <w:t>ه دارا</w:t>
      </w:r>
      <w:r>
        <w:rPr>
          <w:rFonts w:hint="cs"/>
          <w:rtl/>
        </w:rPr>
        <w:t>ی</w:t>
      </w:r>
      <w:r w:rsidRPr="00CC0878">
        <w:rPr>
          <w:rFonts w:hint="cs"/>
          <w:rtl/>
        </w:rPr>
        <w:t xml:space="preserve"> آن نباشد را دوست </w:t>
      </w:r>
      <w:r>
        <w:rPr>
          <w:rFonts w:hint="cs"/>
          <w:rtl/>
        </w:rPr>
        <w:t>ک</w:t>
      </w:r>
      <w:r w:rsidRPr="00CC0878">
        <w:rPr>
          <w:rFonts w:hint="cs"/>
          <w:rtl/>
        </w:rPr>
        <w:t>امل ندان</w:t>
      </w:r>
      <w:r>
        <w:rPr>
          <w:rFonts w:hint="cs"/>
          <w:rtl/>
        </w:rPr>
        <w:t>ی</w:t>
      </w:r>
      <w:r w:rsidRPr="00CC0878">
        <w:rPr>
          <w:rFonts w:hint="cs"/>
          <w:rtl/>
        </w:rPr>
        <w:t>د</w:t>
      </w:r>
      <w:r>
        <w:rPr>
          <w:rFonts w:hint="cs"/>
          <w:rtl/>
        </w:rPr>
        <w:t xml:space="preserve">. </w:t>
      </w:r>
      <w:r w:rsidRPr="00CC0878">
        <w:rPr>
          <w:rFonts w:hint="cs"/>
          <w:rtl/>
        </w:rPr>
        <w:t>نخست آن</w:t>
      </w:r>
      <w:r>
        <w:rPr>
          <w:rFonts w:hint="cs"/>
          <w:rtl/>
        </w:rPr>
        <w:t>ک</w:t>
      </w:r>
      <w:r w:rsidRPr="00CC0878">
        <w:rPr>
          <w:rFonts w:hint="cs"/>
          <w:rtl/>
        </w:rPr>
        <w:t xml:space="preserve">ه ظاهر و باطنش با تو </w:t>
      </w:r>
      <w:r>
        <w:rPr>
          <w:rFonts w:hint="cs"/>
          <w:rtl/>
        </w:rPr>
        <w:t>یکی</w:t>
      </w:r>
      <w:r w:rsidRPr="00CC0878">
        <w:rPr>
          <w:rFonts w:hint="cs"/>
          <w:rtl/>
        </w:rPr>
        <w:t xml:space="preserve"> باشد</w:t>
      </w:r>
      <w:r>
        <w:rPr>
          <w:rFonts w:hint="cs"/>
          <w:rtl/>
        </w:rPr>
        <w:t xml:space="preserve">. </w:t>
      </w:r>
      <w:r w:rsidRPr="00CC0878">
        <w:rPr>
          <w:rFonts w:hint="cs"/>
          <w:rtl/>
        </w:rPr>
        <w:t>دوم آن</w:t>
      </w:r>
      <w:r>
        <w:rPr>
          <w:rFonts w:hint="cs"/>
          <w:rtl/>
        </w:rPr>
        <w:t>ک</w:t>
      </w:r>
      <w:r w:rsidRPr="00CC0878">
        <w:rPr>
          <w:rFonts w:hint="cs"/>
          <w:rtl/>
        </w:rPr>
        <w:t>ه خوب</w:t>
      </w:r>
      <w:r>
        <w:rPr>
          <w:rFonts w:hint="cs"/>
          <w:rtl/>
        </w:rPr>
        <w:t>ی</w:t>
      </w:r>
      <w:r w:rsidRPr="00CC0878">
        <w:rPr>
          <w:rFonts w:hint="cs"/>
          <w:rtl/>
        </w:rPr>
        <w:t xml:space="preserve"> تو را خوب</w:t>
      </w:r>
      <w:r>
        <w:rPr>
          <w:rFonts w:hint="cs"/>
          <w:rtl/>
        </w:rPr>
        <w:t>ی</w:t>
      </w:r>
      <w:r w:rsidRPr="00CC0878">
        <w:rPr>
          <w:rFonts w:hint="cs"/>
          <w:rtl/>
        </w:rPr>
        <w:t xml:space="preserve"> خود و بد</w:t>
      </w:r>
      <w:r>
        <w:rPr>
          <w:rFonts w:hint="cs"/>
          <w:rtl/>
        </w:rPr>
        <w:t>ی</w:t>
      </w:r>
      <w:r w:rsidRPr="00CC0878">
        <w:rPr>
          <w:rFonts w:hint="cs"/>
          <w:rtl/>
        </w:rPr>
        <w:t xml:space="preserve"> تو را بد</w:t>
      </w:r>
      <w:r>
        <w:rPr>
          <w:rFonts w:hint="cs"/>
          <w:rtl/>
        </w:rPr>
        <w:t>ی</w:t>
      </w:r>
      <w:r w:rsidRPr="00CC0878">
        <w:rPr>
          <w:rFonts w:hint="cs"/>
          <w:rtl/>
        </w:rPr>
        <w:t xml:space="preserve"> خو</w:t>
      </w:r>
      <w:r>
        <w:rPr>
          <w:rFonts w:hint="cs"/>
          <w:rtl/>
        </w:rPr>
        <w:t>ی</w:t>
      </w:r>
      <w:r w:rsidRPr="00CC0878">
        <w:rPr>
          <w:rFonts w:hint="cs"/>
          <w:rtl/>
        </w:rPr>
        <w:t>ش بداند</w:t>
      </w:r>
      <w:r>
        <w:rPr>
          <w:rFonts w:hint="cs"/>
          <w:rtl/>
        </w:rPr>
        <w:t xml:space="preserve">. </w:t>
      </w:r>
      <w:r w:rsidRPr="00CC0878">
        <w:rPr>
          <w:rFonts w:hint="cs"/>
          <w:rtl/>
        </w:rPr>
        <w:t>س</w:t>
      </w:r>
      <w:r>
        <w:rPr>
          <w:rFonts w:hint="cs"/>
          <w:rtl/>
        </w:rPr>
        <w:t>وم آنکه مال و فرزند، تغییرش نده</w:t>
      </w:r>
      <w:r w:rsidRPr="00CC0878">
        <w:rPr>
          <w:rFonts w:hint="cs"/>
          <w:rtl/>
        </w:rPr>
        <w:t>د و چهارم آن</w:t>
      </w:r>
      <w:r>
        <w:rPr>
          <w:rFonts w:hint="cs"/>
          <w:rtl/>
        </w:rPr>
        <w:t>ک</w:t>
      </w:r>
      <w:r w:rsidRPr="00CC0878">
        <w:rPr>
          <w:rFonts w:hint="cs"/>
          <w:rtl/>
        </w:rPr>
        <w:t xml:space="preserve">ه آن چه را </w:t>
      </w:r>
      <w:r>
        <w:rPr>
          <w:rFonts w:hint="cs"/>
          <w:rtl/>
        </w:rPr>
        <w:t>ک</w:t>
      </w:r>
      <w:r w:rsidRPr="00CC0878">
        <w:rPr>
          <w:rFonts w:hint="cs"/>
          <w:rtl/>
        </w:rPr>
        <w:t>ه در توان دارد از تو در</w:t>
      </w:r>
      <w:r>
        <w:rPr>
          <w:rFonts w:hint="cs"/>
          <w:rtl/>
        </w:rPr>
        <w:t>ی</w:t>
      </w:r>
      <w:r w:rsidRPr="00CC0878">
        <w:rPr>
          <w:rFonts w:hint="cs"/>
          <w:rtl/>
        </w:rPr>
        <w:t>غ ن</w:t>
      </w:r>
      <w:r>
        <w:rPr>
          <w:rFonts w:hint="cs"/>
          <w:rtl/>
        </w:rPr>
        <w:t>ک</w:t>
      </w:r>
      <w:r w:rsidRPr="00CC0878">
        <w:rPr>
          <w:rFonts w:hint="cs"/>
          <w:rtl/>
        </w:rPr>
        <w:t>ند</w:t>
      </w:r>
      <w:r w:rsidR="003362F1">
        <w:rPr>
          <w:rFonts w:hint="cs"/>
          <w:rtl/>
        </w:rPr>
        <w:t xml:space="preserve"> </w:t>
      </w:r>
      <w:r w:rsidR="003362F1" w:rsidRPr="003362F1">
        <w:rPr>
          <w:rtl/>
        </w:rPr>
        <w:t>پنجم آ</w:t>
      </w:r>
      <w:r w:rsidR="003362F1">
        <w:rPr>
          <w:rtl/>
        </w:rPr>
        <w:t>نكه در گرفتاريها تو را وانگذارد</w:t>
      </w:r>
      <w:r>
        <w:rPr>
          <w:rFonts w:hint="cs"/>
          <w:rtl/>
        </w:rPr>
        <w:t>.</w:t>
      </w:r>
      <w:r>
        <w:rPr>
          <w:rStyle w:val="FootnoteReference"/>
          <w:rtl/>
        </w:rPr>
        <w:footnoteReference w:id="618"/>
      </w:r>
    </w:p>
    <w:p w14:paraId="4E8500EC" w14:textId="77777777" w:rsidR="004B26B3" w:rsidRDefault="004B26B3" w:rsidP="004B26B3">
      <w:pPr>
        <w:spacing w:after="0"/>
        <w:ind w:firstLine="288"/>
        <w:jc w:val="both"/>
        <w:rPr>
          <w:rtl/>
        </w:rPr>
      </w:pPr>
      <w:r>
        <w:rPr>
          <w:rFonts w:hint="cs"/>
          <w:rtl/>
        </w:rPr>
        <w:t>امیرمؤمنا</w:t>
      </w:r>
      <w:r w:rsidRPr="00CC0878">
        <w:rPr>
          <w:rFonts w:hint="cs"/>
          <w:rtl/>
        </w:rPr>
        <w:t>ن</w:t>
      </w:r>
      <w:r>
        <w:rPr>
          <w:rFonts w:hint="cs"/>
          <w:rtl/>
        </w:rPr>
        <w:t xml:space="preserve"> (</w:t>
      </w:r>
      <w:r w:rsidRPr="00CC0878">
        <w:rPr>
          <w:rFonts w:hint="cs"/>
          <w:rtl/>
        </w:rPr>
        <w:t>ع</w:t>
      </w:r>
      <w:r>
        <w:rPr>
          <w:rFonts w:hint="cs"/>
          <w:rtl/>
        </w:rPr>
        <w:t xml:space="preserve">) </w:t>
      </w:r>
      <w:r w:rsidRPr="00CC0878">
        <w:rPr>
          <w:rFonts w:hint="cs"/>
          <w:rtl/>
        </w:rPr>
        <w:t>ن</w:t>
      </w:r>
      <w:r>
        <w:rPr>
          <w:rFonts w:hint="cs"/>
          <w:rtl/>
        </w:rPr>
        <w:t>ی</w:t>
      </w:r>
      <w:r w:rsidRPr="00CC0878">
        <w:rPr>
          <w:rFonts w:hint="cs"/>
          <w:rtl/>
        </w:rPr>
        <w:t xml:space="preserve">ز در جواب </w:t>
      </w:r>
      <w:r>
        <w:rPr>
          <w:rFonts w:hint="cs"/>
          <w:rtl/>
        </w:rPr>
        <w:t>کسی ک</w:t>
      </w:r>
      <w:r w:rsidRPr="00CC0878">
        <w:rPr>
          <w:rFonts w:hint="cs"/>
          <w:rtl/>
        </w:rPr>
        <w:t xml:space="preserve">ه </w:t>
      </w:r>
      <w:r>
        <w:rPr>
          <w:rFonts w:hint="cs"/>
          <w:rtl/>
        </w:rPr>
        <w:t xml:space="preserve">از </w:t>
      </w:r>
      <w:r w:rsidRPr="00CC0878">
        <w:rPr>
          <w:rFonts w:hint="cs"/>
          <w:rtl/>
        </w:rPr>
        <w:t>دوست</w:t>
      </w:r>
      <w:r>
        <w:rPr>
          <w:rFonts w:hint="cs"/>
          <w:rtl/>
        </w:rPr>
        <w:t>ی</w:t>
      </w:r>
      <w:r w:rsidRPr="00CC0878">
        <w:rPr>
          <w:rFonts w:hint="cs"/>
          <w:rtl/>
        </w:rPr>
        <w:t xml:space="preserve"> و برادر</w:t>
      </w:r>
      <w:r>
        <w:rPr>
          <w:rFonts w:hint="cs"/>
          <w:rtl/>
        </w:rPr>
        <w:t>ی</w:t>
      </w:r>
      <w:r w:rsidRPr="00CC0878">
        <w:rPr>
          <w:rFonts w:hint="cs"/>
          <w:rtl/>
        </w:rPr>
        <w:t xml:space="preserve"> پرس</w:t>
      </w:r>
      <w:r>
        <w:rPr>
          <w:rFonts w:hint="cs"/>
          <w:rtl/>
        </w:rPr>
        <w:t>ی</w:t>
      </w:r>
      <w:r w:rsidRPr="00CC0878">
        <w:rPr>
          <w:rFonts w:hint="cs"/>
          <w:rtl/>
        </w:rPr>
        <w:t>ده بود چن</w:t>
      </w:r>
      <w:r>
        <w:rPr>
          <w:rFonts w:hint="cs"/>
          <w:rtl/>
        </w:rPr>
        <w:t>ی</w:t>
      </w:r>
      <w:r w:rsidRPr="00CC0878">
        <w:rPr>
          <w:rFonts w:hint="cs"/>
          <w:rtl/>
        </w:rPr>
        <w:t>ن فرمودند</w:t>
      </w:r>
      <w:r>
        <w:rPr>
          <w:rFonts w:hint="cs"/>
          <w:rtl/>
        </w:rPr>
        <w:t>:</w:t>
      </w:r>
    </w:p>
    <w:p w14:paraId="5F813998" w14:textId="77777777" w:rsidR="004B26B3" w:rsidRDefault="004B26B3" w:rsidP="004B26B3">
      <w:pPr>
        <w:pStyle w:val="a"/>
        <w:rPr>
          <w:rtl/>
        </w:rPr>
      </w:pPr>
      <w:r w:rsidRPr="00CC0878">
        <w:rPr>
          <w:rFonts w:hint="cs"/>
          <w:rtl/>
        </w:rPr>
        <w:t>دوستان بر دو قسمند</w:t>
      </w:r>
      <w:r>
        <w:rPr>
          <w:rFonts w:hint="cs"/>
          <w:rtl/>
        </w:rPr>
        <w:t xml:space="preserve">: </w:t>
      </w:r>
      <w:r w:rsidRPr="00CC0878">
        <w:rPr>
          <w:rFonts w:hint="cs"/>
          <w:rtl/>
        </w:rPr>
        <w:t>برادران مطمئن و قابل اعتماد</w:t>
      </w:r>
      <w:r>
        <w:rPr>
          <w:rFonts w:hint="cs"/>
          <w:rtl/>
        </w:rPr>
        <w:t xml:space="preserve">، </w:t>
      </w:r>
      <w:r w:rsidRPr="00CC0878">
        <w:rPr>
          <w:rFonts w:hint="cs"/>
          <w:rtl/>
        </w:rPr>
        <w:t>و برادران</w:t>
      </w:r>
      <w:r>
        <w:rPr>
          <w:rFonts w:hint="cs"/>
          <w:rtl/>
        </w:rPr>
        <w:t xml:space="preserve"> زمان </w:t>
      </w:r>
      <w:r w:rsidRPr="00CC0878">
        <w:rPr>
          <w:rFonts w:hint="cs"/>
          <w:rtl/>
        </w:rPr>
        <w:t>شاد</w:t>
      </w:r>
      <w:r>
        <w:rPr>
          <w:rFonts w:hint="cs"/>
          <w:rtl/>
        </w:rPr>
        <w:t>ی</w:t>
      </w:r>
      <w:r w:rsidRPr="00CC0878">
        <w:rPr>
          <w:rFonts w:hint="cs"/>
          <w:rtl/>
        </w:rPr>
        <w:t xml:space="preserve"> و خوشحال</w:t>
      </w:r>
      <w:r>
        <w:rPr>
          <w:rFonts w:hint="cs"/>
          <w:rtl/>
        </w:rPr>
        <w:t xml:space="preserve">ی، </w:t>
      </w:r>
      <w:r w:rsidRPr="00CC0878">
        <w:rPr>
          <w:rFonts w:hint="cs"/>
          <w:rtl/>
        </w:rPr>
        <w:t xml:space="preserve">اما دستة </w:t>
      </w:r>
      <w:r w:rsidRPr="00CC0878">
        <w:rPr>
          <w:rFonts w:hint="cs"/>
          <w:rtl/>
        </w:rPr>
        <w:lastRenderedPageBreak/>
        <w:t>اول مانند دست و بال و اهل و مال انسان</w:t>
      </w:r>
      <w:r>
        <w:rPr>
          <w:rFonts w:hint="cs"/>
          <w:rtl/>
        </w:rPr>
        <w:t>‌ا</w:t>
      </w:r>
      <w:r w:rsidRPr="00CC0878">
        <w:rPr>
          <w:rFonts w:hint="cs"/>
          <w:rtl/>
        </w:rPr>
        <w:t>ند</w:t>
      </w:r>
      <w:r>
        <w:rPr>
          <w:rFonts w:hint="cs"/>
          <w:rtl/>
        </w:rPr>
        <w:t xml:space="preserve">. </w:t>
      </w:r>
      <w:r w:rsidRPr="00CC0878">
        <w:rPr>
          <w:rFonts w:hint="cs"/>
          <w:rtl/>
        </w:rPr>
        <w:t>پس هرگاه نسبت به برادرت به درجه اطم</w:t>
      </w:r>
      <w:r>
        <w:rPr>
          <w:rFonts w:hint="cs"/>
          <w:rtl/>
        </w:rPr>
        <w:t>ی</w:t>
      </w:r>
      <w:r w:rsidRPr="00CC0878">
        <w:rPr>
          <w:rFonts w:hint="cs"/>
          <w:rtl/>
        </w:rPr>
        <w:t>نان رس</w:t>
      </w:r>
      <w:r>
        <w:rPr>
          <w:rFonts w:hint="cs"/>
          <w:rtl/>
        </w:rPr>
        <w:t>ی</w:t>
      </w:r>
      <w:r w:rsidRPr="00CC0878">
        <w:rPr>
          <w:rFonts w:hint="cs"/>
          <w:rtl/>
        </w:rPr>
        <w:t>د</w:t>
      </w:r>
      <w:r>
        <w:rPr>
          <w:rFonts w:hint="cs"/>
          <w:rtl/>
        </w:rPr>
        <w:t>ی</w:t>
      </w:r>
      <w:r w:rsidRPr="00CC0878">
        <w:rPr>
          <w:rFonts w:hint="cs"/>
          <w:rtl/>
        </w:rPr>
        <w:t xml:space="preserve"> مال و توانت را نثارش </w:t>
      </w:r>
      <w:r>
        <w:rPr>
          <w:rFonts w:hint="cs"/>
          <w:rtl/>
        </w:rPr>
        <w:t>ک</w:t>
      </w:r>
      <w:r w:rsidRPr="00CC0878">
        <w:rPr>
          <w:rFonts w:hint="cs"/>
          <w:rtl/>
        </w:rPr>
        <w:t>ن و دوست دوستان و دشمن دشمنانش باش</w:t>
      </w:r>
      <w:r>
        <w:rPr>
          <w:rFonts w:hint="cs"/>
          <w:rtl/>
        </w:rPr>
        <w:t xml:space="preserve">، </w:t>
      </w:r>
      <w:r w:rsidRPr="00CC0878">
        <w:rPr>
          <w:rFonts w:hint="cs"/>
          <w:rtl/>
        </w:rPr>
        <w:t xml:space="preserve">سرّ او را حفظ </w:t>
      </w:r>
      <w:r>
        <w:rPr>
          <w:rFonts w:hint="cs"/>
          <w:rtl/>
        </w:rPr>
        <w:t>ک</w:t>
      </w:r>
      <w:r w:rsidRPr="00CC0878">
        <w:rPr>
          <w:rFonts w:hint="cs"/>
          <w:rtl/>
        </w:rPr>
        <w:t>ن و خوب</w:t>
      </w:r>
      <w:r>
        <w:rPr>
          <w:rFonts w:hint="cs"/>
          <w:rtl/>
        </w:rPr>
        <w:t>ی</w:t>
      </w:r>
      <w:r w:rsidRPr="00CC0878">
        <w:rPr>
          <w:rFonts w:hint="cs"/>
          <w:rtl/>
        </w:rPr>
        <w:t>‌ها</w:t>
      </w:r>
      <w:r>
        <w:rPr>
          <w:rFonts w:hint="cs"/>
          <w:rtl/>
        </w:rPr>
        <w:t>ی</w:t>
      </w:r>
      <w:r w:rsidRPr="00CC0878">
        <w:rPr>
          <w:rFonts w:hint="cs"/>
          <w:rtl/>
        </w:rPr>
        <w:t xml:space="preserve">ش را فاش </w:t>
      </w:r>
      <w:r>
        <w:rPr>
          <w:rFonts w:hint="cs"/>
          <w:rtl/>
        </w:rPr>
        <w:t>ک</w:t>
      </w:r>
      <w:r w:rsidRPr="00CC0878">
        <w:rPr>
          <w:rFonts w:hint="cs"/>
          <w:rtl/>
        </w:rPr>
        <w:t xml:space="preserve">ن و </w:t>
      </w:r>
      <w:r>
        <w:rPr>
          <w:rFonts w:hint="cs"/>
          <w:rtl/>
        </w:rPr>
        <w:t>ی</w:t>
      </w:r>
      <w:r w:rsidRPr="00CC0878">
        <w:rPr>
          <w:rFonts w:hint="cs"/>
          <w:rtl/>
        </w:rPr>
        <w:t xml:space="preserve">اور او باش و بدان </w:t>
      </w:r>
      <w:r>
        <w:rPr>
          <w:rFonts w:hint="cs"/>
          <w:rtl/>
        </w:rPr>
        <w:t>ک</w:t>
      </w:r>
      <w:r w:rsidRPr="00CC0878">
        <w:rPr>
          <w:rFonts w:hint="cs"/>
          <w:rtl/>
        </w:rPr>
        <w:t>ه چن</w:t>
      </w:r>
      <w:r>
        <w:rPr>
          <w:rFonts w:hint="cs"/>
          <w:rtl/>
        </w:rPr>
        <w:t>ی</w:t>
      </w:r>
      <w:r w:rsidRPr="00CC0878">
        <w:rPr>
          <w:rFonts w:hint="cs"/>
          <w:rtl/>
        </w:rPr>
        <w:t xml:space="preserve">ن </w:t>
      </w:r>
      <w:r>
        <w:rPr>
          <w:rFonts w:hint="cs"/>
          <w:rtl/>
        </w:rPr>
        <w:t>ک</w:t>
      </w:r>
      <w:r w:rsidRPr="00CC0878">
        <w:rPr>
          <w:rFonts w:hint="cs"/>
          <w:rtl/>
        </w:rPr>
        <w:t>سان</w:t>
      </w:r>
      <w:r>
        <w:rPr>
          <w:rFonts w:hint="cs"/>
          <w:rtl/>
        </w:rPr>
        <w:t>ی</w:t>
      </w:r>
      <w:r w:rsidRPr="00CC0878">
        <w:rPr>
          <w:rFonts w:hint="cs"/>
          <w:rtl/>
        </w:rPr>
        <w:t xml:space="preserve"> از گوگرد سرخ </w:t>
      </w:r>
      <w:r>
        <w:rPr>
          <w:rFonts w:hint="cs"/>
          <w:rtl/>
        </w:rPr>
        <w:t>ک</w:t>
      </w:r>
      <w:r w:rsidRPr="00CC0878">
        <w:rPr>
          <w:rFonts w:hint="cs"/>
          <w:rtl/>
        </w:rPr>
        <w:t>م</w:t>
      </w:r>
      <w:r>
        <w:rPr>
          <w:rFonts w:hint="cs"/>
          <w:rtl/>
        </w:rPr>
        <w:t>ی</w:t>
      </w:r>
      <w:r w:rsidRPr="00CC0878">
        <w:rPr>
          <w:rFonts w:hint="cs"/>
          <w:rtl/>
        </w:rPr>
        <w:t>اب‌ترند و اما دوستان گشاده‌رو</w:t>
      </w:r>
      <w:r>
        <w:rPr>
          <w:rFonts w:hint="cs"/>
          <w:rtl/>
        </w:rPr>
        <w:t>یی</w:t>
      </w:r>
      <w:r w:rsidRPr="00CC0878">
        <w:rPr>
          <w:rFonts w:hint="cs"/>
          <w:rtl/>
        </w:rPr>
        <w:t xml:space="preserve"> </w:t>
      </w:r>
      <w:r>
        <w:rPr>
          <w:rFonts w:hint="cs"/>
          <w:rtl/>
        </w:rPr>
        <w:t>ک</w:t>
      </w:r>
      <w:r w:rsidRPr="00CC0878">
        <w:rPr>
          <w:rFonts w:hint="cs"/>
          <w:rtl/>
        </w:rPr>
        <w:t>ه از آنان لذت م</w:t>
      </w:r>
      <w:r>
        <w:rPr>
          <w:rFonts w:hint="cs"/>
          <w:rtl/>
        </w:rPr>
        <w:t>ی</w:t>
      </w:r>
      <w:r w:rsidRPr="00CC0878">
        <w:rPr>
          <w:rFonts w:hint="cs"/>
          <w:rtl/>
        </w:rPr>
        <w:t>‌بر</w:t>
      </w:r>
      <w:r>
        <w:rPr>
          <w:rFonts w:hint="cs"/>
          <w:rtl/>
        </w:rPr>
        <w:t>ی</w:t>
      </w:r>
      <w:r w:rsidRPr="00CC0878">
        <w:rPr>
          <w:rFonts w:hint="cs"/>
          <w:rtl/>
        </w:rPr>
        <w:t xml:space="preserve"> پس تو هم لذتت را از ا</w:t>
      </w:r>
      <w:r>
        <w:rPr>
          <w:rFonts w:hint="cs"/>
          <w:rtl/>
        </w:rPr>
        <w:t>ی</w:t>
      </w:r>
      <w:r w:rsidRPr="00CC0878">
        <w:rPr>
          <w:rFonts w:hint="cs"/>
          <w:rtl/>
        </w:rPr>
        <w:t>شان منع ن</w:t>
      </w:r>
      <w:r>
        <w:rPr>
          <w:rFonts w:hint="cs"/>
          <w:rtl/>
        </w:rPr>
        <w:t>ک</w:t>
      </w:r>
      <w:r w:rsidRPr="00CC0878">
        <w:rPr>
          <w:rFonts w:hint="cs"/>
          <w:rtl/>
        </w:rPr>
        <w:t>ن و ب</w:t>
      </w:r>
      <w:r>
        <w:rPr>
          <w:rFonts w:hint="cs"/>
          <w:rtl/>
        </w:rPr>
        <w:t>ی</w:t>
      </w:r>
      <w:r w:rsidRPr="00CC0878">
        <w:rPr>
          <w:rFonts w:hint="cs"/>
          <w:rtl/>
        </w:rPr>
        <w:t>ش از ا</w:t>
      </w:r>
      <w:r>
        <w:rPr>
          <w:rFonts w:hint="cs"/>
          <w:rtl/>
        </w:rPr>
        <w:t>ی</w:t>
      </w:r>
      <w:r w:rsidRPr="00CC0878">
        <w:rPr>
          <w:rFonts w:hint="cs"/>
          <w:rtl/>
        </w:rPr>
        <w:t xml:space="preserve">ن را از آنان انتظار نداشته باش و آنچنان </w:t>
      </w:r>
      <w:r>
        <w:rPr>
          <w:rFonts w:hint="cs"/>
          <w:rtl/>
        </w:rPr>
        <w:t>ک</w:t>
      </w:r>
      <w:r w:rsidRPr="00CC0878">
        <w:rPr>
          <w:rFonts w:hint="cs"/>
          <w:rtl/>
        </w:rPr>
        <w:t>ه آنان با گشاده‌رو</w:t>
      </w:r>
      <w:r>
        <w:rPr>
          <w:rFonts w:hint="cs"/>
          <w:rtl/>
        </w:rPr>
        <w:t>یی</w:t>
      </w:r>
      <w:r w:rsidRPr="00CC0878">
        <w:rPr>
          <w:rFonts w:hint="cs"/>
          <w:rtl/>
        </w:rPr>
        <w:t xml:space="preserve"> و ش</w:t>
      </w:r>
      <w:r>
        <w:rPr>
          <w:rFonts w:hint="cs"/>
          <w:rtl/>
        </w:rPr>
        <w:t>ی</w:t>
      </w:r>
      <w:r w:rsidRPr="00CC0878">
        <w:rPr>
          <w:rFonts w:hint="cs"/>
          <w:rtl/>
        </w:rPr>
        <w:t>ر</w:t>
      </w:r>
      <w:r>
        <w:rPr>
          <w:rFonts w:hint="cs"/>
          <w:rtl/>
        </w:rPr>
        <w:t>ی</w:t>
      </w:r>
      <w:r w:rsidRPr="00CC0878">
        <w:rPr>
          <w:rFonts w:hint="cs"/>
          <w:rtl/>
        </w:rPr>
        <w:t>ن‌زبان</w:t>
      </w:r>
      <w:r>
        <w:rPr>
          <w:rFonts w:hint="cs"/>
          <w:rtl/>
        </w:rPr>
        <w:t>ی</w:t>
      </w:r>
      <w:r w:rsidRPr="00CC0878">
        <w:rPr>
          <w:rFonts w:hint="cs"/>
          <w:rtl/>
        </w:rPr>
        <w:t xml:space="preserve"> با تو برخورد م</w:t>
      </w:r>
      <w:r>
        <w:rPr>
          <w:rFonts w:hint="cs"/>
          <w:rtl/>
        </w:rPr>
        <w:t>ی</w:t>
      </w:r>
      <w:r w:rsidRPr="00CC0878">
        <w:rPr>
          <w:rFonts w:hint="cs"/>
          <w:rtl/>
        </w:rPr>
        <w:t>‌</w:t>
      </w:r>
      <w:r>
        <w:rPr>
          <w:rFonts w:hint="cs"/>
          <w:rtl/>
        </w:rPr>
        <w:t>ک</w:t>
      </w:r>
      <w:r w:rsidRPr="00CC0878">
        <w:rPr>
          <w:rFonts w:hint="cs"/>
          <w:rtl/>
        </w:rPr>
        <w:t>نند تو ن</w:t>
      </w:r>
      <w:r>
        <w:rPr>
          <w:rFonts w:hint="cs"/>
          <w:rtl/>
        </w:rPr>
        <w:t>ی</w:t>
      </w:r>
      <w:r w:rsidRPr="00CC0878">
        <w:rPr>
          <w:rFonts w:hint="cs"/>
          <w:rtl/>
        </w:rPr>
        <w:t>ز با آنان ا</w:t>
      </w:r>
      <w:r>
        <w:rPr>
          <w:rFonts w:hint="cs"/>
          <w:rtl/>
        </w:rPr>
        <w:t>ی</w:t>
      </w:r>
      <w:r w:rsidRPr="00CC0878">
        <w:rPr>
          <w:rFonts w:hint="cs"/>
          <w:rtl/>
        </w:rPr>
        <w:t>نگونه باش</w:t>
      </w:r>
      <w:r>
        <w:rPr>
          <w:rFonts w:hint="cs"/>
          <w:rtl/>
        </w:rPr>
        <w:t>.</w:t>
      </w:r>
      <w:r w:rsidRPr="00CC5FC2">
        <w:rPr>
          <w:rStyle w:val="FootnoteReference"/>
          <w:rtl/>
        </w:rPr>
        <w:footnoteReference w:id="619"/>
      </w:r>
    </w:p>
    <w:p w14:paraId="7B8B7094" w14:textId="77777777" w:rsidR="004B26B3" w:rsidRDefault="004B26B3" w:rsidP="004B26B3">
      <w:pPr>
        <w:spacing w:after="0"/>
        <w:ind w:firstLine="288"/>
        <w:rPr>
          <w:rtl/>
        </w:rPr>
      </w:pPr>
      <w:r>
        <w:rPr>
          <w:rFonts w:hint="cs"/>
          <w:rtl/>
          <w:lang w:bidi="fa-IR"/>
        </w:rPr>
        <w:t xml:space="preserve">خیرخواهی </w:t>
      </w:r>
      <w:r w:rsidRPr="009D67FC">
        <w:rPr>
          <w:rFonts w:hint="cs"/>
          <w:rtl/>
        </w:rPr>
        <w:t>و راهنمایی مشفقانه</w:t>
      </w:r>
      <w:r>
        <w:rPr>
          <w:rFonts w:hint="cs"/>
          <w:rtl/>
        </w:rPr>
        <w:t xml:space="preserve">، </w:t>
      </w:r>
      <w:r w:rsidRPr="009D67FC">
        <w:rPr>
          <w:rFonts w:hint="cs"/>
          <w:rtl/>
        </w:rPr>
        <w:t>نادیده گرفتن کوتاهی‌</w:t>
      </w:r>
      <w:r>
        <w:rPr>
          <w:rFonts w:hint="cs"/>
          <w:rtl/>
        </w:rPr>
        <w:t xml:space="preserve">‌های </w:t>
      </w:r>
      <w:r w:rsidRPr="009D67FC">
        <w:rPr>
          <w:rFonts w:hint="cs"/>
          <w:rtl/>
        </w:rPr>
        <w:t>دیگران</w:t>
      </w:r>
      <w:r>
        <w:rPr>
          <w:rFonts w:hint="cs"/>
          <w:rtl/>
        </w:rPr>
        <w:t>، همكاری با</w:t>
      </w:r>
      <w:r w:rsidRPr="009D67FC">
        <w:rPr>
          <w:rFonts w:hint="cs"/>
          <w:rtl/>
        </w:rPr>
        <w:t xml:space="preserve"> </w:t>
      </w:r>
      <w:r>
        <w:rPr>
          <w:rFonts w:hint="cs"/>
          <w:rtl/>
        </w:rPr>
        <w:t>اطرافیا</w:t>
      </w:r>
      <w:r w:rsidRPr="009D67FC">
        <w:rPr>
          <w:rFonts w:hint="cs"/>
          <w:rtl/>
        </w:rPr>
        <w:t>ن</w:t>
      </w:r>
      <w:r>
        <w:rPr>
          <w:rFonts w:hint="cs"/>
          <w:rtl/>
        </w:rPr>
        <w:t xml:space="preserve">، خدمت و </w:t>
      </w:r>
      <w:r w:rsidRPr="009D67FC">
        <w:rPr>
          <w:rFonts w:hint="cs"/>
          <w:rtl/>
        </w:rPr>
        <w:t>رسیدگی به ضعیف</w:t>
      </w:r>
      <w:r>
        <w:rPr>
          <w:rFonts w:hint="cs"/>
          <w:rtl/>
        </w:rPr>
        <w:t>ان</w:t>
      </w:r>
      <w:r w:rsidRPr="009D67FC">
        <w:rPr>
          <w:rFonts w:hint="cs"/>
          <w:rtl/>
        </w:rPr>
        <w:t>‌</w:t>
      </w:r>
      <w:r>
        <w:rPr>
          <w:rFonts w:hint="cs"/>
          <w:rtl/>
        </w:rPr>
        <w:t>، انجام</w:t>
      </w:r>
      <w:r w:rsidRPr="009D67FC">
        <w:rPr>
          <w:rFonts w:hint="cs"/>
          <w:rtl/>
        </w:rPr>
        <w:t xml:space="preserve"> کارهای </w:t>
      </w:r>
      <w:r>
        <w:rPr>
          <w:rFonts w:hint="cs"/>
          <w:rtl/>
        </w:rPr>
        <w:t xml:space="preserve">بر </w:t>
      </w:r>
      <w:r w:rsidRPr="009D67FC">
        <w:rPr>
          <w:rFonts w:hint="cs"/>
          <w:rtl/>
        </w:rPr>
        <w:t>زمین مانده</w:t>
      </w:r>
      <w:r>
        <w:rPr>
          <w:rFonts w:hint="cs"/>
          <w:rtl/>
        </w:rPr>
        <w:t xml:space="preserve">، </w:t>
      </w:r>
      <w:r w:rsidRPr="009D67FC">
        <w:rPr>
          <w:rFonts w:hint="cs"/>
          <w:rtl/>
        </w:rPr>
        <w:t xml:space="preserve">تذکر دادن کاستی‌ها و مانند اینها از </w:t>
      </w:r>
      <w:r>
        <w:rPr>
          <w:rFonts w:hint="cs"/>
          <w:rtl/>
        </w:rPr>
        <w:t xml:space="preserve">لوازم </w:t>
      </w:r>
      <w:r w:rsidRPr="009D67FC">
        <w:rPr>
          <w:rFonts w:hint="cs"/>
          <w:rtl/>
        </w:rPr>
        <w:t>الفت و اخوت اسلامی به شمار می‌آید و در منابع اسلام</w:t>
      </w:r>
      <w:r>
        <w:rPr>
          <w:rFonts w:hint="cs"/>
          <w:rtl/>
        </w:rPr>
        <w:t>ی</w:t>
      </w:r>
      <w:r w:rsidRPr="009D67FC">
        <w:rPr>
          <w:rFonts w:hint="cs"/>
          <w:rtl/>
        </w:rPr>
        <w:t xml:space="preserve"> مورد</w:t>
      </w:r>
      <w:r>
        <w:rPr>
          <w:rFonts w:hint="cs"/>
          <w:rtl/>
        </w:rPr>
        <w:t xml:space="preserve"> تأکید</w:t>
      </w:r>
      <w:r w:rsidRPr="009D67FC">
        <w:rPr>
          <w:rFonts w:hint="cs"/>
          <w:rtl/>
        </w:rPr>
        <w:t xml:space="preserve"> و تشو</w:t>
      </w:r>
      <w:r>
        <w:rPr>
          <w:rFonts w:hint="cs"/>
          <w:rtl/>
        </w:rPr>
        <w:t>ی</w:t>
      </w:r>
      <w:r w:rsidRPr="009D67FC">
        <w:rPr>
          <w:rFonts w:hint="cs"/>
          <w:rtl/>
        </w:rPr>
        <w:t>ق فراوان قرار گرفته است</w:t>
      </w:r>
      <w:r>
        <w:rPr>
          <w:rFonts w:hint="cs"/>
          <w:rtl/>
        </w:rPr>
        <w:t xml:space="preserve">. </w:t>
      </w:r>
      <w:r w:rsidRPr="009D67FC">
        <w:rPr>
          <w:rFonts w:hint="cs"/>
          <w:rtl/>
        </w:rPr>
        <w:t>امام صادق</w:t>
      </w:r>
      <w:r>
        <w:rPr>
          <w:rFonts w:hint="cs"/>
          <w:rtl/>
        </w:rPr>
        <w:t xml:space="preserve"> (</w:t>
      </w:r>
      <w:r w:rsidRPr="009D67FC">
        <w:rPr>
          <w:rFonts w:hint="cs"/>
          <w:rtl/>
        </w:rPr>
        <w:t>ع</w:t>
      </w:r>
      <w:r>
        <w:rPr>
          <w:rFonts w:hint="cs"/>
          <w:rtl/>
        </w:rPr>
        <w:t xml:space="preserve">) </w:t>
      </w:r>
      <w:r w:rsidRPr="009D67FC">
        <w:rPr>
          <w:rFonts w:hint="cs"/>
          <w:rtl/>
        </w:rPr>
        <w:t>فرموده‌اند</w:t>
      </w:r>
      <w:r>
        <w:rPr>
          <w:rFonts w:hint="cs"/>
          <w:rtl/>
        </w:rPr>
        <w:t>:</w:t>
      </w:r>
    </w:p>
    <w:p w14:paraId="2F6AE157" w14:textId="77777777" w:rsidR="004B26B3" w:rsidRDefault="00E85F81" w:rsidP="00E85F81">
      <w:pPr>
        <w:pStyle w:val="a"/>
        <w:rPr>
          <w:rtl/>
        </w:rPr>
      </w:pPr>
      <w:r>
        <w:rPr>
          <w:rFonts w:hint="cs"/>
          <w:rtl/>
        </w:rPr>
        <w:t>رفتن</w:t>
      </w:r>
      <w:r w:rsidR="004B26B3" w:rsidRPr="009D67FC">
        <w:rPr>
          <w:rFonts w:hint="cs"/>
          <w:rtl/>
        </w:rPr>
        <w:t xml:space="preserve"> مسلمان </w:t>
      </w:r>
      <w:r>
        <w:rPr>
          <w:rFonts w:hint="cs"/>
          <w:rtl/>
        </w:rPr>
        <w:t xml:space="preserve">به‌سوی </w:t>
      </w:r>
      <w:r w:rsidR="004B26B3" w:rsidRPr="009D67FC">
        <w:rPr>
          <w:rFonts w:hint="cs"/>
          <w:rtl/>
        </w:rPr>
        <w:t xml:space="preserve">برطرف </w:t>
      </w:r>
      <w:r w:rsidR="004B26B3">
        <w:rPr>
          <w:rFonts w:hint="cs"/>
          <w:rtl/>
        </w:rPr>
        <w:t>ک</w:t>
      </w:r>
      <w:r w:rsidR="004B26B3" w:rsidRPr="009D67FC">
        <w:rPr>
          <w:rFonts w:hint="cs"/>
          <w:rtl/>
        </w:rPr>
        <w:t>ردن حاجت برادر مسلمانش بهتر از هفتاد طواف به دور خانه خدا است</w:t>
      </w:r>
      <w:r w:rsidR="004B26B3">
        <w:rPr>
          <w:rFonts w:hint="cs"/>
          <w:rtl/>
        </w:rPr>
        <w:t>.</w:t>
      </w:r>
      <w:r w:rsidR="004B26B3">
        <w:rPr>
          <w:rStyle w:val="FootnoteReference"/>
          <w:rtl/>
        </w:rPr>
        <w:footnoteReference w:id="620"/>
      </w:r>
    </w:p>
    <w:p w14:paraId="32539EF2" w14:textId="77777777" w:rsidR="004B26B3" w:rsidRDefault="004B26B3" w:rsidP="004B26B3">
      <w:pPr>
        <w:pStyle w:val="Heading3"/>
        <w:spacing w:before="0"/>
        <w:ind w:firstLine="288"/>
        <w:rPr>
          <w:rtl/>
          <w:lang w:bidi="fa-IR"/>
        </w:rPr>
      </w:pPr>
      <w:r>
        <w:rPr>
          <w:rFonts w:hint="cs"/>
          <w:rtl/>
          <w:lang w:bidi="fa-IR"/>
        </w:rPr>
        <w:t>پی‌آمدها</w:t>
      </w:r>
    </w:p>
    <w:p w14:paraId="4D0589AC" w14:textId="77777777" w:rsidR="004B26B3" w:rsidRDefault="004B26B3" w:rsidP="004B26B3">
      <w:pPr>
        <w:spacing w:after="0"/>
        <w:ind w:firstLine="288"/>
        <w:jc w:val="both"/>
        <w:rPr>
          <w:rtl/>
          <w:lang w:bidi="fa-IR"/>
        </w:rPr>
      </w:pPr>
      <w:r>
        <w:rPr>
          <w:rFonts w:hint="cs"/>
          <w:rtl/>
          <w:lang w:bidi="fa-IR"/>
        </w:rPr>
        <w:t>دوستی و برادری، عالی‌ترین بستر تکامل مادی و معنوی را برای افراد جامعه فراهم می‌آورد. اکثر عواملی که مانع رشد و ترقی افراد می‌شود به خودخواهی‌ها، خودبینی‌ها، بدبینی‌‌ها وتفرقه‌ها بر‌می‌گردد، عواملی که ظرفیت‌های جامعه را از مسیر طبیعی رشد جامعه منحرف می‌کند و آنها را در اختلافات داخلی و منازعات بی‌ثمر به هدر می‌دهد.</w:t>
      </w:r>
    </w:p>
    <w:p w14:paraId="687F6A91" w14:textId="77777777" w:rsidR="004B26B3" w:rsidRDefault="004B26B3" w:rsidP="004B26B3">
      <w:pPr>
        <w:spacing w:after="0"/>
        <w:ind w:firstLine="288"/>
        <w:rPr>
          <w:rtl/>
        </w:rPr>
      </w:pPr>
      <w:r>
        <w:rPr>
          <w:rFonts w:hint="cs"/>
          <w:rtl/>
          <w:lang w:bidi="fa-IR"/>
        </w:rPr>
        <w:t xml:space="preserve">همان‌گونه که در روانشناسی اجتماعی گفته شده است بسیاری از شاخص‌های بهداشت روانی بر اثر احساس تعلق به گروه بهبود می‌یابد و ضریب </w:t>
      </w:r>
      <w:r>
        <w:rPr>
          <w:rFonts w:hint="cs"/>
          <w:rtl/>
        </w:rPr>
        <w:t>همبستگی و همگرایی اجتماعی</w:t>
      </w:r>
      <w:r>
        <w:rPr>
          <w:rFonts w:hint="cs"/>
          <w:rtl/>
          <w:lang w:bidi="fa-IR"/>
        </w:rPr>
        <w:t xml:space="preserve"> افزایش خواهد یافت. برخورداری جامعه از امنیت روانی و عاطفی و کاهش چشمگیر برخی پدیده‌های مخصوص جوامع مدرن مانند افسردگی و از خود بیگانگی </w:t>
      </w:r>
      <w:r>
        <w:rPr>
          <w:rFonts w:hint="cs"/>
          <w:rtl/>
        </w:rPr>
        <w:t>نیز حاصل همین برادری اسلامی است.</w:t>
      </w:r>
    </w:p>
    <w:p w14:paraId="7B2829C5" w14:textId="77777777" w:rsidR="004B26B3" w:rsidRDefault="004B26B3" w:rsidP="004B26B3">
      <w:pPr>
        <w:spacing w:after="0"/>
        <w:ind w:firstLine="288"/>
        <w:jc w:val="both"/>
        <w:rPr>
          <w:rtl/>
          <w:lang w:bidi="fa-IR"/>
        </w:rPr>
      </w:pPr>
      <w:r>
        <w:rPr>
          <w:rFonts w:hint="cs"/>
          <w:rtl/>
          <w:lang w:bidi="fa-IR"/>
        </w:rPr>
        <w:t>یکی از ثمرات الفت و اخوت در جامعه، ایجاد زمینة مناسب امر به معروف و نهی از منکر و پیاده شدن اوامر و نواهی الهی است. طبیعی است در فضای اتحاد و برادری، بهره‌های این فریضه فراوان‌تر است.</w:t>
      </w:r>
    </w:p>
    <w:p w14:paraId="4ED75663" w14:textId="77777777" w:rsidR="004B26B3" w:rsidRDefault="004B26B3" w:rsidP="004B26B3">
      <w:pPr>
        <w:spacing w:after="0"/>
        <w:ind w:firstLine="288"/>
        <w:jc w:val="both"/>
        <w:rPr>
          <w:rtl/>
          <w:lang w:bidi="fa-IR"/>
        </w:rPr>
      </w:pPr>
      <w:r>
        <w:rPr>
          <w:rFonts w:hint="cs"/>
          <w:rtl/>
          <w:lang w:bidi="fa-IR"/>
        </w:rPr>
        <w:t>قرآن کریم در بارة امت اسلامی می‌فرماید:</w:t>
      </w:r>
    </w:p>
    <w:p w14:paraId="3619FC7E" w14:textId="77777777" w:rsidR="004B26B3" w:rsidRDefault="004B26B3" w:rsidP="004B26B3">
      <w:pPr>
        <w:pStyle w:val="a"/>
        <w:rPr>
          <w:rtl/>
        </w:rPr>
      </w:pPr>
      <w:r w:rsidRPr="00893EC7">
        <w:rPr>
          <w:rtl/>
        </w:rPr>
        <w:t xml:space="preserve">شما بهترين امتى هستيد كه براى مردم پديدار شده‏ايد: به كار پسنديده فرمان مى‏دهيد، و از كار </w:t>
      </w:r>
      <w:r w:rsidRPr="00893EC7">
        <w:rPr>
          <w:rtl/>
        </w:rPr>
        <w:lastRenderedPageBreak/>
        <w:t>ناپسند با</w:t>
      </w:r>
      <w:r>
        <w:rPr>
          <w:rtl/>
        </w:rPr>
        <w:t>زمى‏داريد، و به خدا ايمان داريد</w:t>
      </w:r>
      <w:r>
        <w:rPr>
          <w:rFonts w:hint="cs"/>
          <w:rtl/>
        </w:rPr>
        <w:t>.</w:t>
      </w:r>
      <w:r>
        <w:rPr>
          <w:rStyle w:val="FootnoteReference"/>
          <w:rtl/>
        </w:rPr>
        <w:footnoteReference w:id="621"/>
      </w:r>
    </w:p>
    <w:p w14:paraId="1DF8302A" w14:textId="77777777" w:rsidR="004B26B3" w:rsidRDefault="004B26B3" w:rsidP="004B26B3">
      <w:pPr>
        <w:spacing w:after="0"/>
        <w:ind w:firstLine="288"/>
        <w:jc w:val="both"/>
        <w:rPr>
          <w:rtl/>
          <w:lang w:bidi="fa-IR"/>
        </w:rPr>
      </w:pPr>
      <w:r>
        <w:rPr>
          <w:rFonts w:hint="cs"/>
          <w:rtl/>
          <w:lang w:bidi="fa-IR"/>
        </w:rPr>
        <w:t>بنابراین تمام برکاتی که در اثر اجرای امر به معروف و نهی از منکر، و اجرای حدود و احکام الهی پدیدار می‌شود، پی‌آمدهای این ویژگی است.</w:t>
      </w:r>
    </w:p>
    <w:p w14:paraId="555C6C2F" w14:textId="77777777" w:rsidR="004B26B3" w:rsidRDefault="004B26B3" w:rsidP="004B26B3">
      <w:pPr>
        <w:spacing w:after="0"/>
        <w:ind w:firstLine="288"/>
        <w:jc w:val="both"/>
        <w:rPr>
          <w:rtl/>
          <w:lang w:bidi="fa-IR"/>
        </w:rPr>
      </w:pPr>
      <w:r>
        <w:rPr>
          <w:rFonts w:hint="cs"/>
          <w:rtl/>
          <w:lang w:bidi="fa-IR"/>
        </w:rPr>
        <w:t>روح برادری در جامعه، مسیر خودسازی و دیگرسازی را هموار می‌کند. امیر مؤمنان (ع) می‌فرمایند:</w:t>
      </w:r>
    </w:p>
    <w:p w14:paraId="55AF385D" w14:textId="77777777" w:rsidR="004B26B3" w:rsidRDefault="004B26B3" w:rsidP="004B26B3">
      <w:pPr>
        <w:pStyle w:val="a"/>
        <w:rPr>
          <w:rtl/>
        </w:rPr>
      </w:pPr>
      <w:r>
        <w:rPr>
          <w:rFonts w:hint="cs"/>
          <w:rtl/>
        </w:rPr>
        <w:t>خودت را نسبت به برادر دینی‌ات اینگونه قرار بده که اگر از تو برید یا اعراض یا دوری کرد، به او بپیوندی، لطف کنی و نزدیک شوی و اگر خطایی کرد عذرش را قبول کنی گویا تو بندة او و او ولی نعمت توست.</w:t>
      </w:r>
      <w:r>
        <w:rPr>
          <w:rStyle w:val="FootnoteReference"/>
          <w:rtl/>
        </w:rPr>
        <w:footnoteReference w:id="622"/>
      </w:r>
    </w:p>
    <w:p w14:paraId="3E123A33" w14:textId="77777777" w:rsidR="004B26B3" w:rsidRDefault="004B26B3" w:rsidP="004B26B3">
      <w:pPr>
        <w:spacing w:after="0"/>
        <w:ind w:firstLine="288"/>
        <w:jc w:val="both"/>
        <w:rPr>
          <w:rtl/>
          <w:lang w:bidi="fa-IR"/>
        </w:rPr>
      </w:pPr>
      <w:r>
        <w:rPr>
          <w:rFonts w:hint="cs"/>
          <w:rtl/>
          <w:lang w:bidi="fa-IR"/>
        </w:rPr>
        <w:t>روشن است هرگاه الگو و ایدآل انسان در زندگی اجتماعی و رابطة با دیگران چنین باشد تلاش و مجاهدت او افزایش می‌یابد و همین مبارزه و مقاومت او را قوی و مهذب می‌کند چنان‌که به طور طبیعی چنین روحیه‌ای دیگران را نیز جذب خواهد کرد و به ایشان نیز الگویی مناسب از روش و منش اخلاقی ارائه خواهد کرد. از سوی دیگر، این گونه رفتار، بهترین تبلیغ دین و امتثال امر پیشوایان معصوم علیهم السلام است. پی‌آمد</w:t>
      </w:r>
      <w:r w:rsidRPr="0035373C">
        <w:rPr>
          <w:rFonts w:hint="cs"/>
          <w:rtl/>
          <w:lang w:bidi="fa-IR"/>
        </w:rPr>
        <w:t xml:space="preserve"> برادر</w:t>
      </w:r>
      <w:r>
        <w:rPr>
          <w:rFonts w:hint="cs"/>
          <w:rtl/>
          <w:lang w:bidi="fa-IR"/>
        </w:rPr>
        <w:t>ی</w:t>
      </w:r>
      <w:r w:rsidRPr="0035373C">
        <w:rPr>
          <w:rFonts w:hint="cs"/>
          <w:rtl/>
          <w:lang w:bidi="fa-IR"/>
        </w:rPr>
        <w:t xml:space="preserve"> و مؤاخات اجتماع</w:t>
      </w:r>
      <w:r>
        <w:rPr>
          <w:rFonts w:hint="cs"/>
          <w:rtl/>
          <w:lang w:bidi="fa-IR"/>
        </w:rPr>
        <w:t>ی، در واقع شکل‌گیری جامعه‌ای است که این صفات پسندیده در آنها گسترده و فراگیر شده و همة افراد آن احساس امنیت، شخصیت، امید و میل به رشد و پیشرفت و تعالی دارند.</w:t>
      </w:r>
    </w:p>
    <w:p w14:paraId="5C4F9E60" w14:textId="77777777" w:rsidR="004B26B3" w:rsidRDefault="004B26B3" w:rsidP="004B26B3">
      <w:pPr>
        <w:spacing w:after="0"/>
        <w:ind w:firstLine="288"/>
        <w:jc w:val="both"/>
        <w:rPr>
          <w:rtl/>
          <w:lang w:bidi="fa-IR"/>
        </w:rPr>
      </w:pPr>
      <w:r>
        <w:rPr>
          <w:rFonts w:hint="cs"/>
          <w:rtl/>
          <w:lang w:bidi="fa-IR"/>
        </w:rPr>
        <w:t>برادری اسلامی آثار اخروی فراوانی نیز دارد. امام رضا (ع) فرمودند:</w:t>
      </w:r>
    </w:p>
    <w:p w14:paraId="757BBFA2" w14:textId="77777777" w:rsidR="004B26B3" w:rsidRDefault="004B26B3" w:rsidP="004B26B3">
      <w:pPr>
        <w:pStyle w:val="a"/>
        <w:rPr>
          <w:rtl/>
        </w:rPr>
      </w:pPr>
      <w:r>
        <w:rPr>
          <w:rFonts w:hint="cs"/>
          <w:rtl/>
        </w:rPr>
        <w:t>هرکه برادری دینی به دست آرد، خانه‌ای در بهشت به دست آورده است.</w:t>
      </w:r>
      <w:r>
        <w:rPr>
          <w:rStyle w:val="FootnoteReference"/>
          <w:rtl/>
        </w:rPr>
        <w:footnoteReference w:id="623"/>
      </w:r>
    </w:p>
    <w:p w14:paraId="2773A63C" w14:textId="77777777" w:rsidR="004B26B3" w:rsidRDefault="004B26B3" w:rsidP="004B26B3">
      <w:pPr>
        <w:spacing w:after="0"/>
        <w:ind w:firstLine="288"/>
        <w:jc w:val="both"/>
        <w:rPr>
          <w:rtl/>
          <w:lang w:bidi="fa-IR"/>
        </w:rPr>
      </w:pPr>
      <w:r>
        <w:rPr>
          <w:rFonts w:hint="cs"/>
          <w:rtl/>
          <w:lang w:bidi="fa-IR"/>
        </w:rPr>
        <w:t>امام صادق (ع) نیز فرمودند:</w:t>
      </w:r>
    </w:p>
    <w:p w14:paraId="1ABD135B" w14:textId="77777777" w:rsidR="004B26B3" w:rsidRDefault="004B26B3" w:rsidP="004B26B3">
      <w:pPr>
        <w:pStyle w:val="a"/>
        <w:rPr>
          <w:rtl/>
        </w:rPr>
      </w:pPr>
      <w:r>
        <w:rPr>
          <w:rFonts w:hint="cs"/>
          <w:rtl/>
        </w:rPr>
        <w:t>دوست بسیار گیرید چه آنها در دنیا و آخرت سودمندند. در دنیا به نیازها رسیدگی می‌کنند و در آخرت اهل جهنم می‌گویند ما شفیع نداریم. اما هر مؤمنی می‌تواند شفاعت کند.</w:t>
      </w:r>
      <w:r>
        <w:rPr>
          <w:rStyle w:val="FootnoteReference"/>
          <w:rtl/>
        </w:rPr>
        <w:footnoteReference w:id="624"/>
      </w:r>
    </w:p>
    <w:p w14:paraId="629C4F71" w14:textId="77777777" w:rsidR="004B26B3" w:rsidRDefault="004B26B3" w:rsidP="004B26B3">
      <w:pPr>
        <w:pStyle w:val="Heading3"/>
        <w:spacing w:before="0"/>
        <w:ind w:firstLine="288"/>
        <w:rPr>
          <w:rtl/>
          <w:lang w:bidi="fa-IR"/>
        </w:rPr>
      </w:pPr>
      <w:r>
        <w:rPr>
          <w:rFonts w:hint="cs"/>
          <w:rtl/>
          <w:lang w:bidi="fa-IR"/>
        </w:rPr>
        <w:t>راه‌کارها</w:t>
      </w:r>
    </w:p>
    <w:p w14:paraId="21A08389" w14:textId="77777777" w:rsidR="004B26B3" w:rsidRDefault="004B26B3" w:rsidP="004B26B3">
      <w:pPr>
        <w:spacing w:after="0"/>
        <w:ind w:firstLine="288"/>
        <w:rPr>
          <w:rtl/>
          <w:lang w:bidi="fa-IR"/>
        </w:rPr>
      </w:pPr>
      <w:r>
        <w:rPr>
          <w:rFonts w:hint="cs"/>
          <w:rtl/>
          <w:lang w:bidi="fa-IR"/>
        </w:rPr>
        <w:t xml:space="preserve">برادری همچون سایر نعمت‌ها همواره پایدار نخواهد ماند و نیاز به پاسداری دارد. حفظ حرمت و حقوق برادران دینی از جمله مهم‌ترین عوامل پاسداری از اخوت اسلامی است. بسیار دیده می‌شود که دوستان صمیمی به جهت شدت صمیمیت و انس نسبت به حرمت و حقوق یکدیگر بی‌توجه‌اند. گاهی این بی‌توجهی با عبارت </w:t>
      </w:r>
      <w:r>
        <w:rPr>
          <w:rFonts w:hint="cs"/>
          <w:rtl/>
          <w:lang w:bidi="fa-IR"/>
        </w:rPr>
        <w:lastRenderedPageBreak/>
        <w:t>معروف بین الاحباب تسقط الآداب توجیه می‌شود. در حالی‌که لازم است حرمت برادران صمیمی و حقوق آنها بیشتر مراعات شود؛ گرچه برخی رودربایستی‌ها و تکلفات ظاهری میان برادران ایمانی از میان می‌رود.</w:t>
      </w:r>
    </w:p>
    <w:p w14:paraId="25E2DE50" w14:textId="77777777" w:rsidR="004B26B3" w:rsidRDefault="004B26B3" w:rsidP="004B26B3">
      <w:pPr>
        <w:spacing w:after="0"/>
        <w:ind w:firstLine="288"/>
        <w:rPr>
          <w:rtl/>
          <w:lang w:bidi="fa-IR"/>
        </w:rPr>
      </w:pPr>
      <w:r>
        <w:rPr>
          <w:rFonts w:hint="cs"/>
          <w:rtl/>
          <w:lang w:bidi="fa-IR"/>
        </w:rPr>
        <w:t>همچنین بسیاری از رذائل اخلاقی خصوصا رذائل اخلاق اجتماعی مانند بدخلقی و خودخواهی و تکبر و حسد و طمع از آفات برادری است. از جمله آفات اخوت ایجاد فضاهای رقابتی کاذب در جامعه است. مثلا در برخی از مسابقات ورزشی افراد به صورت افراطی نتیجه محور می‌شوند و برد و باخت چنان در نظرشان مهم می‌شود که برای طرفداری از تیم مورد علاقه هر رفتار ناشایستی را در قبال برادران خود از خود بروز می‌دهند. دستگاه‌های تبلیغاتی نیز بر آتش این رقابت کاذب دمیده و فضای را ملتهب‌تر می‌کنند به صورتی که میدان مسابقه ورزشی به صورت میدان جنگ در می‌آید و کینه و دشمنی در آن می‌روید. از بین بردن این زمینه‌ها به رشد اخوت اسلامی کمک می‌کند.</w:t>
      </w:r>
    </w:p>
    <w:p w14:paraId="0B7757BE" w14:textId="77777777" w:rsidR="004B26B3" w:rsidRDefault="004B26B3" w:rsidP="004B26B3">
      <w:pPr>
        <w:pStyle w:val="Heading2"/>
        <w:spacing w:before="0"/>
        <w:ind w:firstLine="288"/>
        <w:rPr>
          <w:rtl/>
          <w:lang w:bidi="fa-IR"/>
        </w:rPr>
      </w:pPr>
      <w:r>
        <w:rPr>
          <w:rFonts w:hint="cs"/>
          <w:rtl/>
          <w:lang w:bidi="fa-IR"/>
        </w:rPr>
        <w:t xml:space="preserve">ب) </w:t>
      </w:r>
      <w:r w:rsidRPr="00286243">
        <w:rPr>
          <w:rFonts w:hint="cs"/>
          <w:rtl/>
          <w:lang w:bidi="fa-IR"/>
        </w:rPr>
        <w:t>ایثار</w:t>
      </w:r>
    </w:p>
    <w:p w14:paraId="7C6DBBBB" w14:textId="77777777" w:rsidR="004B26B3" w:rsidRDefault="004B26B3" w:rsidP="004B26B3">
      <w:pPr>
        <w:pStyle w:val="a"/>
        <w:rPr>
          <w:rtl/>
        </w:rPr>
      </w:pPr>
      <w:r w:rsidRPr="00C21654">
        <w:rPr>
          <w:rFonts w:hint="cs"/>
          <w:rtl/>
        </w:rPr>
        <w:t>با همگان به انصاف و با اهل ا</w:t>
      </w:r>
      <w:r>
        <w:rPr>
          <w:rFonts w:hint="cs"/>
          <w:rtl/>
        </w:rPr>
        <w:t>ی</w:t>
      </w:r>
      <w:r w:rsidRPr="00C21654">
        <w:rPr>
          <w:rFonts w:hint="cs"/>
          <w:rtl/>
        </w:rPr>
        <w:t>مان به ا</w:t>
      </w:r>
      <w:r>
        <w:rPr>
          <w:rFonts w:hint="cs"/>
          <w:rtl/>
        </w:rPr>
        <w:t>ی</w:t>
      </w:r>
      <w:r w:rsidRPr="00C21654">
        <w:rPr>
          <w:rFonts w:hint="cs"/>
          <w:rtl/>
        </w:rPr>
        <w:t xml:space="preserve">ثار رفتار </w:t>
      </w:r>
      <w:r>
        <w:rPr>
          <w:rFonts w:hint="cs"/>
          <w:rtl/>
        </w:rPr>
        <w:t>ک</w:t>
      </w:r>
      <w:r w:rsidRPr="00C21654">
        <w:rPr>
          <w:rFonts w:hint="cs"/>
          <w:rtl/>
        </w:rPr>
        <w:t>ن</w:t>
      </w:r>
      <w:r w:rsidRPr="00C21654">
        <w:rPr>
          <w:rStyle w:val="FootnoteReference"/>
          <w:sz w:val="32"/>
          <w:szCs w:val="32"/>
          <w:rtl/>
        </w:rPr>
        <w:footnoteReference w:id="625"/>
      </w:r>
    </w:p>
    <w:p w14:paraId="18C7FF7B" w14:textId="77777777" w:rsidR="004B26B3" w:rsidRDefault="004B26B3" w:rsidP="004B26B3">
      <w:pPr>
        <w:spacing w:after="0"/>
        <w:ind w:firstLine="288"/>
        <w:jc w:val="both"/>
        <w:rPr>
          <w:rtl/>
          <w:lang w:bidi="fa-IR"/>
        </w:rPr>
      </w:pPr>
      <w:r>
        <w:rPr>
          <w:rFonts w:hint="cs"/>
          <w:rtl/>
          <w:lang w:bidi="fa-IR"/>
        </w:rPr>
        <w:t>ایثار و از خودگذشتگی از مکارم اخلاق اجتماعی و از امهات فضائل اخلاقی محسوب می‌شود. ایثار به معنای دست برداشتن از حقوق و منافع خویش و مقدم داشتن دیگران است که بالاترین درجات احسان به شمار می‌آید. مثلا کسی که با وجود نیاز فراوان اموال خود را در اختیار دیگران می‌گذارد، یا کسی که دوست رقیب خود را به جهت شایستگی‌های علمی بیشتر در امکان بورس تحصیلی بر خود مقدم می‌کند، یا فرصت آسایش بیشتر را در انتخاب اتاق یا منزل مسکونی در اختیار دیگری قرار می‌دهد ایثار کرده است.</w:t>
      </w:r>
    </w:p>
    <w:p w14:paraId="4BA0BF9D" w14:textId="77777777" w:rsidR="004B26B3" w:rsidRDefault="004B26B3" w:rsidP="004B26B3">
      <w:pPr>
        <w:spacing w:after="0"/>
        <w:ind w:firstLine="288"/>
        <w:jc w:val="both"/>
        <w:rPr>
          <w:rtl/>
          <w:lang w:bidi="fa-IR"/>
        </w:rPr>
      </w:pPr>
      <w:r>
        <w:rPr>
          <w:rFonts w:hint="cs"/>
          <w:rtl/>
          <w:lang w:bidi="fa-IR"/>
        </w:rPr>
        <w:t>در روایات اهل‌بیت علیهم السلام از ایثار به عنوان «خصلت خوبان»، «بهترین خوبی‌ها»، «بالاترین بزرگی‌ها»، «برترین عبادت»، «بزرگترین بزرگی» و «بالاترین مراتب ایمان»</w:t>
      </w:r>
      <w:r>
        <w:rPr>
          <w:rStyle w:val="FootnoteReference"/>
          <w:rtl/>
          <w:lang w:bidi="fa-IR"/>
        </w:rPr>
        <w:footnoteReference w:id="626"/>
      </w:r>
      <w:r>
        <w:rPr>
          <w:rFonts w:hint="cs"/>
          <w:rtl/>
          <w:lang w:bidi="fa-IR"/>
        </w:rPr>
        <w:t xml:space="preserve"> تجلیل شده است.</w:t>
      </w:r>
    </w:p>
    <w:p w14:paraId="70E3D122" w14:textId="77777777" w:rsidR="004B26B3" w:rsidRDefault="004B26B3" w:rsidP="004B26B3">
      <w:pPr>
        <w:spacing w:after="0"/>
        <w:ind w:firstLine="288"/>
        <w:rPr>
          <w:rtl/>
          <w:lang w:bidi="fa-IR"/>
        </w:rPr>
      </w:pPr>
      <w:r>
        <w:rPr>
          <w:rFonts w:hint="cs"/>
          <w:rtl/>
          <w:lang w:bidi="fa-IR"/>
        </w:rPr>
        <w:t>همچنین این صفت در قرآن کریم در ردیف برجسته‌ترین صفات اهل ایمان قرار گرفته است.</w:t>
      </w:r>
      <w:r>
        <w:rPr>
          <w:rStyle w:val="FootnoteReference"/>
          <w:rtl/>
          <w:lang w:bidi="fa-IR"/>
        </w:rPr>
        <w:footnoteReference w:id="627"/>
      </w:r>
      <w:r>
        <w:rPr>
          <w:rFonts w:hint="cs"/>
          <w:rtl/>
          <w:lang w:bidi="fa-IR"/>
        </w:rPr>
        <w:t xml:space="preserve"> از جمله به از خود‌گذشتگی امیر مؤمنان (ع) در «لیله المبیت» به جهت حفاظت از جان پیامبر اکرم (ص) اشاره شده است. سیره پیامبران الهی و اهل بیت عصمت علیهم السلام این‌گونه بود که در طول زندگی با قناعت به حد‌اقل امکانات از درماندگان و ستم‌دیدگان، دست‌گیری و برای آنان توشه‌ای فراهم می‌کردند.</w:t>
      </w:r>
    </w:p>
    <w:p w14:paraId="6EDB0327" w14:textId="77777777" w:rsidR="004B26B3" w:rsidRDefault="004B26B3" w:rsidP="004B26B3">
      <w:pPr>
        <w:spacing w:after="0"/>
        <w:ind w:firstLine="288"/>
        <w:jc w:val="center"/>
        <w:rPr>
          <w:rtl/>
          <w:lang w:bidi="fa-IR"/>
        </w:rPr>
      </w:pPr>
      <w:r>
        <w:rPr>
          <w:rFonts w:hint="cs"/>
          <w:rtl/>
          <w:lang w:bidi="fa-IR"/>
        </w:rPr>
        <w:lastRenderedPageBreak/>
        <w:t>کوته‌نظران را نبود جز غم خویش</w:t>
      </w:r>
      <w:r>
        <w:rPr>
          <w:rFonts w:hint="cs"/>
          <w:rtl/>
          <w:lang w:bidi="fa-IR"/>
        </w:rPr>
        <w:tab/>
      </w:r>
      <w:r>
        <w:rPr>
          <w:rFonts w:hint="cs"/>
          <w:rtl/>
          <w:lang w:bidi="fa-IR"/>
        </w:rPr>
        <w:tab/>
        <w:t xml:space="preserve"> صاحب‌نظران را غم بیگانه و خویش</w:t>
      </w:r>
      <w:r>
        <w:rPr>
          <w:rStyle w:val="FootnoteReference"/>
          <w:rtl/>
          <w:lang w:bidi="fa-IR"/>
        </w:rPr>
        <w:footnoteReference w:id="628"/>
      </w:r>
    </w:p>
    <w:p w14:paraId="6314EE78" w14:textId="77777777" w:rsidR="004B26B3" w:rsidRDefault="004B26B3" w:rsidP="004B26B3">
      <w:pPr>
        <w:pStyle w:val="Heading3"/>
        <w:spacing w:before="0"/>
        <w:ind w:firstLine="288"/>
        <w:rPr>
          <w:rtl/>
          <w:lang w:bidi="fa-IR"/>
        </w:rPr>
      </w:pPr>
      <w:r>
        <w:rPr>
          <w:rFonts w:hint="cs"/>
          <w:rtl/>
          <w:lang w:bidi="fa-IR"/>
        </w:rPr>
        <w:t>پی‌آمدها</w:t>
      </w:r>
    </w:p>
    <w:p w14:paraId="350D62D0" w14:textId="77777777" w:rsidR="004B26B3" w:rsidRDefault="004B26B3" w:rsidP="004B26B3">
      <w:pPr>
        <w:spacing w:after="0"/>
        <w:ind w:firstLine="288"/>
        <w:rPr>
          <w:rtl/>
          <w:lang w:bidi="fa-IR"/>
        </w:rPr>
      </w:pPr>
      <w:r>
        <w:rPr>
          <w:rFonts w:hint="cs"/>
          <w:rtl/>
          <w:lang w:bidi="fa-IR"/>
        </w:rPr>
        <w:t>ایثار و فداکاری اوج پای گذاشتن بر هوای نفس است و به وارستگی از دنیا و رفع تعلقات مادی می‌انجامد. انسان با مقدم داشتن دیگران روح خود را از اسارت خواهش‌های دنیا آزاد می‌کند و در مقابل تحولات آن مقاوم می‌گردد. ایثار جان انسان را از تلاطم در مقابل کم و زیاد زخارف دنیا حفظ می‌کند و ظرف وجود او را توسعه می‌دهد. تلطیف بی‌نظیر روح جهت نیل به قله‌های شرافت و کمال و ایجاد روحیه وارستگی و تسهیل دنیاگریزی حاصل این تلاش اخلاقی است.</w:t>
      </w:r>
    </w:p>
    <w:p w14:paraId="5D948AA5" w14:textId="77777777" w:rsidR="004B26B3" w:rsidRDefault="004B26B3" w:rsidP="004B26B3">
      <w:pPr>
        <w:spacing w:after="0"/>
        <w:ind w:firstLine="288"/>
        <w:jc w:val="both"/>
        <w:rPr>
          <w:rtl/>
          <w:lang w:bidi="fa-IR"/>
        </w:rPr>
      </w:pPr>
      <w:r>
        <w:rPr>
          <w:rFonts w:hint="cs"/>
          <w:rtl/>
          <w:lang w:bidi="fa-IR"/>
        </w:rPr>
        <w:t>ایثار به تثبیت ایمان و سایر اخلاقیات ایمانی هم می‌انجامد و باعث استحکام و تقویت آن می‌شود. قرآن کریم، هدف و غایت ایثار را تحصیل رضای الهی و تثبیت ایمان و فضائل ایمانی معرفی می‌کند.</w:t>
      </w:r>
      <w:r>
        <w:rPr>
          <w:rStyle w:val="FootnoteReference"/>
          <w:rtl/>
          <w:lang w:bidi="fa-IR"/>
        </w:rPr>
        <w:footnoteReference w:id="629"/>
      </w:r>
      <w:r>
        <w:rPr>
          <w:rFonts w:hint="cs"/>
          <w:rtl/>
          <w:lang w:bidi="fa-IR"/>
        </w:rPr>
        <w:t xml:space="preserve"> این بهره حاصل مخالفت عملی با وسوسه‌های دروغین شیطان و احترام عملی به وعده‌های خدا است.</w:t>
      </w:r>
    </w:p>
    <w:p w14:paraId="2697C7EA" w14:textId="77777777" w:rsidR="004B26B3" w:rsidRDefault="004B26B3" w:rsidP="004B26B3">
      <w:pPr>
        <w:spacing w:after="0"/>
        <w:ind w:firstLine="288"/>
        <w:rPr>
          <w:rtl/>
          <w:lang w:bidi="fa-IR"/>
        </w:rPr>
      </w:pPr>
      <w:r>
        <w:rPr>
          <w:rFonts w:hint="cs"/>
          <w:rtl/>
          <w:lang w:bidi="fa-IR"/>
        </w:rPr>
        <w:t>البته در پی این بهره‌های فردی امت اسلامی نیز از آن بهره‌مند خواهد شد و روابط انسانی بسیار ویژه، محبت پایدار و نشاط و سرزندگی پدید خواهد آمد و مشکلات و آسیب‌های اجتماعی به حداقل خواهد رسید. ایثار به انسجام جامعة اسلامی کمک می‌کند و باعث انتشار روح ایمان و خداباوری در میان مردم و امید به زندگی در میان طبقات محروم جامعه و عشق و علاقة متقابل افراد امت به یکدیگر و بسط روح اخوت اسلامی می‌شود.</w:t>
      </w:r>
    </w:p>
    <w:p w14:paraId="27DD2C08" w14:textId="77777777" w:rsidR="004B26B3" w:rsidRDefault="004B26B3" w:rsidP="004B26B3">
      <w:pPr>
        <w:pStyle w:val="Heading3"/>
        <w:spacing w:before="0"/>
        <w:ind w:firstLine="288"/>
        <w:rPr>
          <w:rtl/>
          <w:lang w:bidi="fa-IR"/>
        </w:rPr>
      </w:pPr>
      <w:r>
        <w:rPr>
          <w:rFonts w:hint="cs"/>
          <w:rtl/>
          <w:lang w:bidi="fa-IR"/>
        </w:rPr>
        <w:t>راه‌کارها</w:t>
      </w:r>
    </w:p>
    <w:p w14:paraId="6AEF0871" w14:textId="77777777" w:rsidR="004B26B3" w:rsidRDefault="004B26B3" w:rsidP="004B26B3">
      <w:pPr>
        <w:spacing w:after="0"/>
        <w:ind w:firstLine="288"/>
        <w:jc w:val="both"/>
        <w:rPr>
          <w:rtl/>
          <w:lang w:bidi="fa-IR"/>
        </w:rPr>
      </w:pPr>
      <w:r>
        <w:rPr>
          <w:rFonts w:hint="cs"/>
          <w:rtl/>
          <w:lang w:bidi="fa-IR"/>
        </w:rPr>
        <w:t>مهم‌ترین مانع ایثار دل‌بستگی به دنیا و مهم شمردن آن است. هرچه جان انسان از این وابستگی وارسته‌تر باشد در ایثار و از خود گذشتگی راحت‌تر است و مانع کمتری احساس می‌کند.</w:t>
      </w:r>
    </w:p>
    <w:p w14:paraId="6F23D993" w14:textId="77777777" w:rsidR="004B26B3" w:rsidRDefault="004B26B3" w:rsidP="004B26B3">
      <w:pPr>
        <w:spacing w:after="0"/>
        <w:ind w:firstLine="288"/>
        <w:jc w:val="both"/>
        <w:rPr>
          <w:rtl/>
          <w:lang w:bidi="fa-IR"/>
        </w:rPr>
      </w:pPr>
      <w:r>
        <w:rPr>
          <w:rFonts w:hint="cs"/>
          <w:rtl/>
          <w:lang w:bidi="fa-IR"/>
        </w:rPr>
        <w:t>انسان مؤمنی که خود را در دست احاطه و تدبیر خدا می‌بیند و خدا را روزی‌بخش مهربان می‌شناسد به پشتوانه رحمت و کرم و نعمت الهی از پرداختن همه برخورداری و دارایی خود ـ که به واقع دارایی خدا در دست اوست ـ واهمه‌ای ندارد. اگر انسان به وعده خدا ایمان داشته باشد و خود را در همه داد و ستدها در تعامل با خدای جهان بداند نه در تعامل با مردم، به خدا توکل می‌کند و هرگز خدا را بخیل یا خزائن بی‌کران او را محدود نمی‌بیند. اگر خدا فرموده است و ما انفقتم من شیء فان الله یخلفه بنده خدا از انفاق جان و مال و آبرو احساس نگرانی نمی‌کند.</w:t>
      </w:r>
    </w:p>
    <w:p w14:paraId="4D5EC66D" w14:textId="77777777" w:rsidR="004B26B3" w:rsidRDefault="004B26B3" w:rsidP="004B26B3">
      <w:pPr>
        <w:spacing w:after="0"/>
        <w:ind w:firstLine="288"/>
        <w:jc w:val="both"/>
        <w:rPr>
          <w:rtl/>
          <w:lang w:bidi="fa-IR"/>
        </w:rPr>
      </w:pPr>
      <w:r>
        <w:rPr>
          <w:rFonts w:hint="cs"/>
          <w:rtl/>
          <w:lang w:bidi="fa-IR"/>
        </w:rPr>
        <w:t xml:space="preserve">بنابراین از موانع ایثار سستی ایمان نسبت به پاداش فراوان الهی و تأثیر آن در سعادت دنیوی و اخروی انسان </w:t>
      </w:r>
      <w:r>
        <w:rPr>
          <w:rFonts w:hint="cs"/>
          <w:rtl/>
          <w:lang w:bidi="fa-IR"/>
        </w:rPr>
        <w:lastRenderedPageBreak/>
        <w:t>است.</w:t>
      </w:r>
    </w:p>
    <w:p w14:paraId="47EF1E56" w14:textId="77777777" w:rsidR="004B26B3" w:rsidRDefault="004B26B3" w:rsidP="004B26B3">
      <w:pPr>
        <w:spacing w:after="0"/>
        <w:ind w:firstLine="288"/>
        <w:jc w:val="both"/>
        <w:rPr>
          <w:rtl/>
          <w:lang w:bidi="fa-IR"/>
        </w:rPr>
      </w:pPr>
      <w:r>
        <w:rPr>
          <w:rFonts w:hint="cs"/>
          <w:rtl/>
          <w:lang w:bidi="fa-IR"/>
        </w:rPr>
        <w:t>منت‌گذاری یکی دیگر از آفات ایثار است؛</w:t>
      </w:r>
    </w:p>
    <w:p w14:paraId="3B6BA1CF" w14:textId="77777777" w:rsidR="004B26B3" w:rsidRDefault="004B26B3" w:rsidP="004B26B3">
      <w:pPr>
        <w:pStyle w:val="a"/>
        <w:rPr>
          <w:rtl/>
        </w:rPr>
      </w:pPr>
      <w:r w:rsidRPr="00893EC7">
        <w:rPr>
          <w:rtl/>
        </w:rPr>
        <w:t>اى كسانى كه ايمان آورده‏ايد، صدقه‏هاى خود را با منّت و آزار، باطل مكنيد</w:t>
      </w:r>
      <w:r>
        <w:rPr>
          <w:rFonts w:hint="cs"/>
          <w:rtl/>
        </w:rPr>
        <w:t>.</w:t>
      </w:r>
      <w:r>
        <w:rPr>
          <w:rStyle w:val="FootnoteReference"/>
          <w:rtl/>
        </w:rPr>
        <w:footnoteReference w:id="630"/>
      </w:r>
    </w:p>
    <w:p w14:paraId="2B2B5080" w14:textId="77777777" w:rsidR="004B26B3" w:rsidRDefault="004B26B3" w:rsidP="004B26B3">
      <w:pPr>
        <w:spacing w:after="0"/>
        <w:ind w:firstLine="288"/>
        <w:jc w:val="both"/>
        <w:rPr>
          <w:rtl/>
          <w:lang w:bidi="fa-IR"/>
        </w:rPr>
      </w:pPr>
      <w:r>
        <w:rPr>
          <w:rFonts w:hint="cs"/>
          <w:rtl/>
          <w:lang w:bidi="fa-IR"/>
        </w:rPr>
        <w:t>تأخیر و امروز و فردا کردن در ایثار هم از دیگر موانع ایثار به شمار می‌رود. امیرمؤمنان (ع) فرموده‌اند:</w:t>
      </w:r>
    </w:p>
    <w:p w14:paraId="37BC1139" w14:textId="77777777" w:rsidR="004B26B3" w:rsidRDefault="004B26B3" w:rsidP="004B26B3">
      <w:pPr>
        <w:pStyle w:val="a"/>
        <w:rPr>
          <w:rtl/>
        </w:rPr>
      </w:pPr>
      <w:r>
        <w:rPr>
          <w:rFonts w:hint="cs"/>
          <w:rtl/>
        </w:rPr>
        <w:t>آفت بخشش، تأخیر است.</w:t>
      </w:r>
      <w:r>
        <w:rPr>
          <w:rStyle w:val="FootnoteReference"/>
          <w:rtl/>
        </w:rPr>
        <w:footnoteReference w:id="631"/>
      </w:r>
    </w:p>
    <w:p w14:paraId="44ED7F90" w14:textId="77777777" w:rsidR="004B26B3" w:rsidRDefault="004B26B3" w:rsidP="004B26B3">
      <w:pPr>
        <w:spacing w:after="0"/>
        <w:ind w:firstLine="288"/>
        <w:jc w:val="both"/>
        <w:rPr>
          <w:rtl/>
          <w:lang w:bidi="fa-IR"/>
        </w:rPr>
      </w:pPr>
      <w:r>
        <w:rPr>
          <w:rFonts w:hint="cs"/>
          <w:rtl/>
          <w:lang w:bidi="fa-IR"/>
        </w:rPr>
        <w:t>ایشان در نامه‌ای به یکی از یارانشان نوشته‌اند:</w:t>
      </w:r>
    </w:p>
    <w:p w14:paraId="66439891" w14:textId="77777777" w:rsidR="004B26B3" w:rsidRDefault="004B26B3" w:rsidP="004B26B3">
      <w:pPr>
        <w:pStyle w:val="a"/>
        <w:rPr>
          <w:rtl/>
        </w:rPr>
      </w:pPr>
      <w:r>
        <w:rPr>
          <w:rFonts w:hint="cs"/>
          <w:rtl/>
        </w:rPr>
        <w:t>گذشته‌ات را جبران کن و فردا و پس‌فردا نکن. زیرا آنان که پیش از تو هلاک شدند به دلیل همین دل بستن به آرزوها و امروز و فردا کردن‌ها بود تا اینکه ناگهان و در حالی که انتظارش را نداشتند مرگ به سراغشان آمد.</w:t>
      </w:r>
      <w:r>
        <w:rPr>
          <w:rStyle w:val="FootnoteReference"/>
          <w:rtl/>
        </w:rPr>
        <w:footnoteReference w:id="632"/>
      </w:r>
    </w:p>
    <w:p w14:paraId="4A40EA09" w14:textId="77777777" w:rsidR="004B26B3" w:rsidRDefault="004B26B3" w:rsidP="004B26B3">
      <w:pPr>
        <w:spacing w:after="0"/>
        <w:ind w:firstLine="288"/>
        <w:jc w:val="both"/>
        <w:rPr>
          <w:rtl/>
          <w:lang w:bidi="fa-IR"/>
        </w:rPr>
      </w:pPr>
      <w:r>
        <w:rPr>
          <w:rFonts w:hint="cs"/>
          <w:rtl/>
          <w:lang w:bidi="fa-IR"/>
        </w:rPr>
        <w:t>یکی دیگر از آفات ایثار، که همزمان یا بعد از وقوع عمل، آن را فاسد و نابود می‌کند، ریاکاری و سمعه است. ریا این است که انسان در حین انجام عمل، قصد ارائه به دیگران داشته باشد و خدا را در نظر نگیرد و سمعه، این که بعد از انجام عمل، خبر آن را به دیگران برساند تا از این راه، محبت آنها را به خود جلب کند و از ثمرات آن بهره‌مند گردد.</w:t>
      </w:r>
    </w:p>
    <w:p w14:paraId="375F42AC" w14:textId="77777777" w:rsidR="004B26B3" w:rsidRDefault="004B26B3" w:rsidP="004B26B3">
      <w:pPr>
        <w:pStyle w:val="Heading2"/>
        <w:spacing w:before="0"/>
        <w:ind w:firstLine="288"/>
        <w:rPr>
          <w:rtl/>
          <w:lang w:bidi="fa-IR"/>
        </w:rPr>
      </w:pPr>
      <w:r>
        <w:rPr>
          <w:rFonts w:hint="cs"/>
          <w:rtl/>
          <w:lang w:bidi="fa-IR"/>
        </w:rPr>
        <w:t xml:space="preserve">ج) </w:t>
      </w:r>
      <w:r w:rsidRPr="00286243">
        <w:rPr>
          <w:rFonts w:hint="cs"/>
          <w:rtl/>
          <w:lang w:bidi="fa-IR"/>
        </w:rPr>
        <w:t>استکبار ستیزی</w:t>
      </w:r>
    </w:p>
    <w:p w14:paraId="5C8D8D6F" w14:textId="77777777" w:rsidR="004B26B3" w:rsidRDefault="004B26B3" w:rsidP="004B26B3">
      <w:pPr>
        <w:spacing w:after="0"/>
        <w:ind w:firstLine="288"/>
        <w:jc w:val="both"/>
        <w:rPr>
          <w:rtl/>
          <w:lang w:bidi="fa-IR"/>
        </w:rPr>
      </w:pPr>
      <w:r>
        <w:rPr>
          <w:rFonts w:hint="cs"/>
          <w:rtl/>
          <w:lang w:bidi="fa-IR"/>
        </w:rPr>
        <w:t>استکبار، نقطة مقابل ایمان و تسلیم است. در قرآن کریم برای بیان این حالت از واژة «علو» هم استفاده شده است. استکبارستیزی به مبارزه با روحیة برتری‌جویی و استیلاطلبی اشاره دارد. از آنجا که یکی از اهداف اساسی و مشترک همة پیامبران الهی، زمینه‌سازی برای تعالی انسان‌ها بوده و وجود روحیه استکباری، مخصوصا در شخصیت‌های تأثیرگذار مانع رشد و تعالی سایر افراد است، بحث از این مقوله اهمیت ویژه‌ای پیدا می‌کند. قرآن کریم در موارد فراوانی که از مفسدین یاد کرده آنها را با روحیة استکباری توصیف و معرفی کرده است. مثلا در بارة فرعون می‌فرماید:</w:t>
      </w:r>
    </w:p>
    <w:p w14:paraId="3D77CA12" w14:textId="77777777" w:rsidR="004B26B3" w:rsidRDefault="004B26B3" w:rsidP="004B26B3">
      <w:pPr>
        <w:pStyle w:val="a"/>
        <w:rPr>
          <w:rtl/>
        </w:rPr>
      </w:pPr>
      <w:r w:rsidRPr="00893EC7">
        <w:rPr>
          <w:rtl/>
        </w:rPr>
        <w:t>و او و سپاهيانش در آن سرزمين به ناحق سركشى كردند و پنداشتند كه به سوى ما بازگردانيده نمى‏شوند</w:t>
      </w:r>
      <w:r>
        <w:rPr>
          <w:rFonts w:hint="cs"/>
          <w:rtl/>
        </w:rPr>
        <w:t>.</w:t>
      </w:r>
      <w:r>
        <w:rPr>
          <w:rStyle w:val="FootnoteReference"/>
          <w:rtl/>
        </w:rPr>
        <w:footnoteReference w:id="633"/>
      </w:r>
    </w:p>
    <w:p w14:paraId="378FD9D9" w14:textId="77777777" w:rsidR="004B26B3" w:rsidRDefault="004B26B3" w:rsidP="004B26B3">
      <w:pPr>
        <w:spacing w:after="0"/>
        <w:ind w:firstLine="288"/>
        <w:jc w:val="both"/>
        <w:rPr>
          <w:rtl/>
          <w:lang w:bidi="fa-IR"/>
        </w:rPr>
      </w:pPr>
      <w:r>
        <w:rPr>
          <w:rFonts w:hint="cs"/>
          <w:rtl/>
          <w:lang w:bidi="fa-IR"/>
        </w:rPr>
        <w:lastRenderedPageBreak/>
        <w:t>در فرهنگ اسلامی توجه به اجتماع و احساس مسؤولیت نسبت به امت به توصیه‌های اخلاقی رنگ رسالت اجتماعی داده است. اسلام هرگز اجازه نداده که نظام سلطه، دیگران را به بندگی بکشد و به همین جهت همه آحاد امت اسلامی از نظر اخلاقی موظف‌اند با ظلم و ستم و استکبار مقابله کنند و عرفان دینی را با حماسه و جهاد اجتماعی در آمیزند.</w:t>
      </w:r>
    </w:p>
    <w:p w14:paraId="24A53459" w14:textId="77777777" w:rsidR="004B26B3" w:rsidRDefault="00D95EB0" w:rsidP="004B26B3">
      <w:pPr>
        <w:pStyle w:val="a"/>
        <w:rPr>
          <w:rtl/>
        </w:rPr>
      </w:pPr>
      <w:r w:rsidRPr="00D95EB0">
        <w:rPr>
          <w:rtl/>
        </w:rPr>
        <w:t>بهترين نبرد و پيكار سخن عدل است كه در پيشگاه سلطان ستمگر گفته شود</w:t>
      </w:r>
      <w:r>
        <w:t>.</w:t>
      </w:r>
      <w:r w:rsidR="004B26B3">
        <w:rPr>
          <w:rStyle w:val="FootnoteReference"/>
          <w:rtl/>
        </w:rPr>
        <w:footnoteReference w:id="634"/>
      </w:r>
    </w:p>
    <w:p w14:paraId="70D5FDFD" w14:textId="77777777" w:rsidR="004B26B3" w:rsidRDefault="004B26B3" w:rsidP="004B26B3">
      <w:pPr>
        <w:spacing w:after="0"/>
        <w:ind w:firstLine="288"/>
        <w:jc w:val="both"/>
        <w:rPr>
          <w:rtl/>
          <w:lang w:bidi="fa-IR"/>
        </w:rPr>
      </w:pPr>
      <w:r>
        <w:rPr>
          <w:rFonts w:hint="cs"/>
          <w:rtl/>
          <w:lang w:bidi="fa-IR"/>
        </w:rPr>
        <w:t>انسان مؤمن نه تنها خود ظلم نمی‌کند نمی‌تواند شاهد ستم دیگران باشد. امتداد حداکثری صفت عدالت این است که انسان ظلم را حتی به دیگران برنتابد و در حمایت از مظلوم و مبارزه با استکبار بکوشد. استکبار، مصادیق مختلفی دارد که از آن جمله است: استکبار در برابر خدا و اطاعت امر و نهی او، استکبار در برابر کسانی که اطاعت از ایشان بر انسان واجب است، استکبار در برابر افراد زیردست، استکبار نسبت به عموم افراد جامعه، استکبار نسبت به اهل ایمان. استکبارستیزی هم به تبع حوزه‌ها و اقسام مختلف استکبار، مصادیق مختلف پیدا می‌کند.</w:t>
      </w:r>
    </w:p>
    <w:p w14:paraId="5C7DD3EF" w14:textId="77777777" w:rsidR="004B26B3" w:rsidRDefault="004B26B3" w:rsidP="004B26B3">
      <w:pPr>
        <w:spacing w:after="0"/>
        <w:ind w:firstLine="288"/>
        <w:jc w:val="both"/>
        <w:rPr>
          <w:rtl/>
        </w:rPr>
      </w:pPr>
      <w:r>
        <w:rPr>
          <w:rFonts w:hint="cs"/>
          <w:rtl/>
        </w:rPr>
        <w:t>روحیه استکبارستیزی با خوش باشی و عافیت‌طلبی جمع نمی‌شود. انسان باید حاضر به پرداخت هزینه لازم برای این منظور و نوعی خطر‌پذیری باشد و از تحریم و تهدید و محاصره واهمه نکند.</w:t>
      </w:r>
    </w:p>
    <w:p w14:paraId="62386FEF" w14:textId="77777777" w:rsidR="004B26B3" w:rsidRDefault="004B26B3" w:rsidP="004B26B3">
      <w:pPr>
        <w:spacing w:after="0"/>
        <w:ind w:firstLine="288"/>
        <w:jc w:val="both"/>
        <w:rPr>
          <w:rtl/>
          <w:lang w:bidi="fa-IR"/>
        </w:rPr>
      </w:pPr>
      <w:r>
        <w:rPr>
          <w:rFonts w:hint="cs"/>
          <w:rtl/>
          <w:lang w:bidi="fa-IR"/>
        </w:rPr>
        <w:t>مستکبر در ترسیمی که قرآن در بیش از 40 مورد از ویژگی‌های روانی و موقعیت اجتماعی و انگیزه‌های جاه طلبانه و رز اندوزانه او کرده در مجموع دارای خصوصیاتی از این قبیل است. بدون برخورداری از معیارها و ملاک‌های فضیلت خود را برتر و بزرگوار‌تر از دیگران می‌شمارد و در این ادعا به ملاک‌های جاهلانه مانند قدرت و ثروت تکیه می‌کند. با استفاده از زور و تزویر و با شیوه‌های گوناگون تحمیل و تحمیق مردم را به راهی که خود می‌پسندد راه بردگی و بهره دهی و فرمان بری بی قید و شرط می‌کشاند و به مقاومت و مقابله با هر دعوت ارزشی وا می‌دارد.</w:t>
      </w:r>
      <w:r>
        <w:rPr>
          <w:rStyle w:val="FootnoteReference"/>
          <w:rtl/>
          <w:lang w:bidi="fa-IR"/>
        </w:rPr>
        <w:footnoteReference w:id="635"/>
      </w:r>
    </w:p>
    <w:p w14:paraId="2A2B042F" w14:textId="77777777" w:rsidR="004B26B3" w:rsidRDefault="004B26B3" w:rsidP="004B26B3">
      <w:pPr>
        <w:spacing w:after="0"/>
        <w:ind w:firstLine="288"/>
        <w:jc w:val="both"/>
        <w:rPr>
          <w:rtl/>
          <w:lang w:bidi="fa-IR"/>
        </w:rPr>
      </w:pPr>
      <w:r>
        <w:rPr>
          <w:rFonts w:hint="cs"/>
          <w:rtl/>
          <w:lang w:bidi="fa-IR"/>
        </w:rPr>
        <w:t>مستکبران همان جناح مسلط در جامعه جاهلی هستند که بدون استحقاق، قدرت سیاسی و اقتصادی را در دست می‌گیرند و برای تداوم به این بهره‌کشی و سلطه ستمگرانه فرهنگ و عقیده حاکم بر ذهن‌ها را نیز قبضه می‌کنند و با شیوه‌های گوناگون در مردم تفکری را که موجب تسلیم در برابر او و سازگاری با وضع موجود است پدید می‌آورند و به خاطر حفظ این امتیازات با هر دعوت آگاهی‌بخش و روشنگر می‌ستیزند.</w:t>
      </w:r>
    </w:p>
    <w:p w14:paraId="4F4C492D" w14:textId="77777777" w:rsidR="004B26B3" w:rsidRDefault="004B26B3" w:rsidP="004B26B3">
      <w:pPr>
        <w:spacing w:after="0"/>
        <w:ind w:firstLine="288"/>
        <w:jc w:val="both"/>
        <w:rPr>
          <w:rtl/>
          <w:lang w:bidi="fa-IR"/>
        </w:rPr>
      </w:pPr>
      <w:r>
        <w:rPr>
          <w:rFonts w:hint="cs"/>
          <w:rtl/>
          <w:lang w:bidi="fa-IR"/>
        </w:rPr>
        <w:t xml:space="preserve">همان طور که در فصول پیشین کتاب گفته شد ایمان به خدا با کفر به طاغوت پیوند دارد و مقتضای توحید </w:t>
      </w:r>
      <w:r>
        <w:rPr>
          <w:rFonts w:hint="cs"/>
          <w:rtl/>
          <w:lang w:bidi="fa-IR"/>
        </w:rPr>
        <w:lastRenderedPageBreak/>
        <w:t>عملی نفی این قدرت‌ها است.</w:t>
      </w:r>
    </w:p>
    <w:p w14:paraId="3CA035D7" w14:textId="77777777" w:rsidR="004B26B3" w:rsidRDefault="004B26B3" w:rsidP="004B26B3">
      <w:pPr>
        <w:pStyle w:val="a"/>
        <w:rPr>
          <w:rtl/>
        </w:rPr>
      </w:pPr>
      <w:r w:rsidRPr="00893EC7">
        <w:rPr>
          <w:rtl/>
        </w:rPr>
        <w:t>خداوند سرور كسانى است كه ايمان آورده‏اند. آنان را از تاريكيها به سوى روشنايى به در مى‏برد. و [لى‏] كسانى كه كفر ورزيده‏اند، سرورانشان [همان عصيانگران‏] طاغوتند، كه آنان را از روشنايى به سوى تاريكيها به در مى‏برند. آنان اهل آتشند كه خود، در آن جاودانند.</w:t>
      </w:r>
      <w:r>
        <w:rPr>
          <w:rStyle w:val="FootnoteReference"/>
          <w:rtl/>
        </w:rPr>
        <w:footnoteReference w:id="636"/>
      </w:r>
    </w:p>
    <w:p w14:paraId="693E418F" w14:textId="77777777" w:rsidR="004B26B3" w:rsidRDefault="004B26B3" w:rsidP="004B26B3">
      <w:pPr>
        <w:pStyle w:val="Heading3"/>
        <w:spacing w:before="0"/>
        <w:ind w:firstLine="288"/>
        <w:rPr>
          <w:rtl/>
          <w:lang w:bidi="fa-IR"/>
        </w:rPr>
      </w:pPr>
      <w:r>
        <w:rPr>
          <w:rFonts w:hint="cs"/>
          <w:rtl/>
          <w:lang w:bidi="fa-IR"/>
        </w:rPr>
        <w:t>پی‌آمدها</w:t>
      </w:r>
    </w:p>
    <w:p w14:paraId="1465FD98" w14:textId="77777777" w:rsidR="004B26B3" w:rsidRDefault="004B26B3" w:rsidP="004B26B3">
      <w:pPr>
        <w:spacing w:after="0"/>
        <w:ind w:firstLine="288"/>
        <w:jc w:val="both"/>
        <w:rPr>
          <w:rtl/>
          <w:lang w:bidi="fa-IR"/>
        </w:rPr>
      </w:pPr>
      <w:r>
        <w:rPr>
          <w:rFonts w:hint="cs"/>
          <w:rtl/>
          <w:lang w:bidi="fa-IR"/>
        </w:rPr>
        <w:t>یکی از مهم‌ترین دستاوردهای فردی روحیة استکبارستیزی، تقویت و تثبیت روح غیرت و جوانمردی در انسان است. زیرا اینکه کسی در برابر گردن‌فرازی نابجای مستکبرین، سر خم نکند و بر اساس روح غیرت و جوانمردی با ایشان به مقابله برخیزد، به طور طبیعی در این صفت پسندیده، راسخ‌تر می‌گردد.</w:t>
      </w:r>
    </w:p>
    <w:p w14:paraId="27BE6040" w14:textId="77777777" w:rsidR="004B26B3" w:rsidRDefault="004B26B3" w:rsidP="004B26B3">
      <w:pPr>
        <w:spacing w:after="0"/>
        <w:ind w:firstLine="288"/>
        <w:jc w:val="both"/>
        <w:rPr>
          <w:rtl/>
          <w:lang w:bidi="fa-IR"/>
        </w:rPr>
      </w:pPr>
      <w:r>
        <w:rPr>
          <w:rFonts w:hint="cs"/>
          <w:rtl/>
          <w:lang w:bidi="fa-IR"/>
        </w:rPr>
        <w:t>روحیة استکبارستیزی، ضمن اینکه مفسدین و ظالمین را مرعوب و بنیانشان را متزلزل می‌کند، عملا درس غیرت و دین‌داری می‌آموزد و در میان افراد مستعد جامعه منتشر می‌گردد. یکی از برجسته‌ترین نمونه‌های این صفت را می‌توان در حادثة عظیم عاشورا مشاهده کرد. ندای آسمانی و شور‌انگیز سیدالشهدا در جان‌ انسان‌های غیور، همواره طنین‌ مبارزه با ظلم و استکبار می‌اندازد و همگان را به اقدام مؤثر در مقابل مفاسد اجتماعی فرامی‌خواند:</w:t>
      </w:r>
    </w:p>
    <w:p w14:paraId="4D7F3B49" w14:textId="77777777" w:rsidR="004B26B3" w:rsidRDefault="004105EF" w:rsidP="000A05AF">
      <w:pPr>
        <w:pStyle w:val="a"/>
        <w:rPr>
          <w:rtl/>
        </w:rPr>
      </w:pPr>
      <w:r w:rsidRPr="004105EF">
        <w:rPr>
          <w:rtl/>
        </w:rPr>
        <w:t>هان؛ هم اكنون اين فرد ناپاك زاده (ابن زياد) پسر ناپاك زاده، ما را بر سر دو راهى قرار داده: ان</w:t>
      </w:r>
      <w:r w:rsidR="000A05AF">
        <w:rPr>
          <w:rtl/>
        </w:rPr>
        <w:t>تخاب شريعت يا قبول خوارى و ذلّت</w:t>
      </w:r>
      <w:r w:rsidR="000A05AF">
        <w:rPr>
          <w:rFonts w:hint="cs"/>
          <w:rtl/>
        </w:rPr>
        <w:t xml:space="preserve"> در حالی‌که</w:t>
      </w:r>
      <w:r w:rsidRPr="004105EF">
        <w:rPr>
          <w:rtl/>
        </w:rPr>
        <w:t xml:space="preserve"> ذلّت پذيرى از ما به دور است!</w:t>
      </w:r>
      <w:r w:rsidR="004B26B3">
        <w:rPr>
          <w:rStyle w:val="FootnoteReference"/>
          <w:rtl/>
        </w:rPr>
        <w:footnoteReference w:id="637"/>
      </w:r>
    </w:p>
    <w:p w14:paraId="251236AA" w14:textId="77777777" w:rsidR="004B26B3" w:rsidRDefault="004B26B3" w:rsidP="004B26B3">
      <w:pPr>
        <w:spacing w:after="0"/>
        <w:ind w:firstLine="288"/>
        <w:jc w:val="both"/>
        <w:rPr>
          <w:rtl/>
          <w:lang w:bidi="fa-IR"/>
        </w:rPr>
      </w:pPr>
      <w:r>
        <w:rPr>
          <w:rFonts w:hint="cs"/>
          <w:rtl/>
          <w:lang w:bidi="fa-IR"/>
        </w:rPr>
        <w:t>استکبارستیزی، از آنجا که حرکتی بر مدار حق و در خلاف جهت حرکت باطل است باعث تضعیف باطل و تقویت حق می‌گردد و از راه عقب راندن و به انزوا کشیدن اهل باطل و تقویت روح ایمان و ارزش‌های معنوی، زمینه را برای تثبیت حکومت حق و هموار شدن مسیر تعالی و تکامل عموم افراد جامعه، فراهم می‌کند.</w:t>
      </w:r>
    </w:p>
    <w:p w14:paraId="46C7D4C0" w14:textId="77777777" w:rsidR="004B26B3" w:rsidRDefault="004B26B3" w:rsidP="004B26B3">
      <w:pPr>
        <w:spacing w:after="0"/>
        <w:ind w:firstLine="288"/>
        <w:jc w:val="both"/>
        <w:rPr>
          <w:rtl/>
          <w:lang w:bidi="fa-IR"/>
        </w:rPr>
      </w:pPr>
      <w:r>
        <w:rPr>
          <w:rFonts w:hint="cs"/>
          <w:rtl/>
          <w:lang w:bidi="fa-IR"/>
        </w:rPr>
        <w:lastRenderedPageBreak/>
        <w:t>استکبارستیزی حس تکافل اجتماعی را میان آحاد جامعه تقویت می‌کند و به رفع ظلم و گسترش عدالت منتهی می‌گردد. بهره فردی این صفت هم علو همت و تضعیف روحیه طماعی، محافظه کاری و عافیت‌طلبی است.</w:t>
      </w:r>
    </w:p>
    <w:p w14:paraId="7B399E0B" w14:textId="77777777" w:rsidR="004B26B3" w:rsidRDefault="004B26B3" w:rsidP="004B26B3">
      <w:pPr>
        <w:pStyle w:val="Heading3"/>
        <w:spacing w:before="0"/>
        <w:ind w:firstLine="288"/>
        <w:rPr>
          <w:rtl/>
          <w:lang w:bidi="fa-IR"/>
        </w:rPr>
      </w:pPr>
      <w:r>
        <w:rPr>
          <w:rFonts w:hint="cs"/>
          <w:rtl/>
          <w:lang w:bidi="fa-IR"/>
        </w:rPr>
        <w:t>راه‌کارها</w:t>
      </w:r>
    </w:p>
    <w:p w14:paraId="6C70F318" w14:textId="77777777" w:rsidR="004B26B3" w:rsidRDefault="004B26B3" w:rsidP="004B26B3">
      <w:pPr>
        <w:spacing w:after="0"/>
        <w:ind w:firstLine="288"/>
        <w:jc w:val="both"/>
        <w:rPr>
          <w:rtl/>
          <w:lang w:bidi="fa-IR"/>
        </w:rPr>
      </w:pPr>
      <w:r>
        <w:rPr>
          <w:rFonts w:hint="cs"/>
          <w:rtl/>
          <w:lang w:bidi="fa-IR"/>
        </w:rPr>
        <w:t>از جمله موانع و آفات این روحیه، عافیت‌طلبی، بزدلی، طمع ورزی، محافظه‌کاری، تسامح و تساهل و عادت به سرسپردگی و تذلل است. ممکن است انسان با مشاهده فراوانی تعداد و تجهیزات استکباری بترسد و دچار سستی و ضعف شود. قرآن کریم اهل ایمان را از این نوع ترس و طمع بر حذر داشته و پیروزی جبهة حق را ـ به رغم تعداد و تجهیزات کم ـ نوید داده است. از جمله در داستان رویارویی طالوت (ع) و جالوت، می‌فرماید:</w:t>
      </w:r>
    </w:p>
    <w:p w14:paraId="442ADD86" w14:textId="77777777" w:rsidR="004B26B3" w:rsidRDefault="004B26B3" w:rsidP="004B26B3">
      <w:pPr>
        <w:pStyle w:val="a"/>
        <w:rPr>
          <w:rtl/>
        </w:rPr>
      </w:pPr>
      <w:r>
        <w:rPr>
          <w:rFonts w:hint="cs"/>
          <w:rtl/>
        </w:rPr>
        <w:t xml:space="preserve"> </w:t>
      </w:r>
      <w:r w:rsidRPr="00893EC7">
        <w:rPr>
          <w:rtl/>
        </w:rPr>
        <w:t>بسا گروهى اندك كه بر گروهى بسيار، به اذن خدا پيروز شدند</w:t>
      </w:r>
      <w:r>
        <w:rPr>
          <w:rFonts w:hint="cs"/>
          <w:rtl/>
        </w:rPr>
        <w:t>.</w:t>
      </w:r>
      <w:r>
        <w:rPr>
          <w:rStyle w:val="FootnoteReference"/>
          <w:rtl/>
        </w:rPr>
        <w:footnoteReference w:id="638"/>
      </w:r>
    </w:p>
    <w:p w14:paraId="3B81369F" w14:textId="77777777" w:rsidR="004B26B3" w:rsidRDefault="004B26B3" w:rsidP="004B26B3">
      <w:pPr>
        <w:spacing w:after="0"/>
        <w:ind w:firstLine="288"/>
        <w:jc w:val="both"/>
        <w:rPr>
          <w:rtl/>
          <w:lang w:bidi="fa-IR"/>
        </w:rPr>
      </w:pPr>
      <w:r>
        <w:rPr>
          <w:rFonts w:hint="cs"/>
          <w:rtl/>
          <w:lang w:bidi="fa-IR"/>
        </w:rPr>
        <w:t>یکی دیگر از موانع مهم استکبار‌ستیزی، دچار شدن به روزمرّگی و عادت کردن به انجام کارها از روی عادت و برخورد سطحی و بدون تأمل با مسائل است که خود نوعی غفلت به شمار می‌آید و ادامة آن، انسان را از بصیرت محروم و نابینا می‌کند. در نتیجه انسان قدرت تشخیص و عمل به وظیفه را از دست می‌دهد. همچنین قدرت‌طلبی، رقابت‌جویی، تعصب گروهی نژادی یا فرقه‌ای آفت این روحیه خواهد شد. برای به دست‌آوردن صفت استکب</w:t>
      </w:r>
      <w:r w:rsidRPr="00575EDE">
        <w:rPr>
          <w:rFonts w:hint="cs"/>
          <w:rtl/>
          <w:lang w:bidi="fa-IR"/>
        </w:rPr>
        <w:t>ارستیزی باید با این موانع مبارزه کرد</w:t>
      </w:r>
      <w:r>
        <w:rPr>
          <w:rFonts w:hint="cs"/>
          <w:rtl/>
          <w:lang w:bidi="fa-IR"/>
        </w:rPr>
        <w:t>.</w:t>
      </w:r>
    </w:p>
    <w:p w14:paraId="67193C8A" w14:textId="77777777" w:rsidR="004B26B3" w:rsidRDefault="004B26B3" w:rsidP="004B26B3">
      <w:pPr>
        <w:pStyle w:val="Heading2"/>
        <w:rPr>
          <w:rtl/>
          <w:lang w:bidi="fa-IR"/>
        </w:rPr>
      </w:pPr>
      <w:r>
        <w:rPr>
          <w:rFonts w:hint="cs"/>
          <w:rtl/>
          <w:lang w:bidi="fa-IR"/>
        </w:rPr>
        <w:t>پرسش</w:t>
      </w:r>
    </w:p>
    <w:p w14:paraId="4E345E9C" w14:textId="77777777" w:rsidR="004B26B3" w:rsidRDefault="004B26B3" w:rsidP="004B26B3">
      <w:pPr>
        <w:numPr>
          <w:ilvl w:val="0"/>
          <w:numId w:val="12"/>
        </w:numPr>
        <w:spacing w:after="0"/>
        <w:rPr>
          <w:rtl/>
          <w:lang w:bidi="fa-IR"/>
        </w:rPr>
      </w:pPr>
      <w:r w:rsidRPr="00575EDE">
        <w:rPr>
          <w:rFonts w:hint="cs"/>
          <w:rtl/>
          <w:lang w:bidi="fa-IR"/>
        </w:rPr>
        <w:t>برادر</w:t>
      </w:r>
      <w:r>
        <w:rPr>
          <w:rFonts w:hint="cs"/>
          <w:rtl/>
          <w:lang w:bidi="fa-IR"/>
        </w:rPr>
        <w:t>ی</w:t>
      </w:r>
      <w:r w:rsidRPr="00575EDE">
        <w:rPr>
          <w:rFonts w:hint="cs"/>
          <w:rtl/>
          <w:lang w:bidi="fa-IR"/>
        </w:rPr>
        <w:t xml:space="preserve"> و ایثار را از منظر اسلام</w:t>
      </w:r>
      <w:r>
        <w:rPr>
          <w:rFonts w:hint="cs"/>
          <w:rtl/>
          <w:lang w:bidi="fa-IR"/>
        </w:rPr>
        <w:t xml:space="preserve">، </w:t>
      </w:r>
      <w:r w:rsidRPr="00575EDE">
        <w:rPr>
          <w:rFonts w:hint="cs"/>
          <w:rtl/>
          <w:lang w:bidi="fa-IR"/>
        </w:rPr>
        <w:t>تعر</w:t>
      </w:r>
      <w:r>
        <w:rPr>
          <w:rFonts w:hint="cs"/>
          <w:rtl/>
          <w:lang w:bidi="fa-IR"/>
        </w:rPr>
        <w:t>ی</w:t>
      </w:r>
      <w:r w:rsidRPr="00575EDE">
        <w:rPr>
          <w:rFonts w:hint="cs"/>
          <w:rtl/>
          <w:lang w:bidi="fa-IR"/>
        </w:rPr>
        <w:t>ف و برخی از مهم‌تر</w:t>
      </w:r>
      <w:r>
        <w:rPr>
          <w:rFonts w:hint="cs"/>
          <w:rtl/>
          <w:lang w:bidi="fa-IR"/>
        </w:rPr>
        <w:t>ی</w:t>
      </w:r>
      <w:r w:rsidRPr="00575EDE">
        <w:rPr>
          <w:rFonts w:hint="cs"/>
          <w:rtl/>
          <w:lang w:bidi="fa-IR"/>
        </w:rPr>
        <w:t>ن مصاد</w:t>
      </w:r>
      <w:r>
        <w:rPr>
          <w:rFonts w:hint="cs"/>
          <w:rtl/>
          <w:lang w:bidi="fa-IR"/>
        </w:rPr>
        <w:t>ی</w:t>
      </w:r>
      <w:r w:rsidRPr="00575EDE">
        <w:rPr>
          <w:rFonts w:hint="cs"/>
          <w:rtl/>
          <w:lang w:bidi="fa-IR"/>
        </w:rPr>
        <w:t>ق آن را ب</w:t>
      </w:r>
      <w:r>
        <w:rPr>
          <w:rFonts w:hint="cs"/>
          <w:rtl/>
          <w:lang w:bidi="fa-IR"/>
        </w:rPr>
        <w:t>ی</w:t>
      </w:r>
      <w:r w:rsidRPr="00575EDE">
        <w:rPr>
          <w:rFonts w:hint="cs"/>
          <w:rtl/>
          <w:lang w:bidi="fa-IR"/>
        </w:rPr>
        <w:t>ان كن</w:t>
      </w:r>
      <w:r>
        <w:rPr>
          <w:rFonts w:hint="cs"/>
          <w:rtl/>
          <w:lang w:bidi="fa-IR"/>
        </w:rPr>
        <w:t>ی</w:t>
      </w:r>
      <w:r w:rsidRPr="00575EDE">
        <w:rPr>
          <w:rFonts w:hint="cs"/>
          <w:rtl/>
          <w:lang w:bidi="fa-IR"/>
        </w:rPr>
        <w:t>د</w:t>
      </w:r>
      <w:r>
        <w:rPr>
          <w:rFonts w:hint="cs"/>
          <w:rtl/>
          <w:lang w:bidi="fa-IR"/>
        </w:rPr>
        <w:t>.</w:t>
      </w:r>
    </w:p>
    <w:p w14:paraId="4A1E76C4" w14:textId="77777777" w:rsidR="004B26B3" w:rsidRDefault="004B26B3" w:rsidP="004B26B3">
      <w:pPr>
        <w:numPr>
          <w:ilvl w:val="0"/>
          <w:numId w:val="12"/>
        </w:numPr>
        <w:spacing w:after="0"/>
        <w:rPr>
          <w:rtl/>
          <w:lang w:bidi="fa-IR"/>
        </w:rPr>
      </w:pPr>
      <w:r w:rsidRPr="00575EDE">
        <w:rPr>
          <w:rFonts w:hint="cs"/>
          <w:rtl/>
          <w:lang w:bidi="fa-IR"/>
        </w:rPr>
        <w:t>برخ</w:t>
      </w:r>
      <w:r>
        <w:rPr>
          <w:rFonts w:hint="cs"/>
          <w:rtl/>
          <w:lang w:bidi="fa-IR"/>
        </w:rPr>
        <w:t>ی</w:t>
      </w:r>
      <w:r w:rsidRPr="00575EDE">
        <w:rPr>
          <w:rFonts w:hint="cs"/>
          <w:rtl/>
          <w:lang w:bidi="fa-IR"/>
        </w:rPr>
        <w:t xml:space="preserve"> از آثار فرد</w:t>
      </w:r>
      <w:r>
        <w:rPr>
          <w:rFonts w:hint="cs"/>
          <w:rtl/>
          <w:lang w:bidi="fa-IR"/>
        </w:rPr>
        <w:t>ی</w:t>
      </w:r>
      <w:r w:rsidRPr="00575EDE">
        <w:rPr>
          <w:rFonts w:hint="cs"/>
          <w:rtl/>
          <w:lang w:bidi="fa-IR"/>
        </w:rPr>
        <w:t xml:space="preserve"> و اجتماع</w:t>
      </w:r>
      <w:r>
        <w:rPr>
          <w:rFonts w:hint="cs"/>
          <w:rtl/>
          <w:lang w:bidi="fa-IR"/>
        </w:rPr>
        <w:t>ی</w:t>
      </w:r>
      <w:r w:rsidRPr="00575EDE">
        <w:rPr>
          <w:rFonts w:hint="cs"/>
          <w:rtl/>
          <w:lang w:bidi="fa-IR"/>
        </w:rPr>
        <w:t xml:space="preserve"> اخوت و ایثار را نام ببر</w:t>
      </w:r>
      <w:r>
        <w:rPr>
          <w:rFonts w:hint="cs"/>
          <w:rtl/>
          <w:lang w:bidi="fa-IR"/>
        </w:rPr>
        <w:t>ی</w:t>
      </w:r>
      <w:r w:rsidRPr="00575EDE">
        <w:rPr>
          <w:rFonts w:hint="cs"/>
          <w:rtl/>
          <w:lang w:bidi="fa-IR"/>
        </w:rPr>
        <w:t>د</w:t>
      </w:r>
      <w:r>
        <w:rPr>
          <w:rFonts w:hint="cs"/>
          <w:rtl/>
          <w:lang w:bidi="fa-IR"/>
        </w:rPr>
        <w:t>.</w:t>
      </w:r>
    </w:p>
    <w:p w14:paraId="0DBF0CDB" w14:textId="77777777" w:rsidR="004B26B3" w:rsidRDefault="004B26B3" w:rsidP="004B26B3">
      <w:pPr>
        <w:numPr>
          <w:ilvl w:val="0"/>
          <w:numId w:val="12"/>
        </w:numPr>
        <w:spacing w:after="0"/>
        <w:rPr>
          <w:rtl/>
          <w:lang w:bidi="fa-IR"/>
        </w:rPr>
      </w:pPr>
      <w:r w:rsidRPr="00575EDE">
        <w:rPr>
          <w:rFonts w:hint="cs"/>
          <w:rtl/>
          <w:lang w:bidi="fa-IR"/>
        </w:rPr>
        <w:t>مهم‌تر</w:t>
      </w:r>
      <w:r>
        <w:rPr>
          <w:rFonts w:hint="cs"/>
          <w:rtl/>
          <w:lang w:bidi="fa-IR"/>
        </w:rPr>
        <w:t>ی</w:t>
      </w:r>
      <w:r w:rsidRPr="00575EDE">
        <w:rPr>
          <w:rFonts w:hint="cs"/>
          <w:rtl/>
          <w:lang w:bidi="fa-IR"/>
        </w:rPr>
        <w:t>ن مانع برخوردار</w:t>
      </w:r>
      <w:r>
        <w:rPr>
          <w:rFonts w:hint="cs"/>
          <w:rtl/>
          <w:lang w:bidi="fa-IR"/>
        </w:rPr>
        <w:t>ی</w:t>
      </w:r>
      <w:r w:rsidRPr="00575EDE">
        <w:rPr>
          <w:rFonts w:hint="cs"/>
          <w:rtl/>
          <w:lang w:bidi="fa-IR"/>
        </w:rPr>
        <w:t xml:space="preserve"> از روح</w:t>
      </w:r>
      <w:r>
        <w:rPr>
          <w:rFonts w:hint="cs"/>
          <w:rtl/>
          <w:lang w:bidi="fa-IR"/>
        </w:rPr>
        <w:t>ی</w:t>
      </w:r>
      <w:r w:rsidRPr="00575EDE">
        <w:rPr>
          <w:rFonts w:hint="cs"/>
          <w:rtl/>
          <w:lang w:bidi="fa-IR"/>
        </w:rPr>
        <w:t>ة ا</w:t>
      </w:r>
      <w:r>
        <w:rPr>
          <w:rFonts w:hint="cs"/>
          <w:rtl/>
          <w:lang w:bidi="fa-IR"/>
        </w:rPr>
        <w:t>ی</w:t>
      </w:r>
      <w:r w:rsidRPr="00575EDE">
        <w:rPr>
          <w:rFonts w:hint="cs"/>
          <w:rtl/>
          <w:lang w:bidi="fa-IR"/>
        </w:rPr>
        <w:t>ثارگر</w:t>
      </w:r>
      <w:r>
        <w:rPr>
          <w:rFonts w:hint="cs"/>
          <w:rtl/>
          <w:lang w:bidi="fa-IR"/>
        </w:rPr>
        <w:t>ی</w:t>
      </w:r>
      <w:r w:rsidRPr="00575EDE">
        <w:rPr>
          <w:rFonts w:hint="cs"/>
          <w:rtl/>
          <w:lang w:bidi="fa-IR"/>
        </w:rPr>
        <w:t xml:space="preserve"> كدام است</w:t>
      </w:r>
      <w:r>
        <w:rPr>
          <w:rFonts w:hint="cs"/>
          <w:rtl/>
          <w:lang w:bidi="fa-IR"/>
        </w:rPr>
        <w:t>؟</w:t>
      </w:r>
    </w:p>
    <w:p w14:paraId="755CE441" w14:textId="77777777" w:rsidR="004B26B3" w:rsidRDefault="004B26B3" w:rsidP="004B26B3">
      <w:pPr>
        <w:numPr>
          <w:ilvl w:val="0"/>
          <w:numId w:val="12"/>
        </w:numPr>
        <w:spacing w:after="0"/>
        <w:rPr>
          <w:rtl/>
          <w:lang w:bidi="fa-IR"/>
        </w:rPr>
      </w:pPr>
      <w:r w:rsidRPr="00575EDE">
        <w:rPr>
          <w:rFonts w:hint="cs"/>
          <w:rtl/>
          <w:lang w:bidi="fa-IR"/>
        </w:rPr>
        <w:t>استكبارست</w:t>
      </w:r>
      <w:r>
        <w:rPr>
          <w:rFonts w:hint="cs"/>
          <w:rtl/>
          <w:lang w:bidi="fa-IR"/>
        </w:rPr>
        <w:t>ی</w:t>
      </w:r>
      <w:r w:rsidRPr="00575EDE">
        <w:rPr>
          <w:rFonts w:hint="cs"/>
          <w:rtl/>
          <w:lang w:bidi="fa-IR"/>
        </w:rPr>
        <w:t>ز</w:t>
      </w:r>
      <w:r>
        <w:rPr>
          <w:rFonts w:hint="cs"/>
          <w:rtl/>
          <w:lang w:bidi="fa-IR"/>
        </w:rPr>
        <w:t>ی</w:t>
      </w:r>
      <w:r w:rsidRPr="00575EDE">
        <w:rPr>
          <w:rFonts w:hint="cs"/>
          <w:rtl/>
          <w:lang w:bidi="fa-IR"/>
        </w:rPr>
        <w:t xml:space="preserve"> را با استفاده از معان</w:t>
      </w:r>
      <w:r>
        <w:rPr>
          <w:rFonts w:hint="cs"/>
          <w:rtl/>
          <w:lang w:bidi="fa-IR"/>
        </w:rPr>
        <w:t>ی</w:t>
      </w:r>
      <w:r w:rsidRPr="00575EDE">
        <w:rPr>
          <w:rFonts w:hint="cs"/>
          <w:rtl/>
          <w:lang w:bidi="fa-IR"/>
        </w:rPr>
        <w:t xml:space="preserve"> مقابلش</w:t>
      </w:r>
      <w:r>
        <w:rPr>
          <w:rFonts w:hint="cs"/>
          <w:rtl/>
          <w:lang w:bidi="fa-IR"/>
        </w:rPr>
        <w:t xml:space="preserve">، </w:t>
      </w:r>
      <w:r w:rsidRPr="00575EDE">
        <w:rPr>
          <w:rFonts w:hint="cs"/>
          <w:rtl/>
          <w:lang w:bidi="fa-IR"/>
        </w:rPr>
        <w:t>تعر</w:t>
      </w:r>
      <w:r>
        <w:rPr>
          <w:rFonts w:hint="cs"/>
          <w:rtl/>
          <w:lang w:bidi="fa-IR"/>
        </w:rPr>
        <w:t>ی</w:t>
      </w:r>
      <w:r w:rsidRPr="00575EDE">
        <w:rPr>
          <w:rFonts w:hint="cs"/>
          <w:rtl/>
          <w:lang w:bidi="fa-IR"/>
        </w:rPr>
        <w:t>ف كن</w:t>
      </w:r>
      <w:r>
        <w:rPr>
          <w:rFonts w:hint="cs"/>
          <w:rtl/>
          <w:lang w:bidi="fa-IR"/>
        </w:rPr>
        <w:t>ی</w:t>
      </w:r>
      <w:r w:rsidRPr="00575EDE">
        <w:rPr>
          <w:rFonts w:hint="cs"/>
          <w:rtl/>
          <w:lang w:bidi="fa-IR"/>
        </w:rPr>
        <w:t>د</w:t>
      </w:r>
      <w:r>
        <w:rPr>
          <w:rFonts w:hint="cs"/>
          <w:rtl/>
          <w:lang w:bidi="fa-IR"/>
        </w:rPr>
        <w:t>.</w:t>
      </w:r>
    </w:p>
    <w:p w14:paraId="07AD8262" w14:textId="77777777" w:rsidR="004B26B3" w:rsidRDefault="004B26B3" w:rsidP="004B26B3">
      <w:pPr>
        <w:numPr>
          <w:ilvl w:val="0"/>
          <w:numId w:val="12"/>
        </w:numPr>
        <w:spacing w:after="0"/>
        <w:rPr>
          <w:rtl/>
          <w:lang w:bidi="fa-IR"/>
        </w:rPr>
      </w:pPr>
      <w:r w:rsidRPr="00575EDE">
        <w:rPr>
          <w:rFonts w:hint="cs"/>
          <w:rtl/>
          <w:lang w:bidi="fa-IR"/>
        </w:rPr>
        <w:t>اجتماع برخوردار از روح</w:t>
      </w:r>
      <w:r>
        <w:rPr>
          <w:rFonts w:hint="cs"/>
          <w:rtl/>
          <w:lang w:bidi="fa-IR"/>
        </w:rPr>
        <w:t>ی</w:t>
      </w:r>
      <w:r w:rsidRPr="00575EDE">
        <w:rPr>
          <w:rFonts w:hint="cs"/>
          <w:rtl/>
          <w:lang w:bidi="fa-IR"/>
        </w:rPr>
        <w:t>ة استكبارست</w:t>
      </w:r>
      <w:r>
        <w:rPr>
          <w:rFonts w:hint="cs"/>
          <w:rtl/>
          <w:lang w:bidi="fa-IR"/>
        </w:rPr>
        <w:t>ی</w:t>
      </w:r>
      <w:r w:rsidRPr="00575EDE">
        <w:rPr>
          <w:rFonts w:hint="cs"/>
          <w:rtl/>
          <w:lang w:bidi="fa-IR"/>
        </w:rPr>
        <w:t>زی را توص</w:t>
      </w:r>
      <w:r>
        <w:rPr>
          <w:rFonts w:hint="cs"/>
          <w:rtl/>
          <w:lang w:bidi="fa-IR"/>
        </w:rPr>
        <w:t>ی</w:t>
      </w:r>
      <w:r w:rsidRPr="00575EDE">
        <w:rPr>
          <w:rFonts w:hint="cs"/>
          <w:rtl/>
          <w:lang w:bidi="fa-IR"/>
        </w:rPr>
        <w:t>ف كن</w:t>
      </w:r>
      <w:r>
        <w:rPr>
          <w:rFonts w:hint="cs"/>
          <w:rtl/>
          <w:lang w:bidi="fa-IR"/>
        </w:rPr>
        <w:t>ی</w:t>
      </w:r>
      <w:r w:rsidRPr="00575EDE">
        <w:rPr>
          <w:rFonts w:hint="cs"/>
          <w:rtl/>
          <w:lang w:bidi="fa-IR"/>
        </w:rPr>
        <w:t>د</w:t>
      </w:r>
      <w:r>
        <w:rPr>
          <w:rFonts w:hint="cs"/>
          <w:rtl/>
          <w:lang w:bidi="fa-IR"/>
        </w:rPr>
        <w:t>.</w:t>
      </w:r>
    </w:p>
    <w:p w14:paraId="266FAB51" w14:textId="77777777" w:rsidR="004B26B3" w:rsidRDefault="004B26B3" w:rsidP="004B26B3">
      <w:pPr>
        <w:numPr>
          <w:ilvl w:val="0"/>
          <w:numId w:val="12"/>
        </w:numPr>
        <w:spacing w:after="0"/>
        <w:rPr>
          <w:rtl/>
          <w:lang w:bidi="fa-IR"/>
        </w:rPr>
      </w:pPr>
      <w:r w:rsidRPr="00575EDE">
        <w:rPr>
          <w:rFonts w:hint="cs"/>
          <w:rtl/>
          <w:lang w:bidi="fa-IR"/>
        </w:rPr>
        <w:t>مهم‌تر</w:t>
      </w:r>
      <w:r>
        <w:rPr>
          <w:rFonts w:hint="cs"/>
          <w:rtl/>
          <w:lang w:bidi="fa-IR"/>
        </w:rPr>
        <w:t>ی</w:t>
      </w:r>
      <w:r w:rsidRPr="00575EDE">
        <w:rPr>
          <w:rFonts w:hint="cs"/>
          <w:rtl/>
          <w:lang w:bidi="fa-IR"/>
        </w:rPr>
        <w:t>ن موانع برخوردار</w:t>
      </w:r>
      <w:r>
        <w:rPr>
          <w:rFonts w:hint="cs"/>
          <w:rtl/>
          <w:lang w:bidi="fa-IR"/>
        </w:rPr>
        <w:t>ی</w:t>
      </w:r>
      <w:r w:rsidRPr="00575EDE">
        <w:rPr>
          <w:rFonts w:hint="cs"/>
          <w:rtl/>
          <w:lang w:bidi="fa-IR"/>
        </w:rPr>
        <w:t xml:space="preserve"> از روح</w:t>
      </w:r>
      <w:r>
        <w:rPr>
          <w:rFonts w:hint="cs"/>
          <w:rtl/>
          <w:lang w:bidi="fa-IR"/>
        </w:rPr>
        <w:t>ی</w:t>
      </w:r>
      <w:r w:rsidRPr="00575EDE">
        <w:rPr>
          <w:rFonts w:hint="cs"/>
          <w:rtl/>
          <w:lang w:bidi="fa-IR"/>
        </w:rPr>
        <w:t>ة استكبارست</w:t>
      </w:r>
      <w:r>
        <w:rPr>
          <w:rFonts w:hint="cs"/>
          <w:rtl/>
          <w:lang w:bidi="fa-IR"/>
        </w:rPr>
        <w:t>ی</w:t>
      </w:r>
      <w:r w:rsidRPr="00575EDE">
        <w:rPr>
          <w:rFonts w:hint="cs"/>
          <w:rtl/>
          <w:lang w:bidi="fa-IR"/>
        </w:rPr>
        <w:t>ز</w:t>
      </w:r>
      <w:r>
        <w:rPr>
          <w:rFonts w:hint="cs"/>
          <w:rtl/>
          <w:lang w:bidi="fa-IR"/>
        </w:rPr>
        <w:t>ی</w:t>
      </w:r>
      <w:r w:rsidRPr="00575EDE">
        <w:rPr>
          <w:rFonts w:hint="cs"/>
          <w:rtl/>
          <w:lang w:bidi="fa-IR"/>
        </w:rPr>
        <w:t xml:space="preserve"> را </w:t>
      </w:r>
      <w:r>
        <w:rPr>
          <w:rFonts w:hint="cs"/>
          <w:rtl/>
          <w:lang w:bidi="fa-IR"/>
        </w:rPr>
        <w:t xml:space="preserve">بیان و </w:t>
      </w:r>
      <w:r w:rsidRPr="00575EDE">
        <w:rPr>
          <w:rFonts w:hint="cs"/>
          <w:rtl/>
          <w:lang w:bidi="fa-IR"/>
        </w:rPr>
        <w:t>تحل</w:t>
      </w:r>
      <w:r>
        <w:rPr>
          <w:rFonts w:hint="cs"/>
          <w:rtl/>
          <w:lang w:bidi="fa-IR"/>
        </w:rPr>
        <w:t>ی</w:t>
      </w:r>
      <w:r w:rsidRPr="00575EDE">
        <w:rPr>
          <w:rFonts w:hint="cs"/>
          <w:rtl/>
          <w:lang w:bidi="fa-IR"/>
        </w:rPr>
        <w:t>ل كن</w:t>
      </w:r>
      <w:r>
        <w:rPr>
          <w:rFonts w:hint="cs"/>
          <w:rtl/>
          <w:lang w:bidi="fa-IR"/>
        </w:rPr>
        <w:t>ی</w:t>
      </w:r>
      <w:r w:rsidRPr="00575EDE">
        <w:rPr>
          <w:rFonts w:hint="cs"/>
          <w:rtl/>
          <w:lang w:bidi="fa-IR"/>
        </w:rPr>
        <w:t>د</w:t>
      </w:r>
      <w:r>
        <w:rPr>
          <w:rFonts w:hint="cs"/>
          <w:rtl/>
          <w:lang w:bidi="fa-IR"/>
        </w:rPr>
        <w:t>.</w:t>
      </w:r>
    </w:p>
    <w:p w14:paraId="250C015E" w14:textId="77777777" w:rsidR="004B26B3" w:rsidRDefault="004B26B3" w:rsidP="004B26B3">
      <w:pPr>
        <w:pStyle w:val="Heading2"/>
        <w:rPr>
          <w:rtl/>
          <w:lang w:bidi="fa-IR"/>
        </w:rPr>
      </w:pPr>
      <w:r>
        <w:rPr>
          <w:rFonts w:hint="cs"/>
          <w:rtl/>
          <w:lang w:bidi="fa-IR"/>
        </w:rPr>
        <w:t>برای تأمل و پژوهش</w:t>
      </w:r>
    </w:p>
    <w:p w14:paraId="589D3CCD" w14:textId="77777777" w:rsidR="004B26B3" w:rsidRDefault="004B26B3" w:rsidP="004B26B3">
      <w:pPr>
        <w:numPr>
          <w:ilvl w:val="0"/>
          <w:numId w:val="14"/>
        </w:numPr>
        <w:spacing w:after="0"/>
        <w:ind w:left="996"/>
        <w:jc w:val="both"/>
        <w:rPr>
          <w:lang w:bidi="fa-IR"/>
        </w:rPr>
      </w:pPr>
      <w:r w:rsidRPr="00575EDE">
        <w:rPr>
          <w:rFonts w:hint="cs"/>
          <w:rtl/>
          <w:lang w:bidi="fa-IR"/>
        </w:rPr>
        <w:t>آیا می‌توان بدون روحی</w:t>
      </w:r>
      <w:r>
        <w:rPr>
          <w:rFonts w:hint="cs"/>
          <w:rtl/>
          <w:lang w:bidi="fa-IR"/>
        </w:rPr>
        <w:t>ه برادری و اخوت جامعه‌ای سالم بن</w:t>
      </w:r>
      <w:r w:rsidRPr="00575EDE">
        <w:rPr>
          <w:rFonts w:hint="cs"/>
          <w:rtl/>
          <w:lang w:bidi="fa-IR"/>
        </w:rPr>
        <w:t>ا کرد</w:t>
      </w:r>
      <w:r>
        <w:rPr>
          <w:rFonts w:hint="cs"/>
          <w:rtl/>
          <w:lang w:bidi="fa-IR"/>
        </w:rPr>
        <w:t xml:space="preserve">؟ </w:t>
      </w:r>
      <w:r w:rsidRPr="00575EDE">
        <w:rPr>
          <w:rFonts w:hint="cs"/>
          <w:rtl/>
          <w:lang w:bidi="fa-IR"/>
        </w:rPr>
        <w:t>دنیای غرب چگونه این کاستی را جبران</w:t>
      </w:r>
      <w:r w:rsidRPr="004168F1">
        <w:rPr>
          <w:rFonts w:hint="cs"/>
          <w:rtl/>
          <w:lang w:bidi="fa-IR"/>
        </w:rPr>
        <w:t xml:space="preserve"> کرده است؟</w:t>
      </w:r>
    </w:p>
    <w:p w14:paraId="23327385" w14:textId="77777777" w:rsidR="004B26B3" w:rsidRPr="004168F1" w:rsidRDefault="004B26B3" w:rsidP="004B26B3">
      <w:pPr>
        <w:numPr>
          <w:ilvl w:val="0"/>
          <w:numId w:val="14"/>
        </w:numPr>
        <w:spacing w:after="0"/>
        <w:rPr>
          <w:lang w:bidi="fa-IR"/>
        </w:rPr>
      </w:pPr>
      <w:r w:rsidRPr="004168F1">
        <w:rPr>
          <w:rFonts w:hint="cs"/>
          <w:rtl/>
          <w:lang w:bidi="fa-IR"/>
        </w:rPr>
        <w:lastRenderedPageBreak/>
        <w:t>برهه‌هایی از تاریخ صدر اسلام و انقلاب اسلامی ایران، نمونه‌های کم‌نظیر و گاه بی‌نظیری از روحیه برادری اسلامی و روحیات نزدیک به آن را در معرض دید بشریت قرار داد که همواره باعث</w:t>
      </w:r>
      <w:r>
        <w:rPr>
          <w:rFonts w:hint="cs"/>
          <w:rtl/>
          <w:lang w:bidi="fa-IR"/>
        </w:rPr>
        <w:t xml:space="preserve"> سرافرازی</w:t>
      </w:r>
      <w:r w:rsidRPr="004168F1">
        <w:rPr>
          <w:rFonts w:hint="cs"/>
          <w:rtl/>
          <w:lang w:bidi="fa-IR"/>
        </w:rPr>
        <w:t xml:space="preserve"> و افتخار مسلمانان است. به طور مشخص، چه عواملی در جامعه ما، باعث نزدیکی به این روحیه یا فاصله‌گرفتن از آن می‌شود؟ با توجه به این عوامل، چه ساز و کارهایی را برای نهادینه کردن فرهنگ اخوت و برادری اسلامی در جامعه پیشنهاد می‌کنید؟</w:t>
      </w:r>
    </w:p>
    <w:p w14:paraId="61867022" w14:textId="77777777" w:rsidR="004B26B3" w:rsidRPr="004168F1" w:rsidRDefault="004B26B3" w:rsidP="004B26B3">
      <w:pPr>
        <w:numPr>
          <w:ilvl w:val="0"/>
          <w:numId w:val="14"/>
        </w:numPr>
        <w:spacing w:after="0"/>
        <w:jc w:val="both"/>
        <w:rPr>
          <w:rtl/>
          <w:lang w:bidi="fa-IR"/>
        </w:rPr>
      </w:pPr>
      <w:r w:rsidRPr="004168F1">
        <w:rPr>
          <w:rFonts w:hint="cs"/>
          <w:rtl/>
          <w:lang w:bidi="fa-IR"/>
        </w:rPr>
        <w:t>نگهداری و نهادینه سازی روحیه استکبارستیزی در جامعه ما، به چه عواملی بستگی دارد و چه خطراتی آن را تهدید می‌کند؟</w:t>
      </w:r>
    </w:p>
    <w:p w14:paraId="7D88B8BE" w14:textId="77777777" w:rsidR="004B26B3" w:rsidRDefault="004B26B3" w:rsidP="004B26B3">
      <w:pPr>
        <w:pStyle w:val="Heading1"/>
        <w:ind w:left="720"/>
        <w:rPr>
          <w:rtl/>
        </w:rPr>
      </w:pPr>
      <w:r>
        <w:rPr>
          <w:rFonts w:hint="cs"/>
          <w:rtl/>
        </w:rPr>
        <w:lastRenderedPageBreak/>
        <w:t>فهرست</w:t>
      </w:r>
    </w:p>
    <w:p w14:paraId="01243C8D" w14:textId="77777777" w:rsidR="004B26B3" w:rsidRPr="00D96ACB" w:rsidRDefault="004B26B3" w:rsidP="004B26B3">
      <w:pPr>
        <w:pStyle w:val="Heading1"/>
        <w:ind w:left="720"/>
        <w:rPr>
          <w:rtl/>
        </w:rPr>
      </w:pPr>
      <w:r>
        <w:rPr>
          <w:rFonts w:hint="cs"/>
          <w:rtl/>
        </w:rPr>
        <w:lastRenderedPageBreak/>
        <w:t>منابع</w:t>
      </w:r>
    </w:p>
    <w:p w14:paraId="66339382" w14:textId="77777777" w:rsidR="004B26B3" w:rsidRDefault="004B26B3" w:rsidP="004B26B3">
      <w:pPr>
        <w:pStyle w:val="ListParagraph"/>
        <w:numPr>
          <w:ilvl w:val="0"/>
          <w:numId w:val="48"/>
        </w:numPr>
      </w:pPr>
      <w:r w:rsidRPr="0088717F">
        <w:rPr>
          <w:rtl/>
        </w:rPr>
        <w:t>‏الإختصاص، شيخ مفيد، قم</w:t>
      </w:r>
      <w:r>
        <w:rPr>
          <w:rFonts w:hint="cs"/>
          <w:rtl/>
        </w:rPr>
        <w:t>:</w:t>
      </w:r>
      <w:r w:rsidRPr="0088717F">
        <w:rPr>
          <w:rtl/>
        </w:rPr>
        <w:t xml:space="preserve"> انتشارات كنگره جهانى شيخ مفيد، 1413 </w:t>
      </w:r>
      <w:r w:rsidR="004363D1">
        <w:rPr>
          <w:rtl/>
        </w:rPr>
        <w:t>ه</w:t>
      </w:r>
      <w:r>
        <w:rPr>
          <w:rFonts w:hint="cs"/>
          <w:rtl/>
        </w:rPr>
        <w:t xml:space="preserve"> </w:t>
      </w:r>
      <w:r>
        <w:rPr>
          <w:rtl/>
        </w:rPr>
        <w:t>.ق</w:t>
      </w:r>
      <w:r>
        <w:rPr>
          <w:rFonts w:hint="cs"/>
          <w:rtl/>
        </w:rPr>
        <w:t>.</w:t>
      </w:r>
      <w:r w:rsidRPr="0088717F">
        <w:rPr>
          <w:rtl/>
        </w:rPr>
        <w:t>‏</w:t>
      </w:r>
    </w:p>
    <w:p w14:paraId="63AEDB76" w14:textId="77777777" w:rsidR="004B26B3" w:rsidRDefault="004B26B3" w:rsidP="004B26B3">
      <w:pPr>
        <w:pStyle w:val="ListParagraph"/>
        <w:numPr>
          <w:ilvl w:val="0"/>
          <w:numId w:val="48"/>
        </w:numPr>
      </w:pPr>
      <w:r w:rsidRPr="0088717F">
        <w:rPr>
          <w:rtl/>
        </w:rPr>
        <w:t>‏كامل الزيارات، ابن قولويه قمى، نجف اشرف</w:t>
      </w:r>
      <w:r>
        <w:rPr>
          <w:rFonts w:hint="cs"/>
          <w:rtl/>
        </w:rPr>
        <w:t>:</w:t>
      </w:r>
      <w:r w:rsidRPr="0088717F">
        <w:rPr>
          <w:rtl/>
        </w:rPr>
        <w:t xml:space="preserve"> </w:t>
      </w:r>
      <w:r>
        <w:rPr>
          <w:rtl/>
        </w:rPr>
        <w:t>مرتضويه</w:t>
      </w:r>
      <w:r w:rsidRPr="0088717F">
        <w:rPr>
          <w:rtl/>
        </w:rPr>
        <w:t xml:space="preserve">، 1356 </w:t>
      </w:r>
      <w:r w:rsidR="004363D1">
        <w:rPr>
          <w:rtl/>
        </w:rPr>
        <w:t>ه</w:t>
      </w:r>
      <w:r>
        <w:rPr>
          <w:rFonts w:hint="cs"/>
          <w:rtl/>
        </w:rPr>
        <w:t xml:space="preserve"> </w:t>
      </w:r>
      <w:r>
        <w:rPr>
          <w:rtl/>
        </w:rPr>
        <w:t>.ق</w:t>
      </w:r>
      <w:r>
        <w:rPr>
          <w:rFonts w:hint="cs"/>
          <w:rtl/>
        </w:rPr>
        <w:t>.</w:t>
      </w:r>
    </w:p>
    <w:p w14:paraId="46261F20" w14:textId="77777777" w:rsidR="004B26B3" w:rsidRDefault="004B26B3" w:rsidP="004B26B3">
      <w:pPr>
        <w:pStyle w:val="ListParagraph"/>
        <w:numPr>
          <w:ilvl w:val="0"/>
          <w:numId w:val="48"/>
        </w:numPr>
      </w:pPr>
      <w:r w:rsidRPr="00483EB7">
        <w:rPr>
          <w:rFonts w:hint="cs"/>
          <w:rtl/>
        </w:rPr>
        <w:t>اخلاق درقران</w:t>
      </w:r>
      <w:r>
        <w:rPr>
          <w:rFonts w:hint="cs"/>
          <w:rtl/>
        </w:rPr>
        <w:t xml:space="preserve">، </w:t>
      </w:r>
      <w:r w:rsidRPr="00483EB7">
        <w:rPr>
          <w:rFonts w:hint="cs"/>
          <w:rtl/>
        </w:rPr>
        <w:t>محمد تق</w:t>
      </w:r>
      <w:r>
        <w:rPr>
          <w:rFonts w:hint="cs"/>
          <w:rtl/>
        </w:rPr>
        <w:t>ی</w:t>
      </w:r>
      <w:r w:rsidRPr="00483EB7">
        <w:rPr>
          <w:rFonts w:hint="cs"/>
          <w:rtl/>
        </w:rPr>
        <w:t xml:space="preserve"> مصباح </w:t>
      </w:r>
      <w:r>
        <w:rPr>
          <w:rFonts w:hint="cs"/>
          <w:rtl/>
        </w:rPr>
        <w:t>ی</w:t>
      </w:r>
      <w:r w:rsidRPr="00483EB7">
        <w:rPr>
          <w:rFonts w:hint="cs"/>
          <w:rtl/>
        </w:rPr>
        <w:t>زد</w:t>
      </w:r>
      <w:r>
        <w:rPr>
          <w:rFonts w:hint="cs"/>
          <w:rtl/>
        </w:rPr>
        <w:t xml:space="preserve">ی، </w:t>
      </w:r>
      <w:r w:rsidRPr="00483EB7">
        <w:rPr>
          <w:rFonts w:hint="cs"/>
          <w:rtl/>
        </w:rPr>
        <w:t>ج 1</w:t>
      </w:r>
      <w:r>
        <w:rPr>
          <w:rFonts w:hint="cs"/>
          <w:rtl/>
        </w:rPr>
        <w:t xml:space="preserve">، </w:t>
      </w:r>
    </w:p>
    <w:p w14:paraId="3F84DF9F" w14:textId="77777777" w:rsidR="004B26B3" w:rsidRDefault="004B26B3" w:rsidP="004B26B3">
      <w:pPr>
        <w:pStyle w:val="ListParagraph"/>
        <w:numPr>
          <w:ilvl w:val="0"/>
          <w:numId w:val="48"/>
        </w:numPr>
      </w:pPr>
      <w:r>
        <w:rPr>
          <w:rFonts w:hint="cs"/>
          <w:rtl/>
        </w:rPr>
        <w:t>اخلاق و رفتارهای جنسی، یوسف غلامی،</w:t>
      </w:r>
      <w:r w:rsidRPr="0053211B">
        <w:rPr>
          <w:rFonts w:hint="cs"/>
          <w:rtl/>
        </w:rPr>
        <w:t xml:space="preserve"> </w:t>
      </w:r>
    </w:p>
    <w:p w14:paraId="6783BE29" w14:textId="77777777" w:rsidR="004B26B3" w:rsidRDefault="004B26B3" w:rsidP="004B26B3">
      <w:pPr>
        <w:pStyle w:val="ListParagraph"/>
        <w:numPr>
          <w:ilvl w:val="0"/>
          <w:numId w:val="48"/>
        </w:numPr>
        <w:rPr>
          <w:rtl/>
        </w:rPr>
      </w:pPr>
      <w:r>
        <w:rPr>
          <w:rtl/>
        </w:rPr>
        <w:t xml:space="preserve">إرشاد القلوب، حسن بن ابى الحسن ديلمى، دو جلد در يك مجلد، انتشارات شريف رضى، 1412 </w:t>
      </w:r>
      <w:r w:rsidR="004363D1">
        <w:rPr>
          <w:rtl/>
        </w:rPr>
        <w:t>ه</w:t>
      </w:r>
      <w:r>
        <w:rPr>
          <w:rtl/>
        </w:rPr>
        <w:t xml:space="preserve"> .ق‏</w:t>
      </w:r>
      <w:r>
        <w:rPr>
          <w:rFonts w:hint="cs"/>
          <w:rtl/>
        </w:rPr>
        <w:t>.</w:t>
      </w:r>
    </w:p>
    <w:p w14:paraId="44231E36" w14:textId="77777777" w:rsidR="004B26B3" w:rsidRDefault="004B26B3" w:rsidP="004B26B3">
      <w:pPr>
        <w:pStyle w:val="ListParagraph"/>
        <w:numPr>
          <w:ilvl w:val="0"/>
          <w:numId w:val="48"/>
        </w:numPr>
      </w:pPr>
      <w:r w:rsidRPr="0088717F">
        <w:rPr>
          <w:rtl/>
        </w:rPr>
        <w:t>الإرشاد، شيخ مفيد، 2 جلد در يك مجلد، قم، انتشارات كنگره جهانى شيخ مفيد</w:t>
      </w:r>
      <w:r>
        <w:rPr>
          <w:rFonts w:hint="cs"/>
          <w:rtl/>
        </w:rPr>
        <w:t>،</w:t>
      </w:r>
      <w:r w:rsidRPr="0088717F">
        <w:rPr>
          <w:rtl/>
        </w:rPr>
        <w:t xml:space="preserve"> 1413 </w:t>
      </w:r>
      <w:r w:rsidR="004363D1">
        <w:rPr>
          <w:rtl/>
        </w:rPr>
        <w:t>ه</w:t>
      </w:r>
      <w:r>
        <w:rPr>
          <w:rFonts w:hint="cs"/>
          <w:rtl/>
        </w:rPr>
        <w:t xml:space="preserve"> </w:t>
      </w:r>
      <w:r>
        <w:rPr>
          <w:rtl/>
        </w:rPr>
        <w:t>.ق</w:t>
      </w:r>
      <w:r>
        <w:rPr>
          <w:rFonts w:hint="cs"/>
          <w:rtl/>
        </w:rPr>
        <w:t>.</w:t>
      </w:r>
    </w:p>
    <w:p w14:paraId="124AC600" w14:textId="77777777" w:rsidR="004B26B3" w:rsidRDefault="004B26B3" w:rsidP="004B26B3">
      <w:pPr>
        <w:pStyle w:val="ListParagraph"/>
        <w:numPr>
          <w:ilvl w:val="0"/>
          <w:numId w:val="48"/>
        </w:numPr>
      </w:pPr>
      <w:r w:rsidRPr="00C31156">
        <w:rPr>
          <w:rFonts w:hint="cs"/>
          <w:rtl/>
        </w:rPr>
        <w:t>آشنا</w:t>
      </w:r>
      <w:r>
        <w:rPr>
          <w:rFonts w:hint="cs"/>
          <w:rtl/>
        </w:rPr>
        <w:t>یی</w:t>
      </w:r>
      <w:r w:rsidRPr="00C31156">
        <w:rPr>
          <w:rFonts w:hint="cs"/>
          <w:rtl/>
        </w:rPr>
        <w:t xml:space="preserve"> با قرآن</w:t>
      </w:r>
      <w:r>
        <w:rPr>
          <w:rFonts w:hint="cs"/>
          <w:rtl/>
        </w:rPr>
        <w:t xml:space="preserve">، </w:t>
      </w:r>
      <w:r w:rsidRPr="00C31156">
        <w:rPr>
          <w:rFonts w:hint="cs"/>
          <w:rtl/>
        </w:rPr>
        <w:t>ج1</w:t>
      </w:r>
      <w:r>
        <w:rPr>
          <w:rFonts w:hint="cs"/>
          <w:rtl/>
        </w:rPr>
        <w:t xml:space="preserve">، </w:t>
      </w:r>
      <w:r w:rsidRPr="00C31156">
        <w:rPr>
          <w:rFonts w:hint="cs"/>
          <w:rtl/>
        </w:rPr>
        <w:t>مرتض</w:t>
      </w:r>
      <w:r>
        <w:rPr>
          <w:rFonts w:hint="cs"/>
          <w:rtl/>
        </w:rPr>
        <w:t>ی</w:t>
      </w:r>
      <w:r w:rsidRPr="00C31156">
        <w:rPr>
          <w:rFonts w:hint="cs"/>
          <w:rtl/>
        </w:rPr>
        <w:t xml:space="preserve"> مطهر</w:t>
      </w:r>
      <w:r>
        <w:rPr>
          <w:rFonts w:hint="cs"/>
          <w:rtl/>
        </w:rPr>
        <w:t xml:space="preserve">ی، </w:t>
      </w:r>
    </w:p>
    <w:p w14:paraId="599AB34F" w14:textId="77777777" w:rsidR="004B26B3" w:rsidRDefault="004B26B3" w:rsidP="004B26B3">
      <w:pPr>
        <w:pStyle w:val="ListParagraph"/>
        <w:numPr>
          <w:ilvl w:val="0"/>
          <w:numId w:val="48"/>
        </w:numPr>
      </w:pPr>
      <w:r w:rsidRPr="00BE6C95">
        <w:rPr>
          <w:rFonts w:hint="cs"/>
          <w:rtl/>
        </w:rPr>
        <w:t>اصول فلسفه و روش رئالیسم</w:t>
      </w:r>
      <w:r>
        <w:rPr>
          <w:rFonts w:hint="cs"/>
          <w:rtl/>
        </w:rPr>
        <w:t xml:space="preserve">، </w:t>
      </w:r>
      <w:r w:rsidRPr="00BE6C95">
        <w:rPr>
          <w:rFonts w:hint="cs"/>
          <w:rtl/>
        </w:rPr>
        <w:t>مطهری</w:t>
      </w:r>
      <w:r>
        <w:rPr>
          <w:rFonts w:hint="cs"/>
          <w:rtl/>
        </w:rPr>
        <w:t xml:space="preserve">، </w:t>
      </w:r>
      <w:r w:rsidRPr="00BE6C95">
        <w:rPr>
          <w:rFonts w:hint="cs"/>
          <w:rtl/>
        </w:rPr>
        <w:t>مقالة چهاردهم</w:t>
      </w:r>
    </w:p>
    <w:p w14:paraId="1EDDB837" w14:textId="77777777" w:rsidR="004B26B3" w:rsidRDefault="004B26B3" w:rsidP="004B26B3">
      <w:pPr>
        <w:pStyle w:val="ListParagraph"/>
        <w:numPr>
          <w:ilvl w:val="0"/>
          <w:numId w:val="48"/>
        </w:numPr>
      </w:pPr>
      <w:r w:rsidRPr="00334DCA">
        <w:rPr>
          <w:rtl/>
        </w:rPr>
        <w:t>‏أعلام الدين، حسن بن ابى الحسن ديلمى،</w:t>
      </w:r>
      <w:r>
        <w:rPr>
          <w:rtl/>
        </w:rPr>
        <w:t xml:space="preserve"> قم</w:t>
      </w:r>
      <w:r>
        <w:rPr>
          <w:rFonts w:hint="cs"/>
          <w:rtl/>
        </w:rPr>
        <w:t>:</w:t>
      </w:r>
      <w:r w:rsidRPr="00334DCA">
        <w:rPr>
          <w:rtl/>
        </w:rPr>
        <w:t xml:space="preserve"> مؤسسه آل البيت (ع)</w:t>
      </w:r>
      <w:r>
        <w:rPr>
          <w:rFonts w:hint="cs"/>
          <w:rtl/>
        </w:rPr>
        <w:t>،</w:t>
      </w:r>
      <w:r w:rsidRPr="00334DCA">
        <w:rPr>
          <w:rtl/>
        </w:rPr>
        <w:t xml:space="preserve"> 1408 </w:t>
      </w:r>
      <w:r w:rsidR="004363D1">
        <w:rPr>
          <w:rtl/>
        </w:rPr>
        <w:t>ه</w:t>
      </w:r>
      <w:r w:rsidRPr="00334DCA">
        <w:rPr>
          <w:rtl/>
        </w:rPr>
        <w:t xml:space="preserve"> </w:t>
      </w:r>
      <w:r>
        <w:rPr>
          <w:rFonts w:hint="cs"/>
          <w:rtl/>
        </w:rPr>
        <w:t>.</w:t>
      </w:r>
      <w:r w:rsidRPr="00334DCA">
        <w:rPr>
          <w:rtl/>
        </w:rPr>
        <w:t>ق</w:t>
      </w:r>
      <w:r>
        <w:rPr>
          <w:rFonts w:hint="cs"/>
          <w:rtl/>
        </w:rPr>
        <w:t>.</w:t>
      </w:r>
    </w:p>
    <w:p w14:paraId="3AF0D9A4" w14:textId="77777777" w:rsidR="004B26B3" w:rsidRDefault="004B26B3" w:rsidP="004B26B3">
      <w:pPr>
        <w:pStyle w:val="ListParagraph"/>
        <w:numPr>
          <w:ilvl w:val="0"/>
          <w:numId w:val="48"/>
        </w:numPr>
        <w:rPr>
          <w:rtl/>
        </w:rPr>
      </w:pPr>
      <w:r>
        <w:rPr>
          <w:rtl/>
        </w:rPr>
        <w:t>إقبال الأعمال، سيد على بن موسى بن طاوس، تهران</w:t>
      </w:r>
      <w:r>
        <w:rPr>
          <w:rFonts w:hint="cs"/>
          <w:rtl/>
        </w:rPr>
        <w:t>:</w:t>
      </w:r>
      <w:r>
        <w:rPr>
          <w:rtl/>
        </w:rPr>
        <w:t xml:space="preserve"> دارالكتب الإسلامي</w:t>
      </w:r>
      <w:r>
        <w:rPr>
          <w:rFonts w:hint="cs"/>
          <w:rtl/>
        </w:rPr>
        <w:t>ه</w:t>
      </w:r>
      <w:r>
        <w:rPr>
          <w:rtl/>
        </w:rPr>
        <w:t>، 1367</w:t>
      </w:r>
      <w:r>
        <w:rPr>
          <w:rFonts w:hint="cs"/>
          <w:rtl/>
        </w:rPr>
        <w:t>.</w:t>
      </w:r>
    </w:p>
    <w:p w14:paraId="44DA433E" w14:textId="77777777" w:rsidR="004B26B3" w:rsidRDefault="004B26B3" w:rsidP="004B26B3">
      <w:pPr>
        <w:pStyle w:val="ListParagraph"/>
        <w:numPr>
          <w:ilvl w:val="0"/>
          <w:numId w:val="48"/>
        </w:numPr>
      </w:pPr>
      <w:r w:rsidRPr="00334DCA">
        <w:rPr>
          <w:rtl/>
        </w:rPr>
        <w:t xml:space="preserve">الأمالي، شيخ صدوق، </w:t>
      </w:r>
      <w:r>
        <w:rPr>
          <w:rtl/>
        </w:rPr>
        <w:t>انتشارات كتابخانه اسلاميه، 1362</w:t>
      </w:r>
      <w:r>
        <w:rPr>
          <w:rFonts w:hint="cs"/>
          <w:rtl/>
        </w:rPr>
        <w:t>.</w:t>
      </w:r>
    </w:p>
    <w:p w14:paraId="04527320" w14:textId="77777777" w:rsidR="004B26B3" w:rsidRDefault="004B26B3" w:rsidP="004B26B3">
      <w:pPr>
        <w:pStyle w:val="ListParagraph"/>
        <w:numPr>
          <w:ilvl w:val="0"/>
          <w:numId w:val="48"/>
        </w:numPr>
      </w:pPr>
      <w:r w:rsidRPr="00334DCA">
        <w:rPr>
          <w:rtl/>
        </w:rPr>
        <w:t xml:space="preserve">الأمالي، </w:t>
      </w:r>
      <w:r>
        <w:rPr>
          <w:rtl/>
        </w:rPr>
        <w:t xml:space="preserve">شيخ طوسى، </w:t>
      </w:r>
      <w:r w:rsidRPr="00334DCA">
        <w:rPr>
          <w:rtl/>
        </w:rPr>
        <w:t>قم</w:t>
      </w:r>
      <w:r>
        <w:rPr>
          <w:rFonts w:hint="cs"/>
          <w:rtl/>
        </w:rPr>
        <w:t>:</w:t>
      </w:r>
      <w:r w:rsidRPr="00334DCA">
        <w:rPr>
          <w:rtl/>
        </w:rPr>
        <w:t xml:space="preserve"> </w:t>
      </w:r>
      <w:r>
        <w:rPr>
          <w:rtl/>
        </w:rPr>
        <w:t>دارالثقاف</w:t>
      </w:r>
      <w:r>
        <w:rPr>
          <w:rFonts w:hint="cs"/>
          <w:rtl/>
        </w:rPr>
        <w:t>ه</w:t>
      </w:r>
      <w:r w:rsidRPr="00334DCA">
        <w:rPr>
          <w:rtl/>
        </w:rPr>
        <w:t xml:space="preserve">، 1414 </w:t>
      </w:r>
      <w:r w:rsidR="004363D1">
        <w:rPr>
          <w:rtl/>
        </w:rPr>
        <w:t>ه</w:t>
      </w:r>
      <w:r>
        <w:rPr>
          <w:rtl/>
        </w:rPr>
        <w:t xml:space="preserve"> .ق</w:t>
      </w:r>
      <w:r w:rsidRPr="00334DCA">
        <w:rPr>
          <w:rtl/>
        </w:rPr>
        <w:t>‏</w:t>
      </w:r>
      <w:r>
        <w:rPr>
          <w:rFonts w:hint="cs"/>
          <w:rtl/>
        </w:rPr>
        <w:t>.</w:t>
      </w:r>
    </w:p>
    <w:p w14:paraId="6A173EAE" w14:textId="77777777" w:rsidR="004B26B3" w:rsidRDefault="004B26B3" w:rsidP="004B26B3">
      <w:pPr>
        <w:pStyle w:val="ListParagraph"/>
        <w:numPr>
          <w:ilvl w:val="0"/>
          <w:numId w:val="48"/>
        </w:numPr>
        <w:rPr>
          <w:rtl/>
        </w:rPr>
      </w:pPr>
      <w:r>
        <w:rPr>
          <w:rtl/>
        </w:rPr>
        <w:t>الأمالي، شيخ مفيد، قم</w:t>
      </w:r>
      <w:r>
        <w:rPr>
          <w:rFonts w:hint="cs"/>
          <w:rtl/>
        </w:rPr>
        <w:t>:</w:t>
      </w:r>
      <w:r>
        <w:rPr>
          <w:rtl/>
        </w:rPr>
        <w:t xml:space="preserve"> انتشارات كنگره جهانى شيخ مفيد، 1413 </w:t>
      </w:r>
      <w:r w:rsidR="004363D1">
        <w:rPr>
          <w:rtl/>
        </w:rPr>
        <w:t>ه</w:t>
      </w:r>
      <w:r>
        <w:rPr>
          <w:rtl/>
        </w:rPr>
        <w:t xml:space="preserve"> .ق‏</w:t>
      </w:r>
      <w:r>
        <w:rPr>
          <w:rFonts w:hint="cs"/>
          <w:rtl/>
        </w:rPr>
        <w:t>.</w:t>
      </w:r>
    </w:p>
    <w:p w14:paraId="18CC91EC" w14:textId="77777777" w:rsidR="004B26B3" w:rsidRDefault="004B26B3" w:rsidP="004B26B3">
      <w:pPr>
        <w:pStyle w:val="ListParagraph"/>
        <w:numPr>
          <w:ilvl w:val="0"/>
          <w:numId w:val="48"/>
        </w:numPr>
      </w:pPr>
      <w:r>
        <w:rPr>
          <w:rFonts w:hint="cs"/>
          <w:rtl/>
        </w:rPr>
        <w:t xml:space="preserve">انسان کامل، شهید مطهری، تهران: صدرا، 1383. </w:t>
      </w:r>
    </w:p>
    <w:p w14:paraId="7B06D61C" w14:textId="77777777" w:rsidR="004B26B3" w:rsidRDefault="004B26B3" w:rsidP="004B26B3">
      <w:pPr>
        <w:pStyle w:val="ListParagraph"/>
        <w:numPr>
          <w:ilvl w:val="0"/>
          <w:numId w:val="48"/>
        </w:numPr>
      </w:pPr>
      <w:r w:rsidRPr="00861244">
        <w:rPr>
          <w:rFonts w:hint="cs"/>
          <w:rtl/>
        </w:rPr>
        <w:t>اوصاف الاشراف</w:t>
      </w:r>
      <w:r>
        <w:rPr>
          <w:rFonts w:hint="cs"/>
          <w:rtl/>
        </w:rPr>
        <w:t xml:space="preserve">، </w:t>
      </w:r>
      <w:r w:rsidRPr="00861244">
        <w:rPr>
          <w:rFonts w:hint="cs"/>
          <w:rtl/>
        </w:rPr>
        <w:t>خواجه نصیر الدین طوسی</w:t>
      </w:r>
      <w:r>
        <w:rPr>
          <w:rFonts w:hint="cs"/>
          <w:rtl/>
        </w:rPr>
        <w:t xml:space="preserve">، </w:t>
      </w:r>
    </w:p>
    <w:p w14:paraId="5050E609" w14:textId="77777777" w:rsidR="004B26B3" w:rsidRDefault="004B26B3" w:rsidP="004B26B3">
      <w:pPr>
        <w:pStyle w:val="ListParagraph"/>
        <w:numPr>
          <w:ilvl w:val="0"/>
          <w:numId w:val="48"/>
        </w:numPr>
      </w:pPr>
      <w:r>
        <w:rPr>
          <w:rFonts w:hint="cs"/>
          <w:rtl/>
        </w:rPr>
        <w:t xml:space="preserve">آیا دین برای سلامتی شما سودمند است؟، هارولد جی. کوینگ، ترجمه بتول نجفی، </w:t>
      </w:r>
    </w:p>
    <w:p w14:paraId="4A95B678" w14:textId="77777777" w:rsidR="004B26B3" w:rsidRDefault="004B26B3" w:rsidP="004B26B3">
      <w:pPr>
        <w:pStyle w:val="ListParagraph"/>
        <w:numPr>
          <w:ilvl w:val="0"/>
          <w:numId w:val="48"/>
        </w:numPr>
      </w:pPr>
      <w:r w:rsidRPr="00700D0C">
        <w:rPr>
          <w:rtl/>
        </w:rPr>
        <w:t>ا</w:t>
      </w:r>
      <w:r>
        <w:rPr>
          <w:rtl/>
        </w:rPr>
        <w:t>ی</w:t>
      </w:r>
      <w:r w:rsidRPr="00700D0C">
        <w:rPr>
          <w:rtl/>
        </w:rPr>
        <w:t>دئولوژ</w:t>
      </w:r>
      <w:r>
        <w:rPr>
          <w:rtl/>
        </w:rPr>
        <w:t>ی</w:t>
      </w:r>
      <w:r w:rsidRPr="00700D0C">
        <w:rPr>
          <w:rtl/>
        </w:rPr>
        <w:t xml:space="preserve"> اسلام</w:t>
      </w:r>
      <w:r>
        <w:rPr>
          <w:rtl/>
        </w:rPr>
        <w:t>ی</w:t>
      </w:r>
      <w:r>
        <w:rPr>
          <w:rFonts w:hint="cs"/>
          <w:rtl/>
        </w:rPr>
        <w:t>،</w:t>
      </w:r>
      <w:r w:rsidRPr="00700D0C">
        <w:rPr>
          <w:rtl/>
        </w:rPr>
        <w:t xml:space="preserve"> س</w:t>
      </w:r>
      <w:r>
        <w:rPr>
          <w:rtl/>
        </w:rPr>
        <w:t>ی</w:t>
      </w:r>
      <w:r w:rsidRPr="00700D0C">
        <w:rPr>
          <w:rtl/>
        </w:rPr>
        <w:t>د محمد حس</w:t>
      </w:r>
      <w:r>
        <w:rPr>
          <w:rtl/>
        </w:rPr>
        <w:t>ی</w:t>
      </w:r>
      <w:r w:rsidRPr="00700D0C">
        <w:rPr>
          <w:rtl/>
        </w:rPr>
        <w:t>ن</w:t>
      </w:r>
      <w:r>
        <w:rPr>
          <w:rtl/>
        </w:rPr>
        <w:t>ی</w:t>
      </w:r>
      <w:r w:rsidRPr="00700D0C">
        <w:rPr>
          <w:rtl/>
        </w:rPr>
        <w:t xml:space="preserve"> بهشت</w:t>
      </w:r>
      <w:r>
        <w:rPr>
          <w:rtl/>
        </w:rPr>
        <w:t xml:space="preserve">ی، </w:t>
      </w:r>
    </w:p>
    <w:p w14:paraId="6C85F335" w14:textId="77777777" w:rsidR="004B26B3" w:rsidRDefault="004B26B3" w:rsidP="00703C58">
      <w:pPr>
        <w:pStyle w:val="ListParagraph"/>
        <w:numPr>
          <w:ilvl w:val="0"/>
          <w:numId w:val="48"/>
        </w:numPr>
      </w:pPr>
      <w:r w:rsidRPr="00334DCA">
        <w:rPr>
          <w:rtl/>
        </w:rPr>
        <w:t>بحار الأنوار، علامه مجلسى، بيروت</w:t>
      </w:r>
      <w:r>
        <w:rPr>
          <w:rFonts w:hint="cs"/>
          <w:rtl/>
        </w:rPr>
        <w:t>:</w:t>
      </w:r>
      <w:r w:rsidRPr="00334DCA">
        <w:rPr>
          <w:rtl/>
        </w:rPr>
        <w:t xml:space="preserve"> مؤسسة الوفاء، 1404 </w:t>
      </w:r>
      <w:r w:rsidR="004363D1">
        <w:rPr>
          <w:rtl/>
        </w:rPr>
        <w:t>ه</w:t>
      </w:r>
      <w:r>
        <w:rPr>
          <w:rtl/>
        </w:rPr>
        <w:t xml:space="preserve"> .ق</w:t>
      </w:r>
      <w:r>
        <w:rPr>
          <w:rFonts w:hint="cs"/>
          <w:rtl/>
        </w:rPr>
        <w:t>.</w:t>
      </w:r>
    </w:p>
    <w:p w14:paraId="69D01B62" w14:textId="77777777" w:rsidR="004B26B3" w:rsidRDefault="004B26B3" w:rsidP="004B26B3">
      <w:pPr>
        <w:pStyle w:val="ListParagraph"/>
        <w:numPr>
          <w:ilvl w:val="0"/>
          <w:numId w:val="48"/>
        </w:numPr>
      </w:pPr>
      <w:r>
        <w:rPr>
          <w:rFonts w:hint="cs"/>
          <w:rtl/>
        </w:rPr>
        <w:t xml:space="preserve">به سوی محبوب، دستورالعمل‌ها و رهنمودهای آیه الله بهجت، </w:t>
      </w:r>
    </w:p>
    <w:p w14:paraId="6FB7646D" w14:textId="77777777" w:rsidR="004B26B3" w:rsidRDefault="004B26B3" w:rsidP="004B26B3">
      <w:pPr>
        <w:pStyle w:val="ListParagraph"/>
        <w:numPr>
          <w:ilvl w:val="0"/>
          <w:numId w:val="48"/>
        </w:numPr>
      </w:pPr>
      <w:r>
        <w:rPr>
          <w:rtl/>
        </w:rPr>
        <w:t>تحف العقول، حسن بن شعبه حرانى، قم</w:t>
      </w:r>
      <w:r>
        <w:rPr>
          <w:rFonts w:hint="cs"/>
          <w:rtl/>
        </w:rPr>
        <w:t>:</w:t>
      </w:r>
      <w:r>
        <w:rPr>
          <w:rtl/>
        </w:rPr>
        <w:t xml:space="preserve"> انتشارات جامعه مدرسين، 1404 </w:t>
      </w:r>
      <w:r w:rsidR="004363D1">
        <w:rPr>
          <w:rtl/>
        </w:rPr>
        <w:t>ه</w:t>
      </w:r>
      <w:r>
        <w:rPr>
          <w:rtl/>
        </w:rPr>
        <w:t xml:space="preserve"> .ق</w:t>
      </w:r>
      <w:r>
        <w:rPr>
          <w:rFonts w:hint="cs"/>
          <w:rtl/>
        </w:rPr>
        <w:t>.</w:t>
      </w:r>
    </w:p>
    <w:p w14:paraId="6994A407" w14:textId="77777777" w:rsidR="004B26B3" w:rsidRDefault="004B26B3" w:rsidP="004B26B3">
      <w:pPr>
        <w:pStyle w:val="ListParagraph"/>
        <w:numPr>
          <w:ilvl w:val="0"/>
          <w:numId w:val="48"/>
        </w:numPr>
      </w:pPr>
      <w:r>
        <w:rPr>
          <w:rFonts w:hint="cs"/>
          <w:rtl/>
        </w:rPr>
        <w:t xml:space="preserve">تحلیل حیات طیبه از دیدگاه قرآن، حمید رضا مظاهری سیف، معرفت، شمارة‌ دی ماه 1385. </w:t>
      </w:r>
    </w:p>
    <w:p w14:paraId="06659942" w14:textId="77777777" w:rsidR="004B26B3" w:rsidRDefault="004B26B3" w:rsidP="004B26B3">
      <w:pPr>
        <w:pStyle w:val="ListParagraph"/>
        <w:numPr>
          <w:ilvl w:val="0"/>
          <w:numId w:val="48"/>
        </w:numPr>
      </w:pPr>
      <w:r>
        <w:rPr>
          <w:rFonts w:hint="cs"/>
          <w:rtl/>
        </w:rPr>
        <w:t xml:space="preserve">ترجمة المیزان، </w:t>
      </w:r>
      <w:r w:rsidRPr="00C036B6">
        <w:rPr>
          <w:rtl/>
        </w:rPr>
        <w:t>سيد محمد باقر موسوى همدانى</w:t>
      </w:r>
      <w:r>
        <w:rPr>
          <w:rFonts w:hint="cs"/>
          <w:rtl/>
        </w:rPr>
        <w:t xml:space="preserve">، قم: </w:t>
      </w:r>
      <w:r w:rsidRPr="00C036B6">
        <w:rPr>
          <w:rtl/>
        </w:rPr>
        <w:t>دفتر انتشارات اسلامى جامعه‏ى مدرسين حوزه علميه‏</w:t>
      </w:r>
      <w:r>
        <w:rPr>
          <w:rFonts w:hint="cs"/>
          <w:rtl/>
        </w:rPr>
        <w:t>، 1374.</w:t>
      </w:r>
      <w:r w:rsidRPr="00C036B6">
        <w:rPr>
          <w:rtl/>
        </w:rPr>
        <w:t xml:space="preserve"> </w:t>
      </w:r>
    </w:p>
    <w:p w14:paraId="02B51DFF" w14:textId="77777777" w:rsidR="004B26B3" w:rsidRDefault="004B26B3" w:rsidP="004B26B3">
      <w:pPr>
        <w:pStyle w:val="ListParagraph"/>
        <w:numPr>
          <w:ilvl w:val="0"/>
          <w:numId w:val="48"/>
        </w:numPr>
        <w:rPr>
          <w:rtl/>
        </w:rPr>
      </w:pPr>
      <w:r>
        <w:rPr>
          <w:rtl/>
        </w:rPr>
        <w:t>تفسير امام عسكرى (ع)، امام حسن عسكرى عليه السلام، قم</w:t>
      </w:r>
      <w:r>
        <w:rPr>
          <w:rFonts w:hint="cs"/>
          <w:rtl/>
        </w:rPr>
        <w:t>:</w:t>
      </w:r>
      <w:r>
        <w:rPr>
          <w:rtl/>
        </w:rPr>
        <w:t xml:space="preserve"> انتشارات مدرسه امام مهدى </w:t>
      </w:r>
      <w:r>
        <w:rPr>
          <w:rtl/>
        </w:rPr>
        <w:lastRenderedPageBreak/>
        <w:t xml:space="preserve">(عج)، 1409 </w:t>
      </w:r>
      <w:r w:rsidR="004363D1">
        <w:rPr>
          <w:rtl/>
        </w:rPr>
        <w:t>ه</w:t>
      </w:r>
      <w:r>
        <w:rPr>
          <w:rtl/>
        </w:rPr>
        <w:t xml:space="preserve"> .ق‏</w:t>
      </w:r>
      <w:r>
        <w:rPr>
          <w:rFonts w:hint="cs"/>
          <w:rtl/>
        </w:rPr>
        <w:t>.</w:t>
      </w:r>
    </w:p>
    <w:p w14:paraId="794C68C5" w14:textId="77777777" w:rsidR="004B26B3" w:rsidRDefault="004B26B3" w:rsidP="004B26B3">
      <w:pPr>
        <w:pStyle w:val="ListParagraph"/>
        <w:numPr>
          <w:ilvl w:val="0"/>
          <w:numId w:val="48"/>
        </w:numPr>
      </w:pPr>
      <w:r w:rsidRPr="00F23B8E">
        <w:rPr>
          <w:rFonts w:hint="cs"/>
          <w:rtl/>
        </w:rPr>
        <w:t>تفسیر نمونه</w:t>
      </w:r>
      <w:r>
        <w:rPr>
          <w:rFonts w:hint="cs"/>
          <w:rtl/>
        </w:rPr>
        <w:t xml:space="preserve">، </w:t>
      </w:r>
      <w:r w:rsidRPr="00C036B6">
        <w:rPr>
          <w:rtl/>
        </w:rPr>
        <w:t>ناصر مكارم شيرازى</w:t>
      </w:r>
      <w:r>
        <w:rPr>
          <w:rFonts w:hint="cs"/>
          <w:rtl/>
        </w:rPr>
        <w:t xml:space="preserve">، </w:t>
      </w:r>
      <w:r>
        <w:rPr>
          <w:rtl/>
        </w:rPr>
        <w:t>دار الكتب الإسلامي</w:t>
      </w:r>
      <w:r>
        <w:rPr>
          <w:rFonts w:hint="cs"/>
          <w:rtl/>
        </w:rPr>
        <w:t xml:space="preserve">ه، </w:t>
      </w:r>
      <w:r w:rsidRPr="00C036B6">
        <w:rPr>
          <w:rtl/>
        </w:rPr>
        <w:t>1374</w:t>
      </w:r>
      <w:r>
        <w:rPr>
          <w:rFonts w:hint="cs"/>
          <w:rtl/>
        </w:rPr>
        <w:t>.</w:t>
      </w:r>
      <w:r w:rsidRPr="00C036B6">
        <w:rPr>
          <w:rtl/>
        </w:rPr>
        <w:t xml:space="preserve"> </w:t>
      </w:r>
    </w:p>
    <w:p w14:paraId="035C430F" w14:textId="77777777" w:rsidR="004B26B3" w:rsidRDefault="004B26B3" w:rsidP="004B26B3">
      <w:pPr>
        <w:pStyle w:val="ListParagraph"/>
        <w:numPr>
          <w:ilvl w:val="0"/>
          <w:numId w:val="48"/>
        </w:numPr>
      </w:pPr>
      <w:r w:rsidRPr="00760A08">
        <w:rPr>
          <w:rtl/>
        </w:rPr>
        <w:t>تفسير نور الثقلين‏</w:t>
      </w:r>
      <w:r>
        <w:rPr>
          <w:rFonts w:hint="cs"/>
          <w:rtl/>
        </w:rPr>
        <w:t xml:space="preserve">، </w:t>
      </w:r>
      <w:r w:rsidRPr="00760A08">
        <w:rPr>
          <w:rtl/>
        </w:rPr>
        <w:t>عبد على بن جمعه عروسى حويزى</w:t>
      </w:r>
      <w:r>
        <w:rPr>
          <w:rFonts w:hint="cs"/>
          <w:rtl/>
        </w:rPr>
        <w:t xml:space="preserve">، قم: </w:t>
      </w:r>
      <w:r w:rsidRPr="002B2080">
        <w:rPr>
          <w:rtl/>
        </w:rPr>
        <w:t>انتشارات اسماعيليان‏</w:t>
      </w:r>
      <w:r>
        <w:rPr>
          <w:rFonts w:hint="cs"/>
          <w:rtl/>
        </w:rPr>
        <w:t xml:space="preserve">، </w:t>
      </w:r>
      <w:r w:rsidRPr="002B2080">
        <w:rPr>
          <w:rtl/>
        </w:rPr>
        <w:t xml:space="preserve">1415 </w:t>
      </w:r>
      <w:r w:rsidR="004363D1">
        <w:rPr>
          <w:rFonts w:hint="cs"/>
          <w:rtl/>
        </w:rPr>
        <w:t>ه</w:t>
      </w:r>
      <w:r>
        <w:rPr>
          <w:rFonts w:hint="cs"/>
          <w:rtl/>
        </w:rPr>
        <w:t xml:space="preserve"> .</w:t>
      </w:r>
      <w:r w:rsidRPr="002B2080">
        <w:rPr>
          <w:rtl/>
        </w:rPr>
        <w:t>ق</w:t>
      </w:r>
      <w:r>
        <w:rPr>
          <w:rFonts w:hint="cs"/>
          <w:rtl/>
        </w:rPr>
        <w:t>.</w:t>
      </w:r>
      <w:r w:rsidRPr="002B2080">
        <w:rPr>
          <w:rtl/>
        </w:rPr>
        <w:t>‏</w:t>
      </w:r>
      <w:r w:rsidRPr="00760A08">
        <w:rPr>
          <w:rtl/>
        </w:rPr>
        <w:t xml:space="preserve"> ‏</w:t>
      </w:r>
    </w:p>
    <w:p w14:paraId="058559D0" w14:textId="77777777" w:rsidR="004B26B3" w:rsidRDefault="004B26B3" w:rsidP="004B26B3">
      <w:pPr>
        <w:pStyle w:val="ListParagraph"/>
        <w:numPr>
          <w:ilvl w:val="0"/>
          <w:numId w:val="48"/>
        </w:numPr>
      </w:pPr>
      <w:r>
        <w:rPr>
          <w:rFonts w:hint="cs"/>
          <w:rtl/>
        </w:rPr>
        <w:t>تهذیب الاخلاق و تطهیر الاعراق، احمد بن محمد مسکویه رازی، تحقیق قسطیطین زریق، بیروت: الجامعه الامیرکیه، 1966م.</w:t>
      </w:r>
    </w:p>
    <w:p w14:paraId="67D33F5A" w14:textId="77777777" w:rsidR="004B26B3" w:rsidRDefault="004B26B3" w:rsidP="004B26B3">
      <w:pPr>
        <w:pStyle w:val="ListParagraph"/>
        <w:numPr>
          <w:ilvl w:val="0"/>
          <w:numId w:val="48"/>
        </w:numPr>
      </w:pPr>
      <w:r>
        <w:rPr>
          <w:rFonts w:hint="cs"/>
          <w:rtl/>
        </w:rPr>
        <w:t>تهذیب الاخلاق، ابن هیثم،</w:t>
      </w:r>
    </w:p>
    <w:p w14:paraId="2E3241C7" w14:textId="77777777" w:rsidR="004B26B3" w:rsidRDefault="004B26B3" w:rsidP="004B26B3">
      <w:pPr>
        <w:pStyle w:val="ListParagraph"/>
        <w:numPr>
          <w:ilvl w:val="0"/>
          <w:numId w:val="48"/>
        </w:numPr>
      </w:pPr>
      <w:r w:rsidRPr="00334DCA">
        <w:rPr>
          <w:rtl/>
        </w:rPr>
        <w:t>التوحيد، شيخ صدوق، قم</w:t>
      </w:r>
      <w:r>
        <w:rPr>
          <w:rFonts w:hint="cs"/>
          <w:rtl/>
        </w:rPr>
        <w:t>:</w:t>
      </w:r>
      <w:r w:rsidRPr="00334DCA">
        <w:rPr>
          <w:rtl/>
        </w:rPr>
        <w:t xml:space="preserve"> </w:t>
      </w:r>
      <w:r>
        <w:rPr>
          <w:rtl/>
        </w:rPr>
        <w:t>انتشارات جامعه مدرسين</w:t>
      </w:r>
      <w:r w:rsidRPr="00334DCA">
        <w:rPr>
          <w:rtl/>
        </w:rPr>
        <w:t xml:space="preserve">، </w:t>
      </w:r>
      <w:r>
        <w:rPr>
          <w:rtl/>
        </w:rPr>
        <w:t>1357</w:t>
      </w:r>
      <w:r>
        <w:rPr>
          <w:rFonts w:hint="cs"/>
          <w:rtl/>
        </w:rPr>
        <w:t>.</w:t>
      </w:r>
    </w:p>
    <w:p w14:paraId="59124037" w14:textId="77777777" w:rsidR="004B26B3" w:rsidRDefault="004B26B3" w:rsidP="004B26B3">
      <w:pPr>
        <w:pStyle w:val="ListParagraph"/>
        <w:numPr>
          <w:ilvl w:val="0"/>
          <w:numId w:val="48"/>
        </w:numPr>
      </w:pPr>
      <w:r>
        <w:rPr>
          <w:rFonts w:hint="cs"/>
          <w:rtl/>
        </w:rPr>
        <w:t xml:space="preserve">جامع الاحادیث قمّی، </w:t>
      </w:r>
    </w:p>
    <w:p w14:paraId="2C365E6A" w14:textId="77777777" w:rsidR="004B26B3" w:rsidRDefault="004B26B3" w:rsidP="004B26B3">
      <w:pPr>
        <w:pStyle w:val="ListParagraph"/>
        <w:numPr>
          <w:ilvl w:val="0"/>
          <w:numId w:val="48"/>
        </w:numPr>
        <w:rPr>
          <w:rtl/>
        </w:rPr>
      </w:pPr>
      <w:r>
        <w:rPr>
          <w:rtl/>
        </w:rPr>
        <w:t>‏جامع الأخبار، تاج الدين شعيرى، قم</w:t>
      </w:r>
      <w:r>
        <w:rPr>
          <w:rFonts w:hint="cs"/>
          <w:rtl/>
        </w:rPr>
        <w:t>:</w:t>
      </w:r>
      <w:r>
        <w:rPr>
          <w:rtl/>
        </w:rPr>
        <w:t xml:space="preserve"> رضى، 1363</w:t>
      </w:r>
      <w:r>
        <w:rPr>
          <w:rFonts w:hint="cs"/>
          <w:rtl/>
        </w:rPr>
        <w:t>.</w:t>
      </w:r>
    </w:p>
    <w:p w14:paraId="3CD0D995" w14:textId="77777777" w:rsidR="004B26B3" w:rsidRDefault="004B26B3" w:rsidP="004B26B3">
      <w:pPr>
        <w:pStyle w:val="ListParagraph"/>
        <w:numPr>
          <w:ilvl w:val="0"/>
          <w:numId w:val="48"/>
        </w:numPr>
        <w:rPr>
          <w:rtl/>
        </w:rPr>
      </w:pPr>
      <w:r>
        <w:rPr>
          <w:rFonts w:hint="cs"/>
          <w:rtl/>
        </w:rPr>
        <w:t>جامع السعادات، محمد مهدی نراقی، قم: دارالتفسیر، 1381.</w:t>
      </w:r>
    </w:p>
    <w:p w14:paraId="3337F123" w14:textId="77777777" w:rsidR="004B26B3" w:rsidRDefault="004B26B3" w:rsidP="004B26B3">
      <w:pPr>
        <w:pStyle w:val="ListParagraph"/>
        <w:numPr>
          <w:ilvl w:val="0"/>
          <w:numId w:val="48"/>
        </w:numPr>
        <w:rPr>
          <w:rtl/>
        </w:rPr>
      </w:pPr>
      <w:r>
        <w:rPr>
          <w:rtl/>
        </w:rPr>
        <w:t>الجعفريات (الأشعثيات)، محمد بن محمد بن اشعث كوفى، تهران</w:t>
      </w:r>
      <w:r>
        <w:rPr>
          <w:rFonts w:hint="cs"/>
          <w:rtl/>
        </w:rPr>
        <w:t>:</w:t>
      </w:r>
      <w:r>
        <w:rPr>
          <w:rtl/>
        </w:rPr>
        <w:t xml:space="preserve"> مكتب</w:t>
      </w:r>
      <w:r>
        <w:rPr>
          <w:rFonts w:hint="cs"/>
          <w:rtl/>
        </w:rPr>
        <w:t>ه</w:t>
      </w:r>
      <w:r>
        <w:rPr>
          <w:rtl/>
        </w:rPr>
        <w:t xml:space="preserve"> نينوى الحديث</w:t>
      </w:r>
      <w:r>
        <w:rPr>
          <w:rFonts w:hint="cs"/>
          <w:rtl/>
        </w:rPr>
        <w:t>ه</w:t>
      </w:r>
      <w:r>
        <w:rPr>
          <w:rtl/>
        </w:rPr>
        <w:t>، ‏</w:t>
      </w:r>
    </w:p>
    <w:p w14:paraId="042A948D" w14:textId="77777777" w:rsidR="00255A64" w:rsidRDefault="00255A64" w:rsidP="00255A64">
      <w:pPr>
        <w:pStyle w:val="ListParagraph"/>
        <w:numPr>
          <w:ilvl w:val="0"/>
          <w:numId w:val="48"/>
        </w:numPr>
        <w:rPr>
          <w:rFonts w:hint="cs"/>
        </w:rPr>
      </w:pPr>
      <w:r w:rsidRPr="00255A64">
        <w:rPr>
          <w:rtl/>
        </w:rPr>
        <w:t>الجواهر السني</w:t>
      </w:r>
      <w:r w:rsidRPr="00255A64">
        <w:rPr>
          <w:rFonts w:hint="cs"/>
          <w:rtl/>
        </w:rPr>
        <w:t xml:space="preserve">ه، </w:t>
      </w:r>
      <w:r w:rsidRPr="00255A64">
        <w:rPr>
          <w:rtl/>
        </w:rPr>
        <w:t>كليات حديث قدسى</w:t>
      </w:r>
      <w:r w:rsidRPr="00255A64">
        <w:rPr>
          <w:rFonts w:hint="cs"/>
          <w:rtl/>
        </w:rPr>
        <w:t>،</w:t>
      </w:r>
      <w:r w:rsidRPr="00950EE7">
        <w:rPr>
          <w:rtl/>
        </w:rPr>
        <w:t xml:space="preserve"> </w:t>
      </w:r>
      <w:r w:rsidRPr="00255A64">
        <w:rPr>
          <w:rtl/>
        </w:rPr>
        <w:t>محدث عاملى</w:t>
      </w:r>
      <w:r>
        <w:rPr>
          <w:rFonts w:hint="cs"/>
          <w:rtl/>
        </w:rPr>
        <w:t xml:space="preserve"> </w:t>
      </w:r>
      <w:r w:rsidRPr="00255A64">
        <w:rPr>
          <w:rtl/>
        </w:rPr>
        <w:t>زين العابدين كاظمى خلخالى‏</w:t>
      </w:r>
      <w:r w:rsidRPr="00255A64">
        <w:rPr>
          <w:rFonts w:hint="cs"/>
          <w:rtl/>
        </w:rPr>
        <w:t>،</w:t>
      </w:r>
      <w:r w:rsidRPr="00255A64">
        <w:rPr>
          <w:rtl/>
        </w:rPr>
        <w:t xml:space="preserve"> تهران</w:t>
      </w:r>
      <w:r w:rsidRPr="00255A64">
        <w:rPr>
          <w:rFonts w:hint="cs"/>
          <w:rtl/>
        </w:rPr>
        <w:t>:</w:t>
      </w:r>
      <w:r w:rsidRPr="00255A64">
        <w:rPr>
          <w:rtl/>
        </w:rPr>
        <w:t xml:space="preserve"> </w:t>
      </w:r>
      <w:r w:rsidRPr="00255A64">
        <w:rPr>
          <w:rFonts w:hint="cs"/>
          <w:rtl/>
        </w:rPr>
        <w:t xml:space="preserve">نشر </w:t>
      </w:r>
      <w:r w:rsidRPr="00255A64">
        <w:rPr>
          <w:rtl/>
        </w:rPr>
        <w:t>دهقان</w:t>
      </w:r>
      <w:r w:rsidRPr="00255A64">
        <w:rPr>
          <w:rFonts w:hint="cs"/>
          <w:rtl/>
        </w:rPr>
        <w:t>،</w:t>
      </w:r>
      <w:r w:rsidRPr="00255A64">
        <w:rPr>
          <w:rtl/>
        </w:rPr>
        <w:t>‏1380</w:t>
      </w:r>
    </w:p>
    <w:p w14:paraId="7091879D" w14:textId="77777777" w:rsidR="004B26B3" w:rsidRDefault="004B26B3" w:rsidP="004B26B3">
      <w:pPr>
        <w:pStyle w:val="ListParagraph"/>
        <w:numPr>
          <w:ilvl w:val="0"/>
          <w:numId w:val="48"/>
        </w:numPr>
        <w:rPr>
          <w:rtl/>
        </w:rPr>
      </w:pPr>
      <w:r>
        <w:rPr>
          <w:rFonts w:hint="cs"/>
          <w:rtl/>
        </w:rPr>
        <w:t>چهل حدیث، روح الله خمینی، قم: مؤسسه تنظیم و نشر آثار حضرت امام، 1373.</w:t>
      </w:r>
    </w:p>
    <w:p w14:paraId="1A0C7A30" w14:textId="77777777" w:rsidR="004B26B3" w:rsidRDefault="004B26B3" w:rsidP="004B26B3">
      <w:pPr>
        <w:pStyle w:val="ListParagraph"/>
        <w:numPr>
          <w:ilvl w:val="0"/>
          <w:numId w:val="48"/>
        </w:numPr>
      </w:pPr>
      <w:r>
        <w:rPr>
          <w:rFonts w:hint="cs"/>
          <w:rtl/>
        </w:rPr>
        <w:t xml:space="preserve">حیات حقیقی انسان در قرآن، جوادی آملی، </w:t>
      </w:r>
    </w:p>
    <w:p w14:paraId="6BB8497E" w14:textId="77777777" w:rsidR="004B26B3" w:rsidRDefault="004B26B3" w:rsidP="00703C58">
      <w:pPr>
        <w:pStyle w:val="ListParagraph"/>
        <w:numPr>
          <w:ilvl w:val="0"/>
          <w:numId w:val="48"/>
        </w:numPr>
      </w:pPr>
      <w:r w:rsidRPr="000A1C2A">
        <w:rPr>
          <w:rtl/>
        </w:rPr>
        <w:t>الح</w:t>
      </w:r>
      <w:r>
        <w:rPr>
          <w:rtl/>
        </w:rPr>
        <w:t>ی</w:t>
      </w:r>
      <w:r w:rsidRPr="000A1C2A">
        <w:rPr>
          <w:rtl/>
        </w:rPr>
        <w:t>ا</w:t>
      </w:r>
      <w:r w:rsidRPr="00255A64">
        <w:rPr>
          <w:rtl/>
        </w:rPr>
        <w:t>ة</w:t>
      </w:r>
      <w:r w:rsidR="00703C58">
        <w:rPr>
          <w:rtl/>
        </w:rPr>
        <w:t>،</w:t>
      </w:r>
      <w:r w:rsidR="00703C58">
        <w:rPr>
          <w:rFonts w:hint="cs"/>
          <w:rtl/>
        </w:rPr>
        <w:t xml:space="preserve"> </w:t>
      </w:r>
    </w:p>
    <w:p w14:paraId="17E8609C" w14:textId="77777777" w:rsidR="004B26B3" w:rsidRDefault="004B26B3" w:rsidP="004B26B3">
      <w:pPr>
        <w:pStyle w:val="ListParagraph"/>
        <w:numPr>
          <w:ilvl w:val="0"/>
          <w:numId w:val="48"/>
        </w:numPr>
        <w:rPr>
          <w:rtl/>
        </w:rPr>
      </w:pPr>
      <w:r>
        <w:rPr>
          <w:rtl/>
        </w:rPr>
        <w:t>الخصال، شيخ صدوق، دو جلد در يك مجلد، قم</w:t>
      </w:r>
      <w:r>
        <w:rPr>
          <w:rFonts w:hint="cs"/>
          <w:rtl/>
        </w:rPr>
        <w:t>:</w:t>
      </w:r>
      <w:r>
        <w:rPr>
          <w:rtl/>
        </w:rPr>
        <w:t xml:space="preserve"> انتشارات جامعه مدرسين، 1403 </w:t>
      </w:r>
      <w:r w:rsidR="004363D1">
        <w:rPr>
          <w:rtl/>
        </w:rPr>
        <w:t>ه</w:t>
      </w:r>
      <w:r>
        <w:rPr>
          <w:rtl/>
        </w:rPr>
        <w:t xml:space="preserve"> .ق‏</w:t>
      </w:r>
      <w:r>
        <w:rPr>
          <w:rFonts w:hint="cs"/>
          <w:rtl/>
        </w:rPr>
        <w:t>.</w:t>
      </w:r>
    </w:p>
    <w:p w14:paraId="48CF01A2" w14:textId="77777777" w:rsidR="004B26B3" w:rsidRDefault="004B26B3" w:rsidP="004B26B3">
      <w:pPr>
        <w:pStyle w:val="ListParagraph"/>
        <w:numPr>
          <w:ilvl w:val="0"/>
          <w:numId w:val="48"/>
        </w:numPr>
      </w:pPr>
      <w:r>
        <w:rPr>
          <w:rFonts w:hint="cs"/>
          <w:rtl/>
        </w:rPr>
        <w:t xml:space="preserve">خودشناسی برای خودسازی، محمدتقی مصباح یزدی، </w:t>
      </w:r>
    </w:p>
    <w:p w14:paraId="487E9033" w14:textId="77777777" w:rsidR="00703C58" w:rsidRDefault="004B26B3" w:rsidP="004B26B3">
      <w:pPr>
        <w:pStyle w:val="ListParagraph"/>
        <w:numPr>
          <w:ilvl w:val="0"/>
          <w:numId w:val="48"/>
        </w:numPr>
        <w:rPr>
          <w:rFonts w:hint="cs"/>
        </w:rPr>
      </w:pPr>
      <w:r>
        <w:rPr>
          <w:rFonts w:hint="cs"/>
          <w:rtl/>
        </w:rPr>
        <w:t xml:space="preserve">الدّر المنثور، </w:t>
      </w:r>
    </w:p>
    <w:p w14:paraId="3A6EC108" w14:textId="77777777" w:rsidR="004B26B3" w:rsidRDefault="004B26B3" w:rsidP="004B26B3">
      <w:pPr>
        <w:pStyle w:val="ListParagraph"/>
        <w:numPr>
          <w:ilvl w:val="0"/>
          <w:numId w:val="48"/>
        </w:numPr>
      </w:pPr>
      <w:r w:rsidRPr="00334DCA">
        <w:rPr>
          <w:rtl/>
        </w:rPr>
        <w:t>الدعوات، قطب الدين راوندى،</w:t>
      </w:r>
      <w:r>
        <w:rPr>
          <w:rtl/>
        </w:rPr>
        <w:t xml:space="preserve"> </w:t>
      </w:r>
      <w:r w:rsidRPr="00334DCA">
        <w:rPr>
          <w:rtl/>
        </w:rPr>
        <w:t>قم</w:t>
      </w:r>
      <w:r>
        <w:rPr>
          <w:rFonts w:hint="cs"/>
          <w:rtl/>
        </w:rPr>
        <w:t>:</w:t>
      </w:r>
      <w:r w:rsidRPr="00334DCA">
        <w:rPr>
          <w:rtl/>
        </w:rPr>
        <w:t xml:space="preserve"> </w:t>
      </w:r>
      <w:r>
        <w:rPr>
          <w:rtl/>
        </w:rPr>
        <w:t>انتشارات مدرسه امام مهدى (عج)</w:t>
      </w:r>
      <w:r w:rsidRPr="00334DCA">
        <w:rPr>
          <w:rtl/>
        </w:rPr>
        <w:t xml:space="preserve">، 1407 </w:t>
      </w:r>
      <w:r w:rsidR="004363D1">
        <w:rPr>
          <w:rtl/>
        </w:rPr>
        <w:t>ه</w:t>
      </w:r>
      <w:r>
        <w:rPr>
          <w:rtl/>
        </w:rPr>
        <w:t xml:space="preserve"> .ق</w:t>
      </w:r>
      <w:r w:rsidRPr="00334DCA">
        <w:rPr>
          <w:rtl/>
        </w:rPr>
        <w:t>‏</w:t>
      </w:r>
      <w:r>
        <w:rPr>
          <w:rFonts w:hint="cs"/>
          <w:rtl/>
        </w:rPr>
        <w:t>.</w:t>
      </w:r>
    </w:p>
    <w:p w14:paraId="45F014D7" w14:textId="77777777" w:rsidR="004B26B3" w:rsidRDefault="004B26B3" w:rsidP="004B26B3">
      <w:pPr>
        <w:pStyle w:val="ListParagraph"/>
        <w:numPr>
          <w:ilvl w:val="0"/>
          <w:numId w:val="48"/>
        </w:numPr>
        <w:rPr>
          <w:rtl/>
        </w:rPr>
      </w:pPr>
      <w:r>
        <w:rPr>
          <w:rtl/>
        </w:rPr>
        <w:t>ديوان امام على (ع)، امام على بن ابى طالب عليه السلام، قم</w:t>
      </w:r>
      <w:r>
        <w:rPr>
          <w:rFonts w:hint="cs"/>
          <w:rtl/>
        </w:rPr>
        <w:t>:</w:t>
      </w:r>
      <w:r>
        <w:rPr>
          <w:rtl/>
        </w:rPr>
        <w:t xml:space="preserve"> پيام اسلام، 1369</w:t>
      </w:r>
      <w:r>
        <w:rPr>
          <w:rFonts w:hint="cs"/>
          <w:rtl/>
        </w:rPr>
        <w:t>.</w:t>
      </w:r>
    </w:p>
    <w:p w14:paraId="265C5A24" w14:textId="77777777" w:rsidR="004B26B3" w:rsidRDefault="004B26B3" w:rsidP="004B26B3">
      <w:pPr>
        <w:pStyle w:val="ListParagraph"/>
        <w:numPr>
          <w:ilvl w:val="0"/>
          <w:numId w:val="48"/>
        </w:numPr>
      </w:pPr>
      <w:r>
        <w:rPr>
          <w:rFonts w:hint="cs"/>
          <w:rtl/>
        </w:rPr>
        <w:t>الذریعه الی مکارم الشریعه، راغب اصفهانی،</w:t>
      </w:r>
    </w:p>
    <w:p w14:paraId="3FFAEF58" w14:textId="77777777" w:rsidR="004B26B3" w:rsidRDefault="004B26B3" w:rsidP="004B26B3">
      <w:pPr>
        <w:pStyle w:val="ListParagraph"/>
        <w:numPr>
          <w:ilvl w:val="0"/>
          <w:numId w:val="48"/>
        </w:numPr>
      </w:pPr>
      <w:r w:rsidRPr="00B94FE8">
        <w:rPr>
          <w:rFonts w:hint="cs"/>
          <w:rtl/>
        </w:rPr>
        <w:t>راه</w:t>
      </w:r>
      <w:r>
        <w:rPr>
          <w:rFonts w:hint="cs"/>
          <w:rtl/>
        </w:rPr>
        <w:t xml:space="preserve"> </w:t>
      </w:r>
      <w:r w:rsidRPr="00B94FE8">
        <w:rPr>
          <w:rFonts w:hint="cs"/>
          <w:rtl/>
        </w:rPr>
        <w:t>و رسم منزل</w:t>
      </w:r>
      <w:r>
        <w:rPr>
          <w:rFonts w:hint="cs"/>
          <w:rtl/>
        </w:rPr>
        <w:t xml:space="preserve">‌ها، </w:t>
      </w:r>
      <w:r w:rsidRPr="00B94FE8">
        <w:rPr>
          <w:rFonts w:hint="cs"/>
          <w:rtl/>
        </w:rPr>
        <w:t>عل</w:t>
      </w:r>
      <w:r>
        <w:rPr>
          <w:rFonts w:hint="cs"/>
          <w:rtl/>
        </w:rPr>
        <w:t>ی</w:t>
      </w:r>
      <w:r w:rsidRPr="00B94FE8">
        <w:rPr>
          <w:rFonts w:hint="cs"/>
          <w:rtl/>
        </w:rPr>
        <w:t xml:space="preserve"> ش</w:t>
      </w:r>
      <w:r>
        <w:rPr>
          <w:rFonts w:hint="cs"/>
          <w:rtl/>
        </w:rPr>
        <w:t>ی</w:t>
      </w:r>
      <w:r w:rsidRPr="00B94FE8">
        <w:rPr>
          <w:rFonts w:hint="cs"/>
          <w:rtl/>
        </w:rPr>
        <w:t>خ الاسلام</w:t>
      </w:r>
      <w:r>
        <w:rPr>
          <w:rFonts w:hint="cs"/>
          <w:rtl/>
        </w:rPr>
        <w:t xml:space="preserve">ی، </w:t>
      </w:r>
      <w:r w:rsidRPr="00B94FE8">
        <w:rPr>
          <w:rFonts w:hint="cs"/>
          <w:rtl/>
        </w:rPr>
        <w:t>ج1</w:t>
      </w:r>
      <w:r>
        <w:rPr>
          <w:rFonts w:hint="cs"/>
          <w:rtl/>
        </w:rPr>
        <w:t xml:space="preserve">، </w:t>
      </w:r>
    </w:p>
    <w:p w14:paraId="18BCDBC3" w14:textId="77777777" w:rsidR="004B26B3" w:rsidRDefault="004B26B3" w:rsidP="004B26B3">
      <w:pPr>
        <w:pStyle w:val="ListParagraph"/>
        <w:numPr>
          <w:ilvl w:val="0"/>
          <w:numId w:val="48"/>
        </w:numPr>
      </w:pPr>
      <w:r>
        <w:rPr>
          <w:rFonts w:hint="cs"/>
          <w:rtl/>
        </w:rPr>
        <w:t xml:space="preserve">رساله‌ای درباب انسان، ارنست کاسیرر، </w:t>
      </w:r>
    </w:p>
    <w:p w14:paraId="204784AF" w14:textId="77777777" w:rsidR="004B26B3" w:rsidRDefault="004B26B3" w:rsidP="00703C58">
      <w:pPr>
        <w:pStyle w:val="ListParagraph"/>
        <w:numPr>
          <w:ilvl w:val="0"/>
          <w:numId w:val="48"/>
        </w:numPr>
      </w:pPr>
      <w:r w:rsidRPr="00483EB7">
        <w:rPr>
          <w:rFonts w:hint="cs"/>
          <w:rtl/>
        </w:rPr>
        <w:t>ره توشه</w:t>
      </w:r>
      <w:r>
        <w:rPr>
          <w:rFonts w:hint="cs"/>
          <w:rtl/>
        </w:rPr>
        <w:t xml:space="preserve">، </w:t>
      </w:r>
      <w:r w:rsidRPr="00483EB7">
        <w:rPr>
          <w:rFonts w:hint="cs"/>
          <w:rtl/>
        </w:rPr>
        <w:t>محمد تقی مصباح یزدی</w:t>
      </w:r>
      <w:r>
        <w:rPr>
          <w:rFonts w:hint="cs"/>
          <w:rtl/>
        </w:rPr>
        <w:t xml:space="preserve">، </w:t>
      </w:r>
    </w:p>
    <w:p w14:paraId="72B9F3EE" w14:textId="77777777" w:rsidR="004B26B3" w:rsidRDefault="004B26B3" w:rsidP="004B26B3">
      <w:pPr>
        <w:pStyle w:val="ListParagraph"/>
        <w:numPr>
          <w:ilvl w:val="0"/>
          <w:numId w:val="48"/>
        </w:numPr>
      </w:pPr>
      <w:r>
        <w:rPr>
          <w:rFonts w:hint="cs"/>
          <w:rtl/>
        </w:rPr>
        <w:t>روان‌شناسی رشد با نگرش به منابع اسلامی (2)، پژوهشکدة حوزه و دانشگاه،</w:t>
      </w:r>
    </w:p>
    <w:p w14:paraId="62CFE0CD" w14:textId="77777777" w:rsidR="004B26B3" w:rsidRDefault="004B26B3" w:rsidP="00703C58">
      <w:pPr>
        <w:pStyle w:val="ListParagraph"/>
        <w:numPr>
          <w:ilvl w:val="0"/>
          <w:numId w:val="48"/>
        </w:numPr>
      </w:pPr>
      <w:r w:rsidRPr="00F23B8E">
        <w:rPr>
          <w:rFonts w:hint="cs"/>
          <w:rtl/>
        </w:rPr>
        <w:t>روح البیان</w:t>
      </w:r>
      <w:r>
        <w:rPr>
          <w:rFonts w:hint="cs"/>
          <w:rtl/>
        </w:rPr>
        <w:t xml:space="preserve">، </w:t>
      </w:r>
      <w:r w:rsidRPr="00C036B6">
        <w:rPr>
          <w:rtl/>
        </w:rPr>
        <w:t>حقى بروسوى اسماعيل‏</w:t>
      </w:r>
      <w:r>
        <w:rPr>
          <w:rFonts w:hint="cs"/>
          <w:rtl/>
        </w:rPr>
        <w:t xml:space="preserve">، </w:t>
      </w:r>
      <w:r w:rsidRPr="00C036B6">
        <w:rPr>
          <w:rtl/>
        </w:rPr>
        <w:t>بيروت‏</w:t>
      </w:r>
      <w:r>
        <w:rPr>
          <w:rFonts w:hint="cs"/>
          <w:rtl/>
        </w:rPr>
        <w:t xml:space="preserve">: </w:t>
      </w:r>
      <w:r w:rsidRPr="00C036B6">
        <w:rPr>
          <w:rtl/>
        </w:rPr>
        <w:t>دارالفكر</w:t>
      </w:r>
      <w:r>
        <w:rPr>
          <w:rFonts w:hint="cs"/>
          <w:rtl/>
        </w:rPr>
        <w:t xml:space="preserve">، </w:t>
      </w:r>
      <w:r>
        <w:rPr>
          <w:rtl/>
        </w:rPr>
        <w:t>بى</w:t>
      </w:r>
      <w:r>
        <w:rPr>
          <w:rFonts w:hint="cs"/>
          <w:rtl/>
        </w:rPr>
        <w:t>‌</w:t>
      </w:r>
      <w:r w:rsidRPr="00C036B6">
        <w:rPr>
          <w:rtl/>
        </w:rPr>
        <w:t>تا</w:t>
      </w:r>
      <w:r>
        <w:rPr>
          <w:rFonts w:hint="cs"/>
          <w:rtl/>
        </w:rPr>
        <w:t>.</w:t>
      </w:r>
    </w:p>
    <w:p w14:paraId="5BF015AD" w14:textId="77777777" w:rsidR="004B26B3" w:rsidRDefault="004B26B3" w:rsidP="004B26B3">
      <w:pPr>
        <w:pStyle w:val="ListParagraph"/>
        <w:numPr>
          <w:ilvl w:val="0"/>
          <w:numId w:val="48"/>
        </w:numPr>
      </w:pPr>
      <w:r>
        <w:rPr>
          <w:rFonts w:hint="cs"/>
          <w:rtl/>
        </w:rPr>
        <w:lastRenderedPageBreak/>
        <w:t>روح توحید نفی عبودیت غیر خدا، سید علی خامنه‌ای، مقاله‌ای از کتاب دیدگاه‌های توحیدی، تهران: دفتر نشر فرهنگ اسلامی، 1377.</w:t>
      </w:r>
    </w:p>
    <w:p w14:paraId="247C7BB2" w14:textId="77777777" w:rsidR="004B26B3" w:rsidRDefault="004B26B3" w:rsidP="004B26B3">
      <w:pPr>
        <w:pStyle w:val="ListParagraph"/>
        <w:numPr>
          <w:ilvl w:val="0"/>
          <w:numId w:val="48"/>
        </w:numPr>
      </w:pPr>
      <w:r>
        <w:rPr>
          <w:rFonts w:hint="cs"/>
          <w:rtl/>
        </w:rPr>
        <w:t>سه مکتب روان‌شناسی، رابرت دی. نای، ترجمة دکتر سید احمد جلالی،</w:t>
      </w:r>
    </w:p>
    <w:p w14:paraId="56A21A14" w14:textId="77777777" w:rsidR="004B26B3" w:rsidRDefault="004B26B3" w:rsidP="004B26B3">
      <w:pPr>
        <w:pStyle w:val="ListParagraph"/>
        <w:numPr>
          <w:ilvl w:val="0"/>
          <w:numId w:val="48"/>
        </w:numPr>
      </w:pPr>
      <w:r>
        <w:rPr>
          <w:rFonts w:hint="cs"/>
          <w:rtl/>
        </w:rPr>
        <w:t>سیری در سیرة نبوی،</w:t>
      </w:r>
      <w:r w:rsidRPr="007C3CC6">
        <w:rPr>
          <w:rFonts w:hint="cs"/>
          <w:rtl/>
        </w:rPr>
        <w:t xml:space="preserve"> </w:t>
      </w:r>
      <w:r>
        <w:rPr>
          <w:rFonts w:hint="cs"/>
          <w:rtl/>
        </w:rPr>
        <w:t xml:space="preserve">مرتضی مطهری، </w:t>
      </w:r>
    </w:p>
    <w:p w14:paraId="23CF56DF" w14:textId="77777777" w:rsidR="004B26B3" w:rsidRDefault="004B26B3" w:rsidP="004B26B3">
      <w:pPr>
        <w:pStyle w:val="ListParagraph"/>
        <w:numPr>
          <w:ilvl w:val="0"/>
          <w:numId w:val="48"/>
        </w:numPr>
      </w:pPr>
      <w:r>
        <w:rPr>
          <w:rFonts w:hint="cs"/>
          <w:rtl/>
        </w:rPr>
        <w:t xml:space="preserve">شرح اسماء الحسنی، ملاهادی سبزواری، </w:t>
      </w:r>
    </w:p>
    <w:p w14:paraId="6444682D" w14:textId="77777777" w:rsidR="004B26B3" w:rsidRDefault="004B26B3" w:rsidP="004B26B3">
      <w:pPr>
        <w:pStyle w:val="ListParagraph"/>
        <w:numPr>
          <w:ilvl w:val="0"/>
          <w:numId w:val="48"/>
        </w:numPr>
      </w:pPr>
      <w:r>
        <w:rPr>
          <w:rFonts w:hint="cs"/>
          <w:rtl/>
        </w:rPr>
        <w:t>شرح حدیث جنود عقل و جهل،</w:t>
      </w:r>
      <w:r w:rsidRPr="007A5C34">
        <w:rPr>
          <w:rFonts w:hint="cs"/>
          <w:rtl/>
        </w:rPr>
        <w:t xml:space="preserve"> امام خم</w:t>
      </w:r>
      <w:r>
        <w:rPr>
          <w:rFonts w:hint="cs"/>
          <w:rtl/>
        </w:rPr>
        <w:t>ی</w:t>
      </w:r>
      <w:r w:rsidRPr="007A5C34">
        <w:rPr>
          <w:rFonts w:hint="cs"/>
          <w:rtl/>
        </w:rPr>
        <w:t>ن</w:t>
      </w:r>
      <w:r>
        <w:rPr>
          <w:rFonts w:hint="cs"/>
          <w:rtl/>
        </w:rPr>
        <w:t xml:space="preserve">ی، </w:t>
      </w:r>
    </w:p>
    <w:p w14:paraId="2F5D64E9" w14:textId="77777777" w:rsidR="004B26B3" w:rsidRDefault="004B26B3" w:rsidP="004B26B3">
      <w:pPr>
        <w:pStyle w:val="ListParagraph"/>
        <w:numPr>
          <w:ilvl w:val="0"/>
          <w:numId w:val="48"/>
        </w:numPr>
      </w:pPr>
      <w:r w:rsidRPr="00B94FE8">
        <w:rPr>
          <w:rFonts w:hint="cs"/>
          <w:rtl/>
        </w:rPr>
        <w:t>شرح منازل السا</w:t>
      </w:r>
      <w:r>
        <w:rPr>
          <w:rFonts w:hint="cs"/>
          <w:rtl/>
        </w:rPr>
        <w:t>ئ</w:t>
      </w:r>
      <w:r w:rsidRPr="00B94FE8">
        <w:rPr>
          <w:rFonts w:hint="cs"/>
          <w:rtl/>
        </w:rPr>
        <w:t>ر</w:t>
      </w:r>
      <w:r>
        <w:rPr>
          <w:rFonts w:hint="cs"/>
          <w:rtl/>
        </w:rPr>
        <w:t>ی</w:t>
      </w:r>
      <w:r w:rsidRPr="00B94FE8">
        <w:rPr>
          <w:rFonts w:hint="cs"/>
          <w:rtl/>
        </w:rPr>
        <w:t>ن</w:t>
      </w:r>
      <w:r>
        <w:rPr>
          <w:rFonts w:hint="cs"/>
          <w:rtl/>
        </w:rPr>
        <w:t>، ک</w:t>
      </w:r>
      <w:r w:rsidRPr="00B94FE8">
        <w:rPr>
          <w:rFonts w:hint="cs"/>
          <w:rtl/>
        </w:rPr>
        <w:t>مال الد</w:t>
      </w:r>
      <w:r>
        <w:rPr>
          <w:rFonts w:hint="cs"/>
          <w:rtl/>
        </w:rPr>
        <w:t>ی</w:t>
      </w:r>
      <w:r w:rsidRPr="00B94FE8">
        <w:rPr>
          <w:rFonts w:hint="cs"/>
          <w:rtl/>
        </w:rPr>
        <w:t>ن عبدالرزاق القاسان</w:t>
      </w:r>
      <w:r>
        <w:rPr>
          <w:rFonts w:hint="cs"/>
          <w:rtl/>
        </w:rPr>
        <w:t xml:space="preserve">ی، </w:t>
      </w:r>
    </w:p>
    <w:p w14:paraId="2CF4FAF7" w14:textId="77777777" w:rsidR="004B26B3" w:rsidRDefault="004B26B3" w:rsidP="004B26B3">
      <w:pPr>
        <w:pStyle w:val="ListParagraph"/>
        <w:numPr>
          <w:ilvl w:val="0"/>
          <w:numId w:val="48"/>
        </w:numPr>
      </w:pPr>
      <w:r w:rsidRPr="00334DCA">
        <w:rPr>
          <w:rtl/>
        </w:rPr>
        <w:t>‏</w:t>
      </w:r>
      <w:r>
        <w:rPr>
          <w:rtl/>
        </w:rPr>
        <w:t>شرح نهج البلاغ</w:t>
      </w:r>
      <w:r>
        <w:rPr>
          <w:rFonts w:hint="cs"/>
          <w:rtl/>
        </w:rPr>
        <w:t>ه</w:t>
      </w:r>
      <w:r w:rsidRPr="00334DCA">
        <w:rPr>
          <w:rtl/>
        </w:rPr>
        <w:t>، ابن ابى الحديد معتزلى، 20 جلد در 10 مجلد، قم</w:t>
      </w:r>
      <w:r>
        <w:rPr>
          <w:rFonts w:hint="cs"/>
          <w:rtl/>
        </w:rPr>
        <w:t>:</w:t>
      </w:r>
      <w:r w:rsidRPr="00334DCA">
        <w:rPr>
          <w:rtl/>
        </w:rPr>
        <w:t xml:space="preserve"> ا</w:t>
      </w:r>
      <w:r>
        <w:rPr>
          <w:rtl/>
        </w:rPr>
        <w:t>نتشارات كتابخانه آيت الله مرعشى</w:t>
      </w:r>
      <w:r w:rsidRPr="00334DCA">
        <w:rPr>
          <w:rtl/>
        </w:rPr>
        <w:t xml:space="preserve">، 1404 </w:t>
      </w:r>
      <w:r w:rsidR="004363D1">
        <w:rPr>
          <w:rtl/>
        </w:rPr>
        <w:t>ه</w:t>
      </w:r>
      <w:r>
        <w:rPr>
          <w:rtl/>
        </w:rPr>
        <w:t xml:space="preserve"> .ق</w:t>
      </w:r>
      <w:r w:rsidRPr="00334DCA">
        <w:rPr>
          <w:rtl/>
        </w:rPr>
        <w:t>‏</w:t>
      </w:r>
      <w:r>
        <w:rPr>
          <w:rFonts w:hint="cs"/>
          <w:rtl/>
        </w:rPr>
        <w:t>.</w:t>
      </w:r>
    </w:p>
    <w:p w14:paraId="4D4C91AC" w14:textId="77777777" w:rsidR="004B26B3" w:rsidRDefault="004B26B3" w:rsidP="004B26B3">
      <w:pPr>
        <w:pStyle w:val="ListParagraph"/>
        <w:numPr>
          <w:ilvl w:val="0"/>
          <w:numId w:val="48"/>
        </w:numPr>
      </w:pPr>
      <w:r>
        <w:rPr>
          <w:rFonts w:hint="cs"/>
          <w:rtl/>
        </w:rPr>
        <w:t>الطب الروحانی، محمد بن زکریای رازی،</w:t>
      </w:r>
    </w:p>
    <w:p w14:paraId="0D7D5951" w14:textId="77777777" w:rsidR="004B26B3" w:rsidRDefault="004B26B3" w:rsidP="004B26B3">
      <w:pPr>
        <w:pStyle w:val="ListParagraph"/>
        <w:numPr>
          <w:ilvl w:val="0"/>
          <w:numId w:val="48"/>
        </w:numPr>
      </w:pPr>
      <w:r w:rsidRPr="00D27DB4">
        <w:rPr>
          <w:rFonts w:cs="B Badr"/>
          <w:rtl/>
        </w:rPr>
        <w:t>عدة الداعى</w:t>
      </w:r>
      <w:r>
        <w:rPr>
          <w:rtl/>
        </w:rPr>
        <w:t xml:space="preserve">، ابن فهد حلى، </w:t>
      </w:r>
      <w:r>
        <w:rPr>
          <w:rFonts w:hint="cs"/>
          <w:rtl/>
        </w:rPr>
        <w:t xml:space="preserve">تهران: </w:t>
      </w:r>
      <w:r>
        <w:rPr>
          <w:rtl/>
        </w:rPr>
        <w:t xml:space="preserve">دارالكتاب الاسلامى، 1407 </w:t>
      </w:r>
      <w:r w:rsidR="004363D1">
        <w:rPr>
          <w:rtl/>
        </w:rPr>
        <w:t>ه</w:t>
      </w:r>
      <w:r>
        <w:rPr>
          <w:rtl/>
        </w:rPr>
        <w:t xml:space="preserve"> .ق</w:t>
      </w:r>
      <w:r>
        <w:rPr>
          <w:rFonts w:hint="cs"/>
          <w:rtl/>
        </w:rPr>
        <w:t>.</w:t>
      </w:r>
    </w:p>
    <w:p w14:paraId="1CD82622" w14:textId="77777777" w:rsidR="004B26B3" w:rsidRDefault="004B26B3" w:rsidP="004B26B3">
      <w:pPr>
        <w:pStyle w:val="ListParagraph"/>
        <w:numPr>
          <w:ilvl w:val="0"/>
          <w:numId w:val="48"/>
        </w:numPr>
      </w:pPr>
      <w:r>
        <w:rPr>
          <w:rtl/>
        </w:rPr>
        <w:t>علل الشرائع، شيخ صدوق، قم</w:t>
      </w:r>
      <w:r>
        <w:rPr>
          <w:rFonts w:hint="cs"/>
          <w:rtl/>
        </w:rPr>
        <w:t>:</w:t>
      </w:r>
      <w:r>
        <w:rPr>
          <w:rtl/>
        </w:rPr>
        <w:t xml:space="preserve"> مكتب</w:t>
      </w:r>
      <w:r>
        <w:rPr>
          <w:rFonts w:hint="cs"/>
          <w:rtl/>
        </w:rPr>
        <w:t>ه</w:t>
      </w:r>
      <w:r>
        <w:rPr>
          <w:rtl/>
        </w:rPr>
        <w:t xml:space="preserve"> الداورى</w:t>
      </w:r>
      <w:r>
        <w:rPr>
          <w:rFonts w:hint="cs"/>
          <w:rtl/>
        </w:rPr>
        <w:t>،</w:t>
      </w:r>
      <w:r>
        <w:rPr>
          <w:rtl/>
        </w:rPr>
        <w:t xml:space="preserve"> </w:t>
      </w:r>
    </w:p>
    <w:p w14:paraId="2B3BB88D" w14:textId="77777777" w:rsidR="004B26B3" w:rsidRDefault="004B26B3" w:rsidP="004B26B3">
      <w:pPr>
        <w:pStyle w:val="ListParagraph"/>
        <w:numPr>
          <w:ilvl w:val="0"/>
          <w:numId w:val="48"/>
        </w:numPr>
      </w:pPr>
      <w:r>
        <w:rPr>
          <w:rFonts w:hint="cs"/>
          <w:rtl/>
        </w:rPr>
        <w:t xml:space="preserve">علم الیقین، </w:t>
      </w:r>
    </w:p>
    <w:p w14:paraId="2D23B6AA" w14:textId="77777777" w:rsidR="004B26B3" w:rsidRDefault="004B26B3" w:rsidP="004B26B3">
      <w:pPr>
        <w:pStyle w:val="ListParagraph"/>
        <w:numPr>
          <w:ilvl w:val="0"/>
          <w:numId w:val="48"/>
        </w:numPr>
      </w:pPr>
      <w:r w:rsidRPr="00391339">
        <w:rPr>
          <w:rtl/>
        </w:rPr>
        <w:t>علم‏اخلاق‏اسلام</w:t>
      </w:r>
      <w:r>
        <w:rPr>
          <w:rtl/>
        </w:rPr>
        <w:t>ی</w:t>
      </w:r>
      <w:r>
        <w:rPr>
          <w:rFonts w:hint="cs"/>
          <w:rtl/>
        </w:rPr>
        <w:t xml:space="preserve"> (ترجمة جامع السعادات)، مجتبوی، </w:t>
      </w:r>
    </w:p>
    <w:p w14:paraId="4E236F80" w14:textId="77777777" w:rsidR="004B26B3" w:rsidRDefault="004B26B3" w:rsidP="00042F27">
      <w:pPr>
        <w:pStyle w:val="ListParagraph"/>
        <w:numPr>
          <w:ilvl w:val="0"/>
          <w:numId w:val="48"/>
        </w:numPr>
      </w:pPr>
      <w:r w:rsidRPr="00334DCA">
        <w:rPr>
          <w:rtl/>
        </w:rPr>
        <w:t>‏عوالي اللآلي، ابن ابى جمهور احسائى، قم</w:t>
      </w:r>
      <w:r>
        <w:rPr>
          <w:rFonts w:hint="cs"/>
          <w:rtl/>
        </w:rPr>
        <w:t>:</w:t>
      </w:r>
      <w:r w:rsidRPr="00334DCA">
        <w:rPr>
          <w:rtl/>
        </w:rPr>
        <w:t xml:space="preserve"> سيد الشهداء (ع)، 1405 </w:t>
      </w:r>
      <w:r w:rsidR="004363D1">
        <w:rPr>
          <w:rtl/>
        </w:rPr>
        <w:t>ه</w:t>
      </w:r>
      <w:r>
        <w:rPr>
          <w:rFonts w:hint="cs"/>
          <w:rtl/>
        </w:rPr>
        <w:t xml:space="preserve"> </w:t>
      </w:r>
      <w:r>
        <w:rPr>
          <w:rtl/>
        </w:rPr>
        <w:t>.ق</w:t>
      </w:r>
      <w:r>
        <w:rPr>
          <w:rFonts w:hint="cs"/>
          <w:rtl/>
        </w:rPr>
        <w:t>.</w:t>
      </w:r>
    </w:p>
    <w:p w14:paraId="40794FE0" w14:textId="77777777" w:rsidR="004B26B3" w:rsidRDefault="004B26B3" w:rsidP="004B26B3">
      <w:pPr>
        <w:pStyle w:val="ListParagraph"/>
        <w:numPr>
          <w:ilvl w:val="0"/>
          <w:numId w:val="48"/>
        </w:numPr>
      </w:pPr>
      <w:r w:rsidRPr="0088717F">
        <w:rPr>
          <w:rtl/>
        </w:rPr>
        <w:t xml:space="preserve">عيون أخبار الرضا (ع)، شيخ صدوق، 2 جلد در يك مجلد، انتشارات جهان، 1378 </w:t>
      </w:r>
      <w:r w:rsidR="004363D1">
        <w:rPr>
          <w:rtl/>
        </w:rPr>
        <w:t>ه</w:t>
      </w:r>
      <w:r>
        <w:rPr>
          <w:rFonts w:hint="cs"/>
          <w:rtl/>
        </w:rPr>
        <w:t xml:space="preserve"> </w:t>
      </w:r>
      <w:r>
        <w:rPr>
          <w:rtl/>
        </w:rPr>
        <w:t>.ق</w:t>
      </w:r>
      <w:r>
        <w:rPr>
          <w:rFonts w:hint="cs"/>
          <w:rtl/>
        </w:rPr>
        <w:t>.</w:t>
      </w:r>
      <w:r w:rsidRPr="0088717F">
        <w:rPr>
          <w:rtl/>
        </w:rPr>
        <w:t>‏</w:t>
      </w:r>
    </w:p>
    <w:p w14:paraId="08FA1E11" w14:textId="77777777" w:rsidR="004B26B3" w:rsidRDefault="004B26B3" w:rsidP="004B26B3">
      <w:pPr>
        <w:pStyle w:val="ListParagraph"/>
        <w:numPr>
          <w:ilvl w:val="0"/>
          <w:numId w:val="48"/>
        </w:numPr>
      </w:pPr>
      <w:r w:rsidRPr="00334DCA">
        <w:rPr>
          <w:rtl/>
        </w:rPr>
        <w:t>غرر الحكم و درر الكلم، عبدالواحد بن محمد تميمى آمدى،</w:t>
      </w:r>
      <w:r>
        <w:rPr>
          <w:rtl/>
        </w:rPr>
        <w:t xml:space="preserve"> قم</w:t>
      </w:r>
      <w:r>
        <w:rPr>
          <w:rFonts w:hint="cs"/>
          <w:rtl/>
        </w:rPr>
        <w:t>:</w:t>
      </w:r>
      <w:r w:rsidRPr="00334DCA">
        <w:rPr>
          <w:rtl/>
        </w:rPr>
        <w:t xml:space="preserve"> انتشار</w:t>
      </w:r>
      <w:r>
        <w:rPr>
          <w:rtl/>
        </w:rPr>
        <w:t>ات دفتر تبليغات اسلامى، 1366</w:t>
      </w:r>
      <w:r>
        <w:rPr>
          <w:rFonts w:hint="cs"/>
          <w:rtl/>
        </w:rPr>
        <w:t>.</w:t>
      </w:r>
    </w:p>
    <w:p w14:paraId="7E6035E8" w14:textId="77777777" w:rsidR="004B26B3" w:rsidRDefault="004B26B3" w:rsidP="004B26B3">
      <w:pPr>
        <w:pStyle w:val="ListParagraph"/>
        <w:numPr>
          <w:ilvl w:val="0"/>
          <w:numId w:val="48"/>
        </w:numPr>
      </w:pPr>
      <w:r>
        <w:rPr>
          <w:rFonts w:hint="cs"/>
          <w:rtl/>
        </w:rPr>
        <w:t xml:space="preserve">فرهنگ حیا، عباس پسندیده، قم: دارالحدیث، 1383. </w:t>
      </w:r>
    </w:p>
    <w:p w14:paraId="4C010D47" w14:textId="77777777" w:rsidR="004B26B3" w:rsidRDefault="004B26B3" w:rsidP="004B26B3">
      <w:pPr>
        <w:pStyle w:val="ListParagraph"/>
        <w:numPr>
          <w:ilvl w:val="0"/>
          <w:numId w:val="48"/>
        </w:numPr>
      </w:pPr>
      <w:r>
        <w:rPr>
          <w:rtl/>
        </w:rPr>
        <w:t>الفصول المختار</w:t>
      </w:r>
      <w:r>
        <w:rPr>
          <w:rFonts w:hint="cs"/>
          <w:rtl/>
        </w:rPr>
        <w:t>ه</w:t>
      </w:r>
      <w:r w:rsidRPr="00FC4D1D">
        <w:rPr>
          <w:rtl/>
        </w:rPr>
        <w:t>، شيخ مفيد، قم</w:t>
      </w:r>
      <w:r>
        <w:rPr>
          <w:rFonts w:hint="cs"/>
          <w:rtl/>
        </w:rPr>
        <w:t>:</w:t>
      </w:r>
      <w:r w:rsidRPr="00FC4D1D">
        <w:rPr>
          <w:rtl/>
        </w:rPr>
        <w:t xml:space="preserve"> انتشارات كنگره جهانى شيخ مفيد، 1413 </w:t>
      </w:r>
      <w:r w:rsidR="004363D1">
        <w:rPr>
          <w:rFonts w:hint="cs"/>
          <w:rtl/>
        </w:rPr>
        <w:t>ه</w:t>
      </w:r>
      <w:r>
        <w:rPr>
          <w:rFonts w:hint="cs"/>
          <w:rtl/>
        </w:rPr>
        <w:t xml:space="preserve"> .ق.</w:t>
      </w:r>
    </w:p>
    <w:p w14:paraId="5F672A58" w14:textId="77777777" w:rsidR="004B26B3" w:rsidRDefault="004B26B3" w:rsidP="004B26B3">
      <w:pPr>
        <w:pStyle w:val="ListParagraph"/>
        <w:numPr>
          <w:ilvl w:val="0"/>
          <w:numId w:val="48"/>
        </w:numPr>
      </w:pPr>
      <w:r>
        <w:rPr>
          <w:rFonts w:hint="cs"/>
          <w:rtl/>
        </w:rPr>
        <w:t>فصول منتزعه، فارابی</w:t>
      </w:r>
    </w:p>
    <w:p w14:paraId="13D04BBC" w14:textId="77777777" w:rsidR="004B26B3" w:rsidRDefault="004B26B3" w:rsidP="004B26B3">
      <w:pPr>
        <w:pStyle w:val="ListParagraph"/>
        <w:numPr>
          <w:ilvl w:val="0"/>
          <w:numId w:val="48"/>
        </w:numPr>
      </w:pPr>
      <w:r>
        <w:rPr>
          <w:rFonts w:hint="cs"/>
          <w:rtl/>
        </w:rPr>
        <w:t>فلسفه اخلاق، محتبی مصباح، قم: انتشارات مؤسسه آموزشی و پژوهشی امام خمینی، ‌1380.</w:t>
      </w:r>
      <w:r w:rsidRPr="008C24CA">
        <w:rPr>
          <w:rFonts w:hint="cs"/>
          <w:rtl/>
        </w:rPr>
        <w:t xml:space="preserve"> </w:t>
      </w:r>
    </w:p>
    <w:p w14:paraId="38F63600" w14:textId="77777777" w:rsidR="004B26B3" w:rsidRDefault="004B26B3" w:rsidP="004B26B3">
      <w:pPr>
        <w:pStyle w:val="ListParagraph"/>
        <w:numPr>
          <w:ilvl w:val="0"/>
          <w:numId w:val="48"/>
        </w:numPr>
      </w:pPr>
      <w:r>
        <w:rPr>
          <w:rFonts w:hint="cs"/>
          <w:rtl/>
        </w:rPr>
        <w:t>فیض الغدیر،</w:t>
      </w:r>
    </w:p>
    <w:p w14:paraId="58827B82" w14:textId="77777777" w:rsidR="004B26B3" w:rsidRDefault="004B26B3" w:rsidP="004B26B3">
      <w:pPr>
        <w:pStyle w:val="ListParagraph"/>
        <w:numPr>
          <w:ilvl w:val="0"/>
          <w:numId w:val="48"/>
        </w:numPr>
        <w:rPr>
          <w:rtl/>
        </w:rPr>
      </w:pPr>
      <w:r>
        <w:rPr>
          <w:rtl/>
        </w:rPr>
        <w:t xml:space="preserve">قصص الأنبياء (ع)، قطب الدين راوندى، چاپ بنياد پژوهش‏هاى آستان قدس رضوى، 1409 </w:t>
      </w:r>
      <w:r w:rsidR="004363D1">
        <w:rPr>
          <w:rtl/>
        </w:rPr>
        <w:t>ه</w:t>
      </w:r>
      <w:r>
        <w:rPr>
          <w:rtl/>
        </w:rPr>
        <w:t xml:space="preserve"> .ق‏</w:t>
      </w:r>
      <w:r>
        <w:rPr>
          <w:rFonts w:hint="cs"/>
          <w:rtl/>
        </w:rPr>
        <w:t>.</w:t>
      </w:r>
    </w:p>
    <w:p w14:paraId="20C91E71" w14:textId="77777777" w:rsidR="004B26B3" w:rsidRDefault="004B26B3" w:rsidP="00042F27">
      <w:pPr>
        <w:pStyle w:val="ListParagraph"/>
        <w:numPr>
          <w:ilvl w:val="0"/>
          <w:numId w:val="48"/>
        </w:numPr>
      </w:pPr>
      <w:r>
        <w:rPr>
          <w:rtl/>
        </w:rPr>
        <w:t>الكافي، ثقة الاسلام كلينى، تهران</w:t>
      </w:r>
      <w:r>
        <w:rPr>
          <w:rFonts w:hint="cs"/>
          <w:rtl/>
        </w:rPr>
        <w:t>:</w:t>
      </w:r>
      <w:r>
        <w:rPr>
          <w:rtl/>
        </w:rPr>
        <w:t xml:space="preserve"> دارالكتب الإسلامي</w:t>
      </w:r>
      <w:r>
        <w:rPr>
          <w:rFonts w:hint="cs"/>
          <w:rtl/>
        </w:rPr>
        <w:t>ه</w:t>
      </w:r>
      <w:r>
        <w:rPr>
          <w:rtl/>
        </w:rPr>
        <w:t>، 1365</w:t>
      </w:r>
      <w:r>
        <w:rPr>
          <w:rFonts w:hint="cs"/>
          <w:rtl/>
        </w:rPr>
        <w:t>.</w:t>
      </w:r>
    </w:p>
    <w:p w14:paraId="5EA1A453" w14:textId="77777777" w:rsidR="004B26B3" w:rsidRDefault="004B26B3" w:rsidP="004B26B3">
      <w:pPr>
        <w:pStyle w:val="ListParagraph"/>
        <w:numPr>
          <w:ilvl w:val="0"/>
          <w:numId w:val="48"/>
        </w:numPr>
        <w:rPr>
          <w:rtl/>
        </w:rPr>
      </w:pPr>
      <w:r>
        <w:rPr>
          <w:rFonts w:hint="cs"/>
          <w:rtl/>
        </w:rPr>
        <w:t xml:space="preserve">کامل الزیارات، </w:t>
      </w:r>
    </w:p>
    <w:p w14:paraId="7A29E4BB" w14:textId="77777777" w:rsidR="004B26B3" w:rsidRDefault="004B26B3" w:rsidP="00042F27">
      <w:pPr>
        <w:pStyle w:val="ListParagraph"/>
        <w:numPr>
          <w:ilvl w:val="0"/>
          <w:numId w:val="48"/>
        </w:numPr>
        <w:rPr>
          <w:rtl/>
        </w:rPr>
      </w:pPr>
      <w:r>
        <w:rPr>
          <w:rtl/>
        </w:rPr>
        <w:lastRenderedPageBreak/>
        <w:t>كشف الغم</w:t>
      </w:r>
      <w:r>
        <w:rPr>
          <w:rFonts w:hint="cs"/>
          <w:rtl/>
        </w:rPr>
        <w:t>ه</w:t>
      </w:r>
      <w:r>
        <w:rPr>
          <w:rtl/>
        </w:rPr>
        <w:t>، على بن عيسى إربلى، تبريز</w:t>
      </w:r>
      <w:r>
        <w:rPr>
          <w:rFonts w:hint="cs"/>
          <w:rtl/>
        </w:rPr>
        <w:t>:</w:t>
      </w:r>
      <w:r>
        <w:rPr>
          <w:rtl/>
        </w:rPr>
        <w:t xml:space="preserve"> چاپ مكتبة بنى هاشمى، 1381 </w:t>
      </w:r>
      <w:r w:rsidR="004363D1">
        <w:rPr>
          <w:rtl/>
        </w:rPr>
        <w:t>ه</w:t>
      </w:r>
      <w:r>
        <w:rPr>
          <w:rtl/>
        </w:rPr>
        <w:t xml:space="preserve"> .ق‏</w:t>
      </w:r>
      <w:r>
        <w:rPr>
          <w:rFonts w:hint="cs"/>
          <w:rtl/>
        </w:rPr>
        <w:t>.</w:t>
      </w:r>
    </w:p>
    <w:p w14:paraId="3438DF4F" w14:textId="77777777" w:rsidR="004B26B3" w:rsidRDefault="004B26B3" w:rsidP="004B26B3">
      <w:pPr>
        <w:pStyle w:val="ListParagraph"/>
        <w:numPr>
          <w:ilvl w:val="0"/>
          <w:numId w:val="48"/>
        </w:numPr>
      </w:pPr>
      <w:r w:rsidRPr="00334DCA">
        <w:rPr>
          <w:rtl/>
        </w:rPr>
        <w:t>كمال الدين، شيخ صدوق، 2 جلد در يك مجلد، قم</w:t>
      </w:r>
      <w:r>
        <w:rPr>
          <w:rFonts w:hint="cs"/>
          <w:rtl/>
        </w:rPr>
        <w:t>:</w:t>
      </w:r>
      <w:r w:rsidRPr="00334DCA">
        <w:rPr>
          <w:rtl/>
        </w:rPr>
        <w:t xml:space="preserve"> </w:t>
      </w:r>
      <w:r>
        <w:rPr>
          <w:rtl/>
        </w:rPr>
        <w:t>دارالكتب الإسلاميه</w:t>
      </w:r>
      <w:r w:rsidRPr="00334DCA">
        <w:rPr>
          <w:rtl/>
        </w:rPr>
        <w:t xml:space="preserve">، 1395 </w:t>
      </w:r>
      <w:r w:rsidR="004363D1">
        <w:rPr>
          <w:rtl/>
        </w:rPr>
        <w:t>ه</w:t>
      </w:r>
      <w:r>
        <w:rPr>
          <w:rtl/>
        </w:rPr>
        <w:t xml:space="preserve"> .ق</w:t>
      </w:r>
      <w:r>
        <w:rPr>
          <w:rFonts w:hint="cs"/>
          <w:rtl/>
        </w:rPr>
        <w:t>.</w:t>
      </w:r>
    </w:p>
    <w:p w14:paraId="04DB9978" w14:textId="77777777" w:rsidR="004B26B3" w:rsidRDefault="004B26B3" w:rsidP="004B26B3">
      <w:pPr>
        <w:pStyle w:val="ListParagraph"/>
        <w:numPr>
          <w:ilvl w:val="0"/>
          <w:numId w:val="48"/>
        </w:numPr>
      </w:pPr>
      <w:r>
        <w:rPr>
          <w:rFonts w:hint="cs"/>
          <w:rtl/>
        </w:rPr>
        <w:t>کنز العمّال،</w:t>
      </w:r>
      <w:r w:rsidRPr="002F636F">
        <w:rPr>
          <w:rFonts w:hint="cs"/>
          <w:rtl/>
        </w:rPr>
        <w:t xml:space="preserve"> </w:t>
      </w:r>
    </w:p>
    <w:p w14:paraId="779B33CF" w14:textId="77777777" w:rsidR="004B26B3" w:rsidRDefault="004B26B3" w:rsidP="00042F27">
      <w:pPr>
        <w:pStyle w:val="ListParagraph"/>
        <w:numPr>
          <w:ilvl w:val="0"/>
          <w:numId w:val="48"/>
        </w:numPr>
      </w:pPr>
      <w:r w:rsidRPr="00334DCA">
        <w:rPr>
          <w:rtl/>
        </w:rPr>
        <w:t>‏كنز الفوائد، ابوالفتح كراجكى، قم</w:t>
      </w:r>
      <w:r>
        <w:rPr>
          <w:rFonts w:hint="cs"/>
          <w:rtl/>
        </w:rPr>
        <w:t>:</w:t>
      </w:r>
      <w:r w:rsidRPr="00334DCA">
        <w:rPr>
          <w:rtl/>
        </w:rPr>
        <w:t xml:space="preserve"> </w:t>
      </w:r>
      <w:r>
        <w:rPr>
          <w:rtl/>
        </w:rPr>
        <w:t>دارالذخائر</w:t>
      </w:r>
      <w:r w:rsidRPr="00334DCA">
        <w:rPr>
          <w:rtl/>
        </w:rPr>
        <w:t xml:space="preserve">، 1410 </w:t>
      </w:r>
      <w:r w:rsidR="004363D1">
        <w:rPr>
          <w:rtl/>
        </w:rPr>
        <w:t>ه</w:t>
      </w:r>
      <w:r>
        <w:rPr>
          <w:rtl/>
        </w:rPr>
        <w:t xml:space="preserve"> .ق</w:t>
      </w:r>
      <w:r w:rsidRPr="00334DCA">
        <w:rPr>
          <w:rtl/>
        </w:rPr>
        <w:t>‏</w:t>
      </w:r>
      <w:r>
        <w:rPr>
          <w:rFonts w:hint="cs"/>
          <w:rtl/>
        </w:rPr>
        <w:t>.</w:t>
      </w:r>
    </w:p>
    <w:p w14:paraId="181F7447" w14:textId="77777777" w:rsidR="004B26B3" w:rsidRDefault="004B26B3" w:rsidP="004B26B3">
      <w:pPr>
        <w:pStyle w:val="ListParagraph"/>
        <w:numPr>
          <w:ilvl w:val="0"/>
          <w:numId w:val="48"/>
        </w:numPr>
      </w:pPr>
      <w:r>
        <w:rPr>
          <w:rFonts w:hint="cs"/>
          <w:rtl/>
        </w:rPr>
        <w:t xml:space="preserve">کیمیای سعادت، غزالی، </w:t>
      </w:r>
    </w:p>
    <w:p w14:paraId="09BC86D0" w14:textId="77777777" w:rsidR="004B26B3" w:rsidRDefault="004B26B3" w:rsidP="004B26B3">
      <w:pPr>
        <w:pStyle w:val="ListParagraph"/>
        <w:numPr>
          <w:ilvl w:val="0"/>
          <w:numId w:val="48"/>
        </w:numPr>
      </w:pPr>
      <w:r>
        <w:rPr>
          <w:rFonts w:hint="cs"/>
          <w:rtl/>
        </w:rPr>
        <w:t>گفتاری در باب صبر، سید علی خامنه‌ای</w:t>
      </w:r>
    </w:p>
    <w:p w14:paraId="208C83D3" w14:textId="77777777" w:rsidR="004B26B3" w:rsidRDefault="004B26B3" w:rsidP="004B26B3">
      <w:pPr>
        <w:pStyle w:val="ListParagraph"/>
        <w:numPr>
          <w:ilvl w:val="0"/>
          <w:numId w:val="48"/>
        </w:numPr>
      </w:pPr>
      <w:r>
        <w:rPr>
          <w:rFonts w:hint="cs"/>
          <w:rtl/>
        </w:rPr>
        <w:t>گلستان سعدی،</w:t>
      </w:r>
    </w:p>
    <w:p w14:paraId="49A9FA36" w14:textId="77777777" w:rsidR="004B26B3" w:rsidRDefault="004B26B3" w:rsidP="004B26B3">
      <w:pPr>
        <w:pStyle w:val="ListParagraph"/>
        <w:numPr>
          <w:ilvl w:val="0"/>
          <w:numId w:val="48"/>
        </w:numPr>
      </w:pPr>
      <w:r w:rsidRPr="00A3788D">
        <w:rPr>
          <w:rFonts w:hint="cs"/>
          <w:rtl/>
        </w:rPr>
        <w:t xml:space="preserve">گناهان </w:t>
      </w:r>
      <w:r>
        <w:rPr>
          <w:rFonts w:hint="cs"/>
          <w:rtl/>
        </w:rPr>
        <w:t>ک</w:t>
      </w:r>
      <w:r w:rsidRPr="00A3788D">
        <w:rPr>
          <w:rFonts w:hint="cs"/>
          <w:rtl/>
        </w:rPr>
        <w:t>ب</w:t>
      </w:r>
      <w:r>
        <w:rPr>
          <w:rFonts w:hint="cs"/>
          <w:rtl/>
        </w:rPr>
        <w:t>ی</w:t>
      </w:r>
      <w:r w:rsidRPr="00A3788D">
        <w:rPr>
          <w:rFonts w:hint="cs"/>
          <w:rtl/>
        </w:rPr>
        <w:t>ره</w:t>
      </w:r>
      <w:r>
        <w:rPr>
          <w:rFonts w:hint="cs"/>
          <w:rtl/>
        </w:rPr>
        <w:t xml:space="preserve">، </w:t>
      </w:r>
      <w:r w:rsidRPr="00A3788D">
        <w:rPr>
          <w:rFonts w:hint="cs"/>
          <w:rtl/>
        </w:rPr>
        <w:t>س</w:t>
      </w:r>
      <w:r>
        <w:rPr>
          <w:rFonts w:hint="cs"/>
          <w:rtl/>
        </w:rPr>
        <w:t>ی</w:t>
      </w:r>
      <w:r w:rsidRPr="00A3788D">
        <w:rPr>
          <w:rFonts w:hint="cs"/>
          <w:rtl/>
        </w:rPr>
        <w:t>د عبدالحس</w:t>
      </w:r>
      <w:r>
        <w:rPr>
          <w:rFonts w:hint="cs"/>
          <w:rtl/>
        </w:rPr>
        <w:t>ی</w:t>
      </w:r>
      <w:r w:rsidRPr="00A3788D">
        <w:rPr>
          <w:rFonts w:hint="cs"/>
          <w:rtl/>
        </w:rPr>
        <w:t>ن دستغ</w:t>
      </w:r>
      <w:r>
        <w:rPr>
          <w:rFonts w:hint="cs"/>
          <w:rtl/>
        </w:rPr>
        <w:t>ی</w:t>
      </w:r>
      <w:r w:rsidRPr="00A3788D">
        <w:rPr>
          <w:rFonts w:hint="cs"/>
          <w:rtl/>
        </w:rPr>
        <w:t>ب</w:t>
      </w:r>
      <w:r>
        <w:rPr>
          <w:rFonts w:hint="cs"/>
          <w:rtl/>
        </w:rPr>
        <w:t xml:space="preserve">، </w:t>
      </w:r>
    </w:p>
    <w:p w14:paraId="18F0CB2D" w14:textId="77777777" w:rsidR="004B26B3" w:rsidRDefault="004B26B3" w:rsidP="004B26B3">
      <w:pPr>
        <w:pStyle w:val="ListParagraph"/>
        <w:numPr>
          <w:ilvl w:val="0"/>
          <w:numId w:val="48"/>
        </w:numPr>
      </w:pPr>
      <w:r>
        <w:rPr>
          <w:rFonts w:hint="cs"/>
          <w:rtl/>
        </w:rPr>
        <w:t>مجموعه آ</w:t>
      </w:r>
      <w:r w:rsidRPr="00483EB7">
        <w:rPr>
          <w:rFonts w:hint="cs"/>
          <w:rtl/>
        </w:rPr>
        <w:t>ثار</w:t>
      </w:r>
      <w:r>
        <w:rPr>
          <w:rFonts w:hint="cs"/>
          <w:rtl/>
        </w:rPr>
        <w:t xml:space="preserve">، </w:t>
      </w:r>
      <w:r w:rsidRPr="00483EB7">
        <w:rPr>
          <w:rFonts w:hint="cs"/>
          <w:rtl/>
        </w:rPr>
        <w:t>مرتض</w:t>
      </w:r>
      <w:r>
        <w:rPr>
          <w:rFonts w:hint="cs"/>
          <w:rtl/>
        </w:rPr>
        <w:t>ی</w:t>
      </w:r>
      <w:r w:rsidRPr="00483EB7">
        <w:rPr>
          <w:rFonts w:hint="cs"/>
          <w:rtl/>
        </w:rPr>
        <w:t xml:space="preserve"> مطهر</w:t>
      </w:r>
      <w:r>
        <w:rPr>
          <w:rFonts w:hint="cs"/>
          <w:rtl/>
        </w:rPr>
        <w:t xml:space="preserve">ی، </w:t>
      </w:r>
      <w:r w:rsidRPr="00483EB7">
        <w:rPr>
          <w:rFonts w:hint="cs"/>
          <w:rtl/>
        </w:rPr>
        <w:t>ج23</w:t>
      </w:r>
      <w:r>
        <w:rPr>
          <w:rFonts w:hint="cs"/>
          <w:rtl/>
        </w:rPr>
        <w:t xml:space="preserve">، </w:t>
      </w:r>
    </w:p>
    <w:p w14:paraId="68AF43DA" w14:textId="77777777" w:rsidR="004B26B3" w:rsidRDefault="004B26B3" w:rsidP="004B26B3">
      <w:pPr>
        <w:pStyle w:val="ListParagraph"/>
        <w:numPr>
          <w:ilvl w:val="0"/>
          <w:numId w:val="48"/>
        </w:numPr>
        <w:rPr>
          <w:rtl/>
        </w:rPr>
      </w:pPr>
      <w:r>
        <w:rPr>
          <w:rtl/>
        </w:rPr>
        <w:t>مجموع</w:t>
      </w:r>
      <w:r>
        <w:rPr>
          <w:rFonts w:hint="cs"/>
          <w:rtl/>
        </w:rPr>
        <w:t>ه</w:t>
      </w:r>
      <w:r>
        <w:rPr>
          <w:rtl/>
        </w:rPr>
        <w:t xml:space="preserve"> ورام، ورام بن ابى فراس، 2 جلد در يك مجلد، قم</w:t>
      </w:r>
      <w:r>
        <w:rPr>
          <w:rFonts w:hint="cs"/>
          <w:rtl/>
        </w:rPr>
        <w:t>:</w:t>
      </w:r>
      <w:r>
        <w:rPr>
          <w:rtl/>
        </w:rPr>
        <w:t xml:space="preserve"> مكتب</w:t>
      </w:r>
      <w:r>
        <w:rPr>
          <w:rFonts w:hint="cs"/>
          <w:rtl/>
        </w:rPr>
        <w:t>ه</w:t>
      </w:r>
      <w:r>
        <w:rPr>
          <w:rtl/>
        </w:rPr>
        <w:t xml:space="preserve"> الفقيه ‏</w:t>
      </w:r>
    </w:p>
    <w:p w14:paraId="26CAFF7A" w14:textId="77777777" w:rsidR="004B26B3" w:rsidRDefault="004B26B3" w:rsidP="004B26B3">
      <w:pPr>
        <w:pStyle w:val="ListParagraph"/>
        <w:numPr>
          <w:ilvl w:val="0"/>
          <w:numId w:val="48"/>
        </w:numPr>
      </w:pPr>
      <w:r w:rsidRPr="0088717F">
        <w:rPr>
          <w:rtl/>
        </w:rPr>
        <w:t xml:space="preserve">المحاسن، احمد بن محمد بن خالد برقى، قم، </w:t>
      </w:r>
      <w:r>
        <w:rPr>
          <w:rtl/>
        </w:rPr>
        <w:t>دارالكتب الإسلامي</w:t>
      </w:r>
      <w:r>
        <w:rPr>
          <w:rFonts w:hint="cs"/>
          <w:rtl/>
        </w:rPr>
        <w:t>ه،</w:t>
      </w:r>
      <w:r w:rsidRPr="0088717F">
        <w:rPr>
          <w:rtl/>
        </w:rPr>
        <w:t xml:space="preserve"> </w:t>
      </w:r>
      <w:r>
        <w:rPr>
          <w:rtl/>
        </w:rPr>
        <w:t xml:space="preserve">1371 </w:t>
      </w:r>
      <w:r w:rsidR="004363D1">
        <w:rPr>
          <w:rtl/>
        </w:rPr>
        <w:t>ه</w:t>
      </w:r>
      <w:r>
        <w:rPr>
          <w:rtl/>
        </w:rPr>
        <w:t xml:space="preserve"> </w:t>
      </w:r>
      <w:r>
        <w:rPr>
          <w:rFonts w:hint="cs"/>
          <w:rtl/>
        </w:rPr>
        <w:t>.</w:t>
      </w:r>
      <w:r>
        <w:rPr>
          <w:rtl/>
        </w:rPr>
        <w:t>ق</w:t>
      </w:r>
      <w:r>
        <w:rPr>
          <w:rFonts w:hint="cs"/>
          <w:rtl/>
        </w:rPr>
        <w:t>.</w:t>
      </w:r>
    </w:p>
    <w:p w14:paraId="54B7B9C5" w14:textId="77777777" w:rsidR="004B26B3" w:rsidRDefault="004B26B3" w:rsidP="00042F27">
      <w:pPr>
        <w:pStyle w:val="ListParagraph"/>
        <w:numPr>
          <w:ilvl w:val="0"/>
          <w:numId w:val="48"/>
        </w:numPr>
        <w:rPr>
          <w:rtl/>
        </w:rPr>
      </w:pPr>
      <w:r w:rsidRPr="00D27DB4">
        <w:rPr>
          <w:rFonts w:cs="B Badr" w:hint="cs"/>
          <w:rtl/>
        </w:rPr>
        <w:t>محج</w:t>
      </w:r>
      <w:r>
        <w:rPr>
          <w:rFonts w:cs="B Badr" w:hint="cs"/>
          <w:rtl/>
        </w:rPr>
        <w:t>ة</w:t>
      </w:r>
      <w:r w:rsidRPr="00D27DB4">
        <w:rPr>
          <w:rFonts w:cs="B Badr" w:hint="cs"/>
          <w:rtl/>
        </w:rPr>
        <w:t xml:space="preserve"> البیضاء</w:t>
      </w:r>
      <w:r w:rsidRPr="00631628">
        <w:rPr>
          <w:rFonts w:hint="cs"/>
          <w:rtl/>
        </w:rPr>
        <w:t xml:space="preserve">، محسن فیض کاشانی، </w:t>
      </w:r>
    </w:p>
    <w:p w14:paraId="275E9B3A" w14:textId="77777777" w:rsidR="004B26B3" w:rsidRDefault="004B26B3" w:rsidP="004B26B3">
      <w:pPr>
        <w:pStyle w:val="ListParagraph"/>
        <w:numPr>
          <w:ilvl w:val="0"/>
          <w:numId w:val="48"/>
        </w:numPr>
        <w:rPr>
          <w:rtl/>
        </w:rPr>
      </w:pPr>
      <w:r>
        <w:rPr>
          <w:rFonts w:hint="cs"/>
          <w:rtl/>
        </w:rPr>
        <w:t>مراحل اخلاق در قرآن، عبدالله جوادی آملی، قم: اسراء، 1378.</w:t>
      </w:r>
    </w:p>
    <w:p w14:paraId="7375BFAE" w14:textId="77777777" w:rsidR="004B26B3" w:rsidRDefault="004B26B3" w:rsidP="004B26B3">
      <w:pPr>
        <w:pStyle w:val="ListParagraph"/>
        <w:numPr>
          <w:ilvl w:val="0"/>
          <w:numId w:val="48"/>
        </w:numPr>
      </w:pPr>
      <w:r>
        <w:rPr>
          <w:rFonts w:hint="cs"/>
          <w:rtl/>
        </w:rPr>
        <w:t>مستدرک سفینه البحار،</w:t>
      </w:r>
    </w:p>
    <w:p w14:paraId="07477E96" w14:textId="77777777" w:rsidR="004B26B3" w:rsidRDefault="004B26B3" w:rsidP="004B26B3">
      <w:pPr>
        <w:pStyle w:val="ListParagraph"/>
        <w:numPr>
          <w:ilvl w:val="0"/>
          <w:numId w:val="48"/>
        </w:numPr>
        <w:rPr>
          <w:rtl/>
        </w:rPr>
      </w:pPr>
      <w:r w:rsidRPr="00D27DB4">
        <w:rPr>
          <w:rFonts w:cs="B Badr"/>
          <w:rtl/>
        </w:rPr>
        <w:t>مشكاة الأنوار</w:t>
      </w:r>
      <w:r>
        <w:rPr>
          <w:rtl/>
        </w:rPr>
        <w:t>، ابوالفضل على بن حسن طبرسى، نجف اشرف</w:t>
      </w:r>
      <w:r>
        <w:rPr>
          <w:rFonts w:hint="cs"/>
          <w:rtl/>
        </w:rPr>
        <w:t>:</w:t>
      </w:r>
      <w:r>
        <w:rPr>
          <w:rtl/>
        </w:rPr>
        <w:t xml:space="preserve"> كتابخانه حيدريه، 1385 </w:t>
      </w:r>
      <w:r w:rsidR="004363D1">
        <w:rPr>
          <w:rtl/>
        </w:rPr>
        <w:t>ه</w:t>
      </w:r>
      <w:r>
        <w:rPr>
          <w:rtl/>
        </w:rPr>
        <w:t xml:space="preserve"> .ق‏</w:t>
      </w:r>
      <w:r>
        <w:rPr>
          <w:rFonts w:hint="cs"/>
          <w:rtl/>
        </w:rPr>
        <w:t>.</w:t>
      </w:r>
    </w:p>
    <w:p w14:paraId="5CCFE415" w14:textId="77777777" w:rsidR="004B26B3" w:rsidRDefault="004B26B3" w:rsidP="004B26B3">
      <w:pPr>
        <w:pStyle w:val="ListParagraph"/>
        <w:numPr>
          <w:ilvl w:val="0"/>
          <w:numId w:val="48"/>
        </w:numPr>
      </w:pPr>
      <w:r w:rsidRPr="00334DCA">
        <w:rPr>
          <w:rtl/>
        </w:rPr>
        <w:t>‏</w:t>
      </w:r>
      <w:r w:rsidRPr="00D27DB4">
        <w:rPr>
          <w:rFonts w:cs="B Badr"/>
          <w:rtl/>
        </w:rPr>
        <w:t>مصادقة الإخوان</w:t>
      </w:r>
      <w:r w:rsidRPr="00334DCA">
        <w:rPr>
          <w:rtl/>
        </w:rPr>
        <w:t>، شيخ صدوق،</w:t>
      </w:r>
      <w:r>
        <w:rPr>
          <w:rtl/>
        </w:rPr>
        <w:t xml:space="preserve"> </w:t>
      </w:r>
      <w:r w:rsidRPr="00334DCA">
        <w:rPr>
          <w:rtl/>
        </w:rPr>
        <w:t>قم</w:t>
      </w:r>
      <w:r>
        <w:rPr>
          <w:rFonts w:hint="cs"/>
          <w:rtl/>
        </w:rPr>
        <w:t>:</w:t>
      </w:r>
      <w:r w:rsidRPr="00334DCA">
        <w:rPr>
          <w:rtl/>
        </w:rPr>
        <w:t xml:space="preserve"> چاپ ليتوگرافى كرمانى،</w:t>
      </w:r>
      <w:r>
        <w:rPr>
          <w:rFonts w:hint="cs"/>
          <w:rtl/>
        </w:rPr>
        <w:t xml:space="preserve"> </w:t>
      </w:r>
      <w:r w:rsidRPr="00334DCA">
        <w:rPr>
          <w:rtl/>
        </w:rPr>
        <w:t xml:space="preserve">1402 </w:t>
      </w:r>
      <w:r w:rsidR="004363D1">
        <w:rPr>
          <w:rtl/>
        </w:rPr>
        <w:t>ه</w:t>
      </w:r>
      <w:r>
        <w:rPr>
          <w:rtl/>
        </w:rPr>
        <w:t xml:space="preserve"> .ق</w:t>
      </w:r>
      <w:r w:rsidRPr="00334DCA">
        <w:rPr>
          <w:rtl/>
        </w:rPr>
        <w:t>‏</w:t>
      </w:r>
      <w:r>
        <w:rPr>
          <w:rFonts w:hint="cs"/>
          <w:rtl/>
        </w:rPr>
        <w:t>.</w:t>
      </w:r>
    </w:p>
    <w:p w14:paraId="2E6DDE2F" w14:textId="77777777" w:rsidR="004B26B3" w:rsidRDefault="004B26B3" w:rsidP="004B26B3">
      <w:pPr>
        <w:pStyle w:val="ListParagraph"/>
        <w:numPr>
          <w:ilvl w:val="0"/>
          <w:numId w:val="48"/>
        </w:numPr>
        <w:rPr>
          <w:rtl/>
        </w:rPr>
      </w:pPr>
      <w:r>
        <w:rPr>
          <w:rtl/>
        </w:rPr>
        <w:t>مصباح الشريع</w:t>
      </w:r>
      <w:r>
        <w:rPr>
          <w:rFonts w:hint="cs"/>
          <w:rtl/>
        </w:rPr>
        <w:t>ه</w:t>
      </w:r>
      <w:r>
        <w:rPr>
          <w:rtl/>
        </w:rPr>
        <w:t xml:space="preserve">، امام صادق عليه السلام، مؤسسة الأعلمي للمطبوعات، 1400 </w:t>
      </w:r>
      <w:r w:rsidR="004363D1">
        <w:rPr>
          <w:rtl/>
        </w:rPr>
        <w:t>ه</w:t>
      </w:r>
      <w:r>
        <w:rPr>
          <w:rtl/>
        </w:rPr>
        <w:t xml:space="preserve"> .ق‏</w:t>
      </w:r>
      <w:r>
        <w:rPr>
          <w:rFonts w:hint="cs"/>
          <w:rtl/>
        </w:rPr>
        <w:t>.</w:t>
      </w:r>
    </w:p>
    <w:p w14:paraId="47F181C6" w14:textId="77777777" w:rsidR="004B26B3" w:rsidRDefault="004B26B3" w:rsidP="004B26B3">
      <w:pPr>
        <w:pStyle w:val="ListParagraph"/>
        <w:numPr>
          <w:ilvl w:val="0"/>
          <w:numId w:val="48"/>
        </w:numPr>
        <w:rPr>
          <w:rtl/>
        </w:rPr>
      </w:pPr>
      <w:r>
        <w:rPr>
          <w:rtl/>
        </w:rPr>
        <w:t>مصباح المتهجد، شيخ طوسى، بيروت</w:t>
      </w:r>
      <w:r>
        <w:rPr>
          <w:rFonts w:hint="cs"/>
          <w:rtl/>
        </w:rPr>
        <w:t>:</w:t>
      </w:r>
      <w:r>
        <w:rPr>
          <w:rtl/>
        </w:rPr>
        <w:t xml:space="preserve"> مؤسسه فقه الشيعه، 1411 </w:t>
      </w:r>
      <w:r w:rsidR="004363D1">
        <w:rPr>
          <w:rtl/>
        </w:rPr>
        <w:t>ه</w:t>
      </w:r>
      <w:r>
        <w:rPr>
          <w:rtl/>
        </w:rPr>
        <w:t xml:space="preserve"> .ق‏</w:t>
      </w:r>
      <w:r>
        <w:rPr>
          <w:rFonts w:hint="cs"/>
          <w:rtl/>
        </w:rPr>
        <w:t>.</w:t>
      </w:r>
    </w:p>
    <w:p w14:paraId="170C5476" w14:textId="77777777" w:rsidR="004B26B3" w:rsidRDefault="004B26B3" w:rsidP="004B26B3">
      <w:pPr>
        <w:pStyle w:val="ListParagraph"/>
        <w:numPr>
          <w:ilvl w:val="0"/>
          <w:numId w:val="48"/>
        </w:numPr>
        <w:rPr>
          <w:rtl/>
        </w:rPr>
      </w:pPr>
      <w:r>
        <w:rPr>
          <w:rtl/>
        </w:rPr>
        <w:t>المصباح، ابراهيم بن على عاملى كفعمى، قم</w:t>
      </w:r>
      <w:r>
        <w:rPr>
          <w:rFonts w:hint="cs"/>
          <w:rtl/>
        </w:rPr>
        <w:t>:</w:t>
      </w:r>
      <w:r>
        <w:rPr>
          <w:rtl/>
        </w:rPr>
        <w:t xml:space="preserve"> رضى، 1405 </w:t>
      </w:r>
      <w:r w:rsidR="004363D1">
        <w:rPr>
          <w:rtl/>
        </w:rPr>
        <w:t>ه</w:t>
      </w:r>
      <w:r>
        <w:rPr>
          <w:rtl/>
        </w:rPr>
        <w:t xml:space="preserve"> .ق‏</w:t>
      </w:r>
      <w:r>
        <w:rPr>
          <w:rFonts w:hint="cs"/>
          <w:rtl/>
        </w:rPr>
        <w:t>.</w:t>
      </w:r>
    </w:p>
    <w:p w14:paraId="4F10E9F0" w14:textId="77777777" w:rsidR="004B26B3" w:rsidRDefault="004B26B3" w:rsidP="004B26B3">
      <w:pPr>
        <w:pStyle w:val="ListParagraph"/>
        <w:numPr>
          <w:ilvl w:val="0"/>
          <w:numId w:val="48"/>
        </w:numPr>
      </w:pPr>
      <w:r w:rsidRPr="00A3788D">
        <w:rPr>
          <w:rFonts w:hint="cs"/>
          <w:rtl/>
        </w:rPr>
        <w:t>معراج السعاد</w:t>
      </w:r>
      <w:r>
        <w:rPr>
          <w:rFonts w:hint="cs"/>
          <w:rtl/>
        </w:rPr>
        <w:t xml:space="preserve">ه، </w:t>
      </w:r>
      <w:r w:rsidRPr="00A3788D">
        <w:rPr>
          <w:rFonts w:hint="cs"/>
          <w:rtl/>
        </w:rPr>
        <w:t>محمد مهد</w:t>
      </w:r>
      <w:r>
        <w:rPr>
          <w:rFonts w:hint="cs"/>
          <w:rtl/>
        </w:rPr>
        <w:t>ی</w:t>
      </w:r>
      <w:r w:rsidRPr="00A3788D">
        <w:rPr>
          <w:rFonts w:hint="cs"/>
          <w:rtl/>
        </w:rPr>
        <w:t xml:space="preserve"> نراق</w:t>
      </w:r>
      <w:r>
        <w:rPr>
          <w:rFonts w:hint="cs"/>
          <w:rtl/>
        </w:rPr>
        <w:t>ی،</w:t>
      </w:r>
    </w:p>
    <w:p w14:paraId="56EB896F" w14:textId="77777777" w:rsidR="004B26B3" w:rsidRDefault="004B26B3" w:rsidP="004B26B3">
      <w:pPr>
        <w:pStyle w:val="ListParagraph"/>
        <w:numPr>
          <w:ilvl w:val="0"/>
          <w:numId w:val="48"/>
        </w:numPr>
      </w:pPr>
      <w:r>
        <w:rPr>
          <w:rFonts w:hint="cs"/>
          <w:rtl/>
        </w:rPr>
        <w:t>مفردات القرآن، راغب اصفهانی،</w:t>
      </w:r>
    </w:p>
    <w:p w14:paraId="25043AB9" w14:textId="77777777" w:rsidR="004B26B3" w:rsidRDefault="004B26B3" w:rsidP="004B26B3">
      <w:pPr>
        <w:pStyle w:val="ListParagraph"/>
        <w:numPr>
          <w:ilvl w:val="0"/>
          <w:numId w:val="48"/>
        </w:numPr>
      </w:pPr>
      <w:r w:rsidRPr="00B94FE8">
        <w:rPr>
          <w:rFonts w:hint="cs"/>
          <w:rtl/>
        </w:rPr>
        <w:t>مقالات</w:t>
      </w:r>
      <w:r>
        <w:rPr>
          <w:rFonts w:hint="cs"/>
          <w:rtl/>
        </w:rPr>
        <w:t xml:space="preserve">، </w:t>
      </w:r>
      <w:r w:rsidRPr="00B94FE8">
        <w:rPr>
          <w:rFonts w:hint="cs"/>
          <w:rtl/>
        </w:rPr>
        <w:t>محمد شجاع</w:t>
      </w:r>
      <w:r>
        <w:rPr>
          <w:rFonts w:hint="cs"/>
          <w:rtl/>
        </w:rPr>
        <w:t xml:space="preserve">ی، </w:t>
      </w:r>
    </w:p>
    <w:p w14:paraId="2E4D850E" w14:textId="77777777" w:rsidR="004B26B3" w:rsidRDefault="004B26B3" w:rsidP="004B26B3">
      <w:pPr>
        <w:pStyle w:val="ListParagraph"/>
        <w:numPr>
          <w:ilvl w:val="0"/>
          <w:numId w:val="48"/>
        </w:numPr>
        <w:rPr>
          <w:rtl/>
        </w:rPr>
      </w:pPr>
      <w:r>
        <w:rPr>
          <w:rtl/>
        </w:rPr>
        <w:t>المقنع</w:t>
      </w:r>
      <w:r>
        <w:rPr>
          <w:rFonts w:hint="cs"/>
          <w:rtl/>
        </w:rPr>
        <w:t>ه</w:t>
      </w:r>
      <w:r>
        <w:rPr>
          <w:rtl/>
        </w:rPr>
        <w:t>، شيخ مفيد، قم</w:t>
      </w:r>
      <w:r>
        <w:rPr>
          <w:rFonts w:hint="cs"/>
          <w:rtl/>
        </w:rPr>
        <w:t>:</w:t>
      </w:r>
      <w:r>
        <w:rPr>
          <w:rtl/>
        </w:rPr>
        <w:t xml:space="preserve"> انتشارات كنگره جهانى شيخ مفيد، 1413 </w:t>
      </w:r>
      <w:r w:rsidR="004363D1">
        <w:rPr>
          <w:rtl/>
        </w:rPr>
        <w:t>ه</w:t>
      </w:r>
      <w:r>
        <w:rPr>
          <w:rtl/>
        </w:rPr>
        <w:t xml:space="preserve"> .ق‏</w:t>
      </w:r>
      <w:r>
        <w:rPr>
          <w:rFonts w:hint="cs"/>
          <w:rtl/>
        </w:rPr>
        <w:t>.</w:t>
      </w:r>
    </w:p>
    <w:p w14:paraId="6EF62640" w14:textId="77777777" w:rsidR="004B26B3" w:rsidRDefault="004B26B3" w:rsidP="00042F27">
      <w:pPr>
        <w:pStyle w:val="ListParagraph"/>
        <w:numPr>
          <w:ilvl w:val="0"/>
          <w:numId w:val="48"/>
        </w:numPr>
      </w:pPr>
      <w:r>
        <w:rPr>
          <w:rFonts w:hint="cs"/>
          <w:rtl/>
        </w:rPr>
        <w:t xml:space="preserve">مکارم الاخلاق، </w:t>
      </w:r>
    </w:p>
    <w:p w14:paraId="74265FFB" w14:textId="77777777" w:rsidR="004B26B3" w:rsidRDefault="004B26B3" w:rsidP="00042F27">
      <w:pPr>
        <w:pStyle w:val="ListParagraph"/>
        <w:numPr>
          <w:ilvl w:val="0"/>
          <w:numId w:val="48"/>
        </w:numPr>
      </w:pPr>
      <w:r w:rsidRPr="00334DCA">
        <w:rPr>
          <w:rtl/>
        </w:rPr>
        <w:t>من لا يحضره الفقيه، شيخ صدوق، قم</w:t>
      </w:r>
      <w:r>
        <w:rPr>
          <w:rFonts w:hint="cs"/>
          <w:rtl/>
        </w:rPr>
        <w:t>:</w:t>
      </w:r>
      <w:r w:rsidRPr="00334DCA">
        <w:rPr>
          <w:rtl/>
        </w:rPr>
        <w:t xml:space="preserve"> انتشارات جامعه مدرسين ، 1413 </w:t>
      </w:r>
      <w:r w:rsidR="004363D1">
        <w:rPr>
          <w:rtl/>
        </w:rPr>
        <w:t>ه</w:t>
      </w:r>
      <w:r>
        <w:rPr>
          <w:rtl/>
        </w:rPr>
        <w:t xml:space="preserve"> .ق</w:t>
      </w:r>
      <w:r>
        <w:rPr>
          <w:rFonts w:hint="cs"/>
          <w:rtl/>
        </w:rPr>
        <w:t>.</w:t>
      </w:r>
    </w:p>
    <w:p w14:paraId="7F3D0E66" w14:textId="77777777" w:rsidR="004B26B3" w:rsidRDefault="004B26B3" w:rsidP="004B26B3">
      <w:pPr>
        <w:pStyle w:val="ListParagraph"/>
        <w:numPr>
          <w:ilvl w:val="0"/>
          <w:numId w:val="48"/>
        </w:numPr>
      </w:pPr>
      <w:r w:rsidRPr="00A3788D">
        <w:rPr>
          <w:rFonts w:hint="cs"/>
          <w:rtl/>
        </w:rPr>
        <w:t>من وح</w:t>
      </w:r>
      <w:r>
        <w:rPr>
          <w:rFonts w:hint="cs"/>
          <w:rtl/>
        </w:rPr>
        <w:t>ی</w:t>
      </w:r>
      <w:r w:rsidRPr="00A3788D">
        <w:rPr>
          <w:rFonts w:hint="cs"/>
          <w:rtl/>
        </w:rPr>
        <w:t xml:space="preserve"> القرآن</w:t>
      </w:r>
      <w:r>
        <w:rPr>
          <w:rFonts w:hint="cs"/>
          <w:rtl/>
        </w:rPr>
        <w:t xml:space="preserve">، </w:t>
      </w:r>
      <w:r w:rsidRPr="00A3788D">
        <w:rPr>
          <w:rFonts w:hint="cs"/>
          <w:rtl/>
        </w:rPr>
        <w:t>محمد حس</w:t>
      </w:r>
      <w:r>
        <w:rPr>
          <w:rFonts w:hint="cs"/>
          <w:rtl/>
        </w:rPr>
        <w:t>ی</w:t>
      </w:r>
      <w:r w:rsidRPr="00A3788D">
        <w:rPr>
          <w:rFonts w:hint="cs"/>
          <w:rtl/>
        </w:rPr>
        <w:t>ن فضل الله</w:t>
      </w:r>
      <w:r>
        <w:rPr>
          <w:rFonts w:hint="cs"/>
          <w:rtl/>
        </w:rPr>
        <w:t xml:space="preserve">، </w:t>
      </w:r>
      <w:r w:rsidRPr="00A3788D">
        <w:rPr>
          <w:rFonts w:hint="cs"/>
          <w:rtl/>
        </w:rPr>
        <w:t>ج19</w:t>
      </w:r>
      <w:r>
        <w:rPr>
          <w:rFonts w:hint="cs"/>
          <w:rtl/>
        </w:rPr>
        <w:t xml:space="preserve">، </w:t>
      </w:r>
    </w:p>
    <w:p w14:paraId="645E66BF" w14:textId="77777777" w:rsidR="004B26B3" w:rsidRDefault="004B26B3" w:rsidP="00042F27">
      <w:pPr>
        <w:pStyle w:val="ListParagraph"/>
        <w:numPr>
          <w:ilvl w:val="0"/>
          <w:numId w:val="48"/>
        </w:numPr>
      </w:pPr>
      <w:r w:rsidRPr="0088717F">
        <w:rPr>
          <w:rtl/>
        </w:rPr>
        <w:lastRenderedPageBreak/>
        <w:t>مناقب آل أبي طالب (ع)، ابن شهرآشوب مازندرانى، قم، مؤسسه انتشارات علامه</w:t>
      </w:r>
      <w:r>
        <w:rPr>
          <w:rFonts w:hint="cs"/>
          <w:rtl/>
        </w:rPr>
        <w:t>،</w:t>
      </w:r>
      <w:r w:rsidRPr="0088717F">
        <w:rPr>
          <w:rtl/>
        </w:rPr>
        <w:t xml:space="preserve"> 1379 </w:t>
      </w:r>
      <w:r w:rsidR="004363D1">
        <w:rPr>
          <w:rFonts w:hint="cs"/>
          <w:rtl/>
        </w:rPr>
        <w:t>ه</w:t>
      </w:r>
      <w:r>
        <w:rPr>
          <w:rFonts w:hint="cs"/>
          <w:rtl/>
        </w:rPr>
        <w:t xml:space="preserve"> .ق.</w:t>
      </w:r>
    </w:p>
    <w:p w14:paraId="1498ABCB" w14:textId="77777777" w:rsidR="004B26B3" w:rsidRDefault="004B26B3" w:rsidP="004B26B3">
      <w:pPr>
        <w:pStyle w:val="ListParagraph"/>
        <w:numPr>
          <w:ilvl w:val="0"/>
          <w:numId w:val="48"/>
        </w:numPr>
      </w:pPr>
      <w:r>
        <w:rPr>
          <w:rFonts w:hint="cs"/>
          <w:rtl/>
        </w:rPr>
        <w:t xml:space="preserve">المواعظ </w:t>
      </w:r>
      <w:r w:rsidRPr="00692835">
        <w:rPr>
          <w:rFonts w:cs="B Badr" w:hint="cs"/>
          <w:rtl/>
        </w:rPr>
        <w:t>العددیّة</w:t>
      </w:r>
      <w:r>
        <w:rPr>
          <w:rFonts w:hint="cs"/>
          <w:rtl/>
        </w:rPr>
        <w:t xml:space="preserve">، </w:t>
      </w:r>
    </w:p>
    <w:p w14:paraId="40034EA2" w14:textId="77777777" w:rsidR="004B26B3" w:rsidRDefault="004B26B3" w:rsidP="004B26B3">
      <w:pPr>
        <w:pStyle w:val="ListParagraph"/>
        <w:numPr>
          <w:ilvl w:val="0"/>
          <w:numId w:val="48"/>
        </w:numPr>
      </w:pPr>
      <w:r>
        <w:rPr>
          <w:rFonts w:hint="cs"/>
          <w:rtl/>
        </w:rPr>
        <w:t>میزان الحکمه،</w:t>
      </w:r>
    </w:p>
    <w:p w14:paraId="59EC660E" w14:textId="77777777" w:rsidR="004B26B3" w:rsidRDefault="004B26B3" w:rsidP="004B26B3">
      <w:pPr>
        <w:pStyle w:val="ListParagraph"/>
        <w:numPr>
          <w:ilvl w:val="0"/>
          <w:numId w:val="48"/>
        </w:numPr>
        <w:rPr>
          <w:rtl/>
        </w:rPr>
      </w:pPr>
      <w:r>
        <w:rPr>
          <w:rFonts w:hint="cs"/>
          <w:rtl/>
        </w:rPr>
        <w:t>المیزان فی تقسیر القرآن،</w:t>
      </w:r>
      <w:r w:rsidRPr="00C036B6">
        <w:rPr>
          <w:rtl/>
        </w:rPr>
        <w:t xml:space="preserve"> </w:t>
      </w:r>
      <w:r>
        <w:rPr>
          <w:rtl/>
        </w:rPr>
        <w:t>سيد محمد حسين طباطبايى</w:t>
      </w:r>
      <w:r>
        <w:rPr>
          <w:rFonts w:hint="cs"/>
          <w:rtl/>
        </w:rPr>
        <w:t>،</w:t>
      </w:r>
      <w:r w:rsidRPr="00C036B6">
        <w:rPr>
          <w:rtl/>
        </w:rPr>
        <w:t xml:space="preserve"> </w:t>
      </w:r>
      <w:r>
        <w:rPr>
          <w:rtl/>
        </w:rPr>
        <w:t>قم‏: دفتر انتشارات اسلامى جامعه‏ى مدرسين حوزه علميه</w:t>
      </w:r>
      <w:r>
        <w:rPr>
          <w:rFonts w:ascii="Times New Roman" w:hAnsi="Times New Roman" w:cs="Times New Roman" w:hint="cs"/>
          <w:rtl/>
          <w:lang w:bidi="fa-IR"/>
        </w:rPr>
        <w:t>،</w:t>
      </w:r>
      <w:r>
        <w:rPr>
          <w:rtl/>
        </w:rPr>
        <w:t xml:space="preserve"> 1417 </w:t>
      </w:r>
      <w:r w:rsidR="004363D1">
        <w:rPr>
          <w:rFonts w:hint="cs"/>
          <w:rtl/>
        </w:rPr>
        <w:t>ه</w:t>
      </w:r>
      <w:r>
        <w:rPr>
          <w:rFonts w:hint="cs"/>
          <w:rtl/>
        </w:rPr>
        <w:t xml:space="preserve"> .</w:t>
      </w:r>
      <w:r>
        <w:rPr>
          <w:rtl/>
        </w:rPr>
        <w:t>ق</w:t>
      </w:r>
      <w:r>
        <w:rPr>
          <w:rFonts w:hint="cs"/>
          <w:rtl/>
        </w:rPr>
        <w:t>.</w:t>
      </w:r>
    </w:p>
    <w:p w14:paraId="5D1412AE" w14:textId="77777777" w:rsidR="004B26B3" w:rsidRDefault="004B26B3" w:rsidP="004B26B3">
      <w:pPr>
        <w:pStyle w:val="ListParagraph"/>
        <w:numPr>
          <w:ilvl w:val="0"/>
          <w:numId w:val="48"/>
        </w:numPr>
      </w:pPr>
      <w:r>
        <w:rPr>
          <w:rFonts w:hint="cs"/>
          <w:rtl/>
        </w:rPr>
        <w:t xml:space="preserve">نظام حقوق زن در اسلام، مرتضی مطهری، </w:t>
      </w:r>
    </w:p>
    <w:p w14:paraId="661D971E" w14:textId="77777777" w:rsidR="004B26B3" w:rsidRDefault="004B26B3" w:rsidP="004B26B3">
      <w:pPr>
        <w:pStyle w:val="ListParagraph"/>
        <w:numPr>
          <w:ilvl w:val="0"/>
          <w:numId w:val="48"/>
        </w:numPr>
      </w:pPr>
      <w:r>
        <w:rPr>
          <w:rFonts w:hint="cs"/>
          <w:rtl/>
        </w:rPr>
        <w:t>نگاهی دوباره به تربیت اسلامی، خسرو باقری،</w:t>
      </w:r>
    </w:p>
    <w:p w14:paraId="183B480C" w14:textId="77777777" w:rsidR="004B26B3" w:rsidRDefault="004B26B3" w:rsidP="004B26B3">
      <w:pPr>
        <w:pStyle w:val="ListParagraph"/>
        <w:numPr>
          <w:ilvl w:val="0"/>
          <w:numId w:val="48"/>
        </w:numPr>
      </w:pPr>
      <w:r w:rsidRPr="0017295A">
        <w:rPr>
          <w:rFonts w:hint="cs"/>
          <w:rtl/>
        </w:rPr>
        <w:t>هوش ه</w:t>
      </w:r>
      <w:r>
        <w:rPr>
          <w:rFonts w:hint="cs"/>
          <w:rtl/>
        </w:rPr>
        <w:t>ی</w:t>
      </w:r>
      <w:r w:rsidRPr="0017295A">
        <w:rPr>
          <w:rFonts w:hint="cs"/>
          <w:rtl/>
        </w:rPr>
        <w:t>جان</w:t>
      </w:r>
      <w:r>
        <w:rPr>
          <w:rFonts w:hint="cs"/>
          <w:rtl/>
        </w:rPr>
        <w:t xml:space="preserve">ی، </w:t>
      </w:r>
      <w:r w:rsidRPr="0017295A">
        <w:rPr>
          <w:rFonts w:hint="cs"/>
          <w:rtl/>
        </w:rPr>
        <w:t>دان</w:t>
      </w:r>
      <w:r>
        <w:rPr>
          <w:rFonts w:hint="cs"/>
          <w:rtl/>
        </w:rPr>
        <w:t>ی</w:t>
      </w:r>
      <w:r w:rsidRPr="0017295A">
        <w:rPr>
          <w:rFonts w:hint="cs"/>
          <w:rtl/>
        </w:rPr>
        <w:t>ل گلدمن</w:t>
      </w:r>
      <w:r>
        <w:rPr>
          <w:rFonts w:hint="cs"/>
          <w:rtl/>
        </w:rPr>
        <w:t xml:space="preserve">، </w:t>
      </w:r>
      <w:r w:rsidRPr="0017295A">
        <w:rPr>
          <w:rFonts w:hint="cs"/>
          <w:rtl/>
        </w:rPr>
        <w:t>ترجمه نسر</w:t>
      </w:r>
      <w:r>
        <w:rPr>
          <w:rFonts w:hint="cs"/>
          <w:rtl/>
        </w:rPr>
        <w:t>ی</w:t>
      </w:r>
      <w:r w:rsidRPr="0017295A">
        <w:rPr>
          <w:rFonts w:hint="cs"/>
          <w:rtl/>
        </w:rPr>
        <w:t>ن</w:t>
      </w:r>
      <w:r>
        <w:rPr>
          <w:rFonts w:hint="cs"/>
          <w:rtl/>
        </w:rPr>
        <w:t xml:space="preserve"> پارسا، تهران: رشد، 1383. </w:t>
      </w:r>
    </w:p>
    <w:p w14:paraId="3547A849" w14:textId="77777777" w:rsidR="004B26B3" w:rsidRDefault="004B26B3" w:rsidP="00042F27">
      <w:pPr>
        <w:pStyle w:val="ListParagraph"/>
        <w:numPr>
          <w:ilvl w:val="0"/>
          <w:numId w:val="48"/>
        </w:numPr>
      </w:pPr>
      <w:r w:rsidRPr="002752E0">
        <w:rPr>
          <w:rFonts w:hint="cs"/>
          <w:rtl/>
        </w:rPr>
        <w:t>واف</w:t>
      </w:r>
      <w:r>
        <w:rPr>
          <w:rFonts w:hint="cs"/>
          <w:rtl/>
        </w:rPr>
        <w:t xml:space="preserve">ی، </w:t>
      </w:r>
      <w:r w:rsidRPr="002752E0">
        <w:rPr>
          <w:rFonts w:hint="cs"/>
          <w:rtl/>
        </w:rPr>
        <w:t>ف</w:t>
      </w:r>
      <w:r>
        <w:rPr>
          <w:rFonts w:hint="cs"/>
          <w:rtl/>
        </w:rPr>
        <w:t>ی</w:t>
      </w:r>
      <w:r w:rsidRPr="002752E0">
        <w:rPr>
          <w:rFonts w:hint="cs"/>
          <w:rtl/>
        </w:rPr>
        <w:t xml:space="preserve">ض </w:t>
      </w:r>
      <w:r>
        <w:rPr>
          <w:rFonts w:hint="cs"/>
          <w:rtl/>
        </w:rPr>
        <w:t>ک</w:t>
      </w:r>
      <w:r w:rsidRPr="002752E0">
        <w:rPr>
          <w:rFonts w:hint="cs"/>
          <w:rtl/>
        </w:rPr>
        <w:t>اشان</w:t>
      </w:r>
      <w:r>
        <w:rPr>
          <w:rFonts w:hint="cs"/>
          <w:rtl/>
        </w:rPr>
        <w:t xml:space="preserve">ی، </w:t>
      </w:r>
    </w:p>
    <w:p w14:paraId="190FCDA4" w14:textId="77777777" w:rsidR="004B26B3" w:rsidRDefault="004B26B3" w:rsidP="00042F27">
      <w:pPr>
        <w:pStyle w:val="ListParagraph"/>
        <w:numPr>
          <w:ilvl w:val="0"/>
          <w:numId w:val="48"/>
        </w:numPr>
      </w:pPr>
      <w:r w:rsidRPr="00334DCA">
        <w:rPr>
          <w:rtl/>
        </w:rPr>
        <w:t>‏</w:t>
      </w:r>
      <w:r>
        <w:rPr>
          <w:rtl/>
        </w:rPr>
        <w:t>وسائل الشيع</w:t>
      </w:r>
      <w:r>
        <w:rPr>
          <w:rFonts w:hint="cs"/>
          <w:rtl/>
        </w:rPr>
        <w:t>ه</w:t>
      </w:r>
      <w:r w:rsidRPr="00334DCA">
        <w:rPr>
          <w:rtl/>
        </w:rPr>
        <w:t>، شيخ حر عاملى، قم</w:t>
      </w:r>
      <w:r>
        <w:rPr>
          <w:rFonts w:hint="cs"/>
          <w:rtl/>
        </w:rPr>
        <w:t>:</w:t>
      </w:r>
      <w:r w:rsidRPr="00334DCA">
        <w:rPr>
          <w:rtl/>
        </w:rPr>
        <w:t xml:space="preserve"> </w:t>
      </w:r>
      <w:r>
        <w:rPr>
          <w:rtl/>
        </w:rPr>
        <w:t>مؤسسه آل البيت عليهم‏السلام</w:t>
      </w:r>
      <w:r w:rsidRPr="00334DCA">
        <w:rPr>
          <w:rtl/>
        </w:rPr>
        <w:t xml:space="preserve">، 1409 </w:t>
      </w:r>
      <w:r w:rsidR="004363D1">
        <w:rPr>
          <w:rtl/>
        </w:rPr>
        <w:t>ه</w:t>
      </w:r>
      <w:r>
        <w:rPr>
          <w:rtl/>
        </w:rPr>
        <w:t xml:space="preserve"> .ق</w:t>
      </w:r>
      <w:r>
        <w:rPr>
          <w:rFonts w:hint="cs"/>
          <w:rtl/>
        </w:rPr>
        <w:t>.</w:t>
      </w:r>
    </w:p>
    <w:p w14:paraId="0E50CD3F" w14:textId="77777777" w:rsidR="004B26B3" w:rsidRDefault="004B26B3" w:rsidP="004B26B3">
      <w:pPr>
        <w:rPr>
          <w:rtl/>
        </w:rPr>
      </w:pPr>
    </w:p>
    <w:p w14:paraId="4CDE93FF" w14:textId="77777777" w:rsidR="004B26B3" w:rsidRDefault="004B26B3" w:rsidP="004B26B3">
      <w:pPr>
        <w:rPr>
          <w:rtl/>
        </w:rPr>
      </w:pPr>
      <w:r>
        <w:rPr>
          <w:rFonts w:hint="cs"/>
          <w:rtl/>
        </w:rPr>
        <w:t>آیاتی که در درس‌های مختلف زیاد مورد استعمال واقع شده است:</w:t>
      </w:r>
    </w:p>
    <w:p w14:paraId="11E07AA0" w14:textId="77777777" w:rsidR="004B26B3" w:rsidRDefault="004B26B3" w:rsidP="004B26B3">
      <w:pPr>
        <w:pStyle w:val="ListParagraph"/>
        <w:numPr>
          <w:ilvl w:val="0"/>
          <w:numId w:val="49"/>
        </w:numPr>
      </w:pPr>
      <w:r w:rsidRPr="00AF3BC9">
        <w:rPr>
          <w:rFonts w:cs="B Badr"/>
          <w:rtl/>
        </w:rPr>
        <w:t>وَ مَن یتَّقِ اللَّهَ یجعَل لَهُ مَخرَجاً وَ یرزُقهُ مِن حَیثُ لایحتَسِبُ</w:t>
      </w:r>
      <w:r w:rsidRPr="00700D0C">
        <w:rPr>
          <w:rtl/>
        </w:rPr>
        <w:t xml:space="preserve"> </w:t>
      </w:r>
      <w:r>
        <w:rPr>
          <w:rFonts w:hint="cs"/>
          <w:rtl/>
        </w:rPr>
        <w:t>(</w:t>
      </w:r>
      <w:r w:rsidRPr="00700D0C">
        <w:rPr>
          <w:rtl/>
        </w:rPr>
        <w:t>طلاق</w:t>
      </w:r>
      <w:r>
        <w:rPr>
          <w:rFonts w:hint="cs"/>
          <w:rtl/>
        </w:rPr>
        <w:t xml:space="preserve">: </w:t>
      </w:r>
      <w:r w:rsidRPr="00700D0C">
        <w:rPr>
          <w:rtl/>
        </w:rPr>
        <w:t>2 و 3</w:t>
      </w:r>
      <w:r>
        <w:rPr>
          <w:rFonts w:hint="cs"/>
          <w:rtl/>
        </w:rPr>
        <w:t>)</w:t>
      </w:r>
      <w:r>
        <w:rPr>
          <w:rtl/>
        </w:rPr>
        <w:t>.</w:t>
      </w:r>
    </w:p>
    <w:p w14:paraId="6BCD0F8F" w14:textId="77777777" w:rsidR="004B26B3" w:rsidRDefault="004B26B3" w:rsidP="004B26B3">
      <w:pPr>
        <w:pStyle w:val="ListParagraph"/>
        <w:numPr>
          <w:ilvl w:val="0"/>
          <w:numId w:val="49"/>
        </w:numPr>
        <w:rPr>
          <w:rtl/>
        </w:rPr>
      </w:pPr>
      <w:r w:rsidRPr="007C4959">
        <w:rPr>
          <w:rFonts w:cs="B Badr" w:hint="cs"/>
          <w:rtl/>
        </w:rPr>
        <w:t>لکی لاتأسوا علی مافاتکم و لاتفرحوا بما آتاکم</w:t>
      </w:r>
      <w:r>
        <w:rPr>
          <w:rFonts w:hint="cs"/>
          <w:rtl/>
        </w:rPr>
        <w:t xml:space="preserve"> (حدید: 23)</w:t>
      </w:r>
    </w:p>
    <w:p w14:paraId="34DACD12" w14:textId="77777777" w:rsidR="004B26B3" w:rsidRDefault="004B26B3" w:rsidP="004B26B3"/>
    <w:p w14:paraId="48FA0993" w14:textId="77777777" w:rsidR="004B26B3" w:rsidRPr="00280B6B" w:rsidRDefault="004B26B3" w:rsidP="004B26B3"/>
    <w:p w14:paraId="3B4E24AB" w14:textId="77777777" w:rsidR="00231B58" w:rsidRDefault="00231B58"/>
    <w:sectPr w:rsidR="00231B58" w:rsidSect="00255098">
      <w:footerReference w:type="default" r:id="rId7"/>
      <w:footnotePr>
        <w:numRestart w:val="eachPage"/>
      </w:foot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447A9" w14:textId="77777777" w:rsidR="005F76AA" w:rsidRDefault="005F76AA" w:rsidP="004B26B3">
      <w:pPr>
        <w:spacing w:after="0"/>
      </w:pPr>
      <w:r>
        <w:separator/>
      </w:r>
    </w:p>
  </w:endnote>
  <w:endnote w:type="continuationSeparator" w:id="0">
    <w:p w14:paraId="2D978737" w14:textId="77777777" w:rsidR="005F76AA" w:rsidRDefault="005F76AA" w:rsidP="004B26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Lotus">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Badr">
    <w:panose1 w:val="00000400000000000000"/>
    <w:charset w:val="B2"/>
    <w:family w:val="auto"/>
    <w:pitch w:val="variable"/>
    <w:sig w:usb0="00002001" w:usb1="80000000" w:usb2="00000008" w:usb3="00000000" w:csb0="00000040" w:csb1="00000000"/>
  </w:font>
  <w:font w:name="B Ros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Homa">
    <w:panose1 w:val="01000500000000000000"/>
    <w:charset w:val="B2"/>
    <w:family w:val="auto"/>
    <w:pitch w:val="variable"/>
    <w:sig w:usb0="80002003" w:usb1="80002042" w:usb2="00000008" w:usb3="00000000" w:csb0="00000040" w:csb1="00000000"/>
  </w:font>
  <w:font w:name="Consolas">
    <w:panose1 w:val="020B0609020204030204"/>
    <w:charset w:val="00"/>
    <w:family w:val="modern"/>
    <w:pitch w:val="fixed"/>
    <w:sig w:usb0="E10002FF" w:usb1="4000FCFF" w:usb2="00000009" w:usb3="00000000" w:csb0="0000019F" w:csb1="00000000"/>
  </w:font>
  <w:font w:name="F_Lotus">
    <w:charset w:val="02"/>
    <w:family w:val="auto"/>
    <w:pitch w:val="variable"/>
    <w:sig w:usb0="00000000" w:usb1="10000000" w:usb2="00000000" w:usb3="00000000" w:csb0="80000000" w:csb1="00000000"/>
  </w:font>
  <w:font w:name="2  Lotus">
    <w:altName w:val="Courier New"/>
    <w:charset w:val="B2"/>
    <w:family w:val="auto"/>
    <w:pitch w:val="variable"/>
    <w:sig w:usb0="00002000"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Karim">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B15A" w14:textId="77777777" w:rsidR="00255098" w:rsidRDefault="00255098">
    <w:pPr>
      <w:pStyle w:val="Footer"/>
      <w:jc w:val="center"/>
    </w:pPr>
    <w:r>
      <w:fldChar w:fldCharType="begin"/>
    </w:r>
    <w:r>
      <w:instrText xml:space="preserve"> PAGE   \* MERGEFORMAT </w:instrText>
    </w:r>
    <w:r>
      <w:fldChar w:fldCharType="separate"/>
    </w:r>
    <w:r w:rsidR="00887B28">
      <w:rPr>
        <w:noProof/>
        <w:rtl/>
      </w:rPr>
      <w:t>7</w:t>
    </w:r>
    <w:r w:rsidR="00887B28">
      <w:rPr>
        <w:noProof/>
        <w:rtl/>
      </w:rPr>
      <w:t>2</w:t>
    </w:r>
    <w:r>
      <w:fldChar w:fldCharType="end"/>
    </w:r>
  </w:p>
  <w:p w14:paraId="638ABE22" w14:textId="77777777" w:rsidR="00255098" w:rsidRDefault="00255098">
    <w:pPr>
      <w:pStyle w:val="Footer"/>
      <w:rPr>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2CE91" w14:textId="77777777" w:rsidR="005F76AA" w:rsidRDefault="005F76AA" w:rsidP="004B26B3">
      <w:pPr>
        <w:spacing w:after="0"/>
      </w:pPr>
      <w:r>
        <w:separator/>
      </w:r>
    </w:p>
  </w:footnote>
  <w:footnote w:type="continuationSeparator" w:id="0">
    <w:p w14:paraId="2309610F" w14:textId="77777777" w:rsidR="005F76AA" w:rsidRDefault="005F76AA" w:rsidP="004B26B3">
      <w:pPr>
        <w:spacing w:after="0"/>
      </w:pPr>
      <w:r>
        <w:continuationSeparator/>
      </w:r>
    </w:p>
  </w:footnote>
  <w:footnote w:id="1">
    <w:p w14:paraId="3CF0810A" w14:textId="77777777" w:rsidR="004B26B3" w:rsidRPr="004657A6" w:rsidRDefault="004B26B3" w:rsidP="004B26B3">
      <w:pPr>
        <w:pStyle w:val="FootnoteText"/>
        <w:rPr>
          <w:rtl/>
        </w:rPr>
      </w:pPr>
      <w:r>
        <w:rPr>
          <w:rStyle w:val="FootnoteReference"/>
        </w:rPr>
        <w:t>1</w:t>
      </w:r>
      <w:r>
        <w:rPr>
          <w:rFonts w:hint="cs"/>
          <w:rtl/>
        </w:rPr>
        <w:t xml:space="preserve">. </w:t>
      </w:r>
      <w:r w:rsidRPr="004657A6">
        <w:rPr>
          <w:rFonts w:hint="cs"/>
          <w:rtl/>
        </w:rPr>
        <w:t>بنا بر مبان</w:t>
      </w:r>
      <w:r>
        <w:rPr>
          <w:rFonts w:hint="cs"/>
          <w:rtl/>
        </w:rPr>
        <w:t>ی</w:t>
      </w:r>
      <w:r w:rsidRPr="004657A6">
        <w:rPr>
          <w:rFonts w:hint="cs"/>
          <w:rtl/>
        </w:rPr>
        <w:t xml:space="preserve"> مختلف </w:t>
      </w:r>
      <w:r>
        <w:rPr>
          <w:rFonts w:hint="cs"/>
          <w:rtl/>
        </w:rPr>
        <w:t xml:space="preserve">مذکور در کتب فلسفه اخلاق </w:t>
      </w:r>
      <w:r w:rsidRPr="004657A6">
        <w:rPr>
          <w:rFonts w:hint="cs"/>
          <w:rtl/>
        </w:rPr>
        <w:t>ملا</w:t>
      </w:r>
      <w:r>
        <w:rPr>
          <w:rFonts w:hint="cs"/>
          <w:rtl/>
        </w:rPr>
        <w:t>ک</w:t>
      </w:r>
      <w:r w:rsidRPr="004657A6">
        <w:rPr>
          <w:rFonts w:hint="cs"/>
          <w:rtl/>
        </w:rPr>
        <w:t xml:space="preserve"> و</w:t>
      </w:r>
      <w:r>
        <w:rPr>
          <w:rFonts w:hint="cs"/>
          <w:rtl/>
        </w:rPr>
        <w:t xml:space="preserve"> </w:t>
      </w:r>
      <w:r w:rsidRPr="004657A6">
        <w:rPr>
          <w:rFonts w:hint="cs"/>
          <w:rtl/>
        </w:rPr>
        <w:t>م</w:t>
      </w:r>
      <w:r>
        <w:rPr>
          <w:rFonts w:hint="cs"/>
          <w:rtl/>
        </w:rPr>
        <w:t>عی</w:t>
      </w:r>
      <w:r w:rsidRPr="004657A6">
        <w:rPr>
          <w:rFonts w:hint="cs"/>
          <w:rtl/>
        </w:rPr>
        <w:t>ار ا</w:t>
      </w:r>
      <w:r>
        <w:rPr>
          <w:rFonts w:hint="cs"/>
          <w:rtl/>
        </w:rPr>
        <w:t>ی</w:t>
      </w:r>
      <w:r w:rsidRPr="004657A6">
        <w:rPr>
          <w:rFonts w:hint="cs"/>
          <w:rtl/>
        </w:rPr>
        <w:t>ن خوب</w:t>
      </w:r>
      <w:r>
        <w:rPr>
          <w:rFonts w:hint="cs"/>
          <w:rtl/>
        </w:rPr>
        <w:t>ی</w:t>
      </w:r>
      <w:r w:rsidRPr="004657A6">
        <w:rPr>
          <w:rFonts w:hint="cs"/>
          <w:rtl/>
        </w:rPr>
        <w:t xml:space="preserve"> و بد</w:t>
      </w:r>
      <w:r>
        <w:rPr>
          <w:rFonts w:hint="cs"/>
          <w:rtl/>
        </w:rPr>
        <w:t>ی</w:t>
      </w:r>
      <w:r w:rsidRPr="004657A6">
        <w:rPr>
          <w:rFonts w:hint="cs"/>
          <w:rtl/>
        </w:rPr>
        <w:t xml:space="preserve"> متفاوت است</w:t>
      </w:r>
      <w:r>
        <w:rPr>
          <w:rFonts w:hint="cs"/>
          <w:rtl/>
        </w:rPr>
        <w:t xml:space="preserve"> </w:t>
      </w:r>
      <w:r w:rsidRPr="004657A6">
        <w:rPr>
          <w:rFonts w:hint="cs"/>
          <w:rtl/>
        </w:rPr>
        <w:t xml:space="preserve">و بر اساس </w:t>
      </w:r>
      <w:r>
        <w:rPr>
          <w:rFonts w:hint="cs"/>
          <w:rtl/>
        </w:rPr>
        <w:t xml:space="preserve">پیامد عمل، </w:t>
      </w:r>
      <w:r w:rsidRPr="004657A6">
        <w:rPr>
          <w:rFonts w:hint="cs"/>
          <w:rtl/>
        </w:rPr>
        <w:t>وظ</w:t>
      </w:r>
      <w:r>
        <w:rPr>
          <w:rFonts w:hint="cs"/>
          <w:rtl/>
        </w:rPr>
        <w:t>ی</w:t>
      </w:r>
      <w:r w:rsidRPr="004657A6">
        <w:rPr>
          <w:rFonts w:hint="cs"/>
          <w:rtl/>
        </w:rPr>
        <w:t>فه</w:t>
      </w:r>
      <w:r>
        <w:rPr>
          <w:rFonts w:hint="cs"/>
          <w:rtl/>
        </w:rPr>
        <w:t>، فضیلت یا قرارداد</w:t>
      </w:r>
      <w:r w:rsidRPr="004657A6">
        <w:rPr>
          <w:rFonts w:hint="cs"/>
          <w:rtl/>
        </w:rPr>
        <w:t xml:space="preserve"> تع</w:t>
      </w:r>
      <w:r>
        <w:rPr>
          <w:rFonts w:hint="cs"/>
          <w:rtl/>
        </w:rPr>
        <w:t>یی</w:t>
      </w:r>
      <w:r w:rsidRPr="004657A6">
        <w:rPr>
          <w:rFonts w:hint="cs"/>
          <w:rtl/>
        </w:rPr>
        <w:t>ن</w:t>
      </w:r>
      <w:r>
        <w:rPr>
          <w:rFonts w:hint="cs"/>
          <w:rtl/>
        </w:rPr>
        <w:t xml:space="preserve"> می‌</w:t>
      </w:r>
      <w:r w:rsidRPr="004657A6">
        <w:rPr>
          <w:rFonts w:hint="cs"/>
          <w:rtl/>
        </w:rPr>
        <w:t>شود</w:t>
      </w:r>
      <w:r>
        <w:rPr>
          <w:rFonts w:hint="cs"/>
          <w:rtl/>
        </w:rPr>
        <w:t xml:space="preserve">. (بر اساس یکی از چهار مکتب پیامد‌گرایی، وظیفه‌گرایی، فضیلت‌گرایی یا قراردادگرایی). </w:t>
      </w:r>
      <w:r w:rsidRPr="004657A6">
        <w:rPr>
          <w:rFonts w:hint="cs"/>
          <w:rtl/>
        </w:rPr>
        <w:t xml:space="preserve">به نظر ما اقتضا </w:t>
      </w:r>
      <w:r>
        <w:rPr>
          <w:rFonts w:hint="cs"/>
          <w:rtl/>
        </w:rPr>
        <w:t>ی</w:t>
      </w:r>
      <w:r w:rsidRPr="004657A6">
        <w:rPr>
          <w:rFonts w:hint="cs"/>
          <w:rtl/>
        </w:rPr>
        <w:t>ا مانع</w:t>
      </w:r>
      <w:r>
        <w:rPr>
          <w:rFonts w:hint="cs"/>
          <w:rtl/>
        </w:rPr>
        <w:t>ی</w:t>
      </w:r>
      <w:r w:rsidRPr="004657A6">
        <w:rPr>
          <w:rFonts w:hint="cs"/>
          <w:rtl/>
        </w:rPr>
        <w:t xml:space="preserve">ت </w:t>
      </w:r>
      <w:r>
        <w:rPr>
          <w:rFonts w:hint="cs"/>
          <w:rtl/>
        </w:rPr>
        <w:t>یک</w:t>
      </w:r>
      <w:r w:rsidRPr="004657A6">
        <w:rPr>
          <w:rFonts w:hint="cs"/>
          <w:rtl/>
        </w:rPr>
        <w:t xml:space="preserve"> عمل </w:t>
      </w:r>
      <w:r>
        <w:rPr>
          <w:rFonts w:hint="cs"/>
          <w:rtl/>
        </w:rPr>
        <w:t>ی</w:t>
      </w:r>
      <w:r w:rsidRPr="004657A6">
        <w:rPr>
          <w:rFonts w:hint="cs"/>
          <w:rtl/>
        </w:rPr>
        <w:t xml:space="preserve">ا صفت </w:t>
      </w:r>
      <w:r>
        <w:rPr>
          <w:rFonts w:hint="cs"/>
          <w:rtl/>
        </w:rPr>
        <w:t xml:space="preserve">نسبت به </w:t>
      </w:r>
      <w:r w:rsidRPr="004657A6">
        <w:rPr>
          <w:rFonts w:hint="cs"/>
          <w:rtl/>
        </w:rPr>
        <w:t xml:space="preserve">سعادت و </w:t>
      </w:r>
      <w:r>
        <w:rPr>
          <w:rFonts w:hint="cs"/>
          <w:rtl/>
        </w:rPr>
        <w:t>ک</w:t>
      </w:r>
      <w:r w:rsidRPr="004657A6">
        <w:rPr>
          <w:rFonts w:hint="cs"/>
          <w:rtl/>
        </w:rPr>
        <w:t>مال انسان ملا</w:t>
      </w:r>
      <w:r>
        <w:rPr>
          <w:rFonts w:hint="cs"/>
          <w:rtl/>
        </w:rPr>
        <w:t>ک خوبی یا</w:t>
      </w:r>
      <w:r w:rsidRPr="004657A6">
        <w:rPr>
          <w:rFonts w:hint="cs"/>
          <w:rtl/>
        </w:rPr>
        <w:t xml:space="preserve"> بد</w:t>
      </w:r>
      <w:r>
        <w:rPr>
          <w:rFonts w:hint="cs"/>
          <w:rtl/>
        </w:rPr>
        <w:t>ی</w:t>
      </w:r>
      <w:r w:rsidRPr="004657A6">
        <w:rPr>
          <w:rFonts w:hint="cs"/>
          <w:rtl/>
        </w:rPr>
        <w:t xml:space="preserve"> است</w:t>
      </w:r>
      <w:r>
        <w:rPr>
          <w:rFonts w:hint="cs"/>
          <w:rtl/>
        </w:rPr>
        <w:t xml:space="preserve">. </w:t>
      </w:r>
    </w:p>
  </w:footnote>
  <w:footnote w:id="2">
    <w:p w14:paraId="71933904" w14:textId="77777777" w:rsidR="004B26B3" w:rsidRDefault="004B26B3" w:rsidP="004B26B3">
      <w:pPr>
        <w:pStyle w:val="FootnoteText"/>
        <w:rPr>
          <w:rtl/>
        </w:rPr>
      </w:pPr>
      <w:r>
        <w:rPr>
          <w:rStyle w:val="FootnoteReference"/>
        </w:rPr>
        <w:footnoteRef/>
      </w:r>
      <w:r>
        <w:rPr>
          <w:rtl/>
        </w:rPr>
        <w:t xml:space="preserve"> </w:t>
      </w:r>
      <w:r>
        <w:rPr>
          <w:rFonts w:hint="cs"/>
          <w:rtl/>
        </w:rPr>
        <w:t xml:space="preserve">گفتنی </w:t>
      </w:r>
      <w:r>
        <w:rPr>
          <w:rFonts w:hint="cs"/>
          <w:rtl/>
        </w:rPr>
        <w:t xml:space="preserve">است میان </w:t>
      </w:r>
      <w:r w:rsidRPr="00E3781A">
        <w:rPr>
          <w:rFonts w:hint="cs"/>
          <w:b/>
          <w:bCs/>
          <w:rtl/>
        </w:rPr>
        <w:t>اخلاق</w:t>
      </w:r>
      <w:r>
        <w:rPr>
          <w:rFonts w:hint="cs"/>
          <w:rtl/>
        </w:rPr>
        <w:t xml:space="preserve"> و گروه دیگری از هنجارهای اجتماعی که به عنوان </w:t>
      </w:r>
      <w:r w:rsidRPr="00E3781A">
        <w:rPr>
          <w:rFonts w:hint="cs"/>
          <w:b/>
          <w:bCs/>
          <w:rtl/>
        </w:rPr>
        <w:t>آداب</w:t>
      </w:r>
      <w:r>
        <w:rPr>
          <w:rFonts w:hint="cs"/>
          <w:rtl/>
        </w:rPr>
        <w:t xml:space="preserve"> شناخته می‌شوند، تفاوتی بنیادین وجود دارد. برای اطلاع بیشتر به درس‌های 13 و 14 مراجعه شود. </w:t>
      </w:r>
    </w:p>
  </w:footnote>
  <w:footnote w:id="3">
    <w:p w14:paraId="37FF4D3C" w14:textId="77777777" w:rsidR="004B26B3" w:rsidRDefault="004B26B3" w:rsidP="004B26B3">
      <w:pPr>
        <w:pStyle w:val="FootnoteText"/>
        <w:rPr>
          <w:rtl/>
        </w:rPr>
      </w:pPr>
      <w:r>
        <w:rPr>
          <w:rStyle w:val="FootnoteReference"/>
        </w:rPr>
        <w:footnoteRef/>
      </w:r>
      <w:r>
        <w:rPr>
          <w:rtl/>
        </w:rPr>
        <w:t xml:space="preserve"> </w:t>
      </w:r>
      <w:r>
        <w:rPr>
          <w:rFonts w:hint="cs"/>
          <w:rtl/>
        </w:rPr>
        <w:t xml:space="preserve">در </w:t>
      </w:r>
      <w:r>
        <w:rPr>
          <w:rFonts w:hint="cs"/>
          <w:rtl/>
        </w:rPr>
        <w:t xml:space="preserve">این کتاب دو واژه </w:t>
      </w:r>
      <w:r w:rsidRPr="00E3781A">
        <w:rPr>
          <w:rFonts w:hint="cs"/>
          <w:b/>
          <w:bCs/>
          <w:rtl/>
        </w:rPr>
        <w:t>ارزش</w:t>
      </w:r>
      <w:r>
        <w:rPr>
          <w:rFonts w:hint="cs"/>
          <w:rtl/>
        </w:rPr>
        <w:t xml:space="preserve"> و </w:t>
      </w:r>
      <w:r w:rsidRPr="00E3781A">
        <w:rPr>
          <w:rFonts w:hint="cs"/>
          <w:b/>
          <w:bCs/>
          <w:rtl/>
        </w:rPr>
        <w:t>هنجار</w:t>
      </w:r>
      <w:r>
        <w:rPr>
          <w:rFonts w:hint="cs"/>
          <w:rtl/>
        </w:rPr>
        <w:t xml:space="preserve"> در یک مفهوم به کار می‌رود و تفکیک مورد نظر در علوم اجتماعی میان </w:t>
      </w:r>
      <w:r w:rsidRPr="00D65F79">
        <w:rPr>
          <w:rFonts w:ascii="Calibri" w:hAnsi="Calibri"/>
        </w:rPr>
        <w:t>value</w:t>
      </w:r>
      <w:r w:rsidRPr="00D65F79">
        <w:rPr>
          <w:rFonts w:ascii="Calibri" w:hAnsi="Calibri"/>
          <w:rtl/>
        </w:rPr>
        <w:t xml:space="preserve"> و </w:t>
      </w:r>
      <w:r w:rsidRPr="00D65F79">
        <w:rPr>
          <w:rFonts w:ascii="Calibri" w:hAnsi="Calibri"/>
        </w:rPr>
        <w:t>norm</w:t>
      </w:r>
      <w:r>
        <w:rPr>
          <w:rFonts w:hint="cs"/>
          <w:rtl/>
        </w:rPr>
        <w:t xml:space="preserve"> مورد نظر نیست. </w:t>
      </w:r>
    </w:p>
  </w:footnote>
  <w:footnote w:id="4">
    <w:p w14:paraId="5842B729" w14:textId="77777777" w:rsidR="004B26B3" w:rsidRDefault="004B26B3" w:rsidP="004B26B3">
      <w:pPr>
        <w:pStyle w:val="FootnoteText"/>
        <w:rPr>
          <w:rtl/>
        </w:rPr>
      </w:pPr>
      <w:r>
        <w:rPr>
          <w:rStyle w:val="FootnoteReference"/>
        </w:rPr>
        <w:footnoteRef/>
      </w:r>
      <w:r>
        <w:rPr>
          <w:rtl/>
        </w:rPr>
        <w:t xml:space="preserve"> </w:t>
      </w:r>
      <w:r>
        <w:rPr>
          <w:rFonts w:hint="cs"/>
          <w:rtl/>
        </w:rPr>
        <w:t xml:space="preserve">هم </w:t>
      </w:r>
      <w:r>
        <w:rPr>
          <w:rFonts w:hint="cs"/>
          <w:rtl/>
        </w:rPr>
        <w:t xml:space="preserve">از این رو است که کلیه سرفصل‌های احادیث اخلاقی ما در کتاب شریف کافی در کتاب الایمان و الکفر گرد آمده است. </w:t>
      </w:r>
    </w:p>
  </w:footnote>
  <w:footnote w:id="5">
    <w:p w14:paraId="12797ADC" w14:textId="77777777" w:rsidR="004B26B3" w:rsidRDefault="004B26B3" w:rsidP="004B26B3">
      <w:pPr>
        <w:pStyle w:val="FootnoteText"/>
        <w:rPr>
          <w:rtl/>
        </w:rPr>
      </w:pPr>
      <w:r>
        <w:rPr>
          <w:rStyle w:val="FootnoteReference"/>
        </w:rPr>
        <w:footnoteRef/>
      </w:r>
      <w:r>
        <w:rPr>
          <w:rtl/>
        </w:rPr>
        <w:t xml:space="preserve"> </w:t>
      </w:r>
      <w:r w:rsidRPr="00926B26">
        <w:rPr>
          <w:rFonts w:hint="cs"/>
          <w:rtl/>
        </w:rPr>
        <w:t xml:space="preserve">در </w:t>
      </w:r>
      <w:r w:rsidRPr="00926B26">
        <w:rPr>
          <w:rFonts w:hint="cs"/>
          <w:rtl/>
        </w:rPr>
        <w:t>مباحث ترب</w:t>
      </w:r>
      <w:r>
        <w:rPr>
          <w:rFonts w:hint="cs"/>
          <w:rtl/>
        </w:rPr>
        <w:t>ی</w:t>
      </w:r>
      <w:r w:rsidRPr="00926B26">
        <w:rPr>
          <w:rFonts w:hint="cs"/>
          <w:rtl/>
        </w:rPr>
        <w:t>ت</w:t>
      </w:r>
      <w:r>
        <w:rPr>
          <w:rFonts w:hint="cs"/>
          <w:rtl/>
        </w:rPr>
        <w:t>ی</w:t>
      </w:r>
      <w:r w:rsidRPr="00926B26">
        <w:rPr>
          <w:rFonts w:hint="cs"/>
          <w:rtl/>
        </w:rPr>
        <w:t xml:space="preserve"> </w:t>
      </w:r>
      <w:r>
        <w:rPr>
          <w:rFonts w:hint="cs"/>
          <w:rtl/>
        </w:rPr>
        <w:t>ک</w:t>
      </w:r>
      <w:r w:rsidRPr="00926B26">
        <w:rPr>
          <w:rFonts w:hint="cs"/>
          <w:rtl/>
        </w:rPr>
        <w:t>ار</w:t>
      </w:r>
      <w:r>
        <w:rPr>
          <w:rFonts w:hint="cs"/>
          <w:rtl/>
        </w:rPr>
        <w:t>ی</w:t>
      </w:r>
      <w:r w:rsidRPr="00926B26">
        <w:rPr>
          <w:rFonts w:hint="cs"/>
          <w:rtl/>
        </w:rPr>
        <w:t xml:space="preserve"> به مصاد</w:t>
      </w:r>
      <w:r>
        <w:rPr>
          <w:rFonts w:hint="cs"/>
          <w:rtl/>
        </w:rPr>
        <w:t>ی</w:t>
      </w:r>
      <w:r w:rsidRPr="00926B26">
        <w:rPr>
          <w:rFonts w:hint="cs"/>
          <w:rtl/>
        </w:rPr>
        <w:t>ق خوب و بد ندار</w:t>
      </w:r>
      <w:r>
        <w:rPr>
          <w:rFonts w:hint="cs"/>
          <w:rtl/>
        </w:rPr>
        <w:t>ی</w:t>
      </w:r>
      <w:r w:rsidRPr="00926B26">
        <w:rPr>
          <w:rFonts w:hint="cs"/>
          <w:rtl/>
        </w:rPr>
        <w:t>م و به مباحث اخلاق</w:t>
      </w:r>
      <w:r>
        <w:rPr>
          <w:rFonts w:hint="cs"/>
          <w:rtl/>
        </w:rPr>
        <w:t>ی</w:t>
      </w:r>
      <w:r w:rsidRPr="00926B26">
        <w:rPr>
          <w:rFonts w:hint="cs"/>
          <w:rtl/>
        </w:rPr>
        <w:t xml:space="preserve"> </w:t>
      </w:r>
      <w:r>
        <w:rPr>
          <w:rFonts w:hint="cs"/>
          <w:rtl/>
        </w:rPr>
        <w:t>ی</w:t>
      </w:r>
      <w:r w:rsidRPr="00926B26">
        <w:rPr>
          <w:rFonts w:hint="cs"/>
          <w:rtl/>
        </w:rPr>
        <w:t>ا فلسفه</w:t>
      </w:r>
      <w:r>
        <w:rPr>
          <w:rFonts w:hint="cs"/>
          <w:rtl/>
        </w:rPr>
        <w:t xml:space="preserve"> </w:t>
      </w:r>
      <w:r w:rsidRPr="00926B26">
        <w:rPr>
          <w:rFonts w:hint="cs"/>
          <w:rtl/>
        </w:rPr>
        <w:t>اخلاق</w:t>
      </w:r>
      <w:r>
        <w:rPr>
          <w:rFonts w:hint="cs"/>
          <w:rtl/>
        </w:rPr>
        <w:t>ی</w:t>
      </w:r>
      <w:r w:rsidRPr="00926B26">
        <w:rPr>
          <w:rFonts w:hint="cs"/>
          <w:rtl/>
        </w:rPr>
        <w:t xml:space="preserve"> وارد</w:t>
      </w:r>
      <w:r>
        <w:rPr>
          <w:rFonts w:hint="cs"/>
          <w:rtl/>
        </w:rPr>
        <w:t xml:space="preserve"> نمی‌</w:t>
      </w:r>
      <w:r w:rsidRPr="00926B26">
        <w:rPr>
          <w:rFonts w:hint="cs"/>
          <w:rtl/>
        </w:rPr>
        <w:t>شو</w:t>
      </w:r>
      <w:r>
        <w:rPr>
          <w:rFonts w:hint="cs"/>
          <w:rtl/>
        </w:rPr>
        <w:t>ی</w:t>
      </w:r>
      <w:r w:rsidRPr="00926B26">
        <w:rPr>
          <w:rFonts w:hint="cs"/>
          <w:rtl/>
        </w:rPr>
        <w:t>م</w:t>
      </w:r>
      <w:r>
        <w:rPr>
          <w:rFonts w:hint="cs"/>
          <w:rtl/>
        </w:rPr>
        <w:t xml:space="preserve">. </w:t>
      </w:r>
      <w:r w:rsidRPr="00926B26">
        <w:rPr>
          <w:rFonts w:hint="cs"/>
          <w:rtl/>
        </w:rPr>
        <w:t>خوب</w:t>
      </w:r>
      <w:r>
        <w:rPr>
          <w:rFonts w:hint="cs"/>
          <w:rtl/>
        </w:rPr>
        <w:t xml:space="preserve">‌ها </w:t>
      </w:r>
      <w:r w:rsidRPr="00926B26">
        <w:rPr>
          <w:rFonts w:hint="cs"/>
          <w:rtl/>
        </w:rPr>
        <w:t>و بدها</w:t>
      </w:r>
      <w:r>
        <w:rPr>
          <w:rFonts w:hint="cs"/>
          <w:rtl/>
        </w:rPr>
        <w:t xml:space="preserve">، </w:t>
      </w:r>
      <w:r w:rsidRPr="00926B26">
        <w:rPr>
          <w:rFonts w:hint="cs"/>
          <w:rtl/>
        </w:rPr>
        <w:t>هنجارها و ناهنجارها و با</w:t>
      </w:r>
      <w:r>
        <w:rPr>
          <w:rFonts w:hint="cs"/>
          <w:rtl/>
        </w:rPr>
        <w:t>ی</w:t>
      </w:r>
      <w:r w:rsidRPr="00926B26">
        <w:rPr>
          <w:rFonts w:hint="cs"/>
          <w:rtl/>
        </w:rPr>
        <w:t>سته</w:t>
      </w:r>
      <w:r>
        <w:rPr>
          <w:rFonts w:hint="cs"/>
          <w:rtl/>
        </w:rPr>
        <w:t xml:space="preserve">‌ها </w:t>
      </w:r>
      <w:r w:rsidRPr="00926B26">
        <w:rPr>
          <w:rFonts w:hint="cs"/>
          <w:rtl/>
        </w:rPr>
        <w:t>و نابا</w:t>
      </w:r>
      <w:r>
        <w:rPr>
          <w:rFonts w:hint="cs"/>
          <w:rtl/>
        </w:rPr>
        <w:t>ی</w:t>
      </w:r>
      <w:r w:rsidRPr="00926B26">
        <w:rPr>
          <w:rFonts w:hint="cs"/>
          <w:rtl/>
        </w:rPr>
        <w:t>سته</w:t>
      </w:r>
      <w:r>
        <w:rPr>
          <w:rFonts w:hint="cs"/>
          <w:rtl/>
        </w:rPr>
        <w:t xml:space="preserve">‌ها </w:t>
      </w:r>
      <w:r w:rsidRPr="00926B26">
        <w:rPr>
          <w:rFonts w:hint="cs"/>
          <w:rtl/>
        </w:rPr>
        <w:t>را از اخلاق به صورت اصل موضوع و پ</w:t>
      </w:r>
      <w:r>
        <w:rPr>
          <w:rFonts w:hint="cs"/>
          <w:rtl/>
        </w:rPr>
        <w:t>ی</w:t>
      </w:r>
      <w:r w:rsidRPr="00926B26">
        <w:rPr>
          <w:rFonts w:hint="cs"/>
          <w:rtl/>
        </w:rPr>
        <w:t>ش فرض در</w:t>
      </w:r>
      <w:r>
        <w:rPr>
          <w:rFonts w:hint="cs"/>
          <w:rtl/>
        </w:rPr>
        <w:t>ی</w:t>
      </w:r>
      <w:r w:rsidRPr="00926B26">
        <w:rPr>
          <w:rFonts w:hint="cs"/>
          <w:rtl/>
        </w:rPr>
        <w:t>افت</w:t>
      </w:r>
      <w:r>
        <w:rPr>
          <w:rFonts w:hint="cs"/>
          <w:rtl/>
        </w:rPr>
        <w:t xml:space="preserve"> می‌ک</w:t>
      </w:r>
      <w:r w:rsidRPr="00926B26">
        <w:rPr>
          <w:rFonts w:hint="cs"/>
          <w:rtl/>
        </w:rPr>
        <w:t>ن</w:t>
      </w:r>
      <w:r>
        <w:rPr>
          <w:rFonts w:hint="cs"/>
          <w:rtl/>
        </w:rPr>
        <w:t>ی</w:t>
      </w:r>
      <w:r w:rsidRPr="00926B26">
        <w:rPr>
          <w:rFonts w:hint="cs"/>
          <w:rtl/>
        </w:rPr>
        <w:t>م و هدفِ حر</w:t>
      </w:r>
      <w:r>
        <w:rPr>
          <w:rFonts w:hint="cs"/>
          <w:rtl/>
        </w:rPr>
        <w:t>ک</w:t>
      </w:r>
      <w:r w:rsidRPr="00926B26">
        <w:rPr>
          <w:rFonts w:hint="cs"/>
          <w:rtl/>
        </w:rPr>
        <w:t>ت قرار</w:t>
      </w:r>
      <w:r>
        <w:rPr>
          <w:rFonts w:hint="cs"/>
          <w:rtl/>
        </w:rPr>
        <w:t xml:space="preserve"> می‌</w:t>
      </w:r>
      <w:r w:rsidRPr="00926B26">
        <w:rPr>
          <w:rFonts w:hint="cs"/>
          <w:rtl/>
        </w:rPr>
        <w:t>ده</w:t>
      </w:r>
      <w:r>
        <w:rPr>
          <w:rFonts w:hint="cs"/>
          <w:rtl/>
        </w:rPr>
        <w:t>ی</w:t>
      </w:r>
      <w:r w:rsidRPr="00926B26">
        <w:rPr>
          <w:rFonts w:hint="cs"/>
          <w:rtl/>
        </w:rPr>
        <w:t>م</w:t>
      </w:r>
      <w:r>
        <w:rPr>
          <w:rFonts w:hint="cs"/>
          <w:rtl/>
        </w:rPr>
        <w:t xml:space="preserve">. </w:t>
      </w:r>
      <w:r w:rsidRPr="00926B26">
        <w:rPr>
          <w:rFonts w:hint="cs"/>
          <w:rtl/>
        </w:rPr>
        <w:t>پس از آن علم ترب</w:t>
      </w:r>
      <w:r>
        <w:rPr>
          <w:rFonts w:hint="cs"/>
          <w:rtl/>
        </w:rPr>
        <w:t>ی</w:t>
      </w:r>
      <w:r w:rsidRPr="00926B26">
        <w:rPr>
          <w:rFonts w:hint="cs"/>
          <w:rtl/>
        </w:rPr>
        <w:t>ت چگونگ</w:t>
      </w:r>
      <w:r>
        <w:rPr>
          <w:rFonts w:hint="cs"/>
          <w:rtl/>
        </w:rPr>
        <w:t>ی</w:t>
      </w:r>
      <w:r w:rsidRPr="00926B26">
        <w:rPr>
          <w:rFonts w:hint="cs"/>
          <w:rtl/>
        </w:rPr>
        <w:t xml:space="preserve"> دست</w:t>
      </w:r>
      <w:r>
        <w:rPr>
          <w:rFonts w:hint="cs"/>
          <w:rtl/>
        </w:rPr>
        <w:t>‌ی</w:t>
      </w:r>
      <w:r w:rsidRPr="00926B26">
        <w:rPr>
          <w:rFonts w:hint="cs"/>
          <w:rtl/>
        </w:rPr>
        <w:t>اب</w:t>
      </w:r>
      <w:r>
        <w:rPr>
          <w:rFonts w:hint="cs"/>
          <w:rtl/>
        </w:rPr>
        <w:t>ی</w:t>
      </w:r>
      <w:r w:rsidRPr="00926B26">
        <w:rPr>
          <w:rFonts w:hint="cs"/>
          <w:rtl/>
        </w:rPr>
        <w:t xml:space="preserve"> به آن اهداف را بر</w:t>
      </w:r>
      <w:r>
        <w:rPr>
          <w:rFonts w:hint="cs"/>
          <w:rtl/>
        </w:rPr>
        <w:t xml:space="preserve">می‌رسد. </w:t>
      </w:r>
    </w:p>
  </w:footnote>
  <w:footnote w:id="6">
    <w:p w14:paraId="596B1107" w14:textId="77777777" w:rsidR="004B26B3" w:rsidRDefault="004B26B3" w:rsidP="004B26B3">
      <w:pPr>
        <w:pStyle w:val="FootnoteText"/>
        <w:rPr>
          <w:rtl/>
        </w:rPr>
      </w:pPr>
      <w:r>
        <w:rPr>
          <w:rStyle w:val="FootnoteReference"/>
        </w:rPr>
        <w:footnoteRef/>
      </w:r>
      <w:r>
        <w:rPr>
          <w:rtl/>
        </w:rPr>
        <w:t xml:space="preserve"> </w:t>
      </w:r>
      <w:r>
        <w:rPr>
          <w:rFonts w:hint="cs"/>
          <w:rtl/>
        </w:rPr>
        <w:t>انسان پیش از حرکت اختیاری به سمت هدف خود، به صورت اولیه و فطری دارای ویژگی‌ها، استعدادها، برخورداری‌ها، محدودیت‌ها و ضعف‌هایی است. آگاهی از این ویژگی</w:t>
      </w:r>
      <w:r>
        <w:rPr>
          <w:rFonts w:hint="cs"/>
          <w:rtl/>
        </w:rPr>
        <w:softHyphen/>
        <w:t xml:space="preserve">ها برای کسانی که عزم حرکت دارند و به دنبال تحول هستند ضروری است. انسان با همه آن ویژگی‌ها موضوع احکام اخلاقی تربیتی است و برای صدور یک حکم، شناخت موضوع لازم است. هرچه این شناخت و آگاهی کامل‌تر باشد، میزان اعتماد به آن احکام بالاتر می‌رود. می‌توان دانشی را که در آن، احکام انسان پیش از تحول بیان می‌شود، «انسان‌شناسی» نامید. موضوع انسان‌شناسی، انسان در یک مرحله سنی خاص نیست. زیرا پاره‌ای از ویژگی‌های فطری یا طبیعی پس از دوره سنی خاصی بروز می‌کند. معیار آن است که وجود این ویژگی به اختیار و اکتساب نبوده و مقتضای طبیعت انسان باشد. </w:t>
      </w:r>
    </w:p>
    <w:p w14:paraId="7B7921D7" w14:textId="77777777" w:rsidR="004B26B3" w:rsidRDefault="004B26B3" w:rsidP="004B26B3">
      <w:pPr>
        <w:pStyle w:val="FootnoteText"/>
        <w:rPr>
          <w:rtl/>
        </w:rPr>
      </w:pPr>
      <w:r>
        <w:rPr>
          <w:rtl/>
        </w:rPr>
        <w:t>می‌</w:t>
      </w:r>
      <w:r>
        <w:rPr>
          <w:rFonts w:hint="cs"/>
          <w:rtl/>
        </w:rPr>
        <w:t>توان گفت که اخلاق و تربیت نیز هر دو، به نوعی دانش شناخت انسان است. اما اخلاق از انسان کامل و بایسته که در مقصد قرار گرفته سخن می‌گوید، تربیت نیز انسانِ در حال گذار و احکام این گذر را روشن می‌سازد، اما انسان‌شناسی از احکام انسانِ مبدا پیش از هرگونه تغییر و تحول آن گونه که به طبع اولیه خود قرار دارد بحث می‌کند. بنابراین انسان‌شناسی دو معنی دارد؛ یک معنای خاص و یک معنای عام که در معنای عام شامل اخلاق و تربیت هم می‌شود</w:t>
      </w:r>
    </w:p>
    <w:p w14:paraId="71142F50" w14:textId="77777777" w:rsidR="004B26B3" w:rsidRDefault="004B26B3" w:rsidP="004B26B3">
      <w:pPr>
        <w:pStyle w:val="FootnoteText"/>
        <w:rPr>
          <w:rtl/>
        </w:rPr>
      </w:pPr>
      <w:r>
        <w:rPr>
          <w:rFonts w:hint="cs"/>
          <w:rtl/>
        </w:rPr>
        <w:t xml:space="preserve">انسان‌شناسی: احکام انسانِ در مبدأ و پیش از حرکت اختیاری. </w:t>
      </w:r>
    </w:p>
    <w:p w14:paraId="2E67F3CB" w14:textId="77777777" w:rsidR="004B26B3" w:rsidRDefault="004B26B3" w:rsidP="004B26B3">
      <w:pPr>
        <w:pStyle w:val="FootnoteText"/>
        <w:rPr>
          <w:rtl/>
        </w:rPr>
      </w:pPr>
      <w:r>
        <w:rPr>
          <w:rFonts w:hint="cs"/>
          <w:rtl/>
        </w:rPr>
        <w:t xml:space="preserve">تربیت: احکام انسانِ در حال حرکت، احکام دوره گذار. </w:t>
      </w:r>
    </w:p>
    <w:p w14:paraId="65008397" w14:textId="77777777" w:rsidR="004B26B3" w:rsidRDefault="004B26B3" w:rsidP="004B26B3">
      <w:pPr>
        <w:pStyle w:val="FootnoteText"/>
        <w:rPr>
          <w:rtl/>
        </w:rPr>
      </w:pPr>
      <w:r>
        <w:rPr>
          <w:rFonts w:hint="cs"/>
          <w:rtl/>
        </w:rPr>
        <w:t xml:space="preserve">اخلاق: احکام انسانِ به مقصد رسیده. </w:t>
      </w:r>
    </w:p>
  </w:footnote>
  <w:footnote w:id="7">
    <w:p w14:paraId="5FC537AE" w14:textId="77777777" w:rsidR="004B26B3" w:rsidRDefault="004B26B3" w:rsidP="004B26B3">
      <w:pPr>
        <w:pStyle w:val="FootnoteText"/>
      </w:pPr>
      <w:r w:rsidRPr="009B67E0">
        <w:rPr>
          <w:rStyle w:val="FootnoteReference"/>
        </w:rPr>
        <w:footnoteRef/>
      </w:r>
      <w:r>
        <w:rPr>
          <w:rFonts w:hint="cs"/>
          <w:rtl/>
        </w:rPr>
        <w:t xml:space="preserve">. قائلین </w:t>
      </w:r>
      <w:r>
        <w:rPr>
          <w:rFonts w:hint="cs"/>
          <w:rtl/>
        </w:rPr>
        <w:t xml:space="preserve">به اصالت اجتماع؛ چون «مارکس» و «دورکهیم»، و عموم اگزیستانسیالیست‌ها؛ از این گروهند. برخی نیز بشر را تاریخی و بنابراین فاقد ذات ثابت می‌دانند و او را در هر مقعطی صاحب ذاتی خاص می‌شناسند. شخصیت برجستة این دیدگاه نیز «نیچه» فیلسوف نیهیلیست است. </w:t>
      </w:r>
    </w:p>
  </w:footnote>
  <w:footnote w:id="8">
    <w:p w14:paraId="2BF609C5" w14:textId="77777777" w:rsidR="004B26B3" w:rsidRDefault="004B26B3" w:rsidP="006249B1">
      <w:pPr>
        <w:pStyle w:val="FootnoteText"/>
      </w:pPr>
      <w:r w:rsidRPr="00AA7342">
        <w:rPr>
          <w:rStyle w:val="FootnoteReference"/>
        </w:rPr>
        <w:footnoteRef/>
      </w:r>
      <w:r>
        <w:rPr>
          <w:rFonts w:hint="cs"/>
          <w:rtl/>
        </w:rPr>
        <w:t xml:space="preserve">. پاسکال </w:t>
      </w:r>
      <w:r>
        <w:rPr>
          <w:rFonts w:hint="cs"/>
          <w:rtl/>
        </w:rPr>
        <w:t>را در زمرة این افراد شمرده‌اند. (</w:t>
      </w:r>
      <w:r w:rsidR="006249B1">
        <w:rPr>
          <w:rFonts w:hint="cs"/>
          <w:rtl/>
        </w:rPr>
        <w:t>ر.ک</w:t>
      </w:r>
      <w:r>
        <w:rPr>
          <w:rFonts w:hint="cs"/>
          <w:rtl/>
        </w:rPr>
        <w:t xml:space="preserve">: </w:t>
      </w:r>
      <w:r w:rsidR="006249B1">
        <w:rPr>
          <w:rFonts w:hint="cs"/>
          <w:rtl/>
        </w:rPr>
        <w:t xml:space="preserve">رساله‌ای درباب انسان، </w:t>
      </w:r>
      <w:r>
        <w:rPr>
          <w:rFonts w:hint="cs"/>
          <w:rtl/>
        </w:rPr>
        <w:t xml:space="preserve">ارنست کاسیرر، ص34) </w:t>
      </w:r>
    </w:p>
  </w:footnote>
  <w:footnote w:id="9">
    <w:p w14:paraId="18E19233" w14:textId="77777777" w:rsidR="004B26B3" w:rsidRDefault="004B26B3" w:rsidP="00FA6C20">
      <w:pPr>
        <w:pStyle w:val="FootnoteText"/>
      </w:pPr>
      <w:r>
        <w:rPr>
          <w:rStyle w:val="FootnoteReference"/>
        </w:rPr>
        <w:footnoteRef/>
      </w:r>
      <w:r>
        <w:rPr>
          <w:rtl/>
        </w:rPr>
        <w:t xml:space="preserve"> </w:t>
      </w:r>
      <w:r>
        <w:rPr>
          <w:rFonts w:hint="cs"/>
          <w:rtl/>
        </w:rPr>
        <w:t>«</w:t>
      </w:r>
      <w:r w:rsidRPr="00C31156">
        <w:rPr>
          <w:rFonts w:hint="cs"/>
          <w:rtl/>
        </w:rPr>
        <w:t>ز</w:t>
      </w:r>
      <w:r>
        <w:rPr>
          <w:rFonts w:hint="cs"/>
          <w:rtl/>
        </w:rPr>
        <w:t>ی</w:t>
      </w:r>
      <w:r w:rsidRPr="00C31156">
        <w:rPr>
          <w:rFonts w:hint="cs"/>
          <w:rtl/>
        </w:rPr>
        <w:t xml:space="preserve">گموند </w:t>
      </w:r>
      <w:r w:rsidRPr="00C31156">
        <w:rPr>
          <w:rFonts w:hint="cs"/>
          <w:rtl/>
        </w:rPr>
        <w:t>فرو</w:t>
      </w:r>
      <w:r>
        <w:rPr>
          <w:rFonts w:hint="cs"/>
          <w:rtl/>
        </w:rPr>
        <w:t>ی</w:t>
      </w:r>
      <w:r w:rsidRPr="00C31156">
        <w:rPr>
          <w:rFonts w:hint="cs"/>
          <w:rtl/>
        </w:rPr>
        <w:t>د</w:t>
      </w:r>
      <w:r>
        <w:rPr>
          <w:rFonts w:hint="cs"/>
          <w:rtl/>
        </w:rPr>
        <w:t>» (</w:t>
      </w:r>
      <w:r w:rsidRPr="00C31156">
        <w:rPr>
          <w:rFonts w:hint="cs"/>
          <w:rtl/>
        </w:rPr>
        <w:t>1856ـ1939</w:t>
      </w:r>
      <w:r>
        <w:rPr>
          <w:rFonts w:hint="cs"/>
          <w:rtl/>
        </w:rPr>
        <w:t xml:space="preserve">)، روان‌شناس مشهور، </w:t>
      </w:r>
      <w:r w:rsidRPr="00C31156">
        <w:rPr>
          <w:rFonts w:hint="cs"/>
          <w:rtl/>
        </w:rPr>
        <w:t>نگرش مثبت</w:t>
      </w:r>
      <w:r>
        <w:rPr>
          <w:rFonts w:hint="cs"/>
          <w:rtl/>
        </w:rPr>
        <w:t>ی</w:t>
      </w:r>
      <w:r w:rsidRPr="00C31156">
        <w:rPr>
          <w:rFonts w:hint="cs"/>
          <w:rtl/>
        </w:rPr>
        <w:t xml:space="preserve"> به سرشت انسان نداشت</w:t>
      </w:r>
      <w:r>
        <w:rPr>
          <w:rFonts w:hint="cs"/>
          <w:rtl/>
        </w:rPr>
        <w:t xml:space="preserve">. </w:t>
      </w:r>
      <w:r w:rsidRPr="00C31156">
        <w:rPr>
          <w:rtl/>
        </w:rPr>
        <w:t>انسان را به صورت بن</w:t>
      </w:r>
      <w:r>
        <w:rPr>
          <w:rtl/>
        </w:rPr>
        <w:t>ی</w:t>
      </w:r>
      <w:r w:rsidRPr="00C31156">
        <w:rPr>
          <w:rtl/>
        </w:rPr>
        <w:t>اد</w:t>
      </w:r>
      <w:r>
        <w:rPr>
          <w:rtl/>
        </w:rPr>
        <w:t>ی</w:t>
      </w:r>
      <w:r w:rsidRPr="00C31156">
        <w:rPr>
          <w:rtl/>
        </w:rPr>
        <w:t xml:space="preserve"> پرخاشگر </w:t>
      </w:r>
      <w:r w:rsidRPr="00C31156">
        <w:rPr>
          <w:rFonts w:hint="cs"/>
          <w:rtl/>
        </w:rPr>
        <w:t>م</w:t>
      </w:r>
      <w:r>
        <w:rPr>
          <w:rFonts w:hint="cs"/>
          <w:rtl/>
        </w:rPr>
        <w:t>ی</w:t>
      </w:r>
      <w:r w:rsidRPr="00C31156">
        <w:rPr>
          <w:rFonts w:hint="cs"/>
          <w:rtl/>
        </w:rPr>
        <w:t>‌دانست و بر ابعاد منف</w:t>
      </w:r>
      <w:r>
        <w:rPr>
          <w:rFonts w:hint="cs"/>
          <w:rtl/>
        </w:rPr>
        <w:t>ی</w:t>
      </w:r>
      <w:r w:rsidRPr="00C31156">
        <w:rPr>
          <w:rFonts w:hint="cs"/>
          <w:rtl/>
        </w:rPr>
        <w:t xml:space="preserve"> وجود آدم</w:t>
      </w:r>
      <w:r>
        <w:rPr>
          <w:rFonts w:hint="cs"/>
          <w:rtl/>
        </w:rPr>
        <w:t>ی</w:t>
      </w:r>
      <w:r w:rsidRPr="00C31156">
        <w:rPr>
          <w:rFonts w:hint="cs"/>
          <w:rtl/>
        </w:rPr>
        <w:t xml:space="preserve"> و ب</w:t>
      </w:r>
      <w:r>
        <w:rPr>
          <w:rFonts w:hint="cs"/>
          <w:rtl/>
        </w:rPr>
        <w:t>ی</w:t>
      </w:r>
      <w:r w:rsidRPr="00C31156">
        <w:rPr>
          <w:rFonts w:hint="cs"/>
          <w:rtl/>
        </w:rPr>
        <w:t>مار</w:t>
      </w:r>
      <w:r>
        <w:rPr>
          <w:rFonts w:hint="cs"/>
          <w:rtl/>
        </w:rPr>
        <w:t>ی</w:t>
      </w:r>
      <w:r w:rsidRPr="00C31156">
        <w:rPr>
          <w:rFonts w:hint="cs"/>
          <w:rtl/>
        </w:rPr>
        <w:t>‌ها</w:t>
      </w:r>
      <w:r>
        <w:rPr>
          <w:rFonts w:hint="cs"/>
          <w:rtl/>
        </w:rPr>
        <w:t>ی</w:t>
      </w:r>
      <w:r w:rsidRPr="00C31156">
        <w:rPr>
          <w:rFonts w:hint="cs"/>
          <w:rtl/>
        </w:rPr>
        <w:t xml:space="preserve"> روان</w:t>
      </w:r>
      <w:r>
        <w:rPr>
          <w:rFonts w:hint="cs"/>
          <w:rtl/>
        </w:rPr>
        <w:t>ی</w:t>
      </w:r>
      <w:r w:rsidRPr="00C31156">
        <w:rPr>
          <w:rFonts w:hint="cs"/>
          <w:rtl/>
        </w:rPr>
        <w:t xml:space="preserve"> او اصرار داشت</w:t>
      </w:r>
      <w:r>
        <w:rPr>
          <w:rFonts w:hint="cs"/>
          <w:rtl/>
        </w:rPr>
        <w:t xml:space="preserve">. </w:t>
      </w:r>
      <w:r w:rsidRPr="00C31156">
        <w:rPr>
          <w:rFonts w:hint="cs"/>
          <w:rtl/>
        </w:rPr>
        <w:t>او تحقق شخص</w:t>
      </w:r>
      <w:r>
        <w:rPr>
          <w:rFonts w:hint="cs"/>
          <w:rtl/>
        </w:rPr>
        <w:t>ی</w:t>
      </w:r>
      <w:r w:rsidRPr="00C31156">
        <w:rPr>
          <w:rFonts w:hint="cs"/>
          <w:rtl/>
        </w:rPr>
        <w:t>ت سالم را مم</w:t>
      </w:r>
      <w:r>
        <w:rPr>
          <w:rFonts w:hint="cs"/>
          <w:rtl/>
        </w:rPr>
        <w:t>ک</w:t>
      </w:r>
      <w:r w:rsidRPr="00C31156">
        <w:rPr>
          <w:rFonts w:hint="cs"/>
          <w:rtl/>
        </w:rPr>
        <w:t>ن نم</w:t>
      </w:r>
      <w:r>
        <w:rPr>
          <w:rFonts w:hint="cs"/>
          <w:rtl/>
        </w:rPr>
        <w:t>ی</w:t>
      </w:r>
      <w:r w:rsidRPr="00C31156">
        <w:rPr>
          <w:rFonts w:hint="cs"/>
          <w:rtl/>
        </w:rPr>
        <w:t xml:space="preserve">‌دانست و </w:t>
      </w:r>
      <w:r w:rsidRPr="00C31156">
        <w:rPr>
          <w:rtl/>
        </w:rPr>
        <w:t>ه</w:t>
      </w:r>
      <w:r>
        <w:rPr>
          <w:rtl/>
        </w:rPr>
        <w:t>ی</w:t>
      </w:r>
      <w:r w:rsidRPr="00C31156">
        <w:rPr>
          <w:rtl/>
        </w:rPr>
        <w:t>چ الگو</w:t>
      </w:r>
      <w:r>
        <w:rPr>
          <w:rtl/>
        </w:rPr>
        <w:t>یی</w:t>
      </w:r>
      <w:r w:rsidRPr="00C31156">
        <w:rPr>
          <w:rtl/>
        </w:rPr>
        <w:t xml:space="preserve"> برا</w:t>
      </w:r>
      <w:r>
        <w:rPr>
          <w:rtl/>
        </w:rPr>
        <w:t>ی</w:t>
      </w:r>
      <w:r w:rsidRPr="00C31156">
        <w:rPr>
          <w:rtl/>
        </w:rPr>
        <w:t xml:space="preserve"> سلامت</w:t>
      </w:r>
      <w:r>
        <w:rPr>
          <w:rtl/>
        </w:rPr>
        <w:t>ی</w:t>
      </w:r>
      <w:r w:rsidRPr="00C31156">
        <w:rPr>
          <w:rtl/>
        </w:rPr>
        <w:t xml:space="preserve"> </w:t>
      </w:r>
      <w:r>
        <w:rPr>
          <w:rFonts w:hint="cs"/>
          <w:rtl/>
        </w:rPr>
        <w:t xml:space="preserve">سراغ </w:t>
      </w:r>
      <w:r w:rsidRPr="00C31156">
        <w:rPr>
          <w:rtl/>
        </w:rPr>
        <w:t>ندا</w:t>
      </w:r>
      <w:r w:rsidRPr="00C31156">
        <w:rPr>
          <w:rFonts w:hint="cs"/>
          <w:rtl/>
        </w:rPr>
        <w:t>شت</w:t>
      </w:r>
      <w:r>
        <w:rPr>
          <w:rtl/>
        </w:rPr>
        <w:t xml:space="preserve">. </w:t>
      </w:r>
      <w:r w:rsidRPr="00C31156">
        <w:rPr>
          <w:rFonts w:hint="cs"/>
          <w:rtl/>
        </w:rPr>
        <w:t>تجربه‌گرا</w:t>
      </w:r>
      <w:r>
        <w:rPr>
          <w:rFonts w:hint="cs"/>
          <w:rtl/>
        </w:rPr>
        <w:t>ی</w:t>
      </w:r>
      <w:r w:rsidRPr="00C31156">
        <w:rPr>
          <w:rFonts w:hint="cs"/>
          <w:rtl/>
        </w:rPr>
        <w:t>ان</w:t>
      </w:r>
      <w:r>
        <w:rPr>
          <w:rFonts w:hint="cs"/>
          <w:rtl/>
        </w:rPr>
        <w:t>ی</w:t>
      </w:r>
      <w:r w:rsidRPr="00C31156">
        <w:rPr>
          <w:rFonts w:hint="cs"/>
          <w:rtl/>
        </w:rPr>
        <w:t xml:space="preserve"> مانند هابز </w:t>
      </w:r>
      <w:r>
        <w:rPr>
          <w:rFonts w:hint="cs"/>
          <w:rtl/>
        </w:rPr>
        <w:t>ک</w:t>
      </w:r>
      <w:r w:rsidRPr="00C31156">
        <w:rPr>
          <w:rFonts w:hint="cs"/>
          <w:rtl/>
        </w:rPr>
        <w:t>ه انسان را</w:t>
      </w:r>
      <w:r>
        <w:rPr>
          <w:rFonts w:hint="cs"/>
          <w:rtl/>
        </w:rPr>
        <w:t xml:space="preserve"> «</w:t>
      </w:r>
      <w:r w:rsidRPr="00C31156">
        <w:rPr>
          <w:rFonts w:hint="cs"/>
          <w:rtl/>
        </w:rPr>
        <w:t>گرگ</w:t>
      </w:r>
      <w:r>
        <w:rPr>
          <w:rFonts w:hint="cs"/>
          <w:rtl/>
        </w:rPr>
        <w:t xml:space="preserve"> </w:t>
      </w:r>
      <w:r w:rsidRPr="00C31156">
        <w:rPr>
          <w:rFonts w:hint="cs"/>
          <w:rtl/>
        </w:rPr>
        <w:t>انسان</w:t>
      </w:r>
      <w:r>
        <w:rPr>
          <w:rFonts w:hint="cs"/>
          <w:rtl/>
        </w:rPr>
        <w:t xml:space="preserve">» </w:t>
      </w:r>
      <w:r w:rsidRPr="00C31156">
        <w:rPr>
          <w:rFonts w:hint="cs"/>
          <w:rtl/>
        </w:rPr>
        <w:t>م</w:t>
      </w:r>
      <w:r>
        <w:rPr>
          <w:rFonts w:hint="cs"/>
          <w:rtl/>
        </w:rPr>
        <w:t>ی</w:t>
      </w:r>
      <w:r w:rsidRPr="00C31156">
        <w:rPr>
          <w:rFonts w:hint="cs"/>
          <w:rtl/>
        </w:rPr>
        <w:t>‌خوانند ن</w:t>
      </w:r>
      <w:r>
        <w:rPr>
          <w:rFonts w:hint="cs"/>
          <w:rtl/>
        </w:rPr>
        <w:t>ی</w:t>
      </w:r>
      <w:r w:rsidRPr="00C31156">
        <w:rPr>
          <w:rFonts w:hint="cs"/>
          <w:rtl/>
        </w:rPr>
        <w:t>ز انسان را بدذات م</w:t>
      </w:r>
      <w:r>
        <w:rPr>
          <w:rFonts w:hint="cs"/>
          <w:rtl/>
        </w:rPr>
        <w:t>ی</w:t>
      </w:r>
      <w:r w:rsidRPr="00C31156">
        <w:rPr>
          <w:rFonts w:hint="cs"/>
          <w:rtl/>
        </w:rPr>
        <w:t>‌شناخته‌اند</w:t>
      </w:r>
      <w:r>
        <w:rPr>
          <w:rFonts w:hint="cs"/>
          <w:rtl/>
        </w:rPr>
        <w:t xml:space="preserve">. </w:t>
      </w:r>
      <w:r w:rsidR="00FA6C20">
        <w:rPr>
          <w:rFonts w:hint="cs"/>
          <w:rtl/>
        </w:rPr>
        <w:t>(ر.ک: مکاتب روانشناسی، احمد جلالی)</w:t>
      </w:r>
    </w:p>
  </w:footnote>
  <w:footnote w:id="10">
    <w:p w14:paraId="20B27AE2" w14:textId="77777777" w:rsidR="004B26B3" w:rsidRDefault="004B26B3" w:rsidP="004B26B3">
      <w:pPr>
        <w:pStyle w:val="FootnoteText"/>
        <w:rPr>
          <w:rtl/>
        </w:rPr>
      </w:pPr>
      <w:r>
        <w:rPr>
          <w:rStyle w:val="FootnoteReference"/>
        </w:rPr>
        <w:footnoteRef/>
      </w:r>
      <w:r>
        <w:rPr>
          <w:rtl/>
        </w:rPr>
        <w:t xml:space="preserve"> </w:t>
      </w:r>
      <w:r w:rsidRPr="009C3FED">
        <w:rPr>
          <w:rFonts w:hint="eastAsia"/>
          <w:rtl/>
        </w:rPr>
        <w:t>وَ</w:t>
      </w:r>
      <w:r w:rsidRPr="009C3FED">
        <w:rPr>
          <w:rtl/>
        </w:rPr>
        <w:t xml:space="preserve"> </w:t>
      </w:r>
      <w:r w:rsidRPr="009C3FED">
        <w:rPr>
          <w:rFonts w:hint="eastAsia"/>
          <w:rtl/>
        </w:rPr>
        <w:t>إِذْ</w:t>
      </w:r>
      <w:r w:rsidRPr="009C3FED">
        <w:rPr>
          <w:rtl/>
        </w:rPr>
        <w:t xml:space="preserve"> </w:t>
      </w:r>
      <w:r w:rsidRPr="009C3FED">
        <w:rPr>
          <w:rFonts w:hint="eastAsia"/>
          <w:rtl/>
        </w:rPr>
        <w:t>قَالَ</w:t>
      </w:r>
      <w:r w:rsidRPr="009C3FED">
        <w:rPr>
          <w:rtl/>
        </w:rPr>
        <w:t xml:space="preserve"> </w:t>
      </w:r>
      <w:r w:rsidRPr="009C3FED">
        <w:rPr>
          <w:rFonts w:hint="eastAsia"/>
          <w:rtl/>
        </w:rPr>
        <w:t>رَبُّک</w:t>
      </w:r>
      <w:r w:rsidRPr="009C3FED">
        <w:rPr>
          <w:rtl/>
        </w:rPr>
        <w:t xml:space="preserve"> </w:t>
      </w:r>
      <w:r w:rsidRPr="009C3FED">
        <w:rPr>
          <w:rFonts w:hint="eastAsia"/>
          <w:rtl/>
        </w:rPr>
        <w:t>لِلْمَلَئکةِ</w:t>
      </w:r>
      <w:r w:rsidRPr="009C3FED">
        <w:rPr>
          <w:rtl/>
        </w:rPr>
        <w:t xml:space="preserve"> </w:t>
      </w:r>
      <w:r w:rsidRPr="009C3FED">
        <w:rPr>
          <w:rFonts w:hint="eastAsia"/>
          <w:rtl/>
        </w:rPr>
        <w:t>إِنی‏ِ</w:t>
      </w:r>
      <w:r w:rsidRPr="009C3FED">
        <w:rPr>
          <w:rtl/>
        </w:rPr>
        <w:t xml:space="preserve"> </w:t>
      </w:r>
      <w:r w:rsidRPr="009C3FED">
        <w:rPr>
          <w:rFonts w:hint="eastAsia"/>
          <w:rtl/>
        </w:rPr>
        <w:t>جَاعِلٌ</w:t>
      </w:r>
      <w:r w:rsidRPr="009C3FED">
        <w:rPr>
          <w:rtl/>
        </w:rPr>
        <w:t xml:space="preserve"> </w:t>
      </w:r>
      <w:r w:rsidRPr="009C3FED">
        <w:rPr>
          <w:rFonts w:hint="eastAsia"/>
          <w:rtl/>
        </w:rPr>
        <w:t>فی</w:t>
      </w:r>
      <w:r w:rsidRPr="009C3FED">
        <w:rPr>
          <w:rtl/>
        </w:rPr>
        <w:t xml:space="preserve"> </w:t>
      </w:r>
      <w:r w:rsidRPr="009C3FED">
        <w:rPr>
          <w:rFonts w:hint="eastAsia"/>
          <w:rtl/>
        </w:rPr>
        <w:t>الأَرْضِ</w:t>
      </w:r>
      <w:r w:rsidRPr="009C3FED">
        <w:rPr>
          <w:rtl/>
        </w:rPr>
        <w:t xml:space="preserve"> </w:t>
      </w:r>
      <w:r w:rsidRPr="009C3FED">
        <w:rPr>
          <w:rFonts w:hint="eastAsia"/>
          <w:rtl/>
        </w:rPr>
        <w:t>خَلِیفَةً</w:t>
      </w:r>
      <w:r w:rsidRPr="009C3FED">
        <w:rPr>
          <w:rtl/>
        </w:rPr>
        <w:t xml:space="preserve"> </w:t>
      </w:r>
      <w:r w:rsidRPr="009C3FED">
        <w:rPr>
          <w:rFonts w:hint="eastAsia"/>
          <w:rtl/>
        </w:rPr>
        <w:t>قَالُواْ</w:t>
      </w:r>
      <w:r w:rsidRPr="009C3FED">
        <w:rPr>
          <w:rtl/>
        </w:rPr>
        <w:t xml:space="preserve"> </w:t>
      </w:r>
      <w:r w:rsidRPr="009C3FED">
        <w:rPr>
          <w:rFonts w:hint="eastAsia"/>
          <w:rtl/>
        </w:rPr>
        <w:t>أَتجَْعَلُ</w:t>
      </w:r>
      <w:r w:rsidRPr="009C3FED">
        <w:rPr>
          <w:rtl/>
        </w:rPr>
        <w:t xml:space="preserve"> </w:t>
      </w:r>
      <w:r w:rsidRPr="009C3FED">
        <w:rPr>
          <w:rFonts w:hint="eastAsia"/>
          <w:rtl/>
        </w:rPr>
        <w:t>فِیهَا</w:t>
      </w:r>
      <w:r w:rsidRPr="009C3FED">
        <w:rPr>
          <w:rtl/>
        </w:rPr>
        <w:t xml:space="preserve"> </w:t>
      </w:r>
      <w:r w:rsidRPr="009C3FED">
        <w:rPr>
          <w:rFonts w:hint="eastAsia"/>
          <w:rtl/>
        </w:rPr>
        <w:t>مَن</w:t>
      </w:r>
      <w:r w:rsidRPr="009C3FED">
        <w:rPr>
          <w:rtl/>
        </w:rPr>
        <w:t xml:space="preserve"> </w:t>
      </w:r>
      <w:r w:rsidRPr="009C3FED">
        <w:rPr>
          <w:rFonts w:hint="eastAsia"/>
          <w:rtl/>
        </w:rPr>
        <w:t>یفْسِدُ</w:t>
      </w:r>
      <w:r w:rsidRPr="009C3FED">
        <w:rPr>
          <w:rtl/>
        </w:rPr>
        <w:t xml:space="preserve"> </w:t>
      </w:r>
      <w:r w:rsidRPr="009C3FED">
        <w:rPr>
          <w:rFonts w:hint="eastAsia"/>
          <w:rtl/>
        </w:rPr>
        <w:t>فِیهَا</w:t>
      </w:r>
      <w:r w:rsidRPr="009C3FED">
        <w:rPr>
          <w:rtl/>
        </w:rPr>
        <w:t xml:space="preserve"> </w:t>
      </w:r>
      <w:r w:rsidRPr="009C3FED">
        <w:rPr>
          <w:rFonts w:hint="eastAsia"/>
          <w:rtl/>
        </w:rPr>
        <w:t>وَ</w:t>
      </w:r>
      <w:r w:rsidRPr="009C3FED">
        <w:rPr>
          <w:rtl/>
        </w:rPr>
        <w:t xml:space="preserve"> </w:t>
      </w:r>
      <w:r w:rsidRPr="009C3FED">
        <w:rPr>
          <w:rFonts w:hint="eastAsia"/>
          <w:rtl/>
        </w:rPr>
        <w:t>یسْفِک</w:t>
      </w:r>
      <w:r w:rsidRPr="009C3FED">
        <w:rPr>
          <w:rtl/>
        </w:rPr>
        <w:t xml:space="preserve"> </w:t>
      </w:r>
      <w:r w:rsidRPr="009C3FED">
        <w:rPr>
          <w:rFonts w:hint="eastAsia"/>
          <w:rtl/>
        </w:rPr>
        <w:t>الدِّمَاءَ</w:t>
      </w:r>
      <w:r w:rsidRPr="009C3FED">
        <w:rPr>
          <w:rtl/>
        </w:rPr>
        <w:t xml:space="preserve"> </w:t>
      </w:r>
      <w:r w:rsidRPr="009C3FED">
        <w:rPr>
          <w:rFonts w:hint="eastAsia"/>
          <w:rtl/>
        </w:rPr>
        <w:t>وَ</w:t>
      </w:r>
      <w:r w:rsidRPr="009C3FED">
        <w:rPr>
          <w:rtl/>
        </w:rPr>
        <w:t xml:space="preserve"> </w:t>
      </w:r>
      <w:r w:rsidRPr="009C3FED">
        <w:rPr>
          <w:rFonts w:hint="eastAsia"/>
          <w:rtl/>
        </w:rPr>
        <w:t>نحَْنُ</w:t>
      </w:r>
      <w:r w:rsidRPr="009C3FED">
        <w:rPr>
          <w:rtl/>
        </w:rPr>
        <w:t xml:space="preserve"> </w:t>
      </w:r>
      <w:r w:rsidRPr="009C3FED">
        <w:rPr>
          <w:rFonts w:hint="eastAsia"/>
          <w:rtl/>
        </w:rPr>
        <w:t>نُسَبِّحُ</w:t>
      </w:r>
      <w:r w:rsidRPr="009C3FED">
        <w:rPr>
          <w:rtl/>
        </w:rPr>
        <w:t xml:space="preserve"> </w:t>
      </w:r>
      <w:r w:rsidRPr="009C3FED">
        <w:rPr>
          <w:rFonts w:hint="eastAsia"/>
          <w:rtl/>
        </w:rPr>
        <w:t>بحَِمْدِک</w:t>
      </w:r>
      <w:r w:rsidRPr="009C3FED">
        <w:rPr>
          <w:rtl/>
        </w:rPr>
        <w:t xml:space="preserve"> </w:t>
      </w:r>
      <w:r w:rsidRPr="009C3FED">
        <w:rPr>
          <w:rFonts w:hint="eastAsia"/>
          <w:rtl/>
        </w:rPr>
        <w:t>وَ</w:t>
      </w:r>
      <w:r w:rsidRPr="009C3FED">
        <w:rPr>
          <w:rtl/>
        </w:rPr>
        <w:t xml:space="preserve"> </w:t>
      </w:r>
      <w:r w:rsidRPr="009C3FED">
        <w:rPr>
          <w:rFonts w:hint="eastAsia"/>
          <w:rtl/>
        </w:rPr>
        <w:t>نُقَدِّسُ</w:t>
      </w:r>
      <w:r w:rsidRPr="009C3FED">
        <w:rPr>
          <w:rtl/>
        </w:rPr>
        <w:t xml:space="preserve"> </w:t>
      </w:r>
      <w:r w:rsidRPr="009C3FED">
        <w:rPr>
          <w:rFonts w:hint="eastAsia"/>
          <w:rtl/>
        </w:rPr>
        <w:t>لَک</w:t>
      </w:r>
      <w:r w:rsidRPr="009C3FED">
        <w:rPr>
          <w:rtl/>
        </w:rPr>
        <w:t xml:space="preserve"> </w:t>
      </w:r>
      <w:r w:rsidRPr="009C3FED">
        <w:rPr>
          <w:rFonts w:hint="eastAsia"/>
          <w:rtl/>
        </w:rPr>
        <w:t>قَالَ</w:t>
      </w:r>
      <w:r w:rsidRPr="009C3FED">
        <w:rPr>
          <w:rtl/>
        </w:rPr>
        <w:t xml:space="preserve"> </w:t>
      </w:r>
      <w:r w:rsidRPr="009C3FED">
        <w:rPr>
          <w:rFonts w:hint="eastAsia"/>
          <w:rtl/>
        </w:rPr>
        <w:t>إِنی‏ِ</w:t>
      </w:r>
      <w:r w:rsidRPr="009C3FED">
        <w:rPr>
          <w:rtl/>
        </w:rPr>
        <w:t xml:space="preserve"> </w:t>
      </w:r>
      <w:r w:rsidRPr="009C3FED">
        <w:rPr>
          <w:rFonts w:hint="eastAsia"/>
          <w:rtl/>
        </w:rPr>
        <w:t>أَعْلَمُ</w:t>
      </w:r>
      <w:r w:rsidRPr="009C3FED">
        <w:rPr>
          <w:rtl/>
        </w:rPr>
        <w:t xml:space="preserve"> </w:t>
      </w:r>
      <w:r w:rsidRPr="009C3FED">
        <w:rPr>
          <w:rFonts w:hint="eastAsia"/>
          <w:rtl/>
        </w:rPr>
        <w:t>مَا</w:t>
      </w:r>
      <w:r w:rsidRPr="009C3FED">
        <w:rPr>
          <w:rtl/>
        </w:rPr>
        <w:t xml:space="preserve"> </w:t>
      </w:r>
      <w:r w:rsidRPr="009C3FED">
        <w:rPr>
          <w:rFonts w:hint="eastAsia"/>
          <w:rtl/>
        </w:rPr>
        <w:t>لَا</w:t>
      </w:r>
      <w:r w:rsidRPr="009C3FED">
        <w:rPr>
          <w:rtl/>
        </w:rPr>
        <w:t xml:space="preserve"> </w:t>
      </w:r>
      <w:r w:rsidRPr="009C3FED">
        <w:rPr>
          <w:rFonts w:hint="eastAsia"/>
          <w:rtl/>
        </w:rPr>
        <w:t>تَعْلَمُونَ</w:t>
      </w:r>
      <w:r>
        <w:rPr>
          <w:rtl/>
        </w:rPr>
        <w:t xml:space="preserve"> (</w:t>
      </w:r>
      <w:r w:rsidRPr="003A66F8">
        <w:rPr>
          <w:rFonts w:hint="cs"/>
          <w:rtl/>
        </w:rPr>
        <w:t>بقره</w:t>
      </w:r>
      <w:r>
        <w:rPr>
          <w:rFonts w:hint="cs"/>
          <w:rtl/>
        </w:rPr>
        <w:t xml:space="preserve">: </w:t>
      </w:r>
      <w:r w:rsidRPr="003A66F8">
        <w:rPr>
          <w:rtl/>
        </w:rPr>
        <w:t>30</w:t>
      </w:r>
      <w:r>
        <w:rPr>
          <w:rtl/>
        </w:rPr>
        <w:t>)</w:t>
      </w:r>
      <w:r>
        <w:rPr>
          <w:rFonts w:hint="cs"/>
          <w:rtl/>
        </w:rPr>
        <w:t>.</w:t>
      </w:r>
    </w:p>
  </w:footnote>
  <w:footnote w:id="11">
    <w:p w14:paraId="7A20E719" w14:textId="77777777" w:rsidR="004B26B3" w:rsidRDefault="004B26B3" w:rsidP="006E1B32">
      <w:pPr>
        <w:pStyle w:val="FootnoteText"/>
      </w:pPr>
      <w:r>
        <w:rPr>
          <w:rStyle w:val="FootnoteReference"/>
        </w:rPr>
        <w:footnoteRef/>
      </w:r>
      <w:r>
        <w:rPr>
          <w:rtl/>
        </w:rPr>
        <w:t xml:space="preserve">. </w:t>
      </w:r>
      <w:r w:rsidR="006E1B32">
        <w:rPr>
          <w:rFonts w:hint="cs"/>
          <w:rtl/>
        </w:rPr>
        <w:t>ر.ک</w:t>
      </w:r>
      <w:r>
        <w:rPr>
          <w:rFonts w:hint="cs"/>
          <w:rtl/>
        </w:rPr>
        <w:t xml:space="preserve">: شرح حدیث جنود عقل و جهل، </w:t>
      </w:r>
      <w:r w:rsidR="006E1B32" w:rsidRPr="007A5C34">
        <w:rPr>
          <w:rFonts w:hint="cs"/>
          <w:rtl/>
        </w:rPr>
        <w:t>امام خم</w:t>
      </w:r>
      <w:r w:rsidR="006E1B32">
        <w:rPr>
          <w:rFonts w:hint="cs"/>
          <w:rtl/>
        </w:rPr>
        <w:t>ی</w:t>
      </w:r>
      <w:r w:rsidR="006E1B32" w:rsidRPr="007A5C34">
        <w:rPr>
          <w:rFonts w:hint="cs"/>
          <w:rtl/>
        </w:rPr>
        <w:t>ن</w:t>
      </w:r>
      <w:r w:rsidR="006E1B32">
        <w:rPr>
          <w:rFonts w:hint="cs"/>
          <w:rtl/>
        </w:rPr>
        <w:t xml:space="preserve">ی، </w:t>
      </w:r>
      <w:r>
        <w:rPr>
          <w:rFonts w:hint="cs"/>
          <w:rtl/>
        </w:rPr>
        <w:t>ص151.</w:t>
      </w:r>
    </w:p>
  </w:footnote>
  <w:footnote w:id="12">
    <w:p w14:paraId="5B4E905C" w14:textId="77777777" w:rsidR="004B26B3" w:rsidRDefault="004B26B3" w:rsidP="004B26B3">
      <w:pPr>
        <w:pStyle w:val="FootnoteText"/>
        <w:rPr>
          <w:rtl/>
        </w:rPr>
      </w:pPr>
      <w:r>
        <w:rPr>
          <w:rStyle w:val="FootnoteReference"/>
        </w:rPr>
        <w:footnoteRef/>
      </w:r>
      <w:r>
        <w:rPr>
          <w:rtl/>
        </w:rPr>
        <w:t xml:space="preserve">. </w:t>
      </w:r>
      <w:r w:rsidR="00A96BB8">
        <w:rPr>
          <w:rFonts w:hint="cs"/>
          <w:rtl/>
        </w:rPr>
        <w:t xml:space="preserve">ر.ک: </w:t>
      </w:r>
      <w:r w:rsidR="00C74D7A">
        <w:rPr>
          <w:rtl/>
        </w:rPr>
        <w:t>علم</w:t>
      </w:r>
      <w:r w:rsidR="00C74D7A">
        <w:rPr>
          <w:rFonts w:hint="cs"/>
          <w:rtl/>
        </w:rPr>
        <w:t xml:space="preserve"> </w:t>
      </w:r>
      <w:r w:rsidR="00C74D7A">
        <w:rPr>
          <w:rtl/>
        </w:rPr>
        <w:t>اخلاق</w:t>
      </w:r>
      <w:r w:rsidR="00C74D7A">
        <w:rPr>
          <w:rFonts w:hint="cs"/>
          <w:rtl/>
        </w:rPr>
        <w:t xml:space="preserve"> </w:t>
      </w:r>
      <w:r w:rsidRPr="00391339">
        <w:rPr>
          <w:rtl/>
        </w:rPr>
        <w:t>اسلام</w:t>
      </w:r>
      <w:r>
        <w:rPr>
          <w:rtl/>
        </w:rPr>
        <w:t>ی</w:t>
      </w:r>
      <w:r>
        <w:rPr>
          <w:rFonts w:hint="cs"/>
          <w:rtl/>
        </w:rPr>
        <w:t xml:space="preserve">، </w:t>
      </w:r>
      <w:r w:rsidRPr="00391339">
        <w:rPr>
          <w:rtl/>
        </w:rPr>
        <w:t>ج</w:t>
      </w:r>
      <w:r w:rsidR="00C74D7A">
        <w:rPr>
          <w:rFonts w:hint="cs"/>
          <w:rtl/>
        </w:rPr>
        <w:t xml:space="preserve"> </w:t>
      </w:r>
      <w:r w:rsidRPr="00391339">
        <w:rPr>
          <w:rtl/>
        </w:rPr>
        <w:t>2</w:t>
      </w:r>
      <w:r>
        <w:rPr>
          <w:rFonts w:hint="cs"/>
          <w:rtl/>
        </w:rPr>
        <w:t xml:space="preserve">، </w:t>
      </w:r>
      <w:r w:rsidRPr="00391339">
        <w:rPr>
          <w:rtl/>
        </w:rPr>
        <w:t>ص</w:t>
      </w:r>
      <w:r w:rsidR="00C74D7A">
        <w:rPr>
          <w:rFonts w:hint="cs"/>
          <w:rtl/>
        </w:rPr>
        <w:t xml:space="preserve"> </w:t>
      </w:r>
      <w:r>
        <w:rPr>
          <w:rtl/>
        </w:rPr>
        <w:t>70</w:t>
      </w:r>
      <w:r>
        <w:t>.</w:t>
      </w:r>
    </w:p>
  </w:footnote>
  <w:footnote w:id="13">
    <w:p w14:paraId="7004F103" w14:textId="77777777" w:rsidR="004B26B3" w:rsidRDefault="004B26B3" w:rsidP="00377711">
      <w:pPr>
        <w:pStyle w:val="FootnoteText"/>
        <w:rPr>
          <w:rtl/>
        </w:rPr>
      </w:pPr>
      <w:r>
        <w:rPr>
          <w:rStyle w:val="FootnoteReference"/>
        </w:rPr>
        <w:footnoteRef/>
      </w:r>
      <w:r>
        <w:rPr>
          <w:rtl/>
        </w:rPr>
        <w:t xml:space="preserve"> </w:t>
      </w:r>
      <w:r w:rsidR="00A96BB8">
        <w:rPr>
          <w:rFonts w:hint="cs"/>
          <w:rtl/>
        </w:rPr>
        <w:t xml:space="preserve">ر.ک: </w:t>
      </w:r>
      <w:r>
        <w:rPr>
          <w:rFonts w:hint="cs"/>
          <w:rtl/>
        </w:rPr>
        <w:t xml:space="preserve">تهذیب الاخلاق و تطهیر الاعراق، مسکویه، ص </w:t>
      </w:r>
      <w:ins w:id="25" w:author="alizadeh" w:date="2009-05-03T14:05:00Z">
        <w:r w:rsidR="00377711">
          <w:rPr>
            <w:rFonts w:hint="cs"/>
            <w:rtl/>
          </w:rPr>
          <w:t>؟؟</w:t>
        </w:r>
      </w:ins>
    </w:p>
  </w:footnote>
  <w:footnote w:id="14">
    <w:p w14:paraId="089EE6E5" w14:textId="77777777" w:rsidR="004B26B3" w:rsidRDefault="004B26B3" w:rsidP="004B26B3">
      <w:pPr>
        <w:pStyle w:val="FootnoteText"/>
        <w:rPr>
          <w:rtl/>
        </w:rPr>
      </w:pPr>
      <w:r>
        <w:rPr>
          <w:rStyle w:val="FootnoteReference"/>
        </w:rPr>
        <w:footnoteRef/>
      </w:r>
      <w:r>
        <w:rPr>
          <w:rtl/>
        </w:rPr>
        <w:t xml:space="preserve"> </w:t>
      </w:r>
      <w:r w:rsidRPr="00805D1D">
        <w:rPr>
          <w:rtl/>
        </w:rPr>
        <w:t>إِنَّ اللَّهَ عَزَّ وَ جَلَّ رَكَّبَ فِی الْمَلَائِكَةِ عَقْلًا بِلَا شَهْوَةٍ وَ رَكَّبَ فِی الْبَهَائِمِ شَهْوَةً بِلَا عَقْلٍ وَ رَكَّبَ فِی بَنِی آدَمَ كِلْتَیهِمَا فَمَنْ غَلَبَ عَقْلُهُ شَهْوَتَهُ فَهُوَ خَیرٌ مِنَ الْمَلَائِكَةِ وَ مَنْ غَلَبَ شَهْوَتُهُ عَقْلَهُ فَهُوَ شَرٌّ مِنَ الْبَهَائِم</w:t>
      </w:r>
      <w:r w:rsidRPr="00FF2A41">
        <w:rPr>
          <w:rtl/>
        </w:rPr>
        <w:t>‏</w:t>
      </w:r>
      <w:r>
        <w:rPr>
          <w:rtl/>
        </w:rPr>
        <w:t xml:space="preserve"> (</w:t>
      </w:r>
      <w:r w:rsidRPr="009153B5">
        <w:rPr>
          <w:rtl/>
        </w:rPr>
        <w:t>علل الشّرا</w:t>
      </w:r>
      <w:r>
        <w:rPr>
          <w:rtl/>
        </w:rPr>
        <w:t>یع، ج 1</w:t>
      </w:r>
      <w:r>
        <w:rPr>
          <w:rFonts w:hint="cs"/>
          <w:rtl/>
        </w:rPr>
        <w:t xml:space="preserve">، </w:t>
      </w:r>
      <w:r w:rsidRPr="009153B5">
        <w:rPr>
          <w:rtl/>
        </w:rPr>
        <w:t>ص 4</w:t>
      </w:r>
      <w:r>
        <w:rPr>
          <w:rtl/>
        </w:rPr>
        <w:t>)</w:t>
      </w:r>
      <w:r>
        <w:t>.</w:t>
      </w:r>
    </w:p>
  </w:footnote>
  <w:footnote w:id="15">
    <w:p w14:paraId="530C9AC2"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700D0C">
        <w:rPr>
          <w:rtl/>
        </w:rPr>
        <w:t xml:space="preserve">حضور </w:t>
      </w:r>
      <w:r w:rsidRPr="00700D0C">
        <w:rPr>
          <w:rtl/>
        </w:rPr>
        <w:t>ذهن در نماز عبارت است از حفظ تمر</w:t>
      </w:r>
      <w:r>
        <w:rPr>
          <w:rtl/>
        </w:rPr>
        <w:t>ک</w:t>
      </w:r>
      <w:r w:rsidRPr="00700D0C">
        <w:rPr>
          <w:rtl/>
        </w:rPr>
        <w:t>ز ذهن</w:t>
      </w:r>
      <w:r>
        <w:rPr>
          <w:rtl/>
        </w:rPr>
        <w:t>ی</w:t>
      </w:r>
      <w:r w:rsidRPr="00700D0C">
        <w:rPr>
          <w:rtl/>
        </w:rPr>
        <w:t xml:space="preserve"> و توجه به معان</w:t>
      </w:r>
      <w:r>
        <w:rPr>
          <w:rtl/>
        </w:rPr>
        <w:t>ی</w:t>
      </w:r>
      <w:r w:rsidRPr="00700D0C">
        <w:rPr>
          <w:rtl/>
        </w:rPr>
        <w:t xml:space="preserve"> و مفاه</w:t>
      </w:r>
      <w:r>
        <w:rPr>
          <w:rtl/>
        </w:rPr>
        <w:t>ی</w:t>
      </w:r>
      <w:r w:rsidRPr="00700D0C">
        <w:rPr>
          <w:rtl/>
        </w:rPr>
        <w:t>م الفاظ و حر</w:t>
      </w:r>
      <w:r>
        <w:rPr>
          <w:rtl/>
        </w:rPr>
        <w:t>ک</w:t>
      </w:r>
      <w:r w:rsidRPr="00700D0C">
        <w:rPr>
          <w:rtl/>
        </w:rPr>
        <w:t>ات نماز</w:t>
      </w:r>
      <w:r>
        <w:rPr>
          <w:rtl/>
        </w:rPr>
        <w:t xml:space="preserve">. </w:t>
      </w:r>
      <w:r w:rsidRPr="00700D0C">
        <w:rPr>
          <w:rtl/>
        </w:rPr>
        <w:t>اما حضور قلب عبارت است از حفظ حالت روح</w:t>
      </w:r>
      <w:r>
        <w:rPr>
          <w:rtl/>
        </w:rPr>
        <w:t>ی</w:t>
      </w:r>
      <w:r w:rsidRPr="00700D0C">
        <w:rPr>
          <w:rtl/>
        </w:rPr>
        <w:t xml:space="preserve"> ان</w:t>
      </w:r>
      <w:r>
        <w:rPr>
          <w:rtl/>
        </w:rPr>
        <w:t>ک</w:t>
      </w:r>
      <w:r w:rsidRPr="00700D0C">
        <w:rPr>
          <w:rtl/>
        </w:rPr>
        <w:t xml:space="preserve">سار و ذلت و خضوع و </w:t>
      </w:r>
      <w:r>
        <w:rPr>
          <w:rtl/>
        </w:rPr>
        <w:t>ک</w:t>
      </w:r>
      <w:r w:rsidRPr="00700D0C">
        <w:rPr>
          <w:rtl/>
        </w:rPr>
        <w:t>رنش</w:t>
      </w:r>
      <w:r>
        <w:rPr>
          <w:rtl/>
        </w:rPr>
        <w:t xml:space="preserve">، </w:t>
      </w:r>
      <w:r w:rsidRPr="00700D0C">
        <w:rPr>
          <w:rtl/>
        </w:rPr>
        <w:t>و توجه قلب</w:t>
      </w:r>
      <w:r>
        <w:rPr>
          <w:rtl/>
        </w:rPr>
        <w:t>ی</w:t>
      </w:r>
      <w:r w:rsidRPr="00700D0C">
        <w:rPr>
          <w:rtl/>
        </w:rPr>
        <w:t xml:space="preserve"> به عظمت خدا</w:t>
      </w:r>
      <w:r>
        <w:rPr>
          <w:rtl/>
        </w:rPr>
        <w:t xml:space="preserve">. </w:t>
      </w:r>
    </w:p>
  </w:footnote>
  <w:footnote w:id="16">
    <w:p w14:paraId="2599EDD4" w14:textId="77777777" w:rsidR="004B26B3" w:rsidRPr="00700D0C" w:rsidRDefault="004B26B3" w:rsidP="004B26B3">
      <w:pPr>
        <w:pStyle w:val="FootnoteText"/>
        <w:rPr>
          <w:rtl/>
        </w:rPr>
      </w:pPr>
      <w:r w:rsidRPr="00700D0C">
        <w:rPr>
          <w:rStyle w:val="FootnoteReference"/>
        </w:rPr>
        <w:footnoteRef/>
      </w:r>
      <w:r>
        <w:rPr>
          <w:rtl/>
        </w:rPr>
        <w:t xml:space="preserve"> </w:t>
      </w:r>
      <w:r>
        <w:rPr>
          <w:rtl/>
        </w:rPr>
        <w:t>جنود عقل و جهل</w:t>
      </w:r>
      <w:r>
        <w:rPr>
          <w:rFonts w:hint="cs"/>
          <w:rtl/>
        </w:rPr>
        <w:t>،‌ ص</w:t>
      </w:r>
      <w:r w:rsidRPr="00700D0C">
        <w:rPr>
          <w:rtl/>
        </w:rPr>
        <w:t>379</w:t>
      </w:r>
      <w:r>
        <w:rPr>
          <w:rtl/>
        </w:rPr>
        <w:t xml:space="preserve">. </w:t>
      </w:r>
    </w:p>
  </w:footnote>
  <w:footnote w:id="17">
    <w:p w14:paraId="1D45A054"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700D0C">
        <w:rPr>
          <w:rtl/>
        </w:rPr>
        <w:t>اتفاقات</w:t>
      </w:r>
      <w:r>
        <w:rPr>
          <w:rtl/>
        </w:rPr>
        <w:t>ی</w:t>
      </w:r>
      <w:r w:rsidRPr="00700D0C">
        <w:rPr>
          <w:rtl/>
        </w:rPr>
        <w:t xml:space="preserve"> </w:t>
      </w:r>
      <w:r>
        <w:rPr>
          <w:rtl/>
        </w:rPr>
        <w:t>ک</w:t>
      </w:r>
      <w:r w:rsidRPr="00700D0C">
        <w:rPr>
          <w:rtl/>
        </w:rPr>
        <w:t>ه در لحظه</w:t>
      </w:r>
      <w:r>
        <w:rPr>
          <w:rtl/>
        </w:rPr>
        <w:t xml:space="preserve">، </w:t>
      </w:r>
      <w:r w:rsidRPr="00700D0C">
        <w:rPr>
          <w:rtl/>
        </w:rPr>
        <w:t>پد</w:t>
      </w:r>
      <w:r>
        <w:rPr>
          <w:rtl/>
        </w:rPr>
        <w:t>ی</w:t>
      </w:r>
      <w:r w:rsidRPr="00700D0C">
        <w:rPr>
          <w:rtl/>
        </w:rPr>
        <w:t>دار م</w:t>
      </w:r>
      <w:r>
        <w:rPr>
          <w:rtl/>
        </w:rPr>
        <w:t>ی</w:t>
      </w:r>
      <w:r w:rsidRPr="00700D0C">
        <w:rPr>
          <w:rtl/>
        </w:rPr>
        <w:t>‏شود قبل از پ</w:t>
      </w:r>
      <w:r>
        <w:rPr>
          <w:rtl/>
        </w:rPr>
        <w:t>ی</w:t>
      </w:r>
      <w:r w:rsidRPr="00700D0C">
        <w:rPr>
          <w:rtl/>
        </w:rPr>
        <w:t>دا</w:t>
      </w:r>
      <w:r>
        <w:rPr>
          <w:rtl/>
        </w:rPr>
        <w:t>ی</w:t>
      </w:r>
      <w:r w:rsidRPr="00700D0C">
        <w:rPr>
          <w:rtl/>
        </w:rPr>
        <w:t>ش غالباً ر</w:t>
      </w:r>
      <w:r>
        <w:rPr>
          <w:rtl/>
        </w:rPr>
        <w:t>ی</w:t>
      </w:r>
      <w:r w:rsidRPr="00700D0C">
        <w:rPr>
          <w:rtl/>
        </w:rPr>
        <w:t>شه‏ها</w:t>
      </w:r>
      <w:r>
        <w:rPr>
          <w:rtl/>
        </w:rPr>
        <w:t>ی</w:t>
      </w:r>
      <w:r w:rsidRPr="00700D0C">
        <w:rPr>
          <w:rtl/>
        </w:rPr>
        <w:t xml:space="preserve"> عم</w:t>
      </w:r>
      <w:r>
        <w:rPr>
          <w:rtl/>
        </w:rPr>
        <w:t>ی</w:t>
      </w:r>
      <w:r w:rsidRPr="00700D0C">
        <w:rPr>
          <w:rtl/>
        </w:rPr>
        <w:t>ق خود را در زمان فراوان</w:t>
      </w:r>
      <w:r>
        <w:rPr>
          <w:rtl/>
        </w:rPr>
        <w:t>ی</w:t>
      </w:r>
      <w:r w:rsidRPr="00700D0C">
        <w:rPr>
          <w:rtl/>
        </w:rPr>
        <w:t xml:space="preserve"> گسترده است</w:t>
      </w:r>
      <w:r>
        <w:rPr>
          <w:rtl/>
        </w:rPr>
        <w:t xml:space="preserve">. </w:t>
      </w:r>
      <w:r w:rsidRPr="00700D0C">
        <w:rPr>
          <w:rtl/>
        </w:rPr>
        <w:t>خلاف ا</w:t>
      </w:r>
      <w:r>
        <w:rPr>
          <w:rtl/>
        </w:rPr>
        <w:t>ی</w:t>
      </w:r>
      <w:r w:rsidRPr="00700D0C">
        <w:rPr>
          <w:rtl/>
        </w:rPr>
        <w:t>ن قانون تنها در موارد استثنا</w:t>
      </w:r>
      <w:r>
        <w:rPr>
          <w:rtl/>
        </w:rPr>
        <w:t>یی</w:t>
      </w:r>
      <w:r w:rsidRPr="00700D0C">
        <w:rPr>
          <w:rtl/>
        </w:rPr>
        <w:t xml:space="preserve"> مشاهده م</w:t>
      </w:r>
      <w:r>
        <w:rPr>
          <w:rtl/>
        </w:rPr>
        <w:t>ی</w:t>
      </w:r>
      <w:r w:rsidRPr="00700D0C">
        <w:rPr>
          <w:rtl/>
        </w:rPr>
        <w:t xml:space="preserve">‏شود </w:t>
      </w:r>
      <w:r>
        <w:rPr>
          <w:rtl/>
        </w:rPr>
        <w:t>ک</w:t>
      </w:r>
      <w:r w:rsidRPr="00700D0C">
        <w:rPr>
          <w:rtl/>
        </w:rPr>
        <w:t>ه عمد</w:t>
      </w:r>
      <w:r>
        <w:rPr>
          <w:rtl/>
        </w:rPr>
        <w:t>ة</w:t>
      </w:r>
      <w:r w:rsidRPr="00700D0C">
        <w:rPr>
          <w:rtl/>
        </w:rPr>
        <w:t xml:space="preserve"> معجزه‏ها و </w:t>
      </w:r>
      <w:r>
        <w:rPr>
          <w:rtl/>
        </w:rPr>
        <w:t>ک</w:t>
      </w:r>
      <w:r w:rsidRPr="00700D0C">
        <w:rPr>
          <w:rtl/>
        </w:rPr>
        <w:t>رامت‏ها در رد</w:t>
      </w:r>
      <w:r>
        <w:rPr>
          <w:rtl/>
        </w:rPr>
        <w:t>ی</w:t>
      </w:r>
      <w:r w:rsidRPr="00700D0C">
        <w:rPr>
          <w:rtl/>
        </w:rPr>
        <w:t>ف ا</w:t>
      </w:r>
      <w:r>
        <w:rPr>
          <w:rtl/>
        </w:rPr>
        <w:t>ی</w:t>
      </w:r>
      <w:r w:rsidRPr="00700D0C">
        <w:rPr>
          <w:rtl/>
        </w:rPr>
        <w:t>ن استثناها قرار م</w:t>
      </w:r>
      <w:r>
        <w:rPr>
          <w:rtl/>
        </w:rPr>
        <w:t>ی</w:t>
      </w:r>
      <w:r w:rsidRPr="00700D0C">
        <w:rPr>
          <w:rtl/>
        </w:rPr>
        <w:t>‏گ</w:t>
      </w:r>
      <w:r>
        <w:rPr>
          <w:rtl/>
        </w:rPr>
        <w:t>ی</w:t>
      </w:r>
      <w:r w:rsidRPr="00700D0C">
        <w:rPr>
          <w:rtl/>
        </w:rPr>
        <w:t>رد</w:t>
      </w:r>
      <w:r>
        <w:rPr>
          <w:rtl/>
        </w:rPr>
        <w:t xml:space="preserve">. </w:t>
      </w:r>
    </w:p>
  </w:footnote>
  <w:footnote w:id="18">
    <w:p w14:paraId="132486D8" w14:textId="77777777" w:rsidR="004B26B3" w:rsidRPr="00AD5745" w:rsidRDefault="004B26B3" w:rsidP="004B26B3">
      <w:pPr>
        <w:pStyle w:val="FootnoteText"/>
        <w:rPr>
          <w:rtl/>
        </w:rPr>
      </w:pPr>
      <w:r>
        <w:rPr>
          <w:rStyle w:val="FootnoteReference"/>
        </w:rPr>
        <w:footnoteRef/>
      </w:r>
      <w:r>
        <w:rPr>
          <w:rtl/>
        </w:rPr>
        <w:t>.</w:t>
      </w:r>
      <w:r>
        <w:rPr>
          <w:rFonts w:hint="cs"/>
          <w:rtl/>
        </w:rPr>
        <w:t xml:space="preserve"> </w:t>
      </w:r>
      <w:r w:rsidRPr="00805D1D">
        <w:rPr>
          <w:rFonts w:cs="B Badr"/>
          <w:rtl/>
        </w:rPr>
        <w:t>مَن یعمَل یزدَد قُوَّةً</w:t>
      </w:r>
      <w:r w:rsidRPr="00805D1D">
        <w:rPr>
          <w:rFonts w:cs="B Badr" w:hint="cs"/>
          <w:rtl/>
        </w:rPr>
        <w:t xml:space="preserve"> </w:t>
      </w:r>
      <w:r w:rsidRPr="00805D1D">
        <w:rPr>
          <w:rFonts w:cs="B Badr"/>
          <w:rtl/>
        </w:rPr>
        <w:t>وَ مَن یقَ</w:t>
      </w:r>
      <w:r w:rsidR="00DD3BDF">
        <w:rPr>
          <w:rFonts w:cs="B Badr"/>
          <w:rtl/>
        </w:rPr>
        <w:t>صِّر فِی العَمَلِ یزدَد فَترَةً</w:t>
      </w:r>
      <w:r>
        <w:rPr>
          <w:rFonts w:hint="cs"/>
          <w:rtl/>
        </w:rPr>
        <w:t xml:space="preserve"> (غررالحکم، ح2802</w:t>
      </w:r>
      <w:r w:rsidRPr="005C2899">
        <w:rPr>
          <w:rtl/>
        </w:rPr>
        <w:t xml:space="preserve"> </w:t>
      </w:r>
      <w:r>
        <w:rPr>
          <w:rFonts w:hint="cs"/>
          <w:rtl/>
        </w:rPr>
        <w:t xml:space="preserve">و 3008) </w:t>
      </w:r>
      <w:r w:rsidRPr="00700D0C">
        <w:rPr>
          <w:rtl/>
        </w:rPr>
        <w:t>تأث</w:t>
      </w:r>
      <w:r>
        <w:rPr>
          <w:rtl/>
        </w:rPr>
        <w:t>ی</w:t>
      </w:r>
      <w:r w:rsidRPr="00700D0C">
        <w:rPr>
          <w:rtl/>
        </w:rPr>
        <w:t>ر روزه در ا</w:t>
      </w:r>
      <w:r>
        <w:rPr>
          <w:rtl/>
        </w:rPr>
        <w:t>ی</w:t>
      </w:r>
      <w:r w:rsidRPr="00700D0C">
        <w:rPr>
          <w:rtl/>
        </w:rPr>
        <w:t>جاد مل</w:t>
      </w:r>
      <w:r>
        <w:rPr>
          <w:rtl/>
        </w:rPr>
        <w:t>کة</w:t>
      </w:r>
      <w:r w:rsidRPr="00700D0C">
        <w:rPr>
          <w:rtl/>
        </w:rPr>
        <w:t xml:space="preserve"> تقوا و تسلط بر نفس</w:t>
      </w:r>
      <w:r>
        <w:rPr>
          <w:rtl/>
        </w:rPr>
        <w:t xml:space="preserve">، </w:t>
      </w:r>
      <w:r w:rsidRPr="00700D0C">
        <w:rPr>
          <w:rtl/>
        </w:rPr>
        <w:t>نت</w:t>
      </w:r>
      <w:r>
        <w:rPr>
          <w:rtl/>
        </w:rPr>
        <w:t>ی</w:t>
      </w:r>
      <w:r w:rsidRPr="00700D0C">
        <w:rPr>
          <w:rtl/>
        </w:rPr>
        <w:t>ج</w:t>
      </w:r>
      <w:r>
        <w:rPr>
          <w:rtl/>
        </w:rPr>
        <w:t>ة</w:t>
      </w:r>
      <w:r w:rsidRPr="00700D0C">
        <w:rPr>
          <w:rtl/>
        </w:rPr>
        <w:t xml:space="preserve"> هم</w:t>
      </w:r>
      <w:r>
        <w:rPr>
          <w:rtl/>
        </w:rPr>
        <w:t>ی</w:t>
      </w:r>
      <w:r w:rsidRPr="00700D0C">
        <w:rPr>
          <w:rtl/>
        </w:rPr>
        <w:t>ن حق</w:t>
      </w:r>
      <w:r>
        <w:rPr>
          <w:rtl/>
        </w:rPr>
        <w:t>ی</w:t>
      </w:r>
      <w:r w:rsidRPr="00700D0C">
        <w:rPr>
          <w:rtl/>
        </w:rPr>
        <w:t>قت است</w:t>
      </w:r>
      <w:r>
        <w:rPr>
          <w:rtl/>
        </w:rPr>
        <w:t xml:space="preserve">. </w:t>
      </w:r>
      <w:r w:rsidRPr="00805D1D">
        <w:rPr>
          <w:rFonts w:cs="B Badr"/>
          <w:rtl/>
        </w:rPr>
        <w:t>کتِبَ عَلَیکمُ الصِّیامُ</w:t>
      </w:r>
      <w:r w:rsidRPr="00805D1D">
        <w:rPr>
          <w:rFonts w:cs="Times New Roman" w:hint="cs"/>
          <w:rtl/>
        </w:rPr>
        <w:t> </w:t>
      </w:r>
      <w:r w:rsidRPr="00805D1D">
        <w:rPr>
          <w:rFonts w:cs="B Badr" w:hint="cs"/>
          <w:rtl/>
        </w:rPr>
        <w:t xml:space="preserve">... </w:t>
      </w:r>
      <w:r w:rsidRPr="00805D1D">
        <w:rPr>
          <w:rFonts w:cs="B Badr"/>
          <w:rtl/>
        </w:rPr>
        <w:t>لَعَلَّکم تَتَّقونَ.</w:t>
      </w:r>
      <w:r>
        <w:rPr>
          <w:rtl/>
        </w:rPr>
        <w:t xml:space="preserve"> (</w:t>
      </w:r>
      <w:r w:rsidRPr="00700D0C">
        <w:rPr>
          <w:rtl/>
        </w:rPr>
        <w:t>بقره</w:t>
      </w:r>
      <w:r>
        <w:rPr>
          <w:rFonts w:hint="cs"/>
          <w:rtl/>
        </w:rPr>
        <w:t xml:space="preserve">: </w:t>
      </w:r>
      <w:r w:rsidRPr="00700D0C">
        <w:rPr>
          <w:rtl/>
        </w:rPr>
        <w:t>183</w:t>
      </w:r>
      <w:r>
        <w:rPr>
          <w:rtl/>
        </w:rPr>
        <w:t>)</w:t>
      </w:r>
      <w:r>
        <w:rPr>
          <w:rFonts w:hint="cs"/>
          <w:rtl/>
        </w:rPr>
        <w:t xml:space="preserve">؛ </w:t>
      </w:r>
      <w:r>
        <w:rPr>
          <w:rtl/>
        </w:rPr>
        <w:t>روزه بر شما مقرر شده است</w:t>
      </w:r>
      <w:r>
        <w:rPr>
          <w:rFonts w:hint="cs"/>
          <w:rtl/>
        </w:rPr>
        <w:t xml:space="preserve"> .... </w:t>
      </w:r>
      <w:r w:rsidRPr="00805D1D">
        <w:rPr>
          <w:rtl/>
        </w:rPr>
        <w:t>باشد كه پرهيزگارى كنيد.</w:t>
      </w:r>
    </w:p>
  </w:footnote>
  <w:footnote w:id="19">
    <w:p w14:paraId="7B55B527"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805D1D">
        <w:rPr>
          <w:rtl/>
        </w:rPr>
        <w:t xml:space="preserve">إنَّ </w:t>
      </w:r>
      <w:r w:rsidRPr="00805D1D">
        <w:rPr>
          <w:rtl/>
        </w:rPr>
        <w:t>المُؤمِنَ إِذا أَذنَبَ کانَت نُکتَةٌ سَوداءُ فی قَلبِهِ، فَإِن تابَ وَ نَزَعَ وَ استَغفَرَ صَقَلَ مِنهُ وَ إِن ازدادَ زادَت.</w:t>
      </w:r>
      <w:r>
        <w:rPr>
          <w:rFonts w:hint="cs"/>
          <w:rtl/>
        </w:rPr>
        <w:t xml:space="preserve"> (</w:t>
      </w:r>
      <w:r w:rsidRPr="00700D0C">
        <w:rPr>
          <w:rtl/>
        </w:rPr>
        <w:t>نورالثقل</w:t>
      </w:r>
      <w:r>
        <w:rPr>
          <w:rtl/>
        </w:rPr>
        <w:t>ی</w:t>
      </w:r>
      <w:r w:rsidRPr="00700D0C">
        <w:rPr>
          <w:rtl/>
        </w:rPr>
        <w:t>ن</w:t>
      </w:r>
      <w:r>
        <w:rPr>
          <w:rFonts w:hint="cs"/>
          <w:rtl/>
        </w:rPr>
        <w:t>، ج 5، ‌ص 532).</w:t>
      </w:r>
    </w:p>
  </w:footnote>
  <w:footnote w:id="20">
    <w:p w14:paraId="22138B36" w14:textId="77777777" w:rsidR="004B26B3" w:rsidRPr="00700D0C" w:rsidRDefault="004B26B3" w:rsidP="004B26B3">
      <w:pPr>
        <w:pStyle w:val="FootnoteText"/>
        <w:rPr>
          <w:rtl/>
          <w:lang w:bidi="fa-IR"/>
        </w:rPr>
      </w:pPr>
      <w:r w:rsidRPr="00700D0C">
        <w:rPr>
          <w:rStyle w:val="FootnoteReference"/>
        </w:rPr>
        <w:footnoteRef/>
      </w:r>
      <w:r w:rsidRPr="00700D0C">
        <w:rPr>
          <w:rtl/>
        </w:rPr>
        <w:t xml:space="preserve"> </w:t>
      </w:r>
      <w:r w:rsidRPr="00700D0C">
        <w:rPr>
          <w:rtl/>
        </w:rPr>
        <w:t>توب</w:t>
      </w:r>
      <w:r>
        <w:rPr>
          <w:rtl/>
        </w:rPr>
        <w:t>ة</w:t>
      </w:r>
      <w:r w:rsidRPr="00700D0C">
        <w:rPr>
          <w:rtl/>
        </w:rPr>
        <w:t xml:space="preserve"> </w:t>
      </w:r>
      <w:r w:rsidRPr="00700D0C">
        <w:rPr>
          <w:rtl/>
        </w:rPr>
        <w:t>حق</w:t>
      </w:r>
      <w:r>
        <w:rPr>
          <w:rtl/>
        </w:rPr>
        <w:t>ی</w:t>
      </w:r>
      <w:r w:rsidRPr="00700D0C">
        <w:rPr>
          <w:rtl/>
        </w:rPr>
        <w:t>ق</w:t>
      </w:r>
      <w:r>
        <w:rPr>
          <w:rtl/>
        </w:rPr>
        <w:t>ی</w:t>
      </w:r>
      <w:r w:rsidRPr="00700D0C">
        <w:rPr>
          <w:rtl/>
        </w:rPr>
        <w:t xml:space="preserve"> از ب</w:t>
      </w:r>
      <w:r>
        <w:rPr>
          <w:rtl/>
        </w:rPr>
        <w:t>ی</w:t>
      </w:r>
      <w:r w:rsidRPr="00700D0C">
        <w:rPr>
          <w:rtl/>
        </w:rPr>
        <w:t>ن بردن آثار مل</w:t>
      </w:r>
      <w:r>
        <w:rPr>
          <w:rtl/>
        </w:rPr>
        <w:t>ک</w:t>
      </w:r>
      <w:r w:rsidRPr="00700D0C">
        <w:rPr>
          <w:rtl/>
        </w:rPr>
        <w:t>ات فاسد و محو تبعات اعمال ناشا</w:t>
      </w:r>
      <w:r>
        <w:rPr>
          <w:rtl/>
        </w:rPr>
        <w:t>ی</w:t>
      </w:r>
      <w:r w:rsidRPr="00700D0C">
        <w:rPr>
          <w:rtl/>
        </w:rPr>
        <w:t>ست است و لفظ</w:t>
      </w:r>
      <w:r>
        <w:rPr>
          <w:rtl/>
        </w:rPr>
        <w:t xml:space="preserve"> «</w:t>
      </w:r>
      <w:r w:rsidRPr="00805D1D">
        <w:rPr>
          <w:rFonts w:cs="B Badr"/>
          <w:rtl/>
        </w:rPr>
        <w:t>أستَغفِرُ اللَّه</w:t>
      </w:r>
      <w:r>
        <w:rPr>
          <w:rtl/>
        </w:rPr>
        <w:t xml:space="preserve">» </w:t>
      </w:r>
      <w:r w:rsidRPr="00700D0C">
        <w:rPr>
          <w:rtl/>
        </w:rPr>
        <w:t>صورت باطن</w:t>
      </w:r>
      <w:r>
        <w:rPr>
          <w:rtl/>
        </w:rPr>
        <w:t>ی</w:t>
      </w:r>
      <w:r w:rsidRPr="00700D0C">
        <w:rPr>
          <w:rtl/>
        </w:rPr>
        <w:t xml:space="preserve"> نفس انسان را اصلاح نم</w:t>
      </w:r>
      <w:r>
        <w:rPr>
          <w:rtl/>
        </w:rPr>
        <w:t>ی</w:t>
      </w:r>
      <w:r w:rsidRPr="00700D0C">
        <w:rPr>
          <w:rtl/>
        </w:rPr>
        <w:t>‏</w:t>
      </w:r>
      <w:r>
        <w:rPr>
          <w:rtl/>
        </w:rPr>
        <w:t>ک</w:t>
      </w:r>
      <w:r w:rsidRPr="00700D0C">
        <w:rPr>
          <w:rtl/>
        </w:rPr>
        <w:t>ند</w:t>
      </w:r>
      <w:r>
        <w:rPr>
          <w:rtl/>
        </w:rPr>
        <w:t xml:space="preserve">. </w:t>
      </w:r>
    </w:p>
  </w:footnote>
  <w:footnote w:id="21">
    <w:p w14:paraId="62D05BC6" w14:textId="77777777" w:rsidR="004B26B3" w:rsidRPr="00700D0C" w:rsidRDefault="004B26B3" w:rsidP="004B26B3">
      <w:pPr>
        <w:pStyle w:val="FootnoteText"/>
        <w:rPr>
          <w:rtl/>
          <w:lang w:bidi="fa-IR"/>
        </w:rPr>
      </w:pPr>
      <w:r w:rsidRPr="00700D0C">
        <w:rPr>
          <w:rStyle w:val="FootnoteReference"/>
        </w:rPr>
        <w:footnoteRef/>
      </w:r>
      <w:r>
        <w:rPr>
          <w:rFonts w:hint="cs"/>
          <w:rtl/>
        </w:rPr>
        <w:t xml:space="preserve"> </w:t>
      </w:r>
      <w:r w:rsidRPr="00805D1D">
        <w:rPr>
          <w:rtl/>
        </w:rPr>
        <w:t>إِنَّ اللَّهَ یحِبُّ عَبداً إِذا عَمِلَ عَمَلاً أَحکمَه</w:t>
      </w:r>
      <w:r>
        <w:rPr>
          <w:rtl/>
        </w:rPr>
        <w:t xml:space="preserve"> </w:t>
      </w:r>
      <w:r>
        <w:rPr>
          <w:rFonts w:hint="cs"/>
          <w:rtl/>
        </w:rPr>
        <w:t>(</w:t>
      </w:r>
      <w:r>
        <w:rPr>
          <w:rFonts w:hint="cs"/>
          <w:rtl/>
          <w:lang w:bidi="fa-IR"/>
        </w:rPr>
        <w:t>امالي صدوق، ص 385</w:t>
      </w:r>
      <w:r>
        <w:rPr>
          <w:rFonts w:hint="cs"/>
          <w:rtl/>
        </w:rPr>
        <w:t>)</w:t>
      </w:r>
      <w:r>
        <w:rPr>
          <w:rFonts w:hint="cs"/>
          <w:rtl/>
          <w:lang w:bidi="fa-IR"/>
        </w:rPr>
        <w:t>.</w:t>
      </w:r>
    </w:p>
  </w:footnote>
  <w:footnote w:id="22">
    <w:p w14:paraId="6E5DADDE" w14:textId="77777777" w:rsidR="004B26B3" w:rsidRPr="00805D1D" w:rsidRDefault="004B26B3" w:rsidP="004B26B3">
      <w:pPr>
        <w:rPr>
          <w:rFonts w:ascii="Times New Roman" w:eastAsia="B Lotus" w:hAnsi="Times New Roman"/>
          <w:sz w:val="20"/>
          <w:szCs w:val="20"/>
          <w:rtl/>
        </w:rPr>
      </w:pPr>
      <w:r w:rsidRPr="00805D1D">
        <w:rPr>
          <w:rStyle w:val="FootnoteReference"/>
          <w:rFonts w:ascii="Times New Roman" w:eastAsia="B Lotus" w:hAnsi="Times New Roman"/>
          <w:sz w:val="20"/>
          <w:szCs w:val="20"/>
        </w:rPr>
        <w:footnoteRef/>
      </w:r>
      <w:r w:rsidRPr="00700D0C">
        <w:rPr>
          <w:rtl/>
        </w:rPr>
        <w:t xml:space="preserve"> </w:t>
      </w:r>
      <w:r w:rsidRPr="00805D1D">
        <w:rPr>
          <w:rStyle w:val="FootnoteTextChar"/>
          <w:rFonts w:cs="B Badr"/>
          <w:rtl/>
        </w:rPr>
        <w:t>إِذا عَمِلَ أَحَدُکم عَمَلاً فَلی</w:t>
      </w:r>
      <w:r w:rsidRPr="00805D1D">
        <w:rPr>
          <w:rStyle w:val="FootnoteTextChar"/>
          <w:rFonts w:cs="B Badr" w:hint="cs"/>
          <w:rtl/>
        </w:rPr>
        <w:t>ُ</w:t>
      </w:r>
      <w:r w:rsidRPr="00805D1D">
        <w:rPr>
          <w:rStyle w:val="FootnoteTextChar"/>
          <w:rFonts w:cs="B Badr"/>
          <w:rtl/>
        </w:rPr>
        <w:t>ت</w:t>
      </w:r>
      <w:r w:rsidRPr="00805D1D">
        <w:rPr>
          <w:rStyle w:val="FootnoteTextChar"/>
          <w:rFonts w:cs="B Badr" w:hint="cs"/>
          <w:rtl/>
        </w:rPr>
        <w:t>ْ</w:t>
      </w:r>
      <w:r w:rsidRPr="00805D1D">
        <w:rPr>
          <w:rStyle w:val="FootnoteTextChar"/>
          <w:rFonts w:cs="B Badr"/>
          <w:rtl/>
        </w:rPr>
        <w:t>قِن</w:t>
      </w:r>
      <w:r w:rsidRPr="00805D1D">
        <w:rPr>
          <w:rStyle w:val="FootnoteTextChar"/>
          <w:rtl/>
        </w:rPr>
        <w:t xml:space="preserve"> </w:t>
      </w:r>
      <w:r w:rsidRPr="00805D1D">
        <w:rPr>
          <w:rStyle w:val="FootnoteTextChar"/>
          <w:rFonts w:hint="cs"/>
          <w:rtl/>
        </w:rPr>
        <w:t>(</w:t>
      </w:r>
      <w:r w:rsidR="00F64AB1">
        <w:rPr>
          <w:rStyle w:val="FootnoteTextChar"/>
          <w:rtl/>
        </w:rPr>
        <w:t>کافی</w:t>
      </w:r>
      <w:r w:rsidRPr="00805D1D">
        <w:rPr>
          <w:rStyle w:val="FootnoteTextChar"/>
          <w:rFonts w:hint="cs"/>
          <w:rtl/>
        </w:rPr>
        <w:t>،</w:t>
      </w:r>
      <w:r w:rsidRPr="00805D1D">
        <w:rPr>
          <w:rStyle w:val="FootnoteTextChar"/>
          <w:rtl/>
        </w:rPr>
        <w:t xml:space="preserve"> ج 3</w:t>
      </w:r>
      <w:r w:rsidRPr="00805D1D">
        <w:rPr>
          <w:rStyle w:val="FootnoteTextChar"/>
          <w:rFonts w:hint="cs"/>
          <w:rtl/>
        </w:rPr>
        <w:t>،</w:t>
      </w:r>
      <w:r w:rsidRPr="00805D1D">
        <w:rPr>
          <w:rStyle w:val="FootnoteTextChar"/>
          <w:rtl/>
        </w:rPr>
        <w:t xml:space="preserve"> ص 263</w:t>
      </w:r>
      <w:r w:rsidRPr="00805D1D">
        <w:rPr>
          <w:rStyle w:val="FootnoteTextChar"/>
          <w:rFonts w:hint="cs"/>
          <w:rtl/>
        </w:rPr>
        <w:t>).</w:t>
      </w:r>
    </w:p>
  </w:footnote>
  <w:footnote w:id="23">
    <w:p w14:paraId="1AE40FEB" w14:textId="77777777" w:rsidR="004B26B3" w:rsidRPr="008C24CA" w:rsidRDefault="004B26B3" w:rsidP="004B26B3">
      <w:pPr>
        <w:pStyle w:val="FootnoteText"/>
        <w:rPr>
          <w:rtl/>
        </w:rPr>
      </w:pPr>
      <w:r w:rsidRPr="00700D0C">
        <w:rPr>
          <w:rStyle w:val="FootnoteReference"/>
        </w:rPr>
        <w:footnoteRef/>
      </w:r>
      <w:r w:rsidRPr="00700D0C">
        <w:rPr>
          <w:rtl/>
        </w:rPr>
        <w:t xml:space="preserve"> </w:t>
      </w:r>
      <w:r w:rsidRPr="008C24CA">
        <w:rPr>
          <w:rtl/>
        </w:rPr>
        <w:t xml:space="preserve">تكلفوا </w:t>
      </w:r>
      <w:r w:rsidRPr="008C24CA">
        <w:rPr>
          <w:rtl/>
        </w:rPr>
        <w:t>من العمل ما تطيقون</w:t>
      </w:r>
      <w:r w:rsidR="00DD3BDF">
        <w:rPr>
          <w:rFonts w:hint="cs"/>
          <w:rtl/>
        </w:rPr>
        <w:t xml:space="preserve"> </w:t>
      </w:r>
      <w:r w:rsidRPr="008C24CA">
        <w:rPr>
          <w:rtl/>
        </w:rPr>
        <w:t>‏</w:t>
      </w:r>
      <w:r>
        <w:rPr>
          <w:rFonts w:hint="cs"/>
          <w:rtl/>
        </w:rPr>
        <w:t>(</w:t>
      </w:r>
      <w:r>
        <w:rPr>
          <w:rtl/>
        </w:rPr>
        <w:t>عوالي‏اللآلي</w:t>
      </w:r>
      <w:r>
        <w:rPr>
          <w:rFonts w:hint="cs"/>
          <w:rtl/>
        </w:rPr>
        <w:t>،</w:t>
      </w:r>
      <w:r>
        <w:rPr>
          <w:rtl/>
        </w:rPr>
        <w:t xml:space="preserve"> ج 1</w:t>
      </w:r>
      <w:r>
        <w:rPr>
          <w:rFonts w:hint="cs"/>
          <w:rtl/>
        </w:rPr>
        <w:t>،</w:t>
      </w:r>
      <w:r>
        <w:rPr>
          <w:rtl/>
        </w:rPr>
        <w:t xml:space="preserve"> ص</w:t>
      </w:r>
      <w:r w:rsidRPr="008C24CA">
        <w:rPr>
          <w:rtl/>
        </w:rPr>
        <w:t xml:space="preserve"> 69</w:t>
      </w:r>
      <w:r>
        <w:rPr>
          <w:rFonts w:hint="cs"/>
          <w:rtl/>
        </w:rPr>
        <w:t>).</w:t>
      </w:r>
    </w:p>
  </w:footnote>
  <w:footnote w:id="24">
    <w:p w14:paraId="3A435DFF" w14:textId="77777777" w:rsidR="004B26B3" w:rsidRDefault="004B26B3" w:rsidP="004F08BF">
      <w:pPr>
        <w:pStyle w:val="FootnoteText"/>
        <w:rPr>
          <w:rtl/>
          <w:lang w:bidi="fa-IR"/>
        </w:rPr>
      </w:pPr>
      <w:r w:rsidRPr="00E07DCF">
        <w:rPr>
          <w:rStyle w:val="FootnoteReference"/>
        </w:rPr>
        <w:footnoteRef/>
      </w:r>
      <w:r>
        <w:rPr>
          <w:rtl/>
        </w:rPr>
        <w:t xml:space="preserve">. </w:t>
      </w:r>
      <w:r w:rsidR="00DD3BDF">
        <w:rPr>
          <w:rFonts w:hint="cs"/>
          <w:rtl/>
        </w:rPr>
        <w:t>ر.ک</w:t>
      </w:r>
      <w:r>
        <w:rPr>
          <w:rFonts w:hint="cs"/>
          <w:rtl/>
        </w:rPr>
        <w:t xml:space="preserve">: سه مکتب روان‌شناسی، </w:t>
      </w:r>
      <w:r w:rsidR="00DD3BDF">
        <w:rPr>
          <w:rFonts w:hint="cs"/>
          <w:rtl/>
        </w:rPr>
        <w:t xml:space="preserve">رابرت دی. نای، </w:t>
      </w:r>
      <w:ins w:id="39" w:author="alizadeh" w:date="2009-04-12T19:05:00Z">
        <w:r>
          <w:rPr>
            <w:rFonts w:hint="cs"/>
            <w:rtl/>
            <w:lang w:bidi="fa-IR"/>
          </w:rPr>
          <w:t>ص؟؟</w:t>
        </w:r>
      </w:ins>
    </w:p>
  </w:footnote>
  <w:footnote w:id="25">
    <w:p w14:paraId="4579DF3F" w14:textId="77777777" w:rsidR="004B26B3" w:rsidRDefault="004B26B3" w:rsidP="0061762A">
      <w:pPr>
        <w:pStyle w:val="FootnoteText"/>
      </w:pPr>
      <w:r>
        <w:rPr>
          <w:rStyle w:val="FootnoteReference"/>
        </w:rPr>
        <w:footnoteRef/>
      </w:r>
      <w:r>
        <w:rPr>
          <w:rtl/>
        </w:rPr>
        <w:t xml:space="preserve">. </w:t>
      </w:r>
      <w:r w:rsidR="004F08BF">
        <w:rPr>
          <w:rFonts w:hint="cs"/>
          <w:rtl/>
        </w:rPr>
        <w:t>ر.ک</w:t>
      </w:r>
      <w:r>
        <w:rPr>
          <w:rFonts w:hint="cs"/>
          <w:rtl/>
        </w:rPr>
        <w:t xml:space="preserve">: </w:t>
      </w:r>
      <w:r w:rsidR="004F08BF">
        <w:rPr>
          <w:rFonts w:hint="cs"/>
          <w:rtl/>
        </w:rPr>
        <w:t xml:space="preserve">سیری در سیرة نبوی، </w:t>
      </w:r>
      <w:r>
        <w:rPr>
          <w:rFonts w:hint="cs"/>
          <w:rtl/>
        </w:rPr>
        <w:t>مطهری، ص 61.</w:t>
      </w:r>
    </w:p>
  </w:footnote>
  <w:footnote w:id="26">
    <w:p w14:paraId="6F764508" w14:textId="77777777" w:rsidR="004B26B3" w:rsidRPr="00E87F6D" w:rsidRDefault="004B26B3" w:rsidP="004B26B3">
      <w:pPr>
        <w:pStyle w:val="FootnoteText"/>
      </w:pPr>
      <w:r>
        <w:rPr>
          <w:rStyle w:val="FootnoteReference"/>
        </w:rPr>
        <w:footnoteRef/>
      </w:r>
      <w:r>
        <w:rPr>
          <w:rtl/>
        </w:rPr>
        <w:t xml:space="preserve"> </w:t>
      </w:r>
      <w:r w:rsidRPr="002B2080">
        <w:rPr>
          <w:rtl/>
        </w:rPr>
        <w:t xml:space="preserve">یا </w:t>
      </w:r>
      <w:r w:rsidRPr="002B2080">
        <w:rPr>
          <w:rtl/>
        </w:rPr>
        <w:t>وَابِصَةُ الْبِرُّ مَا اطْمَأَنَّتْ إِلَیهِا</w:t>
      </w:r>
      <w:r w:rsidRPr="002B2080">
        <w:rPr>
          <w:rFonts w:hint="cs"/>
          <w:rtl/>
        </w:rPr>
        <w:t xml:space="preserve"> ا</w:t>
      </w:r>
      <w:r w:rsidRPr="002B2080">
        <w:rPr>
          <w:rtl/>
        </w:rPr>
        <w:t>لنَّفْسُ وَ الْبِرُّ مَا اطْمَأَنَّ بِهِ الصَّدْرُ وَ الْإِثْمُ مَا تَرَدَّدَ فِی الصَّدْرِ وَ جَالَ فِی الْقَلْبِ وَ إِنْ أَفْتَاک النَّاسُ</w:t>
      </w:r>
      <w:r>
        <w:rPr>
          <w:rFonts w:hint="cs"/>
          <w:rtl/>
        </w:rPr>
        <w:t xml:space="preserve"> (قرب الاسناد، ص 135).</w:t>
      </w:r>
    </w:p>
  </w:footnote>
  <w:footnote w:id="27">
    <w:p w14:paraId="2743393F" w14:textId="77777777" w:rsidR="004B26B3" w:rsidRDefault="004B26B3" w:rsidP="0061762A">
      <w:pPr>
        <w:pStyle w:val="FootnoteText"/>
      </w:pPr>
      <w:r>
        <w:rPr>
          <w:rStyle w:val="FootnoteReference"/>
        </w:rPr>
        <w:footnoteRef/>
      </w:r>
      <w:r>
        <w:rPr>
          <w:rFonts w:hint="cs"/>
          <w:rtl/>
        </w:rPr>
        <w:t xml:space="preserve"> </w:t>
      </w:r>
      <w:r w:rsidR="0061762A">
        <w:rPr>
          <w:rFonts w:hint="cs"/>
          <w:rtl/>
          <w:lang w:bidi="fa-IR"/>
        </w:rPr>
        <w:t xml:space="preserve">ر.ک: </w:t>
      </w:r>
      <w:r w:rsidR="0061762A" w:rsidRPr="00C31156">
        <w:rPr>
          <w:rFonts w:hint="cs"/>
          <w:rtl/>
        </w:rPr>
        <w:t>آشنا</w:t>
      </w:r>
      <w:r w:rsidR="0061762A">
        <w:rPr>
          <w:rFonts w:hint="cs"/>
          <w:rtl/>
        </w:rPr>
        <w:t>یی</w:t>
      </w:r>
      <w:r w:rsidR="0061762A" w:rsidRPr="00C31156">
        <w:rPr>
          <w:rFonts w:hint="cs"/>
          <w:rtl/>
        </w:rPr>
        <w:t xml:space="preserve"> با قرآن</w:t>
      </w:r>
      <w:r w:rsidR="0061762A">
        <w:rPr>
          <w:rFonts w:hint="cs"/>
          <w:rtl/>
        </w:rPr>
        <w:t xml:space="preserve">، </w:t>
      </w:r>
      <w:r w:rsidRPr="00C31156">
        <w:rPr>
          <w:rFonts w:hint="cs"/>
          <w:rtl/>
        </w:rPr>
        <w:t>مطهر</w:t>
      </w:r>
      <w:r>
        <w:rPr>
          <w:rFonts w:hint="cs"/>
          <w:rtl/>
        </w:rPr>
        <w:t xml:space="preserve">ی، </w:t>
      </w:r>
      <w:r w:rsidRPr="00C31156">
        <w:rPr>
          <w:rFonts w:hint="cs"/>
          <w:rtl/>
        </w:rPr>
        <w:t>ج</w:t>
      </w:r>
      <w:r w:rsidR="0061762A">
        <w:rPr>
          <w:rFonts w:hint="cs"/>
          <w:rtl/>
        </w:rPr>
        <w:t xml:space="preserve"> </w:t>
      </w:r>
      <w:r w:rsidRPr="00C31156">
        <w:rPr>
          <w:rFonts w:hint="cs"/>
          <w:rtl/>
        </w:rPr>
        <w:t>1</w:t>
      </w:r>
      <w:r>
        <w:rPr>
          <w:rFonts w:hint="cs"/>
          <w:rtl/>
        </w:rPr>
        <w:t xml:space="preserve">، </w:t>
      </w:r>
      <w:r w:rsidRPr="00C31156">
        <w:rPr>
          <w:rFonts w:hint="cs"/>
          <w:rtl/>
        </w:rPr>
        <w:t>ص</w:t>
      </w:r>
      <w:r w:rsidR="0061762A">
        <w:rPr>
          <w:rFonts w:hint="cs"/>
          <w:rtl/>
        </w:rPr>
        <w:t xml:space="preserve"> </w:t>
      </w:r>
      <w:r w:rsidRPr="00C31156">
        <w:rPr>
          <w:rFonts w:hint="cs"/>
          <w:rtl/>
        </w:rPr>
        <w:t>75</w:t>
      </w:r>
      <w:r>
        <w:rPr>
          <w:rFonts w:hint="cs"/>
          <w:rtl/>
        </w:rPr>
        <w:t>.</w:t>
      </w:r>
    </w:p>
  </w:footnote>
  <w:footnote w:id="28">
    <w:p w14:paraId="58F7EABF" w14:textId="77777777" w:rsidR="004B26B3" w:rsidRDefault="004B26B3" w:rsidP="004B26B3">
      <w:pPr>
        <w:pStyle w:val="FootnoteText"/>
      </w:pPr>
      <w:r>
        <w:rPr>
          <w:rStyle w:val="FootnoteReference"/>
        </w:rPr>
        <w:footnoteRef/>
      </w:r>
      <w:r>
        <w:rPr>
          <w:rtl/>
        </w:rPr>
        <w:t xml:space="preserve"> </w:t>
      </w:r>
      <w:r>
        <w:rPr>
          <w:rFonts w:hint="cs"/>
          <w:rtl/>
        </w:rPr>
        <w:t xml:space="preserve">پیامبر اکرم (ص): </w:t>
      </w:r>
      <w:r w:rsidRPr="002B2080">
        <w:rPr>
          <w:rFonts w:cs="B Badr" w:hint="cs"/>
          <w:rtl/>
        </w:rPr>
        <w:t>جاهدوا اهوائکم تملکوا انفسکم</w:t>
      </w:r>
      <w:r>
        <w:rPr>
          <w:rFonts w:hint="cs"/>
          <w:rtl/>
        </w:rPr>
        <w:t xml:space="preserve"> (مجموعه ورام ، ج</w:t>
      </w:r>
      <w:r w:rsidR="0061762A">
        <w:rPr>
          <w:rFonts w:hint="cs"/>
          <w:rtl/>
        </w:rPr>
        <w:t xml:space="preserve"> </w:t>
      </w:r>
      <w:r>
        <w:rPr>
          <w:rFonts w:hint="cs"/>
          <w:rtl/>
        </w:rPr>
        <w:t>2، ص 122).</w:t>
      </w:r>
    </w:p>
  </w:footnote>
  <w:footnote w:id="29">
    <w:p w14:paraId="39F57874" w14:textId="77777777" w:rsidR="004B26B3" w:rsidRDefault="004B26B3" w:rsidP="004B26B3">
      <w:pPr>
        <w:pStyle w:val="FootnoteText"/>
        <w:rPr>
          <w:rtl/>
        </w:rPr>
      </w:pPr>
      <w:r>
        <w:rPr>
          <w:rStyle w:val="FootnoteReference"/>
        </w:rPr>
        <w:footnoteRef/>
      </w:r>
      <w:r>
        <w:rPr>
          <w:rtl/>
        </w:rPr>
        <w:t xml:space="preserve"> </w:t>
      </w:r>
      <w:r w:rsidRPr="002B2080">
        <w:rPr>
          <w:rFonts w:cs="B Badr" w:hint="cs"/>
          <w:rtl/>
        </w:rPr>
        <w:t>کم من عقل اسیر تحت هوی امیر</w:t>
      </w:r>
      <w:r>
        <w:rPr>
          <w:rFonts w:hint="cs"/>
          <w:rtl/>
        </w:rPr>
        <w:t xml:space="preserve"> (نهج البلاغه، حکمت 211).</w:t>
      </w:r>
    </w:p>
  </w:footnote>
  <w:footnote w:id="30">
    <w:p w14:paraId="191AD688" w14:textId="77777777" w:rsidR="004B26B3" w:rsidRDefault="004B26B3" w:rsidP="004B26B3">
      <w:pPr>
        <w:pStyle w:val="FootnoteText"/>
      </w:pPr>
      <w:r>
        <w:rPr>
          <w:rStyle w:val="FootnoteReference"/>
        </w:rPr>
        <w:footnoteRef/>
      </w:r>
      <w:r>
        <w:rPr>
          <w:rtl/>
        </w:rPr>
        <w:t xml:space="preserve"> </w:t>
      </w:r>
      <w:r w:rsidR="004F08BF">
        <w:rPr>
          <w:rFonts w:hint="cs"/>
          <w:rtl/>
        </w:rPr>
        <w:t xml:space="preserve">ر.ک: </w:t>
      </w:r>
      <w:r>
        <w:rPr>
          <w:rFonts w:hint="cs"/>
          <w:rtl/>
        </w:rPr>
        <w:t xml:space="preserve">حیات حقیقی انسان در قرآن، ص 294. </w:t>
      </w:r>
    </w:p>
  </w:footnote>
  <w:footnote w:id="31">
    <w:p w14:paraId="35A4D176" w14:textId="77777777" w:rsidR="004B26B3" w:rsidRPr="00CB5668" w:rsidRDefault="004B26B3" w:rsidP="004B26B3">
      <w:pPr>
        <w:pStyle w:val="FootnoteText"/>
        <w:rPr>
          <w:rtl/>
          <w:lang w:bidi="fa-IR"/>
        </w:rPr>
      </w:pPr>
      <w:r w:rsidRPr="00CB5668">
        <w:rPr>
          <w:rStyle w:val="FootnoteReference"/>
        </w:rPr>
        <w:footnoteRef/>
      </w:r>
      <w:r w:rsidRPr="00CB5668">
        <w:rPr>
          <w:rtl/>
        </w:rPr>
        <w:t xml:space="preserve"> </w:t>
      </w:r>
      <w:r w:rsidRPr="00CB5668">
        <w:rPr>
          <w:rStyle w:val="Char"/>
          <w:rFonts w:eastAsia="B Lotus" w:hint="cs"/>
          <w:sz w:val="20"/>
          <w:rtl/>
        </w:rPr>
        <w:t xml:space="preserve">ان </w:t>
      </w:r>
      <w:r w:rsidRPr="00CB5668">
        <w:rPr>
          <w:rStyle w:val="Char"/>
          <w:rFonts w:eastAsia="B Lotus" w:hint="cs"/>
          <w:sz w:val="20"/>
          <w:rtl/>
        </w:rPr>
        <w:t>تتقوا الله یجعل لکم فرقانا</w:t>
      </w:r>
      <w:r>
        <w:rPr>
          <w:rFonts w:hint="cs"/>
          <w:rtl/>
          <w:lang w:bidi="fa-IR"/>
        </w:rPr>
        <w:t xml:space="preserve"> (انفال: 29)؛ </w:t>
      </w:r>
      <w:r w:rsidRPr="003E2401">
        <w:rPr>
          <w:rtl/>
          <w:lang w:bidi="fa-IR"/>
        </w:rPr>
        <w:t>اگر از خدا پروا داريد، براى شما [نيروى‏] تشخيص [حقّ از باطل‏] قرار مى‏دهد</w:t>
      </w:r>
      <w:r>
        <w:rPr>
          <w:rFonts w:hint="cs"/>
          <w:rtl/>
          <w:lang w:bidi="fa-IR"/>
        </w:rPr>
        <w:t>.</w:t>
      </w:r>
    </w:p>
  </w:footnote>
  <w:footnote w:id="32">
    <w:p w14:paraId="0F045C3C" w14:textId="77777777" w:rsidR="004B26B3" w:rsidRPr="00895E26" w:rsidRDefault="004B26B3" w:rsidP="004B26B3">
      <w:pPr>
        <w:pStyle w:val="FootnoteText"/>
        <w:rPr>
          <w:rtl/>
        </w:rPr>
      </w:pPr>
      <w:r w:rsidRPr="00895E26">
        <w:rPr>
          <w:rStyle w:val="FootnoteReference"/>
        </w:rPr>
        <w:footnoteRef/>
      </w:r>
      <w:r>
        <w:rPr>
          <w:rtl/>
        </w:rPr>
        <w:t xml:space="preserve">. </w:t>
      </w:r>
      <w:r w:rsidRPr="00895E26">
        <w:rPr>
          <w:rFonts w:hint="cs"/>
          <w:rtl/>
        </w:rPr>
        <w:t>پرسش از هدف خدا در آفرینش انسان</w:t>
      </w:r>
      <w:r>
        <w:rPr>
          <w:rFonts w:hint="cs"/>
          <w:rtl/>
        </w:rPr>
        <w:t xml:space="preserve">، </w:t>
      </w:r>
      <w:r w:rsidRPr="00895E26">
        <w:rPr>
          <w:rFonts w:hint="cs"/>
          <w:rtl/>
        </w:rPr>
        <w:t>نیازمند یک ملاحظه دقیق است</w:t>
      </w:r>
      <w:r>
        <w:rPr>
          <w:rFonts w:hint="cs"/>
          <w:rtl/>
        </w:rPr>
        <w:t>؛ «</w:t>
      </w:r>
      <w:r w:rsidRPr="00895E26">
        <w:rPr>
          <w:rFonts w:hint="cs"/>
          <w:rtl/>
        </w:rPr>
        <w:t>هدف</w:t>
      </w:r>
      <w:r>
        <w:rPr>
          <w:rFonts w:hint="cs"/>
          <w:rtl/>
        </w:rPr>
        <w:t xml:space="preserve">» </w:t>
      </w:r>
      <w:r w:rsidRPr="00895E26">
        <w:rPr>
          <w:rFonts w:hint="cs"/>
          <w:rtl/>
        </w:rPr>
        <w:t>آن گاه ک</w:t>
      </w:r>
      <w:r>
        <w:rPr>
          <w:rFonts w:hint="cs"/>
          <w:rtl/>
        </w:rPr>
        <w:t>ه دربارة فاعل‌هایی مثل، انسان</w:t>
      </w:r>
      <w:r w:rsidRPr="00895E26">
        <w:rPr>
          <w:rFonts w:hint="cs"/>
          <w:rtl/>
        </w:rPr>
        <w:t xml:space="preserve"> به کار</w:t>
      </w:r>
      <w:r>
        <w:rPr>
          <w:rFonts w:hint="cs"/>
          <w:rtl/>
        </w:rPr>
        <w:t xml:space="preserve"> می‌</w:t>
      </w:r>
      <w:r w:rsidRPr="00895E26">
        <w:rPr>
          <w:rFonts w:hint="cs"/>
          <w:rtl/>
        </w:rPr>
        <w:t>رود</w:t>
      </w:r>
      <w:r>
        <w:rPr>
          <w:rFonts w:hint="cs"/>
          <w:rtl/>
        </w:rPr>
        <w:t xml:space="preserve"> تأمین </w:t>
      </w:r>
      <w:r w:rsidRPr="00895E26">
        <w:rPr>
          <w:rFonts w:hint="cs"/>
          <w:rtl/>
        </w:rPr>
        <w:t>کنندة نیاز و برطرف کننده نوعی کمبود و کاستی</w:t>
      </w:r>
      <w:r>
        <w:rPr>
          <w:rFonts w:hint="cs"/>
          <w:rtl/>
        </w:rPr>
        <w:t xml:space="preserve"> </w:t>
      </w:r>
      <w:r w:rsidRPr="00895E26">
        <w:rPr>
          <w:rFonts w:hint="cs"/>
          <w:rtl/>
        </w:rPr>
        <w:t>است</w:t>
      </w:r>
      <w:r>
        <w:rPr>
          <w:rFonts w:hint="cs"/>
          <w:rtl/>
        </w:rPr>
        <w:t xml:space="preserve">. </w:t>
      </w:r>
      <w:r w:rsidRPr="00895E26">
        <w:rPr>
          <w:rFonts w:hint="cs"/>
          <w:rtl/>
        </w:rPr>
        <w:t>مثلاً وقتی</w:t>
      </w:r>
      <w:r>
        <w:rPr>
          <w:rFonts w:hint="cs"/>
          <w:rtl/>
        </w:rPr>
        <w:t xml:space="preserve"> می‌</w:t>
      </w:r>
      <w:r w:rsidRPr="00895E26">
        <w:rPr>
          <w:rFonts w:hint="cs"/>
          <w:rtl/>
        </w:rPr>
        <w:t>پرسیم هدف شما از این کار چیست در واقع سؤال کرده</w:t>
      </w:r>
      <w:r>
        <w:rPr>
          <w:rFonts w:hint="cs"/>
          <w:rtl/>
        </w:rPr>
        <w:t xml:space="preserve">‌ایم </w:t>
      </w:r>
      <w:r w:rsidRPr="00895E26">
        <w:rPr>
          <w:rFonts w:hint="cs"/>
          <w:rtl/>
        </w:rPr>
        <w:t>چه کمبودی احساس</w:t>
      </w:r>
      <w:r>
        <w:rPr>
          <w:rFonts w:hint="cs"/>
          <w:rtl/>
        </w:rPr>
        <w:t xml:space="preserve"> می‌</w:t>
      </w:r>
      <w:r w:rsidRPr="00895E26">
        <w:rPr>
          <w:rFonts w:hint="cs"/>
          <w:rtl/>
        </w:rPr>
        <w:t>کردید که این کار را برای رفع آن کمبود به دست گرفته</w:t>
      </w:r>
      <w:r>
        <w:rPr>
          <w:rFonts w:hint="cs"/>
          <w:rtl/>
        </w:rPr>
        <w:t xml:space="preserve">‌اید؟ </w:t>
      </w:r>
      <w:r w:rsidRPr="00895E26">
        <w:rPr>
          <w:rFonts w:hint="cs"/>
          <w:rtl/>
        </w:rPr>
        <w:t>رس</w:t>
      </w:r>
      <w:r>
        <w:rPr>
          <w:rFonts w:hint="cs"/>
          <w:rtl/>
        </w:rPr>
        <w:t>یدن به چه چیزی را مدنظر قرار داده‌ا</w:t>
      </w:r>
      <w:r w:rsidRPr="00895E26">
        <w:rPr>
          <w:rFonts w:hint="cs"/>
          <w:rtl/>
        </w:rPr>
        <w:t>ید</w:t>
      </w:r>
      <w:r>
        <w:rPr>
          <w:rFonts w:hint="cs"/>
          <w:rtl/>
        </w:rPr>
        <w:t xml:space="preserve">؟ </w:t>
      </w:r>
      <w:r w:rsidRPr="00895E26">
        <w:rPr>
          <w:rFonts w:hint="cs"/>
          <w:rtl/>
        </w:rPr>
        <w:t>امّا دربارة خدای جهان چون هیچ نقص و نیاز و کاستی تصور</w:t>
      </w:r>
      <w:r>
        <w:rPr>
          <w:rFonts w:hint="cs"/>
          <w:rtl/>
        </w:rPr>
        <w:t xml:space="preserve"> نمی‌</w:t>
      </w:r>
      <w:r w:rsidRPr="00895E26">
        <w:rPr>
          <w:rFonts w:hint="cs"/>
          <w:rtl/>
        </w:rPr>
        <w:t>شود استعمال کلمة هدف به این معنا درست نیست</w:t>
      </w:r>
      <w:r>
        <w:rPr>
          <w:rFonts w:hint="cs"/>
          <w:rtl/>
        </w:rPr>
        <w:t xml:space="preserve">. </w:t>
      </w:r>
      <w:r w:rsidRPr="00895E26">
        <w:rPr>
          <w:rFonts w:hint="cs"/>
          <w:rtl/>
        </w:rPr>
        <w:t>خدای بزرگ نه احتیاجی داشته و نه از تنهایی وحشت کرده</w:t>
      </w:r>
      <w:r>
        <w:rPr>
          <w:rFonts w:hint="cs"/>
          <w:rtl/>
        </w:rPr>
        <w:t xml:space="preserve">، </w:t>
      </w:r>
      <w:r w:rsidRPr="00895E26">
        <w:rPr>
          <w:rFonts w:hint="cs"/>
          <w:rtl/>
        </w:rPr>
        <w:t>نه هرگز خسته شده است</w:t>
      </w:r>
      <w:r>
        <w:rPr>
          <w:rFonts w:hint="cs"/>
          <w:rtl/>
        </w:rPr>
        <w:t xml:space="preserve">. </w:t>
      </w:r>
      <w:r w:rsidRPr="00895E26">
        <w:rPr>
          <w:rFonts w:hint="cs"/>
          <w:rtl/>
        </w:rPr>
        <w:t xml:space="preserve">این </w:t>
      </w:r>
      <w:r>
        <w:rPr>
          <w:rFonts w:hint="cs"/>
          <w:rtl/>
        </w:rPr>
        <w:t xml:space="preserve">پرسش </w:t>
      </w:r>
      <w:r w:rsidRPr="00895E26">
        <w:rPr>
          <w:rFonts w:hint="cs"/>
          <w:rtl/>
        </w:rPr>
        <w:t>به این معنی نیست که خدا از آفرینش انسان و جهان چه بهر</w:t>
      </w:r>
      <w:r>
        <w:rPr>
          <w:rFonts w:hint="cs"/>
          <w:rtl/>
        </w:rPr>
        <w:t>ه‌ای می‌</w:t>
      </w:r>
      <w:r w:rsidRPr="00895E26">
        <w:rPr>
          <w:rFonts w:hint="cs"/>
          <w:rtl/>
        </w:rPr>
        <w:t>برد</w:t>
      </w:r>
      <w:r>
        <w:rPr>
          <w:rFonts w:hint="cs"/>
          <w:rtl/>
        </w:rPr>
        <w:t xml:space="preserve">؟ </w:t>
      </w:r>
      <w:r w:rsidRPr="00895E26">
        <w:rPr>
          <w:rFonts w:hint="cs"/>
          <w:rtl/>
        </w:rPr>
        <w:t>بلکه به این معنی است که کمال انسان در چیست</w:t>
      </w:r>
      <w:r>
        <w:rPr>
          <w:rFonts w:hint="cs"/>
          <w:rtl/>
        </w:rPr>
        <w:t xml:space="preserve">؟ </w:t>
      </w:r>
    </w:p>
    <w:p w14:paraId="35531E66" w14:textId="77777777" w:rsidR="004B26B3" w:rsidRPr="00895E26" w:rsidRDefault="004B26B3" w:rsidP="004B26B3">
      <w:pPr>
        <w:pStyle w:val="FootnoteText"/>
        <w:rPr>
          <w:rtl/>
        </w:rPr>
      </w:pPr>
      <w:r w:rsidRPr="00895E26">
        <w:rPr>
          <w:rFonts w:hint="cs"/>
          <w:rtl/>
        </w:rPr>
        <w:t>برای اینکه این مطلب به ذهن نزدیک</w:t>
      </w:r>
      <w:r>
        <w:rPr>
          <w:rFonts w:hint="cs"/>
          <w:rtl/>
        </w:rPr>
        <w:t xml:space="preserve">‌تر </w:t>
      </w:r>
      <w:r w:rsidRPr="00895E26">
        <w:rPr>
          <w:rFonts w:hint="cs"/>
          <w:rtl/>
        </w:rPr>
        <w:t>شود نقاش کهن سال چیره دست معرو</w:t>
      </w:r>
      <w:r>
        <w:rPr>
          <w:rFonts w:hint="cs"/>
          <w:rtl/>
        </w:rPr>
        <w:t>فی را فرض کنید که اند</w:t>
      </w:r>
      <w:r w:rsidRPr="00895E26">
        <w:rPr>
          <w:rFonts w:hint="cs"/>
          <w:rtl/>
        </w:rPr>
        <w:t xml:space="preserve">وخته فراوانی از ثروت گرد آورده و هیچ نیازی </w:t>
      </w:r>
      <w:r w:rsidRPr="00895E26">
        <w:rPr>
          <w:rFonts w:cs="Times New Roman" w:hint="cs"/>
          <w:rtl/>
        </w:rPr>
        <w:t>–</w:t>
      </w:r>
      <w:r w:rsidRPr="00895E26">
        <w:rPr>
          <w:rFonts w:hint="cs"/>
          <w:rtl/>
        </w:rPr>
        <w:t xml:space="preserve"> نه به مال و ثروت و نه به مقام و شهرت و محبوبیّت و نه به تخلیة عواطف درون و نه به هیچ چیز دیگر </w:t>
      </w:r>
      <w:r w:rsidRPr="00895E26">
        <w:rPr>
          <w:rFonts w:cs="Times New Roman" w:hint="cs"/>
          <w:rtl/>
        </w:rPr>
        <w:t>–</w:t>
      </w:r>
      <w:r w:rsidRPr="00895E26">
        <w:rPr>
          <w:rFonts w:hint="cs"/>
          <w:rtl/>
        </w:rPr>
        <w:t xml:space="preserve"> ندارد</w:t>
      </w:r>
      <w:r>
        <w:rPr>
          <w:rFonts w:hint="cs"/>
          <w:rtl/>
        </w:rPr>
        <w:t xml:space="preserve">. </w:t>
      </w:r>
      <w:r w:rsidRPr="00895E26">
        <w:rPr>
          <w:rFonts w:hint="cs"/>
          <w:rtl/>
        </w:rPr>
        <w:t xml:space="preserve">چنین کسی </w:t>
      </w:r>
      <w:r w:rsidRPr="00895E26">
        <w:rPr>
          <w:rFonts w:cs="Times New Roman" w:hint="cs"/>
          <w:rtl/>
        </w:rPr>
        <w:t>–</w:t>
      </w:r>
      <w:r w:rsidRPr="00895E26">
        <w:rPr>
          <w:rFonts w:hint="cs"/>
          <w:rtl/>
        </w:rPr>
        <w:t xml:space="preserve"> که البته تنها یک فرض ذهنی است و در میان انسان</w:t>
      </w:r>
      <w:r>
        <w:rPr>
          <w:rFonts w:hint="cs"/>
          <w:rtl/>
        </w:rPr>
        <w:t xml:space="preserve">‌ها </w:t>
      </w:r>
      <w:r w:rsidRPr="00895E26">
        <w:rPr>
          <w:rFonts w:hint="cs"/>
          <w:rtl/>
        </w:rPr>
        <w:t xml:space="preserve">وجود خارجی ندارد </w:t>
      </w:r>
      <w:r w:rsidRPr="00895E26">
        <w:rPr>
          <w:rFonts w:cs="Times New Roman" w:hint="cs"/>
          <w:rtl/>
        </w:rPr>
        <w:t>–</w:t>
      </w:r>
      <w:r w:rsidRPr="00895E26">
        <w:rPr>
          <w:rFonts w:hint="cs"/>
          <w:rtl/>
        </w:rPr>
        <w:t xml:space="preserve"> در ترسیم یک اثر هنری چه هدفی دارد</w:t>
      </w:r>
      <w:r>
        <w:rPr>
          <w:rFonts w:hint="cs"/>
          <w:rtl/>
        </w:rPr>
        <w:t xml:space="preserve">؟ </w:t>
      </w:r>
      <w:r w:rsidRPr="00895E26">
        <w:rPr>
          <w:rFonts w:hint="cs"/>
          <w:rtl/>
        </w:rPr>
        <w:t>بنا به فرض</w:t>
      </w:r>
      <w:r>
        <w:rPr>
          <w:rFonts w:hint="cs"/>
          <w:rtl/>
        </w:rPr>
        <w:t xml:space="preserve">، </w:t>
      </w:r>
      <w:r w:rsidRPr="00895E26">
        <w:rPr>
          <w:rFonts w:hint="cs"/>
          <w:rtl/>
        </w:rPr>
        <w:t>او از به کار گرفتن رنگ و بوم رفع هیچ کمبود و نیازی را دنبال</w:t>
      </w:r>
      <w:r>
        <w:rPr>
          <w:rFonts w:hint="cs"/>
          <w:rtl/>
        </w:rPr>
        <w:t xml:space="preserve"> نمی‌</w:t>
      </w:r>
      <w:r w:rsidRPr="00895E26">
        <w:rPr>
          <w:rFonts w:hint="cs"/>
          <w:rtl/>
        </w:rPr>
        <w:t>کند او تنها به یک چیز</w:t>
      </w:r>
      <w:r>
        <w:rPr>
          <w:rFonts w:hint="cs"/>
          <w:rtl/>
        </w:rPr>
        <w:t xml:space="preserve"> می‌</w:t>
      </w:r>
      <w:r w:rsidRPr="00895E26">
        <w:rPr>
          <w:rFonts w:hint="cs"/>
          <w:rtl/>
        </w:rPr>
        <w:t>اندیشد</w:t>
      </w:r>
      <w:r>
        <w:rPr>
          <w:rFonts w:hint="cs"/>
          <w:rtl/>
        </w:rPr>
        <w:t>، «</w:t>
      </w:r>
      <w:r w:rsidRPr="00895E26">
        <w:rPr>
          <w:rFonts w:hint="cs"/>
          <w:rtl/>
        </w:rPr>
        <w:t>خلق یک تابلوی زیبا و ارزشمند هنری و پدید آوردن صفحة رنگارنگی که</w:t>
      </w:r>
      <w:r>
        <w:rPr>
          <w:rFonts w:hint="cs"/>
          <w:rtl/>
        </w:rPr>
        <w:t xml:space="preserve"> می‌</w:t>
      </w:r>
      <w:r w:rsidRPr="00895E26">
        <w:rPr>
          <w:rFonts w:hint="cs"/>
          <w:rtl/>
        </w:rPr>
        <w:t>تواند باشد و نیست</w:t>
      </w:r>
      <w:r>
        <w:rPr>
          <w:rFonts w:hint="cs"/>
          <w:rtl/>
        </w:rPr>
        <w:t>» یعنی خود سودی نمی‌کند بلکه بهره‌ای می‌</w:t>
      </w:r>
      <w:r w:rsidRPr="00895E26">
        <w:rPr>
          <w:rFonts w:hint="cs"/>
          <w:rtl/>
        </w:rPr>
        <w:t>رساند</w:t>
      </w:r>
      <w:r>
        <w:rPr>
          <w:rFonts w:hint="cs"/>
          <w:rtl/>
        </w:rPr>
        <w:t xml:space="preserve">. </w:t>
      </w:r>
      <w:r w:rsidRPr="00895E26">
        <w:rPr>
          <w:rFonts w:hint="cs"/>
          <w:rtl/>
        </w:rPr>
        <w:t>اگر این هنرمند توانا</w:t>
      </w:r>
      <w:r>
        <w:rPr>
          <w:rFonts w:hint="cs"/>
          <w:rtl/>
        </w:rPr>
        <w:t xml:space="preserve">، </w:t>
      </w:r>
      <w:r w:rsidRPr="00895E26">
        <w:rPr>
          <w:rFonts w:hint="cs"/>
          <w:rtl/>
        </w:rPr>
        <w:t>دست از آفرینش بر دارد و بهانه آورد که خلق این تابلو برای او هیچ بهر</w:t>
      </w:r>
      <w:r>
        <w:rPr>
          <w:rFonts w:hint="cs"/>
          <w:rtl/>
        </w:rPr>
        <w:t xml:space="preserve">ه‌ای </w:t>
      </w:r>
      <w:r w:rsidRPr="00895E26">
        <w:rPr>
          <w:rFonts w:hint="cs"/>
          <w:rtl/>
        </w:rPr>
        <w:t>ندارد</w:t>
      </w:r>
      <w:r>
        <w:rPr>
          <w:rFonts w:hint="cs"/>
          <w:rtl/>
        </w:rPr>
        <w:t xml:space="preserve">، </w:t>
      </w:r>
      <w:r w:rsidRPr="00895E26">
        <w:rPr>
          <w:rFonts w:hint="cs"/>
          <w:rtl/>
        </w:rPr>
        <w:t>آیا ما احساس بدی نداریم</w:t>
      </w:r>
      <w:r>
        <w:rPr>
          <w:rFonts w:hint="cs"/>
          <w:rtl/>
        </w:rPr>
        <w:t xml:space="preserve">؟ </w:t>
      </w:r>
      <w:r w:rsidRPr="00895E26">
        <w:rPr>
          <w:rFonts w:hint="cs"/>
          <w:rtl/>
        </w:rPr>
        <w:t xml:space="preserve">آیا </w:t>
      </w:r>
      <w:r>
        <w:rPr>
          <w:rFonts w:hint="cs"/>
          <w:rtl/>
        </w:rPr>
        <w:t>حیفمان نمی‌</w:t>
      </w:r>
      <w:r w:rsidRPr="00895E26">
        <w:rPr>
          <w:rFonts w:hint="cs"/>
          <w:rtl/>
        </w:rPr>
        <w:t>آید</w:t>
      </w:r>
      <w:r>
        <w:rPr>
          <w:rFonts w:hint="cs"/>
          <w:rtl/>
        </w:rPr>
        <w:t xml:space="preserve">؟ </w:t>
      </w:r>
      <w:r w:rsidRPr="00895E26">
        <w:rPr>
          <w:rFonts w:hint="cs"/>
          <w:rtl/>
        </w:rPr>
        <w:t>آیا وی در محکمة وجدان و خرد و نزد عقل محکوم به خودخواهی و بخل</w:t>
      </w:r>
      <w:r>
        <w:rPr>
          <w:rFonts w:hint="cs"/>
          <w:rtl/>
        </w:rPr>
        <w:t xml:space="preserve">، </w:t>
      </w:r>
      <w:r w:rsidRPr="00895E26">
        <w:rPr>
          <w:rFonts w:hint="cs"/>
          <w:rtl/>
        </w:rPr>
        <w:t>و متهم به تنبلی</w:t>
      </w:r>
      <w:r>
        <w:rPr>
          <w:rFonts w:hint="cs"/>
          <w:rtl/>
        </w:rPr>
        <w:t xml:space="preserve"> نمی‌</w:t>
      </w:r>
      <w:r w:rsidRPr="00895E26">
        <w:rPr>
          <w:rFonts w:hint="cs"/>
          <w:rtl/>
        </w:rPr>
        <w:t>گردد</w:t>
      </w:r>
      <w:r>
        <w:rPr>
          <w:rFonts w:hint="cs"/>
          <w:rtl/>
        </w:rPr>
        <w:t xml:space="preserve">؟ </w:t>
      </w:r>
      <w:r w:rsidRPr="00895E26">
        <w:rPr>
          <w:rFonts w:hint="cs"/>
          <w:rtl/>
        </w:rPr>
        <w:t>یا اگر آموزگاری توانا تنها به این جهت که خود فاید</w:t>
      </w:r>
      <w:r>
        <w:rPr>
          <w:rFonts w:hint="cs"/>
          <w:rtl/>
        </w:rPr>
        <w:t>ه‌ای نمی‌</w:t>
      </w:r>
      <w:r w:rsidRPr="00895E26">
        <w:rPr>
          <w:rFonts w:hint="cs"/>
          <w:rtl/>
        </w:rPr>
        <w:t>برد دست از تدریس بر دارد آی</w:t>
      </w:r>
      <w:r>
        <w:rPr>
          <w:rFonts w:hint="cs"/>
          <w:rtl/>
        </w:rPr>
        <w:t>ا پسندیده است و در پیشگاه عقل مذ</w:t>
      </w:r>
      <w:r w:rsidRPr="00895E26">
        <w:rPr>
          <w:rFonts w:hint="cs"/>
          <w:rtl/>
        </w:rPr>
        <w:t>مّت</w:t>
      </w:r>
      <w:r>
        <w:rPr>
          <w:rFonts w:hint="cs"/>
          <w:rtl/>
        </w:rPr>
        <w:t xml:space="preserve"> نمی‌</w:t>
      </w:r>
      <w:r w:rsidRPr="00895E26">
        <w:rPr>
          <w:rFonts w:hint="cs"/>
          <w:rtl/>
        </w:rPr>
        <w:t>شود</w:t>
      </w:r>
      <w:r>
        <w:rPr>
          <w:rFonts w:hint="cs"/>
          <w:rtl/>
        </w:rPr>
        <w:t xml:space="preserve">؟ </w:t>
      </w:r>
    </w:p>
    <w:p w14:paraId="50C1F629" w14:textId="77777777" w:rsidR="004B26B3" w:rsidRPr="00895E26" w:rsidRDefault="004B26B3" w:rsidP="004B26B3">
      <w:pPr>
        <w:pStyle w:val="FootnoteText"/>
        <w:rPr>
          <w:rtl/>
        </w:rPr>
      </w:pPr>
      <w:r>
        <w:rPr>
          <w:rFonts w:hint="cs"/>
          <w:rtl/>
        </w:rPr>
        <w:t xml:space="preserve">هدف خدای متعال از </w:t>
      </w:r>
      <w:r w:rsidRPr="00895E26">
        <w:rPr>
          <w:rFonts w:hint="cs"/>
          <w:rtl/>
        </w:rPr>
        <w:t>ترسیم تابلو</w:t>
      </w:r>
      <w:r>
        <w:rPr>
          <w:rFonts w:hint="cs"/>
          <w:rtl/>
        </w:rPr>
        <w:t>ی</w:t>
      </w:r>
      <w:r w:rsidRPr="00895E26">
        <w:rPr>
          <w:rFonts w:hint="cs"/>
          <w:rtl/>
        </w:rPr>
        <w:t xml:space="preserve"> زیبای آفرینش</w:t>
      </w:r>
      <w:r>
        <w:rPr>
          <w:rFonts w:hint="cs"/>
          <w:rtl/>
        </w:rPr>
        <w:t xml:space="preserve">، </w:t>
      </w:r>
      <w:r w:rsidRPr="00895E26">
        <w:rPr>
          <w:rFonts w:hint="cs"/>
          <w:rtl/>
        </w:rPr>
        <w:t>همین گونه است با این تفاوت که در مورد خدا پیش از آفرینش انسان و جهان هیچ اعتراض کنند</w:t>
      </w:r>
      <w:r>
        <w:rPr>
          <w:rFonts w:hint="cs"/>
          <w:rtl/>
        </w:rPr>
        <w:t xml:space="preserve">ه‌ای </w:t>
      </w:r>
      <w:r w:rsidRPr="00895E26">
        <w:rPr>
          <w:rFonts w:hint="cs"/>
          <w:rtl/>
        </w:rPr>
        <w:t>تصور</w:t>
      </w:r>
      <w:r>
        <w:rPr>
          <w:rFonts w:hint="cs"/>
          <w:rtl/>
        </w:rPr>
        <w:t xml:space="preserve"> نمی‌</w:t>
      </w:r>
      <w:r w:rsidRPr="00895E26">
        <w:rPr>
          <w:rFonts w:hint="cs"/>
          <w:rtl/>
        </w:rPr>
        <w:t>شود</w:t>
      </w:r>
      <w:r>
        <w:rPr>
          <w:rFonts w:hint="cs"/>
          <w:rtl/>
        </w:rPr>
        <w:t xml:space="preserve">. </w:t>
      </w:r>
      <w:r w:rsidRPr="00895E26">
        <w:rPr>
          <w:rFonts w:hint="cs"/>
          <w:rtl/>
        </w:rPr>
        <w:t>امّا اگر خدا به بهانه اینکه خود بهر</w:t>
      </w:r>
      <w:r>
        <w:rPr>
          <w:rFonts w:hint="cs"/>
          <w:rtl/>
        </w:rPr>
        <w:t>ه‌ای نمی‌</w:t>
      </w:r>
      <w:r w:rsidRPr="00895E26">
        <w:rPr>
          <w:rFonts w:hint="cs"/>
          <w:rtl/>
        </w:rPr>
        <w:t>برد</w:t>
      </w:r>
      <w:r>
        <w:rPr>
          <w:rFonts w:hint="cs"/>
          <w:rtl/>
        </w:rPr>
        <w:t xml:space="preserve">، </w:t>
      </w:r>
      <w:r w:rsidRPr="00895E26">
        <w:rPr>
          <w:rFonts w:hint="cs"/>
          <w:rtl/>
        </w:rPr>
        <w:t>دست از آفرینش با</w:t>
      </w:r>
      <w:r>
        <w:rPr>
          <w:rFonts w:hint="cs"/>
          <w:rtl/>
        </w:rPr>
        <w:t>ز گیرد و قدرت و عظمت خود را بلا</w:t>
      </w:r>
      <w:r w:rsidRPr="00895E26">
        <w:rPr>
          <w:rFonts w:hint="cs"/>
          <w:rtl/>
        </w:rPr>
        <w:t>استفاده و معطّل وانهد</w:t>
      </w:r>
      <w:r>
        <w:rPr>
          <w:rFonts w:hint="cs"/>
          <w:rtl/>
        </w:rPr>
        <w:t xml:space="preserve">، </w:t>
      </w:r>
      <w:r w:rsidRPr="00895E26">
        <w:rPr>
          <w:rFonts w:hint="cs"/>
          <w:rtl/>
        </w:rPr>
        <w:t xml:space="preserve">در پیشگاه عقل خود </w:t>
      </w:r>
      <w:r w:rsidRPr="00895E26">
        <w:rPr>
          <w:rFonts w:cs="Times New Roman" w:hint="cs"/>
          <w:rtl/>
        </w:rPr>
        <w:t>–</w:t>
      </w:r>
      <w:r w:rsidRPr="00895E26">
        <w:rPr>
          <w:rFonts w:hint="cs"/>
          <w:rtl/>
        </w:rPr>
        <w:t xml:space="preserve"> که از آن به حکمت الهی یاد</w:t>
      </w:r>
      <w:r>
        <w:rPr>
          <w:rFonts w:hint="cs"/>
          <w:rtl/>
        </w:rPr>
        <w:t xml:space="preserve"> می‌</w:t>
      </w:r>
      <w:r w:rsidRPr="00895E26">
        <w:rPr>
          <w:rFonts w:hint="cs"/>
          <w:rtl/>
        </w:rPr>
        <w:t xml:space="preserve">شود </w:t>
      </w:r>
      <w:r w:rsidRPr="00895E26">
        <w:rPr>
          <w:rFonts w:cs="Times New Roman" w:hint="cs"/>
          <w:rtl/>
        </w:rPr>
        <w:t>–</w:t>
      </w:r>
      <w:r w:rsidRPr="00895E26">
        <w:rPr>
          <w:rFonts w:hint="cs"/>
          <w:rtl/>
        </w:rPr>
        <w:t xml:space="preserve"> محکوم و متهم است و کاری خلاف درک و عقلانیت و حکمت خویش انجام داده است</w:t>
      </w:r>
      <w:r>
        <w:rPr>
          <w:rFonts w:hint="cs"/>
          <w:rtl/>
        </w:rPr>
        <w:t xml:space="preserve">. </w:t>
      </w:r>
      <w:r w:rsidRPr="00895E26">
        <w:rPr>
          <w:rFonts w:hint="cs"/>
          <w:rtl/>
        </w:rPr>
        <w:t>از نظر عقل وجود یک تابلوی زیبا از نبودش بهتر است و آن کسی که سودی</w:t>
      </w:r>
      <w:r>
        <w:rPr>
          <w:rFonts w:hint="cs"/>
          <w:rtl/>
        </w:rPr>
        <w:t xml:space="preserve"> نمی‌</w:t>
      </w:r>
      <w:r w:rsidRPr="00895E26">
        <w:rPr>
          <w:rFonts w:hint="cs"/>
          <w:rtl/>
        </w:rPr>
        <w:t>برد و نیازی ندارد هم موظّف است اگر</w:t>
      </w:r>
      <w:r>
        <w:rPr>
          <w:rFonts w:hint="cs"/>
          <w:rtl/>
        </w:rPr>
        <w:t xml:space="preserve"> می‌</w:t>
      </w:r>
      <w:r w:rsidRPr="00895E26">
        <w:rPr>
          <w:rFonts w:hint="cs"/>
          <w:rtl/>
        </w:rPr>
        <w:t>تواند این بهتر را انتخاب کند</w:t>
      </w:r>
      <w:r>
        <w:rPr>
          <w:rFonts w:hint="cs"/>
          <w:rtl/>
        </w:rPr>
        <w:t xml:space="preserve">. </w:t>
      </w:r>
      <w:r w:rsidRPr="00895E26">
        <w:rPr>
          <w:rFonts w:hint="cs"/>
          <w:rtl/>
        </w:rPr>
        <w:t>جهان هستی تنها یک تابلوی رنگارنگ و زیبای هنری است که خدا</w:t>
      </w:r>
      <w:r>
        <w:rPr>
          <w:rFonts w:hint="cs"/>
          <w:rtl/>
        </w:rPr>
        <w:t xml:space="preserve">، </w:t>
      </w:r>
      <w:r w:rsidRPr="00895E26">
        <w:rPr>
          <w:rFonts w:hint="cs"/>
          <w:rtl/>
        </w:rPr>
        <w:t>به دست قدرت زیبایی آفرین خود پدید آورده است</w:t>
      </w:r>
      <w:r>
        <w:rPr>
          <w:rFonts w:hint="cs"/>
          <w:rtl/>
        </w:rPr>
        <w:t xml:space="preserve">. </w:t>
      </w:r>
      <w:r w:rsidRPr="00895E26">
        <w:rPr>
          <w:rFonts w:hint="cs"/>
          <w:rtl/>
        </w:rPr>
        <w:t xml:space="preserve">تمام مخلوقات </w:t>
      </w:r>
      <w:r w:rsidRPr="00895E26">
        <w:rPr>
          <w:rFonts w:cs="Times New Roman" w:hint="cs"/>
          <w:rtl/>
        </w:rPr>
        <w:t>–</w:t>
      </w:r>
      <w:r w:rsidRPr="00895E26">
        <w:rPr>
          <w:rFonts w:hint="cs"/>
          <w:rtl/>
        </w:rPr>
        <w:t xml:space="preserve"> از جماد و نبات و حیوان و انسان و جن و فرشته و</w:t>
      </w:r>
      <w:r>
        <w:rPr>
          <w:rFonts w:cs="Times New Roman" w:hint="cs"/>
          <w:rtl/>
        </w:rPr>
        <w:t xml:space="preserve"> ... </w:t>
      </w:r>
      <w:r w:rsidRPr="00895E26">
        <w:rPr>
          <w:rFonts w:cs="Times New Roman" w:hint="cs"/>
          <w:rtl/>
        </w:rPr>
        <w:t>–</w:t>
      </w:r>
      <w:r w:rsidRPr="00895E26">
        <w:rPr>
          <w:rFonts w:hint="cs"/>
          <w:rtl/>
        </w:rPr>
        <w:t xml:space="preserve"> در این بوم زیبای هستی جای گرفته و هر یک بخشی از زیبایی آن را</w:t>
      </w:r>
      <w:r>
        <w:rPr>
          <w:rFonts w:hint="cs"/>
          <w:rtl/>
        </w:rPr>
        <w:t xml:space="preserve"> تأمین </w:t>
      </w:r>
      <w:r w:rsidRPr="00895E26">
        <w:rPr>
          <w:rFonts w:hint="cs"/>
          <w:rtl/>
        </w:rPr>
        <w:t>کرده</w:t>
      </w:r>
      <w:r>
        <w:rPr>
          <w:rFonts w:hint="cs"/>
          <w:rtl/>
        </w:rPr>
        <w:t>‌اند. (</w:t>
      </w:r>
      <w:r w:rsidRPr="00895E26">
        <w:rPr>
          <w:rFonts w:hint="cs"/>
          <w:rtl/>
        </w:rPr>
        <w:t>و ما امرنا الاّ واحدة</w:t>
      </w:r>
      <w:r>
        <w:rPr>
          <w:rFonts w:hint="cs"/>
          <w:rtl/>
        </w:rPr>
        <w:t xml:space="preserve">) </w:t>
      </w:r>
      <w:r w:rsidRPr="00895E26">
        <w:rPr>
          <w:rFonts w:hint="cs"/>
          <w:rtl/>
        </w:rPr>
        <w:t>از این تا</w:t>
      </w:r>
      <w:r>
        <w:rPr>
          <w:rFonts w:hint="cs"/>
          <w:rtl/>
        </w:rPr>
        <w:t>بلوی هنری ارزشمند به نظام احسن ی</w:t>
      </w:r>
      <w:r w:rsidRPr="00895E26">
        <w:rPr>
          <w:rFonts w:hint="cs"/>
          <w:rtl/>
        </w:rPr>
        <w:t>اد</w:t>
      </w:r>
      <w:r>
        <w:rPr>
          <w:rFonts w:hint="cs"/>
          <w:rtl/>
        </w:rPr>
        <w:t xml:space="preserve"> می‌</w:t>
      </w:r>
      <w:r w:rsidRPr="00895E26">
        <w:rPr>
          <w:rFonts w:hint="cs"/>
          <w:rtl/>
        </w:rPr>
        <w:t>شود نظام احسن</w:t>
      </w:r>
      <w:r>
        <w:rPr>
          <w:rFonts w:hint="cs"/>
          <w:rtl/>
        </w:rPr>
        <w:t xml:space="preserve">، </w:t>
      </w:r>
      <w:r w:rsidRPr="00895E26">
        <w:rPr>
          <w:rFonts w:hint="cs"/>
          <w:rtl/>
        </w:rPr>
        <w:t xml:space="preserve">یعنی دستگاه آفریده خدا برترین و زیباترین صورت </w:t>
      </w:r>
      <w:r>
        <w:rPr>
          <w:rFonts w:hint="cs"/>
          <w:rtl/>
        </w:rPr>
        <w:t>ممک</w:t>
      </w:r>
      <w:r w:rsidRPr="00895E26">
        <w:rPr>
          <w:rFonts w:hint="cs"/>
          <w:rtl/>
        </w:rPr>
        <w:t>ن را دارا است</w:t>
      </w:r>
      <w:r>
        <w:rPr>
          <w:rFonts w:hint="cs"/>
          <w:rtl/>
        </w:rPr>
        <w:t xml:space="preserve">. </w:t>
      </w:r>
    </w:p>
    <w:p w14:paraId="3C0D6B32" w14:textId="77777777" w:rsidR="004B26B3" w:rsidRPr="00895E26" w:rsidRDefault="004B26B3" w:rsidP="004B26B3">
      <w:pPr>
        <w:pStyle w:val="FootnoteText"/>
        <w:rPr>
          <w:rtl/>
        </w:rPr>
      </w:pPr>
      <w:r w:rsidRPr="00895E26">
        <w:rPr>
          <w:rFonts w:hint="cs"/>
          <w:rtl/>
        </w:rPr>
        <w:t>الّذی أَحسنَ کل شیء خَلَقه</w:t>
      </w:r>
      <w:r>
        <w:rPr>
          <w:rFonts w:hint="cs"/>
          <w:rtl/>
        </w:rPr>
        <w:t xml:space="preserve"> (سجده: 7)؛ </w:t>
      </w:r>
      <w:r w:rsidRPr="00DD697A">
        <w:rPr>
          <w:rtl/>
        </w:rPr>
        <w:t>همان كسى كه هر چيزى را كه آفريده نيكو آفريده‏</w:t>
      </w:r>
      <w:r>
        <w:rPr>
          <w:rFonts w:hint="cs"/>
          <w:rtl/>
        </w:rPr>
        <w:t xml:space="preserve"> است.</w:t>
      </w:r>
    </w:p>
    <w:p w14:paraId="69D63102" w14:textId="77777777" w:rsidR="004B26B3" w:rsidRPr="00895E26" w:rsidRDefault="004B26B3" w:rsidP="004B26B3">
      <w:pPr>
        <w:pStyle w:val="FootnoteText"/>
        <w:rPr>
          <w:rtl/>
        </w:rPr>
      </w:pPr>
      <w:r w:rsidRPr="00895E26">
        <w:rPr>
          <w:rFonts w:hint="cs"/>
          <w:rtl/>
        </w:rPr>
        <w:t>بی شک وجود مخلوقاتی صاحب اراده و اختیار در این تابلو که کمی امکان جابجایی برای آنها قرار داده شده</w:t>
      </w:r>
      <w:r>
        <w:rPr>
          <w:rFonts w:hint="cs"/>
          <w:rtl/>
        </w:rPr>
        <w:t xml:space="preserve">، </w:t>
      </w:r>
      <w:r w:rsidRPr="00895E26">
        <w:rPr>
          <w:rFonts w:hint="cs"/>
          <w:rtl/>
        </w:rPr>
        <w:t>به زیبایی و شگفتی این تابلو افزوده است</w:t>
      </w:r>
      <w:r>
        <w:rPr>
          <w:rFonts w:hint="cs"/>
          <w:rtl/>
        </w:rPr>
        <w:t xml:space="preserve">. </w:t>
      </w:r>
      <w:r w:rsidRPr="00895E26">
        <w:rPr>
          <w:rFonts w:hint="cs"/>
          <w:rtl/>
        </w:rPr>
        <w:t>انسان</w:t>
      </w:r>
      <w:r>
        <w:rPr>
          <w:rFonts w:hint="cs"/>
          <w:rtl/>
        </w:rPr>
        <w:t xml:space="preserve">، </w:t>
      </w:r>
      <w:r w:rsidRPr="00895E26">
        <w:rPr>
          <w:rFonts w:hint="cs"/>
          <w:rtl/>
        </w:rPr>
        <w:t>همان جزء صاحب اراده در تابلوی شگفت آور هستی است که ارزش هنری آن را به نحو غریبی بالا</w:t>
      </w:r>
      <w:r>
        <w:rPr>
          <w:rFonts w:hint="cs"/>
          <w:rtl/>
        </w:rPr>
        <w:t xml:space="preserve"> </w:t>
      </w:r>
      <w:r w:rsidRPr="00895E26">
        <w:rPr>
          <w:rFonts w:hint="cs"/>
          <w:rtl/>
        </w:rPr>
        <w:t>بر</w:t>
      </w:r>
      <w:r>
        <w:rPr>
          <w:rFonts w:hint="cs"/>
          <w:rtl/>
        </w:rPr>
        <w:t>ده</w:t>
      </w:r>
      <w:r w:rsidRPr="00895E26">
        <w:rPr>
          <w:rFonts w:hint="cs"/>
          <w:rtl/>
        </w:rPr>
        <w:t xml:space="preserve"> است </w:t>
      </w:r>
      <w:r>
        <w:rPr>
          <w:rFonts w:hint="cs"/>
          <w:rtl/>
        </w:rPr>
        <w:t xml:space="preserve">هرچند </w:t>
      </w:r>
      <w:r w:rsidRPr="00895E26">
        <w:rPr>
          <w:rFonts w:hint="cs"/>
          <w:rtl/>
        </w:rPr>
        <w:t>فرض کنیم که شماری از این انسان</w:t>
      </w:r>
      <w:r>
        <w:rPr>
          <w:rFonts w:hint="cs"/>
          <w:rtl/>
        </w:rPr>
        <w:t xml:space="preserve">‌ها </w:t>
      </w:r>
      <w:r w:rsidRPr="00895E26">
        <w:rPr>
          <w:rFonts w:hint="cs"/>
          <w:rtl/>
        </w:rPr>
        <w:t>با سوء استفاده از اختیار و آزادی خود به جایگاه مطلوب</w:t>
      </w:r>
      <w:r>
        <w:rPr>
          <w:rFonts w:hint="cs"/>
          <w:rtl/>
        </w:rPr>
        <w:t xml:space="preserve"> نمی‌</w:t>
      </w:r>
      <w:r w:rsidRPr="00895E26">
        <w:rPr>
          <w:rFonts w:hint="cs"/>
          <w:rtl/>
        </w:rPr>
        <w:t xml:space="preserve">رسند امّا به هر حال اصل وجود او بر زیبایی </w:t>
      </w:r>
      <w:r>
        <w:rPr>
          <w:rFonts w:hint="cs"/>
          <w:rtl/>
        </w:rPr>
        <w:t>تابلو افزوده</w:t>
      </w:r>
      <w:r w:rsidRPr="00895E26">
        <w:rPr>
          <w:rFonts w:hint="cs"/>
          <w:rtl/>
        </w:rPr>
        <w:t xml:space="preserve"> است و لذا خدا آن</w:t>
      </w:r>
      <w:r>
        <w:rPr>
          <w:rFonts w:hint="cs"/>
          <w:rtl/>
        </w:rPr>
        <w:t xml:space="preserve"> </w:t>
      </w:r>
      <w:r w:rsidRPr="00895E26">
        <w:rPr>
          <w:rFonts w:hint="cs"/>
          <w:rtl/>
        </w:rPr>
        <w:t>را در این نظام قرار داده است</w:t>
      </w:r>
      <w:r>
        <w:rPr>
          <w:rFonts w:hint="cs"/>
          <w:rtl/>
        </w:rPr>
        <w:t xml:space="preserve">. این </w:t>
      </w:r>
      <w:r w:rsidRPr="00895E26">
        <w:rPr>
          <w:rFonts w:hint="cs"/>
          <w:rtl/>
        </w:rPr>
        <w:t>انسان</w:t>
      </w:r>
      <w:r>
        <w:rPr>
          <w:rFonts w:hint="cs"/>
          <w:rtl/>
        </w:rPr>
        <w:t xml:space="preserve">، </w:t>
      </w:r>
      <w:r w:rsidRPr="00895E26">
        <w:rPr>
          <w:rFonts w:hint="cs"/>
          <w:rtl/>
        </w:rPr>
        <w:t>اگر از ظرفیت</w:t>
      </w:r>
      <w:r>
        <w:rPr>
          <w:rFonts w:hint="cs"/>
          <w:rtl/>
        </w:rPr>
        <w:t xml:space="preserve">‌ها </w:t>
      </w:r>
      <w:r w:rsidRPr="00895E26">
        <w:rPr>
          <w:rFonts w:hint="cs"/>
          <w:rtl/>
        </w:rPr>
        <w:t>و تجهیزات خود</w:t>
      </w:r>
      <w:r>
        <w:rPr>
          <w:rFonts w:hint="cs"/>
          <w:rtl/>
        </w:rPr>
        <w:t xml:space="preserve">، </w:t>
      </w:r>
      <w:r w:rsidRPr="00895E26">
        <w:rPr>
          <w:rFonts w:hint="cs"/>
          <w:rtl/>
        </w:rPr>
        <w:t>به خوبی بهره</w:t>
      </w:r>
      <w:r>
        <w:rPr>
          <w:rFonts w:hint="cs"/>
          <w:rtl/>
        </w:rPr>
        <w:t xml:space="preserve"> گیرد و اختیار و اراده خود را خو</w:t>
      </w:r>
      <w:r w:rsidRPr="00895E26">
        <w:rPr>
          <w:rFonts w:hint="cs"/>
          <w:rtl/>
        </w:rPr>
        <w:t>ب به کار برد در نقطة زرین</w:t>
      </w:r>
      <w:r>
        <w:rPr>
          <w:rFonts w:hint="cs"/>
          <w:rtl/>
        </w:rPr>
        <w:t>ی</w:t>
      </w:r>
      <w:r w:rsidRPr="00895E26">
        <w:rPr>
          <w:rFonts w:hint="cs"/>
          <w:rtl/>
        </w:rPr>
        <w:t xml:space="preserve"> قرار</w:t>
      </w:r>
      <w:r>
        <w:rPr>
          <w:rFonts w:hint="cs"/>
          <w:rtl/>
        </w:rPr>
        <w:t xml:space="preserve"> می‌</w:t>
      </w:r>
      <w:r w:rsidRPr="00895E26">
        <w:rPr>
          <w:rFonts w:hint="cs"/>
          <w:rtl/>
        </w:rPr>
        <w:t>گیرد که زیبایی تابلوی آفرینش بسیار بیشتر</w:t>
      </w:r>
      <w:r>
        <w:rPr>
          <w:rFonts w:hint="cs"/>
          <w:rtl/>
        </w:rPr>
        <w:t xml:space="preserve"> می‌</w:t>
      </w:r>
      <w:r w:rsidRPr="00895E26">
        <w:rPr>
          <w:rFonts w:hint="cs"/>
          <w:rtl/>
        </w:rPr>
        <w:t>گردد</w:t>
      </w:r>
      <w:r>
        <w:rPr>
          <w:rFonts w:hint="cs"/>
          <w:rtl/>
        </w:rPr>
        <w:t xml:space="preserve">. </w:t>
      </w:r>
    </w:p>
    <w:p w14:paraId="5922FD61" w14:textId="77777777" w:rsidR="004B26B3" w:rsidRPr="00895E26" w:rsidRDefault="004B26B3" w:rsidP="004B26B3">
      <w:pPr>
        <w:pStyle w:val="FootnoteText"/>
        <w:rPr>
          <w:rtl/>
        </w:rPr>
      </w:pPr>
      <w:r w:rsidRPr="00895E26">
        <w:rPr>
          <w:rFonts w:hint="cs"/>
          <w:rtl/>
        </w:rPr>
        <w:t>با این بیان معلوم شد که وقتی</w:t>
      </w:r>
      <w:r>
        <w:rPr>
          <w:rFonts w:hint="cs"/>
          <w:rtl/>
        </w:rPr>
        <w:t xml:space="preserve"> می‌</w:t>
      </w:r>
      <w:r w:rsidRPr="00895E26">
        <w:rPr>
          <w:rFonts w:hint="cs"/>
          <w:rtl/>
        </w:rPr>
        <w:t>گوئیم هدف خدا از آفرینش جنّ و انس چه بوده یعنی این موجودات صاحب اراده چگونه عمل کنند تا به کمال رسند و ارزش و زیبایی بیشتری برای خود و نظام جهان پدید آورند</w:t>
      </w:r>
      <w:r>
        <w:rPr>
          <w:rFonts w:hint="cs"/>
          <w:rtl/>
        </w:rPr>
        <w:t xml:space="preserve">؟ </w:t>
      </w:r>
      <w:r w:rsidRPr="00895E26">
        <w:rPr>
          <w:rFonts w:hint="cs"/>
          <w:rtl/>
        </w:rPr>
        <w:t>نه اینکه خدا چه بهر</w:t>
      </w:r>
      <w:r>
        <w:rPr>
          <w:rFonts w:hint="cs"/>
          <w:rtl/>
        </w:rPr>
        <w:t xml:space="preserve">ه‌ای </w:t>
      </w:r>
      <w:r w:rsidRPr="00895E26">
        <w:rPr>
          <w:rFonts w:hint="cs"/>
          <w:rtl/>
        </w:rPr>
        <w:t>برده است</w:t>
      </w:r>
      <w:r>
        <w:rPr>
          <w:rFonts w:hint="cs"/>
          <w:rtl/>
        </w:rPr>
        <w:t xml:space="preserve">؟ </w:t>
      </w:r>
      <w:r w:rsidRPr="00895E26">
        <w:rPr>
          <w:rFonts w:hint="cs"/>
          <w:rtl/>
        </w:rPr>
        <w:t>تقریباً نظیر این عبارت که فلان کارخانه ساعت ساخت</w:t>
      </w:r>
      <w:r>
        <w:rPr>
          <w:rFonts w:hint="cs"/>
          <w:rtl/>
        </w:rPr>
        <w:t xml:space="preserve"> تا زمان به دقت ثبت گردد این جمل</w:t>
      </w:r>
      <w:r w:rsidRPr="00895E26">
        <w:rPr>
          <w:rFonts w:hint="cs"/>
          <w:rtl/>
        </w:rPr>
        <w:t>ه بیش از آنکه نیاز سازنده را از ساختن ساعت باز گوید ناظر به کمال ساعت است</w:t>
      </w:r>
      <w:r>
        <w:rPr>
          <w:rFonts w:hint="cs"/>
          <w:rtl/>
        </w:rPr>
        <w:t xml:space="preserve">. </w:t>
      </w:r>
    </w:p>
  </w:footnote>
  <w:footnote w:id="33">
    <w:p w14:paraId="2E5F6268" w14:textId="77777777" w:rsidR="004B26B3" w:rsidRDefault="004B26B3" w:rsidP="004B26B3">
      <w:pPr>
        <w:pStyle w:val="FootnoteText"/>
      </w:pPr>
      <w:r>
        <w:rPr>
          <w:rStyle w:val="FootnoteReference"/>
        </w:rPr>
        <w:footnoteRef/>
      </w:r>
      <w:r>
        <w:rPr>
          <w:rtl/>
        </w:rPr>
        <w:t xml:space="preserve"> </w:t>
      </w:r>
      <w:r>
        <w:rPr>
          <w:rFonts w:hint="cs"/>
          <w:rtl/>
        </w:rPr>
        <w:t xml:space="preserve">هویت </w:t>
      </w:r>
      <w:r>
        <w:rPr>
          <w:rFonts w:hint="cs"/>
          <w:rtl/>
        </w:rPr>
        <w:t xml:space="preserve">هرکس یا هر چیز اوصاف ویژة او است که در کسان یا چیزهای دیگر دیده نمی‌شود. یعنی اموری که وجه تمایز آن چیز از اشیای دیگر است و موجب بازشناسی آن از دیگر اشیا می‌شود. </w:t>
      </w:r>
    </w:p>
  </w:footnote>
  <w:footnote w:id="34">
    <w:p w14:paraId="1C4F0667" w14:textId="77777777" w:rsidR="004B26B3" w:rsidRDefault="004B26B3" w:rsidP="004B26B3">
      <w:pPr>
        <w:pStyle w:val="FootnoteText"/>
        <w:rPr>
          <w:rtl/>
        </w:rPr>
      </w:pPr>
      <w:r w:rsidRPr="00895E26">
        <w:rPr>
          <w:rStyle w:val="FootnoteReference"/>
        </w:rPr>
        <w:footnoteRef/>
      </w:r>
      <w:r>
        <w:rPr>
          <w:rtl/>
        </w:rPr>
        <w:t xml:space="preserve">. </w:t>
      </w:r>
      <w:r w:rsidRPr="00895E26">
        <w:rPr>
          <w:rFonts w:hint="cs"/>
          <w:rtl/>
        </w:rPr>
        <w:t xml:space="preserve">شناخت </w:t>
      </w:r>
      <w:r w:rsidRPr="00895E26">
        <w:rPr>
          <w:rFonts w:hint="cs"/>
          <w:rtl/>
        </w:rPr>
        <w:t>ما از اشی</w:t>
      </w:r>
      <w:r>
        <w:rPr>
          <w:rFonts w:hint="cs"/>
          <w:rtl/>
        </w:rPr>
        <w:t xml:space="preserve">ا </w:t>
      </w:r>
      <w:r w:rsidRPr="00895E26">
        <w:rPr>
          <w:rFonts w:hint="cs"/>
          <w:rtl/>
        </w:rPr>
        <w:t>مراتب مختلفی دارد</w:t>
      </w:r>
      <w:r>
        <w:rPr>
          <w:rFonts w:hint="cs"/>
          <w:rtl/>
        </w:rPr>
        <w:t xml:space="preserve">، </w:t>
      </w:r>
      <w:r w:rsidRPr="00895E26">
        <w:rPr>
          <w:rFonts w:hint="cs"/>
          <w:rtl/>
        </w:rPr>
        <w:t>ما با ابزارهای ادراکی متفاوت</w:t>
      </w:r>
      <w:r>
        <w:rPr>
          <w:rFonts w:hint="cs"/>
          <w:rtl/>
        </w:rPr>
        <w:t xml:space="preserve"> می‌</w:t>
      </w:r>
      <w:r w:rsidRPr="00895E26">
        <w:rPr>
          <w:rFonts w:hint="cs"/>
          <w:rtl/>
        </w:rPr>
        <w:t>توانیم پدیده</w:t>
      </w:r>
      <w:r>
        <w:rPr>
          <w:rFonts w:hint="cs"/>
          <w:rtl/>
        </w:rPr>
        <w:t xml:space="preserve">‌ها </w:t>
      </w:r>
      <w:r w:rsidRPr="00895E26">
        <w:rPr>
          <w:rFonts w:hint="cs"/>
          <w:rtl/>
        </w:rPr>
        <w:t>را در سطوح مختلف بشناسیم</w:t>
      </w:r>
      <w:r>
        <w:rPr>
          <w:rFonts w:hint="cs"/>
          <w:rtl/>
        </w:rPr>
        <w:t xml:space="preserve">؛ </w:t>
      </w:r>
      <w:r w:rsidRPr="00895E26">
        <w:rPr>
          <w:rFonts w:hint="cs"/>
          <w:rtl/>
        </w:rPr>
        <w:t>کسی که توصیف آتش را</w:t>
      </w:r>
      <w:r>
        <w:rPr>
          <w:rFonts w:hint="cs"/>
          <w:rtl/>
        </w:rPr>
        <w:t xml:space="preserve"> می‌</w:t>
      </w:r>
      <w:r w:rsidRPr="00895E26">
        <w:rPr>
          <w:rFonts w:hint="cs"/>
          <w:rtl/>
        </w:rPr>
        <w:t>شنود و با مفهوم آتش در سطح اوّل آشنا</w:t>
      </w:r>
      <w:r>
        <w:rPr>
          <w:rFonts w:hint="cs"/>
          <w:rtl/>
        </w:rPr>
        <w:t xml:space="preserve"> می‌</w:t>
      </w:r>
      <w:r w:rsidRPr="00895E26">
        <w:rPr>
          <w:rFonts w:hint="cs"/>
          <w:rtl/>
        </w:rPr>
        <w:t>شود اگر آتش را ببیند</w:t>
      </w:r>
      <w:r>
        <w:rPr>
          <w:rFonts w:hint="cs"/>
          <w:rtl/>
        </w:rPr>
        <w:t xml:space="preserve">، </w:t>
      </w:r>
      <w:r w:rsidRPr="00895E26">
        <w:rPr>
          <w:rFonts w:hint="cs"/>
          <w:rtl/>
        </w:rPr>
        <w:t xml:space="preserve">در سطح دیگری آتش را شناخته است و اگر در آتش </w:t>
      </w:r>
      <w:r>
        <w:rPr>
          <w:rFonts w:hint="cs"/>
          <w:rtl/>
        </w:rPr>
        <w:t>قرار گیرد و بسوزد درک عمیق‌</w:t>
      </w:r>
      <w:r w:rsidRPr="00895E26">
        <w:rPr>
          <w:rFonts w:hint="cs"/>
          <w:rtl/>
        </w:rPr>
        <w:t>تری از آن برای او حاصل</w:t>
      </w:r>
      <w:r>
        <w:rPr>
          <w:rFonts w:hint="cs"/>
          <w:rtl/>
        </w:rPr>
        <w:t xml:space="preserve"> می‌</w:t>
      </w:r>
      <w:r w:rsidRPr="00895E26">
        <w:rPr>
          <w:rFonts w:hint="cs"/>
          <w:rtl/>
        </w:rPr>
        <w:t>شود</w:t>
      </w:r>
      <w:r>
        <w:rPr>
          <w:rFonts w:hint="cs"/>
          <w:rtl/>
        </w:rPr>
        <w:t xml:space="preserve">. </w:t>
      </w:r>
    </w:p>
    <w:p w14:paraId="1EB54FFF" w14:textId="77777777" w:rsidR="004B26B3" w:rsidRPr="00895E26" w:rsidRDefault="004B26B3" w:rsidP="004B26B3">
      <w:pPr>
        <w:pStyle w:val="FootnoteText"/>
        <w:rPr>
          <w:rtl/>
        </w:rPr>
      </w:pPr>
      <w:r w:rsidRPr="00895E26">
        <w:rPr>
          <w:rFonts w:hint="cs"/>
          <w:rtl/>
        </w:rPr>
        <w:t>انسان ناب</w:t>
      </w:r>
      <w:r>
        <w:rPr>
          <w:rFonts w:hint="cs"/>
          <w:rtl/>
        </w:rPr>
        <w:t xml:space="preserve">ینا توان درک مفهوم رنگ را ندارد. </w:t>
      </w:r>
      <w:r w:rsidRPr="00895E26">
        <w:rPr>
          <w:rFonts w:hint="cs"/>
          <w:rtl/>
        </w:rPr>
        <w:t>کودک نونهال نیز توان درک مفهوم</w:t>
      </w:r>
      <w:r>
        <w:rPr>
          <w:rFonts w:hint="cs"/>
          <w:rtl/>
        </w:rPr>
        <w:t xml:space="preserve"> «</w:t>
      </w:r>
      <w:r w:rsidRPr="00895E26">
        <w:rPr>
          <w:rFonts w:hint="cs"/>
          <w:rtl/>
        </w:rPr>
        <w:t>غریزه جنسی</w:t>
      </w:r>
      <w:r>
        <w:rPr>
          <w:rFonts w:hint="cs"/>
          <w:rtl/>
        </w:rPr>
        <w:t xml:space="preserve">» </w:t>
      </w:r>
      <w:r w:rsidRPr="00895E26">
        <w:rPr>
          <w:rFonts w:hint="cs"/>
          <w:rtl/>
        </w:rPr>
        <w:t>را ندارد و اگر برای او این غریزه را به نوعی نیرو</w:t>
      </w:r>
      <w:r>
        <w:rPr>
          <w:rFonts w:hint="cs"/>
          <w:rtl/>
        </w:rPr>
        <w:t xml:space="preserve">، </w:t>
      </w:r>
      <w:r w:rsidRPr="00895E26">
        <w:rPr>
          <w:rFonts w:hint="cs"/>
          <w:rtl/>
        </w:rPr>
        <w:t>کشش یا جاذبه میان زن و مر</w:t>
      </w:r>
      <w:r>
        <w:rPr>
          <w:rFonts w:hint="cs"/>
          <w:rtl/>
        </w:rPr>
        <w:t xml:space="preserve">د تعریف کنیم لاجرم آن را باطری، </w:t>
      </w:r>
      <w:r w:rsidRPr="00895E26">
        <w:rPr>
          <w:rFonts w:hint="cs"/>
          <w:rtl/>
        </w:rPr>
        <w:t>کش یا آهن</w:t>
      </w:r>
      <w:r>
        <w:rPr>
          <w:rFonts w:hint="cs"/>
          <w:rtl/>
        </w:rPr>
        <w:t>‌</w:t>
      </w:r>
      <w:r w:rsidRPr="00895E26">
        <w:rPr>
          <w:rFonts w:hint="cs"/>
          <w:rtl/>
        </w:rPr>
        <w:t>ربا تصور</w:t>
      </w:r>
      <w:r>
        <w:rPr>
          <w:rFonts w:hint="cs"/>
          <w:rtl/>
        </w:rPr>
        <w:t xml:space="preserve"> می‌</w:t>
      </w:r>
      <w:r w:rsidRPr="00895E26">
        <w:rPr>
          <w:rFonts w:hint="cs"/>
          <w:rtl/>
        </w:rPr>
        <w:t>کند</w:t>
      </w:r>
      <w:r>
        <w:rPr>
          <w:rFonts w:hint="cs"/>
          <w:rtl/>
        </w:rPr>
        <w:t xml:space="preserve">! </w:t>
      </w:r>
      <w:r w:rsidRPr="00895E26">
        <w:rPr>
          <w:rFonts w:hint="cs"/>
          <w:rtl/>
        </w:rPr>
        <w:t>و اگر به شیرینی توصیف کنیم آن را شبیه حلوا و عسل خوردنی</w:t>
      </w:r>
      <w:r>
        <w:rPr>
          <w:rFonts w:hint="cs"/>
          <w:rtl/>
        </w:rPr>
        <w:t xml:space="preserve"> می‌</w:t>
      </w:r>
      <w:r w:rsidRPr="00895E26">
        <w:rPr>
          <w:rFonts w:hint="cs"/>
          <w:rtl/>
        </w:rPr>
        <w:t>یابد</w:t>
      </w:r>
      <w:r>
        <w:rPr>
          <w:rFonts w:hint="cs"/>
          <w:rtl/>
        </w:rPr>
        <w:t xml:space="preserve">. </w:t>
      </w:r>
      <w:r w:rsidRPr="00895E26">
        <w:rPr>
          <w:rFonts w:hint="cs"/>
          <w:rtl/>
        </w:rPr>
        <w:t>درک کودک از این مفهوم تا هنگامی که به سنّ بلوغ برسد</w:t>
      </w:r>
      <w:r>
        <w:rPr>
          <w:rFonts w:hint="cs"/>
          <w:rtl/>
        </w:rPr>
        <w:t xml:space="preserve">، </w:t>
      </w:r>
      <w:r w:rsidRPr="00895E26">
        <w:rPr>
          <w:rFonts w:hint="cs"/>
          <w:rtl/>
        </w:rPr>
        <w:t>ناقص و نارسا است</w:t>
      </w:r>
      <w:r>
        <w:rPr>
          <w:rFonts w:hint="cs"/>
          <w:rtl/>
        </w:rPr>
        <w:t xml:space="preserve">. </w:t>
      </w:r>
    </w:p>
    <w:p w14:paraId="2CCAB46B" w14:textId="77777777" w:rsidR="004B26B3" w:rsidRPr="00895E26" w:rsidRDefault="004B26B3" w:rsidP="004B26B3">
      <w:pPr>
        <w:pStyle w:val="FootnoteText"/>
        <w:rPr>
          <w:rtl/>
        </w:rPr>
      </w:pPr>
      <w:r w:rsidRPr="00895E26">
        <w:rPr>
          <w:rFonts w:hint="cs"/>
          <w:rtl/>
        </w:rPr>
        <w:t>ما نیز در درک پار</w:t>
      </w:r>
      <w:r>
        <w:rPr>
          <w:rFonts w:hint="cs"/>
          <w:rtl/>
        </w:rPr>
        <w:t xml:space="preserve">ه‌ای </w:t>
      </w:r>
      <w:r w:rsidRPr="00895E26">
        <w:rPr>
          <w:rFonts w:hint="cs"/>
          <w:rtl/>
        </w:rPr>
        <w:t>از معارف همان کودک نونهالیم و ابزار درک برخی از حقایق را نداریم مثلاً وقتی سخن از فرشتگان مقرب خدا</w:t>
      </w:r>
      <w:r>
        <w:rPr>
          <w:rFonts w:hint="cs"/>
          <w:rtl/>
        </w:rPr>
        <w:t xml:space="preserve"> می‌</w:t>
      </w:r>
      <w:r w:rsidRPr="00895E26">
        <w:rPr>
          <w:rFonts w:hint="cs"/>
          <w:rtl/>
        </w:rPr>
        <w:t xml:space="preserve">رود </w:t>
      </w:r>
      <w:r>
        <w:rPr>
          <w:rFonts w:hint="cs"/>
          <w:rtl/>
        </w:rPr>
        <w:t>موجودی لطیف و زیبا</w:t>
      </w:r>
      <w:r w:rsidRPr="00895E26">
        <w:rPr>
          <w:rFonts w:hint="cs"/>
          <w:rtl/>
        </w:rPr>
        <w:t>روی با بال و پری سفید تصور</w:t>
      </w:r>
      <w:r>
        <w:rPr>
          <w:rFonts w:hint="cs"/>
          <w:rtl/>
        </w:rPr>
        <w:t xml:space="preserve"> می‌</w:t>
      </w:r>
      <w:r w:rsidRPr="00895E26">
        <w:rPr>
          <w:rFonts w:hint="cs"/>
          <w:rtl/>
        </w:rPr>
        <w:t>کنیم که برای انزال وحی کتابچ</w:t>
      </w:r>
      <w:r>
        <w:rPr>
          <w:rFonts w:hint="cs"/>
          <w:rtl/>
        </w:rPr>
        <w:t xml:space="preserve">ه‌ای </w:t>
      </w:r>
      <w:r w:rsidRPr="00895E26">
        <w:rPr>
          <w:rFonts w:hint="cs"/>
          <w:rtl/>
        </w:rPr>
        <w:t>را از آسمان به زمین</w:t>
      </w:r>
      <w:r>
        <w:rPr>
          <w:rFonts w:hint="cs"/>
          <w:rtl/>
        </w:rPr>
        <w:t xml:space="preserve"> می‌</w:t>
      </w:r>
      <w:r w:rsidRPr="00895E26">
        <w:rPr>
          <w:rFonts w:hint="cs"/>
          <w:rtl/>
        </w:rPr>
        <w:t>آورد و بر سینه پیامبر خدا</w:t>
      </w:r>
      <w:r>
        <w:rPr>
          <w:rFonts w:hint="cs"/>
          <w:rtl/>
        </w:rPr>
        <w:t xml:space="preserve"> (</w:t>
      </w:r>
      <w:r w:rsidRPr="00895E26">
        <w:rPr>
          <w:rFonts w:hint="cs"/>
          <w:rtl/>
        </w:rPr>
        <w:t>ص</w:t>
      </w:r>
      <w:r>
        <w:rPr>
          <w:rFonts w:hint="cs"/>
          <w:rtl/>
        </w:rPr>
        <w:t xml:space="preserve">) </w:t>
      </w:r>
      <w:r w:rsidRPr="00895E26">
        <w:rPr>
          <w:rFonts w:hint="cs"/>
          <w:rtl/>
        </w:rPr>
        <w:t>رها</w:t>
      </w:r>
      <w:r>
        <w:rPr>
          <w:rFonts w:hint="cs"/>
          <w:rtl/>
        </w:rPr>
        <w:t xml:space="preserve"> می‌</w:t>
      </w:r>
      <w:r w:rsidRPr="00895E26">
        <w:rPr>
          <w:rFonts w:hint="cs"/>
          <w:rtl/>
        </w:rPr>
        <w:t>سازد</w:t>
      </w:r>
      <w:r>
        <w:rPr>
          <w:rFonts w:hint="cs"/>
          <w:rtl/>
        </w:rPr>
        <w:t xml:space="preserve">. </w:t>
      </w:r>
    </w:p>
    <w:p w14:paraId="77782AFC" w14:textId="77777777" w:rsidR="004B26B3" w:rsidRPr="00895E26" w:rsidRDefault="004B26B3" w:rsidP="004B26B3">
      <w:pPr>
        <w:pStyle w:val="FootnoteText"/>
        <w:rPr>
          <w:rtl/>
        </w:rPr>
      </w:pPr>
      <w:r w:rsidRPr="00895E26">
        <w:rPr>
          <w:rFonts w:hint="cs"/>
          <w:rtl/>
        </w:rPr>
        <w:t>این فرایند به جهت انس ما با موجودات مادّی</w:t>
      </w:r>
      <w:r>
        <w:rPr>
          <w:rFonts w:hint="cs"/>
          <w:rtl/>
        </w:rPr>
        <w:t xml:space="preserve"> و فاصله فراوان ما از حقایق فرا</w:t>
      </w:r>
      <w:r w:rsidRPr="00895E26">
        <w:rPr>
          <w:rFonts w:hint="cs"/>
          <w:rtl/>
        </w:rPr>
        <w:t>مادّی و پس پردة عالم طبیعت است</w:t>
      </w:r>
      <w:r>
        <w:rPr>
          <w:rFonts w:hint="cs"/>
          <w:rtl/>
        </w:rPr>
        <w:t xml:space="preserve">. </w:t>
      </w:r>
      <w:r w:rsidRPr="00895E26">
        <w:rPr>
          <w:rFonts w:hint="cs"/>
          <w:rtl/>
        </w:rPr>
        <w:t>به همین جهت همه آن مفاهیم را به تجربیات مادّی خود باز</w:t>
      </w:r>
      <w:r>
        <w:rPr>
          <w:rFonts w:hint="cs"/>
          <w:rtl/>
        </w:rPr>
        <w:t xml:space="preserve"> می‌</w:t>
      </w:r>
      <w:r w:rsidRPr="00895E26">
        <w:rPr>
          <w:rFonts w:hint="cs"/>
          <w:rtl/>
        </w:rPr>
        <w:t>گردانیم و مادّی تصور</w:t>
      </w:r>
      <w:r>
        <w:rPr>
          <w:rFonts w:hint="cs"/>
          <w:rtl/>
        </w:rPr>
        <w:t xml:space="preserve"> می‌</w:t>
      </w:r>
      <w:r w:rsidRPr="00895E26">
        <w:rPr>
          <w:rFonts w:hint="cs"/>
          <w:rtl/>
        </w:rPr>
        <w:t>کنیم درست مانند تصور آن فرد نابینا از رنگ بنفش</w:t>
      </w:r>
      <w:r>
        <w:rPr>
          <w:rFonts w:hint="cs"/>
          <w:rtl/>
        </w:rPr>
        <w:t xml:space="preserve">. </w:t>
      </w:r>
    </w:p>
    <w:p w14:paraId="5815F5A3" w14:textId="77777777" w:rsidR="004B26B3" w:rsidRPr="00895E26" w:rsidRDefault="004B26B3" w:rsidP="004B26B3">
      <w:pPr>
        <w:pStyle w:val="FootnoteText"/>
        <w:rPr>
          <w:rtl/>
        </w:rPr>
      </w:pPr>
      <w:r w:rsidRPr="00895E26">
        <w:rPr>
          <w:rFonts w:hint="cs"/>
          <w:rtl/>
        </w:rPr>
        <w:t>اکنون اگر علم به حقایق پنهان عالم و درک مفاهیم فرا طبیعی را ضروری</w:t>
      </w:r>
      <w:r>
        <w:rPr>
          <w:rFonts w:hint="cs"/>
          <w:rtl/>
        </w:rPr>
        <w:t xml:space="preserve"> می‌</w:t>
      </w:r>
      <w:r w:rsidRPr="00895E26">
        <w:rPr>
          <w:rFonts w:hint="cs"/>
          <w:rtl/>
        </w:rPr>
        <w:t>دانیم</w:t>
      </w:r>
      <w:r>
        <w:rPr>
          <w:rFonts w:hint="cs"/>
          <w:rtl/>
        </w:rPr>
        <w:t xml:space="preserve">، </w:t>
      </w:r>
      <w:r w:rsidRPr="00895E26">
        <w:rPr>
          <w:rFonts w:hint="cs"/>
          <w:rtl/>
        </w:rPr>
        <w:t>برای رسیدن به آن باید ابزارهای ادراکی خود</w:t>
      </w:r>
      <w:r>
        <w:rPr>
          <w:rFonts w:hint="cs"/>
          <w:rtl/>
        </w:rPr>
        <w:t xml:space="preserve"> </w:t>
      </w:r>
      <w:r w:rsidRPr="00895E26">
        <w:rPr>
          <w:rFonts w:hint="cs"/>
          <w:rtl/>
        </w:rPr>
        <w:t xml:space="preserve">را گسترش دهیم و با رشد وجودی خود از مرحله حس به مرحله عقل و از مرحله عقل </w:t>
      </w:r>
      <w:r>
        <w:rPr>
          <w:rFonts w:hint="cs"/>
          <w:rtl/>
        </w:rPr>
        <w:t>به مرحله شهود منتقل شویم. به یقین نمی‌توان از حس</w:t>
      </w:r>
      <w:r w:rsidRPr="00895E26">
        <w:rPr>
          <w:rFonts w:hint="cs"/>
          <w:rtl/>
        </w:rPr>
        <w:t xml:space="preserve"> و تجربه انتظار فهم روابط پنهان عالم را داشت چنان که</w:t>
      </w:r>
      <w:r>
        <w:rPr>
          <w:rFonts w:hint="cs"/>
          <w:rtl/>
        </w:rPr>
        <w:t xml:space="preserve"> نمی‌</w:t>
      </w:r>
      <w:r w:rsidRPr="00895E26">
        <w:rPr>
          <w:rFonts w:hint="cs"/>
          <w:rtl/>
        </w:rPr>
        <w:t>توان از لامسه برای دریافت واقعیت رنگ بهره گرفت</w:t>
      </w:r>
      <w:r>
        <w:rPr>
          <w:rFonts w:hint="cs"/>
          <w:rtl/>
        </w:rPr>
        <w:t xml:space="preserve">. </w:t>
      </w:r>
    </w:p>
    <w:p w14:paraId="5D7D643A" w14:textId="77777777" w:rsidR="004B26B3" w:rsidRPr="00895E26" w:rsidRDefault="004B26B3" w:rsidP="004B26B3">
      <w:pPr>
        <w:pStyle w:val="FootnoteText"/>
        <w:rPr>
          <w:rtl/>
        </w:rPr>
      </w:pPr>
      <w:r w:rsidRPr="00895E26">
        <w:rPr>
          <w:rFonts w:hint="cs"/>
          <w:rtl/>
        </w:rPr>
        <w:t>پار</w:t>
      </w:r>
      <w:r>
        <w:rPr>
          <w:rFonts w:hint="cs"/>
          <w:rtl/>
        </w:rPr>
        <w:t xml:space="preserve">ه‌ای </w:t>
      </w:r>
      <w:r w:rsidRPr="00895E26">
        <w:rPr>
          <w:rFonts w:hint="cs"/>
          <w:rtl/>
        </w:rPr>
        <w:t>از این حقایق غیر مادی عب</w:t>
      </w:r>
      <w:r>
        <w:rPr>
          <w:rFonts w:hint="cs"/>
          <w:rtl/>
        </w:rPr>
        <w:t>ارتند از: خدا، عرش، کرسی، لوح، ق</w:t>
      </w:r>
      <w:r w:rsidRPr="00895E26">
        <w:rPr>
          <w:rFonts w:hint="cs"/>
          <w:rtl/>
        </w:rPr>
        <w:t>لم</w:t>
      </w:r>
      <w:r>
        <w:rPr>
          <w:rFonts w:hint="cs"/>
          <w:rtl/>
        </w:rPr>
        <w:t xml:space="preserve">، </w:t>
      </w:r>
      <w:r w:rsidRPr="00895E26">
        <w:rPr>
          <w:rFonts w:hint="cs"/>
          <w:rtl/>
        </w:rPr>
        <w:t>روح</w:t>
      </w:r>
      <w:r>
        <w:rPr>
          <w:rFonts w:hint="cs"/>
          <w:rtl/>
        </w:rPr>
        <w:t xml:space="preserve">، </w:t>
      </w:r>
      <w:r w:rsidRPr="00895E26">
        <w:rPr>
          <w:rFonts w:hint="cs"/>
          <w:rtl/>
        </w:rPr>
        <w:t>قیامت</w:t>
      </w:r>
      <w:r>
        <w:rPr>
          <w:rFonts w:hint="cs"/>
          <w:rtl/>
        </w:rPr>
        <w:t xml:space="preserve">، </w:t>
      </w:r>
      <w:r w:rsidRPr="00895E26">
        <w:rPr>
          <w:rFonts w:hint="cs"/>
          <w:rtl/>
        </w:rPr>
        <w:t>تقدیر</w:t>
      </w:r>
      <w:r>
        <w:rPr>
          <w:rFonts w:hint="cs"/>
          <w:rtl/>
        </w:rPr>
        <w:t xml:space="preserve">، </w:t>
      </w:r>
      <w:r w:rsidRPr="00895E26">
        <w:rPr>
          <w:rFonts w:hint="cs"/>
          <w:rtl/>
        </w:rPr>
        <w:t>بداء</w:t>
      </w:r>
      <w:r>
        <w:rPr>
          <w:rFonts w:hint="cs"/>
          <w:rtl/>
        </w:rPr>
        <w:t xml:space="preserve">، </w:t>
      </w:r>
      <w:r w:rsidRPr="00895E26">
        <w:rPr>
          <w:rFonts w:hint="cs"/>
          <w:rtl/>
        </w:rPr>
        <w:t>وحی</w:t>
      </w:r>
      <w:r>
        <w:rPr>
          <w:rFonts w:hint="cs"/>
          <w:rtl/>
        </w:rPr>
        <w:t xml:space="preserve">، </w:t>
      </w:r>
      <w:r w:rsidRPr="00895E26">
        <w:rPr>
          <w:rFonts w:hint="cs"/>
          <w:rtl/>
        </w:rPr>
        <w:t>شب قدر</w:t>
      </w:r>
      <w:r>
        <w:rPr>
          <w:rFonts w:hint="cs"/>
          <w:rtl/>
        </w:rPr>
        <w:t xml:space="preserve">، </w:t>
      </w:r>
      <w:r w:rsidRPr="00895E26">
        <w:rPr>
          <w:rFonts w:hint="cs"/>
          <w:rtl/>
        </w:rPr>
        <w:t>نزول قرآن</w:t>
      </w:r>
      <w:r>
        <w:rPr>
          <w:rFonts w:hint="cs"/>
          <w:rtl/>
        </w:rPr>
        <w:t xml:space="preserve">، </w:t>
      </w:r>
      <w:r w:rsidRPr="00895E26">
        <w:rPr>
          <w:rFonts w:hint="cs"/>
          <w:rtl/>
        </w:rPr>
        <w:t>معراج</w:t>
      </w:r>
      <w:r>
        <w:rPr>
          <w:rFonts w:hint="cs"/>
          <w:rtl/>
        </w:rPr>
        <w:t xml:space="preserve">، </w:t>
      </w:r>
      <w:r w:rsidRPr="00895E26">
        <w:rPr>
          <w:rFonts w:hint="cs"/>
          <w:rtl/>
        </w:rPr>
        <w:t>هبوط</w:t>
      </w:r>
      <w:r>
        <w:rPr>
          <w:rFonts w:hint="cs"/>
          <w:rtl/>
        </w:rPr>
        <w:t xml:space="preserve">، </w:t>
      </w:r>
      <w:r w:rsidRPr="00895E26">
        <w:rPr>
          <w:rFonts w:hint="cs"/>
          <w:rtl/>
        </w:rPr>
        <w:t>اسم اعظم</w:t>
      </w:r>
      <w:r>
        <w:rPr>
          <w:rFonts w:hint="cs"/>
          <w:rtl/>
        </w:rPr>
        <w:t xml:space="preserve">، </w:t>
      </w:r>
      <w:r w:rsidRPr="00895E26">
        <w:rPr>
          <w:rFonts w:hint="cs"/>
          <w:rtl/>
        </w:rPr>
        <w:t>حوض کوثر</w:t>
      </w:r>
      <w:r>
        <w:rPr>
          <w:rFonts w:hint="cs"/>
          <w:rtl/>
        </w:rPr>
        <w:t xml:space="preserve">، </w:t>
      </w:r>
      <w:r w:rsidRPr="00895E26">
        <w:rPr>
          <w:rFonts w:hint="cs"/>
          <w:rtl/>
        </w:rPr>
        <w:t>عالم ذر</w:t>
      </w:r>
      <w:r>
        <w:rPr>
          <w:rFonts w:hint="cs"/>
          <w:rtl/>
        </w:rPr>
        <w:t xml:space="preserve">، </w:t>
      </w:r>
      <w:r w:rsidRPr="00895E26">
        <w:rPr>
          <w:rFonts w:hint="cs"/>
          <w:rtl/>
        </w:rPr>
        <w:t>بهشت</w:t>
      </w:r>
      <w:r>
        <w:rPr>
          <w:rFonts w:hint="cs"/>
          <w:rtl/>
        </w:rPr>
        <w:t xml:space="preserve">، </w:t>
      </w:r>
      <w:r w:rsidRPr="00895E26">
        <w:rPr>
          <w:rFonts w:hint="cs"/>
          <w:rtl/>
        </w:rPr>
        <w:t>جهنم</w:t>
      </w:r>
      <w:r>
        <w:rPr>
          <w:rFonts w:hint="cs"/>
          <w:rtl/>
        </w:rPr>
        <w:t xml:space="preserve">، </w:t>
      </w:r>
      <w:r w:rsidRPr="00895E26">
        <w:rPr>
          <w:rFonts w:hint="cs"/>
          <w:rtl/>
        </w:rPr>
        <w:t>صراط</w:t>
      </w:r>
      <w:r>
        <w:rPr>
          <w:rFonts w:hint="cs"/>
          <w:rtl/>
        </w:rPr>
        <w:t xml:space="preserve">، </w:t>
      </w:r>
      <w:r w:rsidRPr="00895E26">
        <w:rPr>
          <w:rFonts w:hint="cs"/>
          <w:rtl/>
        </w:rPr>
        <w:t>میزان</w:t>
      </w:r>
      <w:r>
        <w:rPr>
          <w:rFonts w:hint="cs"/>
          <w:rtl/>
        </w:rPr>
        <w:t>،</w:t>
      </w:r>
      <w:r>
        <w:rPr>
          <w:rFonts w:cs="Times New Roman" w:hint="cs"/>
          <w:rtl/>
        </w:rPr>
        <w:t> </w:t>
      </w:r>
      <w:r>
        <w:rPr>
          <w:rFonts w:hint="cs"/>
          <w:rtl/>
        </w:rPr>
        <w:t xml:space="preserve">... </w:t>
      </w:r>
      <w:r w:rsidRPr="00895E26">
        <w:rPr>
          <w:rFonts w:hint="cs"/>
          <w:rtl/>
        </w:rPr>
        <w:t>تقرّب به خدا نیز از همین مقوله است</w:t>
      </w:r>
      <w:r>
        <w:rPr>
          <w:rFonts w:hint="cs"/>
          <w:rtl/>
        </w:rPr>
        <w:t xml:space="preserve">. از این رو لازم است همواره </w:t>
      </w:r>
      <w:r w:rsidRPr="00895E26">
        <w:rPr>
          <w:rFonts w:hint="cs"/>
          <w:rtl/>
        </w:rPr>
        <w:t xml:space="preserve">مراقب باشیم </w:t>
      </w:r>
      <w:r>
        <w:rPr>
          <w:rFonts w:hint="cs"/>
          <w:rtl/>
        </w:rPr>
        <w:t xml:space="preserve">این گونه مفاهیم و ـ‌از جمله </w:t>
      </w:r>
      <w:r w:rsidRPr="00895E26">
        <w:rPr>
          <w:rFonts w:hint="cs"/>
          <w:rtl/>
        </w:rPr>
        <w:t xml:space="preserve">قرب به خدا </w:t>
      </w:r>
      <w:r>
        <w:rPr>
          <w:rFonts w:hint="cs"/>
          <w:rtl/>
        </w:rPr>
        <w:t xml:space="preserve">ـ </w:t>
      </w:r>
      <w:r w:rsidRPr="00895E26">
        <w:rPr>
          <w:rFonts w:hint="cs"/>
          <w:rtl/>
        </w:rPr>
        <w:t xml:space="preserve">را </w:t>
      </w:r>
      <w:r>
        <w:rPr>
          <w:rFonts w:hint="cs"/>
          <w:rtl/>
        </w:rPr>
        <w:t>حمل بر معان</w:t>
      </w:r>
      <w:r w:rsidRPr="00895E26">
        <w:rPr>
          <w:rFonts w:hint="cs"/>
          <w:rtl/>
        </w:rPr>
        <w:t xml:space="preserve">ی </w:t>
      </w:r>
      <w:r>
        <w:rPr>
          <w:rFonts w:hint="cs"/>
          <w:rtl/>
        </w:rPr>
        <w:t xml:space="preserve">دست پایین </w:t>
      </w:r>
      <w:r w:rsidRPr="00895E26">
        <w:rPr>
          <w:rFonts w:hint="cs"/>
          <w:rtl/>
        </w:rPr>
        <w:t>نکنیم و تلاش کنیم ضمن پیراستن محتوای آن از محتوای مادّی تا آنجا که امکان</w:t>
      </w:r>
      <w:r>
        <w:rPr>
          <w:rFonts w:hint="cs"/>
          <w:rtl/>
        </w:rPr>
        <w:t xml:space="preserve">‌پذیر </w:t>
      </w:r>
      <w:r w:rsidRPr="00895E26">
        <w:rPr>
          <w:rFonts w:hint="cs"/>
          <w:rtl/>
        </w:rPr>
        <w:t xml:space="preserve">است </w:t>
      </w:r>
      <w:r>
        <w:rPr>
          <w:rFonts w:hint="cs"/>
          <w:rtl/>
        </w:rPr>
        <w:t xml:space="preserve">به </w:t>
      </w:r>
      <w:r w:rsidRPr="00895E26">
        <w:rPr>
          <w:rFonts w:hint="cs"/>
          <w:rtl/>
        </w:rPr>
        <w:t xml:space="preserve">حقیقت </w:t>
      </w:r>
      <w:r>
        <w:rPr>
          <w:rFonts w:hint="cs"/>
          <w:rtl/>
        </w:rPr>
        <w:t xml:space="preserve">آن </w:t>
      </w:r>
      <w:r w:rsidRPr="00895E26">
        <w:rPr>
          <w:rFonts w:hint="cs"/>
          <w:rtl/>
        </w:rPr>
        <w:t>آشنا گردیم</w:t>
      </w:r>
      <w:r>
        <w:rPr>
          <w:rFonts w:hint="cs"/>
          <w:rtl/>
        </w:rPr>
        <w:t xml:space="preserve">. </w:t>
      </w:r>
    </w:p>
  </w:footnote>
  <w:footnote w:id="35">
    <w:p w14:paraId="2E7AE222" w14:textId="77777777" w:rsidR="004B26B3" w:rsidRPr="00895E26" w:rsidRDefault="004B26B3" w:rsidP="004B26B3">
      <w:pPr>
        <w:pStyle w:val="FootnoteText"/>
        <w:rPr>
          <w:rtl/>
        </w:rPr>
      </w:pPr>
      <w:r>
        <w:t xml:space="preserve"> </w:t>
      </w:r>
      <w:r w:rsidRPr="00895E26">
        <w:rPr>
          <w:rStyle w:val="FootnoteReference"/>
        </w:rPr>
        <w:footnoteRef/>
      </w:r>
      <w:r w:rsidRPr="00895E26">
        <w:t xml:space="preserve"> </w:t>
      </w:r>
      <w:r w:rsidRPr="00394736">
        <w:rPr>
          <w:rFonts w:cs="B Badr"/>
          <w:rtl/>
        </w:rPr>
        <w:t xml:space="preserve">وَ </w:t>
      </w:r>
      <w:r w:rsidRPr="00394736">
        <w:rPr>
          <w:rFonts w:cs="B Badr"/>
          <w:rtl/>
        </w:rPr>
        <w:t>نَفَخْتُ فِیهِ مِن روحِی</w:t>
      </w:r>
      <w:r>
        <w:rPr>
          <w:rFonts w:hint="cs"/>
          <w:rtl/>
        </w:rPr>
        <w:t xml:space="preserve"> (ص: 72)؛ </w:t>
      </w:r>
      <w:r w:rsidRPr="004F5FC3">
        <w:rPr>
          <w:rtl/>
        </w:rPr>
        <w:t>و از روح خويش در آن دميدم‏</w:t>
      </w:r>
      <w:r>
        <w:rPr>
          <w:rFonts w:hint="cs"/>
          <w:rtl/>
        </w:rPr>
        <w:t>.</w:t>
      </w:r>
    </w:p>
  </w:footnote>
  <w:footnote w:id="36">
    <w:p w14:paraId="3B41FCC2" w14:textId="77777777" w:rsidR="004B26B3" w:rsidRPr="007F6905" w:rsidRDefault="004B26B3" w:rsidP="004B26B3">
      <w:pPr>
        <w:pStyle w:val="FootnoteText"/>
        <w:rPr>
          <w:rtl/>
        </w:rPr>
      </w:pPr>
      <w:r w:rsidRPr="00895E26">
        <w:rPr>
          <w:rStyle w:val="FootnoteReference"/>
        </w:rPr>
        <w:footnoteRef/>
      </w:r>
      <w:r>
        <w:rPr>
          <w:rtl/>
        </w:rPr>
        <w:t xml:space="preserve">. </w:t>
      </w:r>
      <w:r w:rsidRPr="00394736">
        <w:rPr>
          <w:rFonts w:cs="B Badr"/>
          <w:rtl/>
        </w:rPr>
        <w:t xml:space="preserve">صِبْغَةَ </w:t>
      </w:r>
      <w:r w:rsidRPr="00394736">
        <w:rPr>
          <w:rFonts w:cs="B Badr"/>
          <w:rtl/>
        </w:rPr>
        <w:t>اللَّهِ وَ مَنْ أَحْسَنُ مِنَ اللَّهِ صِبْغَةً وَ نحَْنُ لَهُ ع</w:t>
      </w:r>
      <w:r w:rsidRPr="00394736">
        <w:rPr>
          <w:rFonts w:cs="B Badr" w:hint="cs"/>
          <w:rtl/>
        </w:rPr>
        <w:t>اب</w:t>
      </w:r>
      <w:r w:rsidRPr="00394736">
        <w:rPr>
          <w:rFonts w:cs="B Badr"/>
          <w:rtl/>
        </w:rPr>
        <w:t>دُونَ</w:t>
      </w:r>
      <w:r>
        <w:rPr>
          <w:rtl/>
        </w:rPr>
        <w:t xml:space="preserve"> (</w:t>
      </w:r>
      <w:r>
        <w:rPr>
          <w:rFonts w:hint="cs"/>
          <w:rtl/>
        </w:rPr>
        <w:t xml:space="preserve">بقره: </w:t>
      </w:r>
      <w:r w:rsidRPr="007F6905">
        <w:rPr>
          <w:rtl/>
        </w:rPr>
        <w:t>138</w:t>
      </w:r>
      <w:r>
        <w:rPr>
          <w:rtl/>
        </w:rPr>
        <w:t>)</w:t>
      </w:r>
      <w:r>
        <w:rPr>
          <w:rFonts w:hint="cs"/>
          <w:rtl/>
        </w:rPr>
        <w:t xml:space="preserve">؛ </w:t>
      </w:r>
      <w:r w:rsidRPr="005326CA">
        <w:rPr>
          <w:rtl/>
        </w:rPr>
        <w:t>اين است نگارگرى الهى و كيست خوش‏نگارتر از خدا؟ و ما او را پرستندگانيم.</w:t>
      </w:r>
    </w:p>
  </w:footnote>
  <w:footnote w:id="37">
    <w:p w14:paraId="6D8A601C" w14:textId="77777777" w:rsidR="004B26B3" w:rsidRPr="0056666C" w:rsidRDefault="004B26B3" w:rsidP="0019338C">
      <w:pPr>
        <w:pStyle w:val="FootnoteText"/>
        <w:rPr>
          <w:rFonts w:cs="Times New Roman"/>
        </w:rPr>
      </w:pPr>
      <w:r>
        <w:rPr>
          <w:rStyle w:val="FootnoteReference"/>
        </w:rPr>
        <w:footnoteRef/>
      </w:r>
      <w:r>
        <w:rPr>
          <w:rtl/>
        </w:rPr>
        <w:t xml:space="preserve"> </w:t>
      </w:r>
      <w:r>
        <w:rPr>
          <w:rFonts w:hint="cs"/>
          <w:rtl/>
        </w:rPr>
        <w:t xml:space="preserve">رک: </w:t>
      </w:r>
      <w:r>
        <w:rPr>
          <w:rFonts w:hint="cs"/>
          <w:rtl/>
        </w:rPr>
        <w:t xml:space="preserve">فلسفه اخلاق، محتبی مصباح، </w:t>
      </w:r>
      <w:ins w:id="48" w:author="alizadeh" w:date="2009-04-16T12:13:00Z">
        <w:r>
          <w:rPr>
            <w:rFonts w:hint="cs"/>
            <w:rtl/>
          </w:rPr>
          <w:t>ص؟؟</w:t>
        </w:r>
      </w:ins>
    </w:p>
  </w:footnote>
  <w:footnote w:id="38">
    <w:p w14:paraId="709616DE" w14:textId="77777777" w:rsidR="004B26B3" w:rsidRDefault="004B26B3" w:rsidP="004B26B3">
      <w:pPr>
        <w:pStyle w:val="FootnoteText"/>
        <w:rPr>
          <w:rtl/>
        </w:rPr>
      </w:pPr>
      <w:r>
        <w:rPr>
          <w:rStyle w:val="FootnoteReference"/>
        </w:rPr>
        <w:footnoteRef/>
      </w:r>
      <w:r>
        <w:rPr>
          <w:rtl/>
        </w:rPr>
        <w:t xml:space="preserve"> </w:t>
      </w:r>
      <w:r>
        <w:rPr>
          <w:rFonts w:hint="cs"/>
          <w:rtl/>
        </w:rPr>
        <w:t xml:space="preserve">برای </w:t>
      </w:r>
      <w:r>
        <w:rPr>
          <w:rFonts w:hint="cs"/>
          <w:rtl/>
        </w:rPr>
        <w:t xml:space="preserve">آشنایی کامل با شخصیت یک فرد چه باید کرد؟ فرض کنید فرصتی پدید آید که چهره به چهره با آن هنرمند طراح روبرو شویم. در این صورت آیا می‌توانیم ادعا کنیم که او را کاملا شناخته و دیده‌ایم؟ به یقین اندام مادی و چهره ظاهری آن هنرمند تمام شخصیت او نیست و اگر می‌گوییم که او را دیده‌ایم، مرادمان این است که پیکر او را دیده‌ایم نه او را و نه دانش و معرفت و اخلاق و ویژگیهای شخصیتی‌اش را. به این ترتیب همان گونه که اینجا مُجاز هستیم از واژه دیدن استفاده کنیم در باره سایر آثار او نیز مُجازیم از این واژه استفاده کنیم. زیرا در هر دو مورد تنها اندکی با او آشنا می‌شویم. در باره آینه هم همین مساله هست. وقتی کسی می‌گوید خودم را در آینه دیدم مرادش این است که از بدن خود تنها صورتم را در آینه دیدم. حتی آینه‌های قدی بزرگ نیز تنها یک طرف اندام انسان را آشکار می‌کنند و توان نشان دادن همه ظاهر </w:t>
      </w:r>
      <w:r>
        <w:rPr>
          <w:rFonts w:cs="Times New Roman" w:hint="cs"/>
          <w:rtl/>
        </w:rPr>
        <w:t>–</w:t>
      </w:r>
      <w:r>
        <w:rPr>
          <w:rFonts w:hint="cs"/>
          <w:rtl/>
        </w:rPr>
        <w:t xml:space="preserve"> و به تبع آن باطن شخصیت </w:t>
      </w:r>
      <w:r>
        <w:rPr>
          <w:rFonts w:cs="Times New Roman" w:hint="cs"/>
          <w:rtl/>
        </w:rPr>
        <w:t>–</w:t>
      </w:r>
      <w:r>
        <w:rPr>
          <w:rFonts w:hint="cs"/>
          <w:rtl/>
        </w:rPr>
        <w:t xml:space="preserve"> انسان را ندارند. در این دنیای مادی آینه‌ای که بتواند همه شخصیت ما را بنمایاند وجود ندارد. تندیس سه بعدی ای که مشابه یک نفر ساخته می‌شود نیز گویای کیفیت حرکت‌های او نیست. حتی فیلمی که از افراد گرفته می‌شود نمی‌تواند نشان همه شخصیت آنها باشد. ناگزیر بخشی از ویژگیهای هرکس مخفی است و در تصویر و آینه و فیلم و تندیس قابل مشاهده نیست. به تعبیر دیگر می‌توان گفت اثر هرکس مقداری از شخصیت اوست یا اثر هرکس در مرتبه‌ای پایین‌تر، خود اوست. </w:t>
      </w:r>
    </w:p>
    <w:p w14:paraId="48F836DD" w14:textId="77777777" w:rsidR="004B26B3" w:rsidRDefault="004B26B3" w:rsidP="004B26B3">
      <w:pPr>
        <w:pStyle w:val="FootnoteText"/>
        <w:rPr>
          <w:rtl/>
        </w:rPr>
      </w:pPr>
      <w:r>
        <w:rPr>
          <w:rFonts w:hint="cs"/>
          <w:rtl/>
        </w:rPr>
        <w:t xml:space="preserve">تمامی آفرینش، با خدا چنین رابطه‌ای دارد. هر یک از آفریدگان به اندازه ظرفیت وجودی خود و کمالاتش نمایانگر قدرت و هنر و کمال پرورگار است. هر مخلوقی به زبان حال دم از او می‌زند و صفات و ویژگیهای او را می‌نمایاند. هر موجودی به نوعی و تا اندازه‌ای نشان دهنده خدا و آیه و آینه اوست. بنابر این در همه عالم می‌توان او را دید و تمام عالم اسم وجلوه و شأن و نشانه اوست. امیر موحدان علی ع) فرمود: ما رایت شیئا الا و رایت الله قبله و بعده و معه و فیه. </w:t>
      </w:r>
    </w:p>
    <w:p w14:paraId="755D8BA2" w14:textId="77777777" w:rsidR="004B26B3" w:rsidRDefault="004B26B3" w:rsidP="004B26B3">
      <w:pPr>
        <w:pStyle w:val="FootnoteText"/>
        <w:rPr>
          <w:rtl/>
        </w:rPr>
      </w:pPr>
      <w:r>
        <w:rPr>
          <w:rFonts w:hint="cs"/>
          <w:rtl/>
        </w:rPr>
        <w:t xml:space="preserve">به دریا بنگرم دریات بینم </w:t>
      </w:r>
      <w:r>
        <w:rPr>
          <w:rFonts w:hint="cs"/>
          <w:rtl/>
        </w:rPr>
        <w:tab/>
        <w:t xml:space="preserve"> </w:t>
      </w:r>
      <w:r>
        <w:rPr>
          <w:rFonts w:hint="cs"/>
          <w:rtl/>
        </w:rPr>
        <w:tab/>
        <w:t xml:space="preserve"> به صحرا بنگرم صحرات بینم</w:t>
      </w:r>
    </w:p>
    <w:p w14:paraId="20C2AD68" w14:textId="77777777" w:rsidR="004B26B3" w:rsidRDefault="004B26B3" w:rsidP="004B26B3">
      <w:pPr>
        <w:pStyle w:val="FootnoteText"/>
        <w:rPr>
          <w:rtl/>
        </w:rPr>
      </w:pPr>
      <w:r>
        <w:rPr>
          <w:rFonts w:hint="cs"/>
          <w:rtl/>
        </w:rPr>
        <w:t xml:space="preserve">به هر جا بنگرم کوه و در و دشت </w:t>
      </w:r>
      <w:r>
        <w:rPr>
          <w:rFonts w:hint="cs"/>
          <w:rtl/>
        </w:rPr>
        <w:tab/>
        <w:t xml:space="preserve"> </w:t>
      </w:r>
      <w:r>
        <w:rPr>
          <w:rFonts w:hint="cs"/>
          <w:rtl/>
        </w:rPr>
        <w:tab/>
        <w:t xml:space="preserve"> نشان از قامت رعنات بینم</w:t>
      </w:r>
    </w:p>
    <w:p w14:paraId="67832374" w14:textId="77777777" w:rsidR="004B26B3" w:rsidRDefault="004B26B3" w:rsidP="004B26B3">
      <w:pPr>
        <w:pStyle w:val="FootnoteText"/>
        <w:rPr>
          <w:rtl/>
        </w:rPr>
      </w:pPr>
      <w:r>
        <w:rPr>
          <w:rFonts w:hint="cs"/>
          <w:rtl/>
        </w:rPr>
        <w:t xml:space="preserve">قرآن کریم همین حقیقت را به روشنی در آیات فراوان بیان کرده و همه مخلوقات را نشانه و آیه پروردگار معرفی کرده است. گرچه هر یک از مخلوقات تنها پاره‌ای از اوصاف او را می‌نمایانند. اینما تولوا فثم وجه الله، از جمله کمالات انسان، معرفت به همین حقیقت است. </w:t>
      </w:r>
      <w:r w:rsidRPr="002062A9">
        <w:rPr>
          <w:rFonts w:hint="cs"/>
          <w:rtl/>
        </w:rPr>
        <w:t xml:space="preserve">تمام اخلاقیات بندگی </w:t>
      </w:r>
      <w:r>
        <w:rPr>
          <w:rFonts w:hint="cs"/>
          <w:rtl/>
        </w:rPr>
        <w:t>مانند توکل، تفویض، تسلیم،</w:t>
      </w:r>
      <w:r>
        <w:rPr>
          <w:rFonts w:cs="Times New Roman" w:hint="cs"/>
          <w:rtl/>
        </w:rPr>
        <w:t> </w:t>
      </w:r>
      <w:r>
        <w:rPr>
          <w:rFonts w:hint="cs"/>
          <w:rtl/>
        </w:rPr>
        <w:t xml:space="preserve">... </w:t>
      </w:r>
      <w:r w:rsidRPr="002062A9">
        <w:rPr>
          <w:rFonts w:hint="cs"/>
          <w:rtl/>
        </w:rPr>
        <w:t xml:space="preserve">ناشی از </w:t>
      </w:r>
      <w:r>
        <w:rPr>
          <w:rFonts w:hint="cs"/>
          <w:rtl/>
        </w:rPr>
        <w:t xml:space="preserve">درک این حقیقت و رسیدن به این مقام است. </w:t>
      </w:r>
    </w:p>
  </w:footnote>
  <w:footnote w:id="39">
    <w:p w14:paraId="2CF40D95" w14:textId="77777777" w:rsidR="004B26B3" w:rsidRPr="00AD0A3D" w:rsidRDefault="004B26B3" w:rsidP="004B26B3">
      <w:pPr>
        <w:pStyle w:val="FootnoteText"/>
        <w:rPr>
          <w:rFonts w:cs="Tahoma"/>
        </w:rPr>
      </w:pPr>
      <w:r>
        <w:rPr>
          <w:rStyle w:val="FootnoteReference"/>
        </w:rPr>
        <w:footnoteRef/>
      </w:r>
      <w:r>
        <w:rPr>
          <w:rtl/>
        </w:rPr>
        <w:t xml:space="preserve"> </w:t>
      </w:r>
      <w:r>
        <w:rPr>
          <w:rFonts w:hint="cs"/>
          <w:rtl/>
        </w:rPr>
        <w:t xml:space="preserve">انسان </w:t>
      </w:r>
      <w:r>
        <w:rPr>
          <w:rFonts w:hint="cs"/>
          <w:rtl/>
        </w:rPr>
        <w:t>می‌تواند آیینه تمام نمای خدا باشد یعنی تمام صفات خدا را داشته باشد جز صفت استقلال و صمدیت که مخصوص خدا است. خدای متعال همه کمالات را از خود و به استقلال دارد اما انسان هیچ کمالی ندارد مگر انکه خدا به او عنایت کند. اگر همه کمالات را هم واجد باشد، در همه آنها به خدا وابسته است. یعنی صفت صمدیت خدا قابل کسب نیست ولی بقیه کمالات او به اذن و اراده او قابل کسب است. هرچه انسان به خدا نزدیک‌تر شود و صفات و کمالات او را بیشتر دارا باشد درجه وابستگی او به خدا بیشتر می‌شود یعنی برای بقا در آن مرتبه وجودی و حفظ آن دارایی‌های حقیقی و صفات الهی به خدا محتاج‌تر و نیاز او به منبع وجود بیشتر است. آنان که غنی‌ترند محتاج‌ترند</w:t>
      </w:r>
      <w:r>
        <w:rPr>
          <w:rFonts w:cs="Times New Roman" w:hint="cs"/>
          <w:rtl/>
        </w:rPr>
        <w:t xml:space="preserve"> ... </w:t>
      </w:r>
    </w:p>
  </w:footnote>
  <w:footnote w:id="40">
    <w:p w14:paraId="29B9CAF2" w14:textId="77777777" w:rsidR="004B26B3" w:rsidRPr="0069136D" w:rsidRDefault="004B26B3" w:rsidP="004B26B3">
      <w:pPr>
        <w:spacing w:after="0"/>
        <w:rPr>
          <w:sz w:val="20"/>
          <w:szCs w:val="20"/>
          <w:rtl/>
        </w:rPr>
      </w:pPr>
      <w:r w:rsidRPr="0069136D">
        <w:rPr>
          <w:rStyle w:val="FootnoteReference"/>
          <w:sz w:val="20"/>
          <w:szCs w:val="20"/>
        </w:rPr>
        <w:footnoteRef/>
      </w:r>
      <w:r w:rsidRPr="0069136D">
        <w:rPr>
          <w:sz w:val="20"/>
          <w:szCs w:val="20"/>
          <w:rtl/>
        </w:rPr>
        <w:t xml:space="preserve"> </w:t>
      </w:r>
      <w:r w:rsidRPr="0069136D">
        <w:rPr>
          <w:rFonts w:hint="cs"/>
          <w:sz w:val="20"/>
          <w:szCs w:val="20"/>
          <w:rtl/>
        </w:rPr>
        <w:t xml:space="preserve">رابطه </w:t>
      </w:r>
      <w:r w:rsidRPr="0069136D">
        <w:rPr>
          <w:rFonts w:hint="cs"/>
          <w:sz w:val="20"/>
          <w:szCs w:val="20"/>
          <w:rtl/>
        </w:rPr>
        <w:t>نام با صاحب نام رابطه آینه با صاحب تصویر است زیرا از ناحیه نام نیز ما با افراد به اندازه ناقصی آشنا</w:t>
      </w:r>
      <w:r>
        <w:rPr>
          <w:rFonts w:hint="cs"/>
          <w:sz w:val="20"/>
          <w:szCs w:val="20"/>
          <w:rtl/>
        </w:rPr>
        <w:t xml:space="preserve"> می‌</w:t>
      </w:r>
      <w:r w:rsidRPr="0069136D">
        <w:rPr>
          <w:rFonts w:hint="cs"/>
          <w:sz w:val="20"/>
          <w:szCs w:val="20"/>
          <w:rtl/>
        </w:rPr>
        <w:t>شویم</w:t>
      </w:r>
      <w:r>
        <w:rPr>
          <w:rFonts w:hint="cs"/>
          <w:sz w:val="20"/>
          <w:szCs w:val="20"/>
          <w:rtl/>
        </w:rPr>
        <w:t xml:space="preserve">. </w:t>
      </w:r>
      <w:r w:rsidRPr="0069136D">
        <w:rPr>
          <w:rFonts w:hint="cs"/>
          <w:sz w:val="20"/>
          <w:szCs w:val="20"/>
          <w:rtl/>
        </w:rPr>
        <w:t>به محض اینکه نامی را</w:t>
      </w:r>
      <w:r>
        <w:rPr>
          <w:rFonts w:hint="cs"/>
          <w:sz w:val="20"/>
          <w:szCs w:val="20"/>
          <w:rtl/>
        </w:rPr>
        <w:t xml:space="preserve"> می‌</w:t>
      </w:r>
      <w:r w:rsidRPr="0069136D">
        <w:rPr>
          <w:rFonts w:hint="cs"/>
          <w:sz w:val="20"/>
          <w:szCs w:val="20"/>
          <w:rtl/>
        </w:rPr>
        <w:t>شنوی</w:t>
      </w:r>
      <w:r>
        <w:rPr>
          <w:rFonts w:hint="cs"/>
          <w:sz w:val="20"/>
          <w:szCs w:val="20"/>
          <w:rtl/>
        </w:rPr>
        <w:t>م</w:t>
      </w:r>
      <w:r w:rsidRPr="0069136D">
        <w:rPr>
          <w:rFonts w:hint="cs"/>
          <w:sz w:val="20"/>
          <w:szCs w:val="20"/>
          <w:rtl/>
        </w:rPr>
        <w:t xml:space="preserve"> صاحب نام را تجسم</w:t>
      </w:r>
      <w:r>
        <w:rPr>
          <w:rFonts w:hint="cs"/>
          <w:sz w:val="20"/>
          <w:szCs w:val="20"/>
          <w:rtl/>
        </w:rPr>
        <w:t xml:space="preserve"> می‌</w:t>
      </w:r>
      <w:r w:rsidRPr="0069136D">
        <w:rPr>
          <w:rFonts w:hint="cs"/>
          <w:sz w:val="20"/>
          <w:szCs w:val="20"/>
          <w:rtl/>
        </w:rPr>
        <w:t>کنی</w:t>
      </w:r>
      <w:r>
        <w:rPr>
          <w:rFonts w:hint="cs"/>
          <w:sz w:val="20"/>
          <w:szCs w:val="20"/>
          <w:rtl/>
        </w:rPr>
        <w:t>م</w:t>
      </w:r>
      <w:r w:rsidRPr="0069136D">
        <w:rPr>
          <w:rFonts w:hint="cs"/>
          <w:sz w:val="20"/>
          <w:szCs w:val="20"/>
          <w:rtl/>
        </w:rPr>
        <w:t xml:space="preserve"> </w:t>
      </w:r>
      <w:r>
        <w:rPr>
          <w:rFonts w:hint="cs"/>
          <w:sz w:val="20"/>
          <w:szCs w:val="20"/>
          <w:rtl/>
        </w:rPr>
        <w:t xml:space="preserve">و از </w:t>
      </w:r>
      <w:r w:rsidRPr="0069136D">
        <w:rPr>
          <w:rFonts w:hint="cs"/>
          <w:sz w:val="20"/>
          <w:szCs w:val="20"/>
          <w:rtl/>
        </w:rPr>
        <w:t>رهگذر نام او با او ارتباط برقرار</w:t>
      </w:r>
      <w:r>
        <w:rPr>
          <w:rFonts w:hint="cs"/>
          <w:sz w:val="20"/>
          <w:szCs w:val="20"/>
          <w:rtl/>
        </w:rPr>
        <w:t xml:space="preserve"> می‌</w:t>
      </w:r>
      <w:r w:rsidRPr="0069136D">
        <w:rPr>
          <w:rFonts w:hint="cs"/>
          <w:sz w:val="20"/>
          <w:szCs w:val="20"/>
          <w:rtl/>
        </w:rPr>
        <w:t>کنی</w:t>
      </w:r>
      <w:r>
        <w:rPr>
          <w:rFonts w:hint="cs"/>
          <w:sz w:val="20"/>
          <w:szCs w:val="20"/>
          <w:rtl/>
        </w:rPr>
        <w:t>م. به این اعتبار همه مخلوقات</w:t>
      </w:r>
      <w:r w:rsidRPr="0069136D">
        <w:rPr>
          <w:rFonts w:hint="cs"/>
          <w:sz w:val="20"/>
          <w:szCs w:val="20"/>
          <w:rtl/>
        </w:rPr>
        <w:t xml:space="preserve"> اسم خدای متعال هستند اما به تناسب میزان بازنمایی حقیقت خود</w:t>
      </w:r>
      <w:r>
        <w:rPr>
          <w:rFonts w:hint="cs"/>
          <w:sz w:val="20"/>
          <w:szCs w:val="20"/>
          <w:rtl/>
        </w:rPr>
        <w:t xml:space="preserve"> می‌</w:t>
      </w:r>
      <w:r w:rsidRPr="0069136D">
        <w:rPr>
          <w:rFonts w:hint="cs"/>
          <w:sz w:val="20"/>
          <w:szCs w:val="20"/>
          <w:rtl/>
        </w:rPr>
        <w:t>توان آنها را درجه بندی کرد</w:t>
      </w:r>
      <w:r>
        <w:rPr>
          <w:rFonts w:hint="cs"/>
          <w:sz w:val="20"/>
          <w:szCs w:val="20"/>
          <w:rtl/>
        </w:rPr>
        <w:t xml:space="preserve">. </w:t>
      </w:r>
      <w:r w:rsidRPr="0069136D">
        <w:rPr>
          <w:rFonts w:hint="cs"/>
          <w:sz w:val="20"/>
          <w:szCs w:val="20"/>
          <w:rtl/>
        </w:rPr>
        <w:t xml:space="preserve">نامی که بتواند </w:t>
      </w:r>
      <w:r>
        <w:rPr>
          <w:rFonts w:hint="cs"/>
          <w:sz w:val="20"/>
          <w:szCs w:val="20"/>
          <w:rtl/>
        </w:rPr>
        <w:t xml:space="preserve">بیشترین </w:t>
      </w:r>
      <w:r w:rsidRPr="0069136D">
        <w:rPr>
          <w:rFonts w:hint="cs"/>
          <w:sz w:val="20"/>
          <w:szCs w:val="20"/>
          <w:rtl/>
        </w:rPr>
        <w:t>ویژگی</w:t>
      </w:r>
      <w:r>
        <w:rPr>
          <w:rFonts w:hint="cs"/>
          <w:sz w:val="20"/>
          <w:szCs w:val="20"/>
          <w:rtl/>
        </w:rPr>
        <w:t>‌</w:t>
      </w:r>
      <w:r w:rsidRPr="0069136D">
        <w:rPr>
          <w:rFonts w:hint="cs"/>
          <w:sz w:val="20"/>
          <w:szCs w:val="20"/>
          <w:rtl/>
        </w:rPr>
        <w:t>های صاحب نام را بیان کند اسم اعظم است</w:t>
      </w:r>
      <w:r>
        <w:rPr>
          <w:rFonts w:hint="cs"/>
          <w:sz w:val="20"/>
          <w:szCs w:val="20"/>
          <w:rtl/>
        </w:rPr>
        <w:t xml:space="preserve">. </w:t>
      </w:r>
      <w:r w:rsidRPr="0069136D">
        <w:rPr>
          <w:rFonts w:hint="cs"/>
          <w:sz w:val="20"/>
          <w:szCs w:val="20"/>
          <w:rtl/>
        </w:rPr>
        <w:t xml:space="preserve">در تعابیر قرآنی از مخلوقات به کلمه نیز تعبیر شده است شاید وجه این تعبیر نیز </w:t>
      </w:r>
      <w:r>
        <w:rPr>
          <w:rFonts w:hint="cs"/>
          <w:sz w:val="20"/>
          <w:szCs w:val="20"/>
          <w:rtl/>
        </w:rPr>
        <w:t xml:space="preserve">این باشد که </w:t>
      </w:r>
      <w:r w:rsidRPr="0069136D">
        <w:rPr>
          <w:rFonts w:hint="cs"/>
          <w:sz w:val="20"/>
          <w:szCs w:val="20"/>
          <w:rtl/>
        </w:rPr>
        <w:t>هر کلم</w:t>
      </w:r>
      <w:r>
        <w:rPr>
          <w:rFonts w:hint="cs"/>
          <w:sz w:val="20"/>
          <w:szCs w:val="20"/>
          <w:rtl/>
        </w:rPr>
        <w:t xml:space="preserve">ه‌ای </w:t>
      </w:r>
      <w:r w:rsidRPr="0069136D">
        <w:rPr>
          <w:rFonts w:hint="cs"/>
          <w:sz w:val="20"/>
          <w:szCs w:val="20"/>
          <w:rtl/>
        </w:rPr>
        <w:t>به اندازه خود ویژگی</w:t>
      </w:r>
      <w:r>
        <w:rPr>
          <w:rFonts w:hint="cs"/>
          <w:sz w:val="20"/>
          <w:szCs w:val="20"/>
          <w:rtl/>
        </w:rPr>
        <w:t>‌</w:t>
      </w:r>
      <w:r w:rsidRPr="0069136D">
        <w:rPr>
          <w:rFonts w:hint="cs"/>
          <w:sz w:val="20"/>
          <w:szCs w:val="20"/>
          <w:rtl/>
        </w:rPr>
        <w:t>های صاحب کلام را</w:t>
      </w:r>
      <w:r>
        <w:rPr>
          <w:rFonts w:hint="cs"/>
          <w:sz w:val="20"/>
          <w:szCs w:val="20"/>
          <w:rtl/>
        </w:rPr>
        <w:t xml:space="preserve"> می‌</w:t>
      </w:r>
      <w:r w:rsidRPr="0069136D">
        <w:rPr>
          <w:rFonts w:hint="cs"/>
          <w:sz w:val="20"/>
          <w:szCs w:val="20"/>
          <w:rtl/>
        </w:rPr>
        <w:t>نمایاند و مظهر او به شمار</w:t>
      </w:r>
      <w:r>
        <w:rPr>
          <w:rFonts w:hint="cs"/>
          <w:sz w:val="20"/>
          <w:szCs w:val="20"/>
          <w:rtl/>
        </w:rPr>
        <w:t xml:space="preserve"> می‌</w:t>
      </w:r>
      <w:r w:rsidRPr="0069136D">
        <w:rPr>
          <w:rFonts w:hint="cs"/>
          <w:sz w:val="20"/>
          <w:szCs w:val="20"/>
          <w:rtl/>
        </w:rPr>
        <w:t>رود</w:t>
      </w:r>
      <w:r>
        <w:rPr>
          <w:rFonts w:hint="cs"/>
          <w:sz w:val="20"/>
          <w:szCs w:val="20"/>
          <w:rtl/>
        </w:rPr>
        <w:t xml:space="preserve">. کلمه بودن کلمه به آن مفهومی است که بیان می‌کند و گرنه لفظ بی مفهوم کلمه نیست، موجودات هم همه موجودیتشان به مظهر و آیه بودنشان است و گرنه به عدم واصل می‌شوند. </w:t>
      </w:r>
    </w:p>
  </w:footnote>
  <w:footnote w:id="41">
    <w:p w14:paraId="57AB7A22" w14:textId="77777777" w:rsidR="004B26B3" w:rsidRDefault="004B26B3" w:rsidP="004B26B3">
      <w:pPr>
        <w:pStyle w:val="FootnoteText"/>
        <w:rPr>
          <w:rtl/>
        </w:rPr>
      </w:pPr>
      <w:r>
        <w:rPr>
          <w:rStyle w:val="FootnoteReference"/>
        </w:rPr>
        <w:footnoteRef/>
      </w:r>
      <w:r>
        <w:rPr>
          <w:rtl/>
        </w:rPr>
        <w:t xml:space="preserve"> </w:t>
      </w:r>
      <w:r>
        <w:rPr>
          <w:rFonts w:hint="cs"/>
          <w:rtl/>
        </w:rPr>
        <w:t>لا فرق بینک و بینها الا انهم عبادک و خلقک (زیارت ماه رجب؛ اقبال الاعمال، ص 646).</w:t>
      </w:r>
    </w:p>
  </w:footnote>
  <w:footnote w:id="42">
    <w:p w14:paraId="68794A7B" w14:textId="77777777" w:rsidR="004B26B3" w:rsidRPr="00895E26" w:rsidRDefault="004B26B3" w:rsidP="00D00B76">
      <w:pPr>
        <w:pStyle w:val="FootnoteText"/>
        <w:rPr>
          <w:rtl/>
        </w:rPr>
      </w:pPr>
      <w:r w:rsidRPr="00895E26">
        <w:rPr>
          <w:rStyle w:val="FootnoteReference"/>
        </w:rPr>
        <w:footnoteRef/>
      </w:r>
      <w:r>
        <w:rPr>
          <w:rtl/>
        </w:rPr>
        <w:t xml:space="preserve">. </w:t>
      </w:r>
      <w:r w:rsidRPr="001C0A5D">
        <w:rPr>
          <w:rFonts w:hint="cs"/>
          <w:rtl/>
        </w:rPr>
        <w:t>عبدی</w:t>
      </w:r>
      <w:r>
        <w:rPr>
          <w:rFonts w:hint="cs"/>
          <w:rtl/>
        </w:rPr>
        <w:t xml:space="preserve">، </w:t>
      </w:r>
      <w:r w:rsidRPr="001C0A5D">
        <w:rPr>
          <w:rFonts w:hint="cs"/>
          <w:rtl/>
        </w:rPr>
        <w:t>أطعنی حتی اجعلَک مثلی</w:t>
      </w:r>
      <w:r>
        <w:rPr>
          <w:rFonts w:hint="cs"/>
          <w:rtl/>
        </w:rPr>
        <w:t xml:space="preserve">، </w:t>
      </w:r>
      <w:r w:rsidRPr="001C0A5D">
        <w:rPr>
          <w:rFonts w:hint="cs"/>
          <w:rtl/>
        </w:rPr>
        <w:t>أنا أقول للشیء کن فیکون</w:t>
      </w:r>
      <w:r>
        <w:rPr>
          <w:rFonts w:hint="cs"/>
          <w:rtl/>
        </w:rPr>
        <w:t xml:space="preserve">، </w:t>
      </w:r>
      <w:r w:rsidRPr="001C0A5D">
        <w:rPr>
          <w:rFonts w:hint="cs"/>
          <w:rtl/>
        </w:rPr>
        <w:t>أجعلک تقول للشیء کن فیکون</w:t>
      </w:r>
      <w:r>
        <w:rPr>
          <w:rFonts w:hint="cs"/>
          <w:rtl/>
        </w:rPr>
        <w:t xml:space="preserve"> (</w:t>
      </w:r>
      <w:r w:rsidRPr="00895E26">
        <w:rPr>
          <w:rFonts w:hint="cs"/>
          <w:rtl/>
        </w:rPr>
        <w:t>علم الیقین</w:t>
      </w:r>
      <w:r>
        <w:rPr>
          <w:rFonts w:hint="cs"/>
          <w:rtl/>
        </w:rPr>
        <w:t>، ج</w:t>
      </w:r>
      <w:r w:rsidRPr="00895E26">
        <w:rPr>
          <w:rFonts w:hint="cs"/>
          <w:rtl/>
        </w:rPr>
        <w:t xml:space="preserve"> 2</w:t>
      </w:r>
      <w:r>
        <w:rPr>
          <w:rFonts w:hint="cs"/>
          <w:rtl/>
        </w:rPr>
        <w:t xml:space="preserve">، ص </w:t>
      </w:r>
      <w:r w:rsidRPr="00895E26">
        <w:rPr>
          <w:rFonts w:hint="cs"/>
          <w:rtl/>
        </w:rPr>
        <w:t>610</w:t>
      </w:r>
      <w:r w:rsidR="00D00B76">
        <w:rPr>
          <w:rFonts w:hint="cs"/>
          <w:rtl/>
        </w:rPr>
        <w:t>)</w:t>
      </w:r>
    </w:p>
  </w:footnote>
  <w:footnote w:id="43">
    <w:p w14:paraId="102B529D" w14:textId="77777777" w:rsidR="004B26B3" w:rsidRPr="00895E26" w:rsidRDefault="004B26B3" w:rsidP="004B26B3">
      <w:pPr>
        <w:pStyle w:val="a9"/>
        <w:rPr>
          <w:rtl/>
        </w:rPr>
      </w:pPr>
      <w:r w:rsidRPr="00895E26">
        <w:rPr>
          <w:rStyle w:val="FootnoteReference"/>
        </w:rPr>
        <w:footnoteRef/>
      </w:r>
      <w:r>
        <w:rPr>
          <w:rtl/>
        </w:rPr>
        <w:t xml:space="preserve">. </w:t>
      </w:r>
      <w:r>
        <w:rPr>
          <w:rFonts w:hint="cs"/>
          <w:rtl/>
        </w:rPr>
        <w:t xml:space="preserve">یابن </w:t>
      </w:r>
      <w:r>
        <w:rPr>
          <w:rFonts w:hint="cs"/>
          <w:rtl/>
        </w:rPr>
        <w:t xml:space="preserve">آدم! أنا غنیّ لا افتقر، </w:t>
      </w:r>
      <w:r w:rsidRPr="001C0A5D">
        <w:rPr>
          <w:rFonts w:hint="cs"/>
          <w:rtl/>
        </w:rPr>
        <w:t>أطعنی فی ما</w:t>
      </w:r>
      <w:r>
        <w:rPr>
          <w:rFonts w:hint="cs"/>
          <w:rtl/>
        </w:rPr>
        <w:t xml:space="preserve"> أمرتک أجعلک غنیاً لا تفتقر. یا</w:t>
      </w:r>
      <w:r w:rsidRPr="001C0A5D">
        <w:rPr>
          <w:rFonts w:hint="cs"/>
          <w:rtl/>
        </w:rPr>
        <w:t>بن آدم</w:t>
      </w:r>
      <w:r>
        <w:rPr>
          <w:rFonts w:hint="cs"/>
          <w:rtl/>
        </w:rPr>
        <w:t xml:space="preserve">! </w:t>
      </w:r>
      <w:r w:rsidRPr="001C0A5D">
        <w:rPr>
          <w:rFonts w:hint="cs"/>
          <w:rtl/>
        </w:rPr>
        <w:t>أنا حیّ لا أموت</w:t>
      </w:r>
      <w:r>
        <w:rPr>
          <w:rFonts w:hint="cs"/>
          <w:rtl/>
        </w:rPr>
        <w:t xml:space="preserve">، </w:t>
      </w:r>
      <w:r w:rsidRPr="001C0A5D">
        <w:rPr>
          <w:rFonts w:hint="cs"/>
          <w:rtl/>
        </w:rPr>
        <w:t>أ</w:t>
      </w:r>
      <w:r>
        <w:rPr>
          <w:rFonts w:hint="cs"/>
          <w:rtl/>
        </w:rPr>
        <w:t>طعنی فی ما أمرتک، أجعلک حیّاً لاتموت. ی</w:t>
      </w:r>
      <w:r w:rsidRPr="001C0A5D">
        <w:rPr>
          <w:rFonts w:hint="cs"/>
          <w:rtl/>
        </w:rPr>
        <w:t>ابن آدم</w:t>
      </w:r>
      <w:r>
        <w:rPr>
          <w:rFonts w:hint="cs"/>
          <w:rtl/>
        </w:rPr>
        <w:t xml:space="preserve">! </w:t>
      </w:r>
      <w:r w:rsidRPr="001C0A5D">
        <w:rPr>
          <w:rFonts w:hint="cs"/>
          <w:rtl/>
        </w:rPr>
        <w:t>أنا اقول للشیء کن فیکون</w:t>
      </w:r>
      <w:r>
        <w:rPr>
          <w:rFonts w:hint="cs"/>
          <w:rtl/>
        </w:rPr>
        <w:t xml:space="preserve">، </w:t>
      </w:r>
      <w:r w:rsidRPr="001C0A5D">
        <w:rPr>
          <w:rFonts w:hint="cs"/>
          <w:rtl/>
        </w:rPr>
        <w:t>أطعنی فی ما أمرتک أجعلک تقول للشیء کن فیکون</w:t>
      </w:r>
      <w:r>
        <w:rPr>
          <w:rFonts w:hint="cs"/>
          <w:rtl/>
        </w:rPr>
        <w:t xml:space="preserve"> (</w:t>
      </w:r>
      <w:r w:rsidRPr="00895E26">
        <w:rPr>
          <w:rFonts w:hint="cs"/>
          <w:rtl/>
        </w:rPr>
        <w:t>عدة الداعی</w:t>
      </w:r>
      <w:r>
        <w:rPr>
          <w:rFonts w:hint="cs"/>
          <w:rtl/>
        </w:rPr>
        <w:t xml:space="preserve">، </w:t>
      </w:r>
      <w:r w:rsidRPr="00895E26">
        <w:rPr>
          <w:rFonts w:hint="cs"/>
          <w:rtl/>
        </w:rPr>
        <w:t>ص 310</w:t>
      </w:r>
      <w:r>
        <w:rPr>
          <w:rFonts w:hint="cs"/>
          <w:rtl/>
        </w:rPr>
        <w:t>).</w:t>
      </w:r>
    </w:p>
  </w:footnote>
  <w:footnote w:id="44">
    <w:p w14:paraId="690D0329" w14:textId="77777777" w:rsidR="004B26B3" w:rsidRPr="00895E26" w:rsidRDefault="004B26B3" w:rsidP="004B26B3">
      <w:pPr>
        <w:pStyle w:val="FootnoteText"/>
        <w:rPr>
          <w:rtl/>
        </w:rPr>
      </w:pPr>
      <w:r w:rsidRPr="00895E26">
        <w:rPr>
          <w:rStyle w:val="FootnoteReference"/>
        </w:rPr>
        <w:footnoteRef/>
      </w:r>
      <w:r>
        <w:rPr>
          <w:rtl/>
        </w:rPr>
        <w:t xml:space="preserve">. </w:t>
      </w:r>
      <w:r w:rsidRPr="001C0A5D">
        <w:rPr>
          <w:rFonts w:hint="cs"/>
          <w:rtl/>
        </w:rPr>
        <w:t xml:space="preserve">قدر </w:t>
      </w:r>
      <w:r w:rsidRPr="001C0A5D">
        <w:rPr>
          <w:rFonts w:hint="cs"/>
          <w:rtl/>
        </w:rPr>
        <w:t xml:space="preserve">کل امریءٍ </w:t>
      </w:r>
      <w:r>
        <w:rPr>
          <w:rFonts w:hint="cs"/>
          <w:rtl/>
        </w:rPr>
        <w:t>م</w:t>
      </w:r>
      <w:r w:rsidRPr="001C0A5D">
        <w:rPr>
          <w:rFonts w:hint="cs"/>
          <w:rtl/>
        </w:rPr>
        <w:t xml:space="preserve">ا </w:t>
      </w:r>
      <w:r>
        <w:rPr>
          <w:rFonts w:hint="cs"/>
          <w:rtl/>
        </w:rPr>
        <w:t>ی</w:t>
      </w:r>
      <w:r w:rsidRPr="001C0A5D">
        <w:rPr>
          <w:rFonts w:hint="cs"/>
          <w:rtl/>
        </w:rPr>
        <w:t>حسن</w:t>
      </w:r>
      <w:r>
        <w:rPr>
          <w:rFonts w:hint="cs"/>
          <w:rtl/>
        </w:rPr>
        <w:t xml:space="preserve"> (امالی طوسی، ص 494).</w:t>
      </w:r>
    </w:p>
  </w:footnote>
  <w:footnote w:id="45">
    <w:p w14:paraId="333F2997" w14:textId="77777777" w:rsidR="004B26B3" w:rsidRDefault="004B26B3" w:rsidP="004B26B3">
      <w:pPr>
        <w:pStyle w:val="FootnoteText"/>
      </w:pPr>
      <w:r>
        <w:rPr>
          <w:rStyle w:val="FootnoteReference"/>
        </w:rPr>
        <w:footnoteRef/>
      </w:r>
      <w:r>
        <w:rPr>
          <w:rtl/>
        </w:rPr>
        <w:t xml:space="preserve"> </w:t>
      </w:r>
      <w:r>
        <w:rPr>
          <w:rFonts w:hint="cs"/>
          <w:rtl/>
        </w:rPr>
        <w:t xml:space="preserve">در </w:t>
      </w:r>
      <w:r>
        <w:rPr>
          <w:rFonts w:hint="cs"/>
          <w:rtl/>
        </w:rPr>
        <w:t xml:space="preserve">حکمت متعالیه از این حقیقت به اتحاد علم و عالم و معلوم یا اتحاد عقل و عاقل و معقول یاد شده است. </w:t>
      </w:r>
    </w:p>
  </w:footnote>
  <w:footnote w:id="46">
    <w:p w14:paraId="192B5CB3" w14:textId="77777777" w:rsidR="004B26B3" w:rsidRPr="00895E26" w:rsidRDefault="004B26B3" w:rsidP="004B26B3">
      <w:pPr>
        <w:pStyle w:val="FootnoteText"/>
        <w:rPr>
          <w:rtl/>
        </w:rPr>
      </w:pPr>
      <w:r w:rsidRPr="00895E26">
        <w:rPr>
          <w:rStyle w:val="FootnoteReference"/>
        </w:rPr>
        <w:footnoteRef/>
      </w:r>
      <w:r>
        <w:rPr>
          <w:rtl/>
        </w:rPr>
        <w:t xml:space="preserve">. </w:t>
      </w:r>
      <w:r>
        <w:rPr>
          <w:rFonts w:hint="cs"/>
          <w:rtl/>
        </w:rPr>
        <w:t xml:space="preserve">و </w:t>
      </w:r>
      <w:r>
        <w:rPr>
          <w:rFonts w:hint="cs"/>
          <w:rtl/>
        </w:rPr>
        <w:t>علّم آدم الأسما</w:t>
      </w:r>
      <w:r w:rsidRPr="001C0A5D">
        <w:rPr>
          <w:rFonts w:hint="cs"/>
          <w:rtl/>
        </w:rPr>
        <w:t xml:space="preserve">ء کلّها ثم عرضهم علی الملائکه </w:t>
      </w:r>
      <w:r>
        <w:rPr>
          <w:rFonts w:hint="cs"/>
          <w:rtl/>
        </w:rPr>
        <w:t>فقال انبئونی بأسماء هولاء ان کنت</w:t>
      </w:r>
      <w:r w:rsidRPr="001C0A5D">
        <w:rPr>
          <w:rFonts w:hint="cs"/>
          <w:rtl/>
        </w:rPr>
        <w:t>م صادقین قالوا سبح</w:t>
      </w:r>
      <w:r>
        <w:rPr>
          <w:rFonts w:hint="cs"/>
          <w:rtl/>
        </w:rPr>
        <w:t>انک لا علم لنا الاّ ما علمتنا انک انت العلیم</w:t>
      </w:r>
      <w:r w:rsidRPr="001C0A5D">
        <w:rPr>
          <w:rFonts w:hint="cs"/>
          <w:rtl/>
        </w:rPr>
        <w:t xml:space="preserve"> الحکیم</w:t>
      </w:r>
      <w:r>
        <w:rPr>
          <w:rFonts w:hint="cs"/>
          <w:rtl/>
        </w:rPr>
        <w:t>.</w:t>
      </w:r>
      <w:r w:rsidRPr="00895E26">
        <w:rPr>
          <w:rFonts w:hint="cs"/>
          <w:rtl/>
        </w:rPr>
        <w:t xml:space="preserve"> </w:t>
      </w:r>
      <w:r>
        <w:rPr>
          <w:rFonts w:hint="cs"/>
          <w:rtl/>
        </w:rPr>
        <w:t>(</w:t>
      </w:r>
      <w:r w:rsidRPr="00895E26">
        <w:rPr>
          <w:rFonts w:hint="cs"/>
          <w:rtl/>
        </w:rPr>
        <w:t>بقره</w:t>
      </w:r>
      <w:r>
        <w:rPr>
          <w:rFonts w:hint="cs"/>
          <w:rtl/>
        </w:rPr>
        <w:t xml:space="preserve">: </w:t>
      </w:r>
      <w:r w:rsidRPr="00895E26">
        <w:rPr>
          <w:rFonts w:hint="cs"/>
          <w:rtl/>
        </w:rPr>
        <w:t>30 و 31</w:t>
      </w:r>
      <w:r>
        <w:rPr>
          <w:rFonts w:hint="cs"/>
          <w:rtl/>
        </w:rPr>
        <w:t xml:space="preserve">)؛ </w:t>
      </w:r>
      <w:r>
        <w:rPr>
          <w:rtl/>
        </w:rPr>
        <w:t>و [خدا] همه [معانى‏] نامها را به آدم آموخت سپس آنها را بر فرشتگان عرضه نمود و فرمود: «اگر راست مى‏گوييد، از اسامى اينها به من خبر دهيد.» گفتند: «منزهى تو! ما را جز آنچه [خود] به ما آموخته‏اى، هيچ دانشى نيست تويى داناى حكيم.»</w:t>
      </w:r>
    </w:p>
  </w:footnote>
  <w:footnote w:id="47">
    <w:p w14:paraId="2F900683" w14:textId="77777777" w:rsidR="004B26B3" w:rsidRPr="00974765" w:rsidRDefault="004B26B3" w:rsidP="004B26B3">
      <w:pPr>
        <w:pStyle w:val="FootnoteText"/>
        <w:rPr>
          <w:rtl/>
        </w:rPr>
      </w:pPr>
      <w:r w:rsidRPr="00895E26">
        <w:rPr>
          <w:rStyle w:val="FootnoteReference"/>
        </w:rPr>
        <w:footnoteRef/>
      </w:r>
      <w:r>
        <w:rPr>
          <w:rtl/>
        </w:rPr>
        <w:t xml:space="preserve">. </w:t>
      </w:r>
      <w:r w:rsidRPr="003F21BA">
        <w:rPr>
          <w:rFonts w:cs="B Badr" w:hint="cs"/>
          <w:rtl/>
        </w:rPr>
        <w:t xml:space="preserve">قال </w:t>
      </w:r>
      <w:r w:rsidRPr="003F21BA">
        <w:rPr>
          <w:rFonts w:cs="B Badr" w:hint="cs"/>
          <w:rtl/>
        </w:rPr>
        <w:t>الصادق</w:t>
      </w:r>
      <w:r>
        <w:rPr>
          <w:rFonts w:cs="B Badr" w:hint="cs"/>
          <w:rtl/>
        </w:rPr>
        <w:t xml:space="preserve"> (</w:t>
      </w:r>
      <w:r w:rsidRPr="003F21BA">
        <w:rPr>
          <w:rFonts w:cs="B Badr" w:hint="cs"/>
          <w:rtl/>
        </w:rPr>
        <w:t>ع</w:t>
      </w:r>
      <w:r>
        <w:rPr>
          <w:rFonts w:cs="B Badr" w:hint="cs"/>
          <w:rtl/>
        </w:rPr>
        <w:t xml:space="preserve">): </w:t>
      </w:r>
      <w:r w:rsidRPr="003F21BA">
        <w:rPr>
          <w:rFonts w:cs="B Badr" w:hint="cs"/>
          <w:rtl/>
        </w:rPr>
        <w:t>ما السماء الدنیا فی السماء الثانیه الاّ کحلقه درع ملقاه فی أرض فلاه و کذلک کل سماء عند سماء أخری</w:t>
      </w:r>
      <w:r>
        <w:rPr>
          <w:rFonts w:cs="B Badr" w:hint="cs"/>
          <w:rtl/>
        </w:rPr>
        <w:t xml:space="preserve"> </w:t>
      </w:r>
      <w:r>
        <w:rPr>
          <w:rFonts w:hint="cs"/>
          <w:rtl/>
        </w:rPr>
        <w:t>(</w:t>
      </w:r>
      <w:r w:rsidRPr="00895E26">
        <w:rPr>
          <w:rFonts w:hint="cs"/>
          <w:rtl/>
        </w:rPr>
        <w:t>بحار الا</w:t>
      </w:r>
      <w:r>
        <w:rPr>
          <w:rFonts w:hint="cs"/>
          <w:rtl/>
        </w:rPr>
        <w:t xml:space="preserve">نوار 25، ص 385 )؛ </w:t>
      </w:r>
      <w:r w:rsidRPr="001C0A5D">
        <w:rPr>
          <w:rFonts w:hint="cs"/>
          <w:rtl/>
        </w:rPr>
        <w:t>آسمان دنیا ن</w:t>
      </w:r>
      <w:r>
        <w:rPr>
          <w:rFonts w:hint="cs"/>
          <w:rtl/>
        </w:rPr>
        <w:t>سبت به آسمان دوّم چون حلقه‌ای از زر</w:t>
      </w:r>
      <w:r w:rsidRPr="001C0A5D">
        <w:rPr>
          <w:rFonts w:hint="cs"/>
          <w:rtl/>
        </w:rPr>
        <w:t>ه است که در بیابانی افکنده شده باشد هم چنین هر آسمان نسبت به آسمان</w:t>
      </w:r>
      <w:r>
        <w:rPr>
          <w:rFonts w:hint="cs"/>
          <w:rtl/>
        </w:rPr>
        <w:t xml:space="preserve"> ما فو</w:t>
      </w:r>
      <w:r w:rsidRPr="001C0A5D">
        <w:rPr>
          <w:rFonts w:hint="cs"/>
          <w:rtl/>
        </w:rPr>
        <w:t>ق خود این گونه است</w:t>
      </w:r>
      <w:r>
        <w:rPr>
          <w:rFonts w:hint="cs"/>
          <w:rtl/>
        </w:rPr>
        <w:t xml:space="preserve">. </w:t>
      </w:r>
      <w:r w:rsidRPr="003F21BA">
        <w:rPr>
          <w:rFonts w:cs="B Badr" w:hint="cs"/>
          <w:rtl/>
        </w:rPr>
        <w:t>ما السماوات و الارض عند الکرسی الاّ کحلقه خاتم فی فلاه و ما الکرسی عند العرش الاّ کحلقه فی الفلاه</w:t>
      </w:r>
      <w:r>
        <w:rPr>
          <w:rFonts w:cs="B Badr" w:hint="cs"/>
          <w:rtl/>
        </w:rPr>
        <w:t xml:space="preserve"> </w:t>
      </w:r>
      <w:r>
        <w:rPr>
          <w:rFonts w:hint="cs"/>
          <w:rtl/>
        </w:rPr>
        <w:t>(</w:t>
      </w:r>
      <w:r w:rsidRPr="00895E26">
        <w:rPr>
          <w:rFonts w:hint="cs"/>
          <w:rtl/>
        </w:rPr>
        <w:t>بحار الانوار</w:t>
      </w:r>
      <w:r>
        <w:rPr>
          <w:rFonts w:hint="cs"/>
          <w:rtl/>
        </w:rPr>
        <w:t xml:space="preserve">، </w:t>
      </w:r>
      <w:r w:rsidRPr="00895E26">
        <w:rPr>
          <w:rFonts w:hint="cs"/>
          <w:rtl/>
        </w:rPr>
        <w:t>ج 55</w:t>
      </w:r>
      <w:r>
        <w:rPr>
          <w:rFonts w:hint="cs"/>
          <w:rtl/>
        </w:rPr>
        <w:t xml:space="preserve">، </w:t>
      </w:r>
      <w:r w:rsidRPr="00895E26">
        <w:rPr>
          <w:rFonts w:hint="cs"/>
          <w:rtl/>
        </w:rPr>
        <w:t>ص 2</w:t>
      </w:r>
      <w:r>
        <w:rPr>
          <w:rFonts w:hint="cs"/>
          <w:rtl/>
        </w:rPr>
        <w:t xml:space="preserve">) </w:t>
      </w:r>
      <w:r w:rsidRPr="001C0A5D">
        <w:rPr>
          <w:rFonts w:hint="cs"/>
          <w:rtl/>
        </w:rPr>
        <w:t>آسمان و زمین در مقابل کرسی مانند حلقه انگشتری در بیابانی پهناور است و کرسی در مقابل عرش نیز چنین است</w:t>
      </w:r>
      <w:r>
        <w:rPr>
          <w:rFonts w:hint="cs"/>
          <w:rtl/>
        </w:rPr>
        <w:t>. همچنین است؛ کافی، ج 8، ص 153.</w:t>
      </w:r>
    </w:p>
  </w:footnote>
  <w:footnote w:id="48">
    <w:p w14:paraId="43568E01" w14:textId="77777777" w:rsidR="004B26B3" w:rsidRPr="003C43CE" w:rsidRDefault="004B26B3" w:rsidP="004B26B3">
      <w:pPr>
        <w:pStyle w:val="FootnoteText"/>
      </w:pPr>
      <w:r>
        <w:rPr>
          <w:rStyle w:val="FootnoteReference"/>
        </w:rPr>
        <w:footnoteRef/>
      </w:r>
      <w:r>
        <w:rPr>
          <w:rtl/>
        </w:rPr>
        <w:t xml:space="preserve"> </w:t>
      </w:r>
      <w:r w:rsidRPr="00001177">
        <w:rPr>
          <w:rFonts w:cs="B Badr"/>
          <w:rtl/>
        </w:rPr>
        <w:t xml:space="preserve">يا </w:t>
      </w:r>
      <w:r w:rsidRPr="00001177">
        <w:rPr>
          <w:rFonts w:cs="B Badr"/>
          <w:rtl/>
        </w:rPr>
        <w:t>من هو عالم بكل شي‏ء يا من هو قادر على كل شي‏ء</w:t>
      </w:r>
      <w:r>
        <w:rPr>
          <w:rFonts w:hint="cs"/>
          <w:rtl/>
        </w:rPr>
        <w:t xml:space="preserve"> (دعای جوشن کبیر؛ </w:t>
      </w:r>
      <w:r>
        <w:rPr>
          <w:rtl/>
        </w:rPr>
        <w:t>المصباح‏</w:t>
      </w:r>
      <w:r>
        <w:rPr>
          <w:rFonts w:hint="cs"/>
          <w:rtl/>
        </w:rPr>
        <w:t xml:space="preserve"> </w:t>
      </w:r>
      <w:r w:rsidRPr="003C43CE">
        <w:rPr>
          <w:rtl/>
        </w:rPr>
        <w:t>كفعمي</w:t>
      </w:r>
      <w:r>
        <w:rPr>
          <w:rFonts w:hint="cs"/>
          <w:rtl/>
        </w:rPr>
        <w:t>،</w:t>
      </w:r>
      <w:r>
        <w:rPr>
          <w:rtl/>
        </w:rPr>
        <w:t xml:space="preserve"> ص</w:t>
      </w:r>
      <w:r w:rsidRPr="003C43CE">
        <w:rPr>
          <w:rtl/>
        </w:rPr>
        <w:t xml:space="preserve"> 249</w:t>
      </w:r>
      <w:r>
        <w:rPr>
          <w:rFonts w:hint="cs"/>
          <w:rtl/>
        </w:rPr>
        <w:t>).</w:t>
      </w:r>
    </w:p>
  </w:footnote>
  <w:footnote w:id="49">
    <w:p w14:paraId="6A92A1F7" w14:textId="77777777" w:rsidR="004B26B3" w:rsidRPr="00895E26" w:rsidRDefault="004B26B3" w:rsidP="004B26B3">
      <w:pPr>
        <w:pStyle w:val="FootnoteText"/>
        <w:rPr>
          <w:rtl/>
        </w:rPr>
      </w:pPr>
      <w:r w:rsidRPr="00895E26">
        <w:rPr>
          <w:rStyle w:val="FootnoteReference"/>
        </w:rPr>
        <w:footnoteRef/>
      </w:r>
      <w:r>
        <w:rPr>
          <w:rtl/>
        </w:rPr>
        <w:t xml:space="preserve">. </w:t>
      </w:r>
      <w:r w:rsidRPr="00001177">
        <w:rPr>
          <w:rFonts w:cs="B Badr" w:hint="cs"/>
          <w:rtl/>
        </w:rPr>
        <w:t>أرضیتم بالحیاه الدنیا من الآخره؟ فما متاع الحیاه الدنیا فی الآخره الاّ قلیل</w:t>
      </w:r>
      <w:r w:rsidRPr="00895E26">
        <w:rPr>
          <w:rFonts w:hint="cs"/>
          <w:rtl/>
        </w:rPr>
        <w:t xml:space="preserve"> </w:t>
      </w:r>
      <w:r>
        <w:rPr>
          <w:rFonts w:hint="cs"/>
          <w:rtl/>
        </w:rPr>
        <w:t>(</w:t>
      </w:r>
      <w:r w:rsidRPr="00895E26">
        <w:rPr>
          <w:rFonts w:hint="cs"/>
          <w:rtl/>
        </w:rPr>
        <w:t>توبه</w:t>
      </w:r>
      <w:r>
        <w:rPr>
          <w:rFonts w:hint="cs"/>
          <w:rtl/>
        </w:rPr>
        <w:t xml:space="preserve">: </w:t>
      </w:r>
      <w:r w:rsidRPr="00895E26">
        <w:rPr>
          <w:rFonts w:hint="cs"/>
          <w:rtl/>
        </w:rPr>
        <w:t>38</w:t>
      </w:r>
      <w:r>
        <w:rPr>
          <w:rFonts w:hint="cs"/>
          <w:rtl/>
        </w:rPr>
        <w:t>).</w:t>
      </w:r>
    </w:p>
  </w:footnote>
  <w:footnote w:id="50">
    <w:p w14:paraId="165C6643" w14:textId="77777777" w:rsidR="004B26B3" w:rsidRPr="00895E26" w:rsidRDefault="004B26B3" w:rsidP="004B26B3">
      <w:pPr>
        <w:pStyle w:val="FootnoteText"/>
        <w:rPr>
          <w:rtl/>
        </w:rPr>
      </w:pPr>
      <w:r w:rsidRPr="00895E26">
        <w:rPr>
          <w:rStyle w:val="FootnoteReference"/>
        </w:rPr>
        <w:footnoteRef/>
      </w:r>
      <w:r>
        <w:rPr>
          <w:rtl/>
        </w:rPr>
        <w:t xml:space="preserve">. </w:t>
      </w:r>
      <w:r w:rsidRPr="00001177">
        <w:rPr>
          <w:rFonts w:cs="B Badr" w:hint="cs"/>
          <w:rtl/>
        </w:rPr>
        <w:t xml:space="preserve">یا </w:t>
      </w:r>
      <w:r w:rsidRPr="00001177">
        <w:rPr>
          <w:rFonts w:cs="B Badr" w:hint="cs"/>
          <w:rtl/>
        </w:rPr>
        <w:t>ایّها الذین آمنوا استجیبوا لله و للرسول اذا دعاکم لما یُحییکم</w:t>
      </w:r>
      <w:r w:rsidRPr="00895E26">
        <w:rPr>
          <w:rFonts w:hint="cs"/>
          <w:rtl/>
        </w:rPr>
        <w:t xml:space="preserve"> </w:t>
      </w:r>
      <w:r>
        <w:rPr>
          <w:rFonts w:hint="cs"/>
          <w:rtl/>
        </w:rPr>
        <w:t xml:space="preserve">(انفال: </w:t>
      </w:r>
      <w:r w:rsidRPr="00895E26">
        <w:rPr>
          <w:rFonts w:hint="cs"/>
          <w:rtl/>
        </w:rPr>
        <w:t>24</w:t>
      </w:r>
      <w:r>
        <w:rPr>
          <w:rFonts w:hint="cs"/>
          <w:rtl/>
        </w:rPr>
        <w:t>).</w:t>
      </w:r>
    </w:p>
  </w:footnote>
  <w:footnote w:id="51">
    <w:p w14:paraId="71CBD089" w14:textId="77777777" w:rsidR="004B26B3" w:rsidRPr="00895E26" w:rsidRDefault="004B26B3" w:rsidP="004B26B3">
      <w:pPr>
        <w:pStyle w:val="FootnoteText"/>
        <w:rPr>
          <w:rtl/>
        </w:rPr>
      </w:pPr>
      <w:r w:rsidRPr="00895E26">
        <w:rPr>
          <w:rStyle w:val="FootnoteReference"/>
        </w:rPr>
        <w:footnoteRef/>
      </w:r>
      <w:r>
        <w:rPr>
          <w:rtl/>
        </w:rPr>
        <w:t xml:space="preserve">. </w:t>
      </w:r>
      <w:r w:rsidRPr="00001177">
        <w:rPr>
          <w:rFonts w:cs="B Badr"/>
          <w:rtl/>
        </w:rPr>
        <w:t>يَعْلَمُونَ ظَاهِرًا مِّنَ الحَْيَوةِ الدُّنْيَا وَ هُمْ عَنِ الاَْخِرَةِ هُمْ غَافِلُون</w:t>
      </w:r>
      <w:r w:rsidRPr="005441CD">
        <w:rPr>
          <w:rtl/>
        </w:rPr>
        <w:t>‏</w:t>
      </w:r>
      <w:r w:rsidRPr="005441CD">
        <w:rPr>
          <w:rFonts w:hint="cs"/>
          <w:rtl/>
        </w:rPr>
        <w:t xml:space="preserve"> </w:t>
      </w:r>
      <w:r>
        <w:rPr>
          <w:rFonts w:hint="cs"/>
          <w:rtl/>
        </w:rPr>
        <w:t>(</w:t>
      </w:r>
      <w:r w:rsidRPr="00895E26">
        <w:rPr>
          <w:rFonts w:hint="cs"/>
          <w:rtl/>
        </w:rPr>
        <w:t>روم</w:t>
      </w:r>
      <w:r>
        <w:rPr>
          <w:rFonts w:hint="cs"/>
          <w:rtl/>
        </w:rPr>
        <w:t xml:space="preserve">: </w:t>
      </w:r>
      <w:r w:rsidRPr="00895E26">
        <w:rPr>
          <w:rFonts w:hint="cs"/>
          <w:rtl/>
        </w:rPr>
        <w:t>7</w:t>
      </w:r>
      <w:r>
        <w:rPr>
          <w:rFonts w:hint="cs"/>
          <w:rtl/>
        </w:rPr>
        <w:t>).</w:t>
      </w:r>
    </w:p>
  </w:footnote>
  <w:footnote w:id="52">
    <w:p w14:paraId="330BFA74" w14:textId="77777777" w:rsidR="004B26B3" w:rsidRPr="00895E26" w:rsidRDefault="004B26B3" w:rsidP="004B26B3">
      <w:pPr>
        <w:pStyle w:val="FootnoteText"/>
        <w:rPr>
          <w:rtl/>
        </w:rPr>
      </w:pPr>
      <w:r w:rsidRPr="00895E26">
        <w:rPr>
          <w:rStyle w:val="FootnoteReference"/>
        </w:rPr>
        <w:footnoteRef/>
      </w:r>
      <w:r>
        <w:rPr>
          <w:rtl/>
        </w:rPr>
        <w:t xml:space="preserve">. </w:t>
      </w:r>
      <w:r w:rsidRPr="005441CD">
        <w:rPr>
          <w:rtl/>
        </w:rPr>
        <w:t xml:space="preserve">لَّقَدْ </w:t>
      </w:r>
      <w:r w:rsidRPr="005441CD">
        <w:rPr>
          <w:rtl/>
        </w:rPr>
        <w:t>كُنتَ فىِ غَفْلَةٍ مِّنْ هَاذَا فَكَشَفْنَا عَنكَ غِطَاءَكَ فَبَصَرُكَ الْيَوْمَ حَدِيد</w:t>
      </w:r>
      <w:r w:rsidRPr="005441CD">
        <w:rPr>
          <w:rFonts w:hint="cs"/>
          <w:rtl/>
        </w:rPr>
        <w:t xml:space="preserve"> </w:t>
      </w:r>
      <w:r>
        <w:rPr>
          <w:rFonts w:hint="cs"/>
          <w:rtl/>
        </w:rPr>
        <w:t>(</w:t>
      </w:r>
      <w:r w:rsidRPr="00895E26">
        <w:rPr>
          <w:rFonts w:hint="cs"/>
          <w:rtl/>
        </w:rPr>
        <w:t>ق</w:t>
      </w:r>
      <w:r>
        <w:rPr>
          <w:rFonts w:hint="cs"/>
          <w:rtl/>
        </w:rPr>
        <w:t xml:space="preserve">: </w:t>
      </w:r>
      <w:r w:rsidRPr="00895E26">
        <w:rPr>
          <w:rFonts w:hint="cs"/>
          <w:rtl/>
        </w:rPr>
        <w:t>22</w:t>
      </w:r>
      <w:r>
        <w:rPr>
          <w:rFonts w:hint="cs"/>
          <w:rtl/>
        </w:rPr>
        <w:t xml:space="preserve">) </w:t>
      </w:r>
    </w:p>
  </w:footnote>
  <w:footnote w:id="53">
    <w:p w14:paraId="6D93F028" w14:textId="77777777" w:rsidR="004B26B3" w:rsidRPr="005441CD" w:rsidRDefault="004B26B3" w:rsidP="004B26B3">
      <w:pPr>
        <w:pStyle w:val="FootnoteText"/>
      </w:pPr>
      <w:r>
        <w:rPr>
          <w:rStyle w:val="FootnoteReference"/>
        </w:rPr>
        <w:footnoteRef/>
      </w:r>
      <w:r>
        <w:rPr>
          <w:rtl/>
        </w:rPr>
        <w:t xml:space="preserve"> </w:t>
      </w:r>
      <w:r w:rsidRPr="005441CD">
        <w:rPr>
          <w:rFonts w:cs="B Badr" w:hint="cs"/>
          <w:rtl/>
        </w:rPr>
        <w:t xml:space="preserve">الناس </w:t>
      </w:r>
      <w:r w:rsidRPr="005441CD">
        <w:rPr>
          <w:rFonts w:cs="B Badr" w:hint="cs"/>
          <w:rtl/>
        </w:rPr>
        <w:t>نیام فاذا ماتوا انتبهوا</w:t>
      </w:r>
      <w:r>
        <w:rPr>
          <w:rFonts w:hint="cs"/>
          <w:rtl/>
        </w:rPr>
        <w:t xml:space="preserve"> (عوالی اللئالی، ج4، ص 73) </w:t>
      </w:r>
      <w:r w:rsidRPr="001C0A5D">
        <w:rPr>
          <w:rFonts w:hint="cs"/>
          <w:rtl/>
        </w:rPr>
        <w:t>انسان</w:t>
      </w:r>
      <w:r>
        <w:rPr>
          <w:rFonts w:hint="cs"/>
          <w:rtl/>
        </w:rPr>
        <w:t xml:space="preserve"> </w:t>
      </w:r>
      <w:r w:rsidRPr="001C0A5D">
        <w:rPr>
          <w:rFonts w:hint="cs"/>
          <w:rtl/>
        </w:rPr>
        <w:t xml:space="preserve">خفته </w:t>
      </w:r>
      <w:r>
        <w:rPr>
          <w:rFonts w:hint="cs"/>
          <w:rtl/>
        </w:rPr>
        <w:t>ک</w:t>
      </w:r>
      <w:r w:rsidRPr="001C0A5D">
        <w:rPr>
          <w:rFonts w:hint="cs"/>
          <w:rtl/>
        </w:rPr>
        <w:t>ه از خواب بر</w:t>
      </w:r>
      <w:r>
        <w:rPr>
          <w:rFonts w:hint="cs"/>
          <w:rtl/>
        </w:rPr>
        <w:t xml:space="preserve"> می‌</w:t>
      </w:r>
      <w:r w:rsidRPr="001C0A5D">
        <w:rPr>
          <w:rFonts w:hint="cs"/>
          <w:rtl/>
        </w:rPr>
        <w:t>خ</w:t>
      </w:r>
      <w:r>
        <w:rPr>
          <w:rFonts w:hint="cs"/>
          <w:rtl/>
        </w:rPr>
        <w:t>ی</w:t>
      </w:r>
      <w:r w:rsidRPr="001C0A5D">
        <w:rPr>
          <w:rFonts w:hint="cs"/>
          <w:rtl/>
        </w:rPr>
        <w:t>زد به عالم د</w:t>
      </w:r>
      <w:r>
        <w:rPr>
          <w:rFonts w:hint="cs"/>
          <w:rtl/>
        </w:rPr>
        <w:t>ی</w:t>
      </w:r>
      <w:r w:rsidRPr="001C0A5D">
        <w:rPr>
          <w:rFonts w:hint="cs"/>
          <w:rtl/>
        </w:rPr>
        <w:t>گر</w:t>
      </w:r>
      <w:r>
        <w:rPr>
          <w:rFonts w:hint="cs"/>
          <w:rtl/>
        </w:rPr>
        <w:t>ی</w:t>
      </w:r>
      <w:r w:rsidRPr="001C0A5D">
        <w:rPr>
          <w:rFonts w:hint="cs"/>
          <w:rtl/>
        </w:rPr>
        <w:t xml:space="preserve"> وارد</w:t>
      </w:r>
      <w:r>
        <w:rPr>
          <w:rFonts w:hint="cs"/>
          <w:rtl/>
        </w:rPr>
        <w:t xml:space="preserve"> می‌</w:t>
      </w:r>
      <w:r w:rsidRPr="001C0A5D">
        <w:rPr>
          <w:rFonts w:hint="cs"/>
          <w:rtl/>
        </w:rPr>
        <w:t>شود</w:t>
      </w:r>
      <w:r>
        <w:rPr>
          <w:rFonts w:hint="cs"/>
          <w:rtl/>
        </w:rPr>
        <w:t xml:space="preserve">. </w:t>
      </w:r>
      <w:r w:rsidRPr="001C0A5D">
        <w:rPr>
          <w:rFonts w:hint="cs"/>
          <w:rtl/>
        </w:rPr>
        <w:t>ا</w:t>
      </w:r>
      <w:r>
        <w:rPr>
          <w:rFonts w:hint="cs"/>
          <w:rtl/>
        </w:rPr>
        <w:t>ی</w:t>
      </w:r>
      <w:r w:rsidRPr="001C0A5D">
        <w:rPr>
          <w:rFonts w:hint="cs"/>
          <w:rtl/>
        </w:rPr>
        <w:t>ن</w:t>
      </w:r>
      <w:r>
        <w:rPr>
          <w:rFonts w:hint="cs"/>
          <w:rtl/>
        </w:rPr>
        <w:t>ک</w:t>
      </w:r>
      <w:r w:rsidRPr="001C0A5D">
        <w:rPr>
          <w:rFonts w:hint="cs"/>
          <w:rtl/>
        </w:rPr>
        <w:t xml:space="preserve"> ابزارها</w:t>
      </w:r>
      <w:r>
        <w:rPr>
          <w:rFonts w:hint="cs"/>
          <w:rtl/>
        </w:rPr>
        <w:t>ی</w:t>
      </w:r>
      <w:r w:rsidRPr="001C0A5D">
        <w:rPr>
          <w:rFonts w:hint="cs"/>
          <w:rtl/>
        </w:rPr>
        <w:t xml:space="preserve"> ادرا</w:t>
      </w:r>
      <w:r>
        <w:rPr>
          <w:rFonts w:hint="cs"/>
          <w:rtl/>
        </w:rPr>
        <w:t>کی</w:t>
      </w:r>
      <w:r w:rsidRPr="001C0A5D">
        <w:rPr>
          <w:rFonts w:hint="cs"/>
          <w:rtl/>
        </w:rPr>
        <w:t xml:space="preserve"> او توان ارتباط ب</w:t>
      </w:r>
      <w:r>
        <w:rPr>
          <w:rFonts w:hint="cs"/>
          <w:rtl/>
        </w:rPr>
        <w:t>ا</w:t>
      </w:r>
      <w:r w:rsidRPr="001C0A5D">
        <w:rPr>
          <w:rFonts w:hint="cs"/>
          <w:rtl/>
        </w:rPr>
        <w:t xml:space="preserve"> حقا</w:t>
      </w:r>
      <w:r>
        <w:rPr>
          <w:rFonts w:hint="cs"/>
          <w:rtl/>
        </w:rPr>
        <w:t>ی</w:t>
      </w:r>
      <w:r w:rsidRPr="001C0A5D">
        <w:rPr>
          <w:rFonts w:hint="cs"/>
          <w:rtl/>
        </w:rPr>
        <w:t>ق ا</w:t>
      </w:r>
      <w:r>
        <w:rPr>
          <w:rFonts w:hint="cs"/>
          <w:rtl/>
        </w:rPr>
        <w:t>ی</w:t>
      </w:r>
      <w:r w:rsidRPr="001C0A5D">
        <w:rPr>
          <w:rFonts w:hint="cs"/>
          <w:rtl/>
        </w:rPr>
        <w:t>ن فضا</w:t>
      </w:r>
      <w:r>
        <w:rPr>
          <w:rFonts w:hint="cs"/>
          <w:rtl/>
        </w:rPr>
        <w:t>ی</w:t>
      </w:r>
      <w:r w:rsidRPr="001C0A5D">
        <w:rPr>
          <w:rFonts w:hint="cs"/>
          <w:rtl/>
        </w:rPr>
        <w:t xml:space="preserve"> جد</w:t>
      </w:r>
      <w:r>
        <w:rPr>
          <w:rFonts w:hint="cs"/>
          <w:rtl/>
        </w:rPr>
        <w:t>ی</w:t>
      </w:r>
      <w:r w:rsidRPr="001C0A5D">
        <w:rPr>
          <w:rFonts w:hint="cs"/>
          <w:rtl/>
        </w:rPr>
        <w:t>د را دارد</w:t>
      </w:r>
      <w:r>
        <w:rPr>
          <w:rFonts w:hint="cs"/>
          <w:rtl/>
        </w:rPr>
        <w:t xml:space="preserve">. </w:t>
      </w:r>
      <w:r w:rsidRPr="001C0A5D">
        <w:rPr>
          <w:rFonts w:hint="cs"/>
          <w:rtl/>
        </w:rPr>
        <w:t>حقا</w:t>
      </w:r>
      <w:r>
        <w:rPr>
          <w:rFonts w:hint="cs"/>
          <w:rtl/>
        </w:rPr>
        <w:t>ی</w:t>
      </w:r>
      <w:r w:rsidRPr="001C0A5D">
        <w:rPr>
          <w:rFonts w:hint="cs"/>
          <w:rtl/>
        </w:rPr>
        <w:t>ق</w:t>
      </w:r>
      <w:r>
        <w:rPr>
          <w:rFonts w:hint="cs"/>
          <w:rtl/>
        </w:rPr>
        <w:t>ی</w:t>
      </w:r>
      <w:r w:rsidRPr="001C0A5D">
        <w:rPr>
          <w:rFonts w:hint="cs"/>
          <w:rtl/>
        </w:rPr>
        <w:t xml:space="preserve"> </w:t>
      </w:r>
      <w:r>
        <w:rPr>
          <w:rFonts w:hint="cs"/>
          <w:rtl/>
        </w:rPr>
        <w:t>ک</w:t>
      </w:r>
      <w:r w:rsidRPr="001C0A5D">
        <w:rPr>
          <w:rFonts w:hint="cs"/>
          <w:rtl/>
        </w:rPr>
        <w:t>ه پ</w:t>
      </w:r>
      <w:r>
        <w:rPr>
          <w:rFonts w:hint="cs"/>
          <w:rtl/>
        </w:rPr>
        <w:t>ی</w:t>
      </w:r>
      <w:r w:rsidRPr="001C0A5D">
        <w:rPr>
          <w:rFonts w:hint="cs"/>
          <w:rtl/>
        </w:rPr>
        <w:t>ش از ب</w:t>
      </w:r>
      <w:r>
        <w:rPr>
          <w:rFonts w:hint="cs"/>
          <w:rtl/>
        </w:rPr>
        <w:t>ی</w:t>
      </w:r>
      <w:r w:rsidRPr="001C0A5D">
        <w:rPr>
          <w:rFonts w:hint="cs"/>
          <w:rtl/>
        </w:rPr>
        <w:t>دار</w:t>
      </w:r>
      <w:r>
        <w:rPr>
          <w:rFonts w:hint="cs"/>
          <w:rtl/>
        </w:rPr>
        <w:t>یِ</w:t>
      </w:r>
      <w:r w:rsidRPr="001C0A5D">
        <w:rPr>
          <w:rFonts w:hint="cs"/>
          <w:rtl/>
        </w:rPr>
        <w:t xml:space="preserve"> او همه بودند اما</w:t>
      </w:r>
      <w:r>
        <w:rPr>
          <w:rFonts w:hint="cs"/>
          <w:rtl/>
        </w:rPr>
        <w:t xml:space="preserve"> </w:t>
      </w:r>
      <w:r w:rsidRPr="001C0A5D">
        <w:rPr>
          <w:rFonts w:hint="cs"/>
          <w:rtl/>
        </w:rPr>
        <w:t>او به جهت ضعف قوا</w:t>
      </w:r>
      <w:r>
        <w:rPr>
          <w:rFonts w:hint="cs"/>
          <w:rtl/>
        </w:rPr>
        <w:t>ی</w:t>
      </w:r>
      <w:r w:rsidRPr="001C0A5D">
        <w:rPr>
          <w:rFonts w:hint="cs"/>
          <w:rtl/>
        </w:rPr>
        <w:t xml:space="preserve"> ادرا</w:t>
      </w:r>
      <w:r>
        <w:rPr>
          <w:rFonts w:hint="cs"/>
          <w:rtl/>
        </w:rPr>
        <w:t>کی</w:t>
      </w:r>
      <w:r w:rsidRPr="001C0A5D">
        <w:rPr>
          <w:rFonts w:hint="cs"/>
          <w:rtl/>
        </w:rPr>
        <w:t xml:space="preserve"> هرگز از آنان آگاه نبوده است</w:t>
      </w:r>
      <w:r>
        <w:rPr>
          <w:rFonts w:hint="cs"/>
          <w:rtl/>
        </w:rPr>
        <w:t xml:space="preserve">. </w:t>
      </w:r>
      <w:r w:rsidRPr="001C0A5D">
        <w:rPr>
          <w:rFonts w:hint="cs"/>
          <w:rtl/>
        </w:rPr>
        <w:t>ا</w:t>
      </w:r>
      <w:r>
        <w:rPr>
          <w:rFonts w:hint="cs"/>
          <w:rtl/>
        </w:rPr>
        <w:t>ک</w:t>
      </w:r>
      <w:r w:rsidRPr="001C0A5D">
        <w:rPr>
          <w:rFonts w:hint="cs"/>
          <w:rtl/>
        </w:rPr>
        <w:t xml:space="preserve">نون </w:t>
      </w:r>
      <w:r>
        <w:rPr>
          <w:rFonts w:hint="cs"/>
          <w:rtl/>
        </w:rPr>
        <w:t>ک</w:t>
      </w:r>
      <w:r w:rsidRPr="001C0A5D">
        <w:rPr>
          <w:rFonts w:hint="cs"/>
          <w:rtl/>
        </w:rPr>
        <w:t>ه ب</w:t>
      </w:r>
      <w:r>
        <w:rPr>
          <w:rFonts w:hint="cs"/>
          <w:rtl/>
        </w:rPr>
        <w:t>ی</w:t>
      </w:r>
      <w:r w:rsidRPr="001C0A5D">
        <w:rPr>
          <w:rFonts w:hint="cs"/>
          <w:rtl/>
        </w:rPr>
        <w:t>دار شده در</w:t>
      </w:r>
      <w:r>
        <w:rPr>
          <w:rFonts w:hint="cs"/>
          <w:rtl/>
        </w:rPr>
        <w:t xml:space="preserve"> می‌</w:t>
      </w:r>
      <w:r w:rsidRPr="001C0A5D">
        <w:rPr>
          <w:rFonts w:hint="cs"/>
          <w:rtl/>
        </w:rPr>
        <w:t>با</w:t>
      </w:r>
      <w:r>
        <w:rPr>
          <w:rFonts w:hint="cs"/>
          <w:rtl/>
        </w:rPr>
        <w:t>ی</w:t>
      </w:r>
      <w:r w:rsidRPr="001C0A5D">
        <w:rPr>
          <w:rFonts w:hint="cs"/>
          <w:rtl/>
        </w:rPr>
        <w:t xml:space="preserve">د </w:t>
      </w:r>
      <w:r>
        <w:rPr>
          <w:rFonts w:hint="cs"/>
          <w:rtl/>
        </w:rPr>
        <w:t>ک</w:t>
      </w:r>
      <w:r w:rsidRPr="001C0A5D">
        <w:rPr>
          <w:rFonts w:hint="cs"/>
          <w:rtl/>
        </w:rPr>
        <w:t xml:space="preserve">ه آن عالم </w:t>
      </w:r>
      <w:r>
        <w:rPr>
          <w:rFonts w:hint="cs"/>
          <w:rtl/>
        </w:rPr>
        <w:t xml:space="preserve">از </w:t>
      </w:r>
      <w:r w:rsidRPr="001C0A5D">
        <w:rPr>
          <w:rFonts w:hint="cs"/>
          <w:rtl/>
        </w:rPr>
        <w:t>ابتدا بوده است اما او اهل آن عالم نبوده و به او اجازه حضور علم</w:t>
      </w:r>
      <w:r>
        <w:rPr>
          <w:rFonts w:hint="cs"/>
          <w:rtl/>
        </w:rPr>
        <w:t>ی</w:t>
      </w:r>
      <w:r w:rsidRPr="001C0A5D">
        <w:rPr>
          <w:rFonts w:hint="cs"/>
          <w:rtl/>
        </w:rPr>
        <w:t xml:space="preserve"> در آن داده</w:t>
      </w:r>
      <w:r>
        <w:rPr>
          <w:rFonts w:hint="cs"/>
          <w:rtl/>
        </w:rPr>
        <w:t xml:space="preserve"> نمی‌</w:t>
      </w:r>
      <w:r w:rsidRPr="001C0A5D">
        <w:rPr>
          <w:rFonts w:hint="cs"/>
          <w:rtl/>
        </w:rPr>
        <w:t>شد</w:t>
      </w:r>
      <w:r>
        <w:rPr>
          <w:rFonts w:hint="cs"/>
          <w:rtl/>
        </w:rPr>
        <w:t xml:space="preserve">. </w:t>
      </w:r>
      <w:r w:rsidRPr="001C0A5D">
        <w:rPr>
          <w:rFonts w:hint="cs"/>
          <w:rtl/>
        </w:rPr>
        <w:t>بر ا</w:t>
      </w:r>
      <w:r>
        <w:rPr>
          <w:rFonts w:hint="cs"/>
          <w:rtl/>
        </w:rPr>
        <w:t>ی</w:t>
      </w:r>
      <w:r w:rsidRPr="001C0A5D">
        <w:rPr>
          <w:rFonts w:hint="cs"/>
          <w:rtl/>
        </w:rPr>
        <w:t>ن اساس اگر آدم</w:t>
      </w:r>
      <w:r>
        <w:rPr>
          <w:rFonts w:hint="cs"/>
          <w:rtl/>
        </w:rPr>
        <w:t>ی</w:t>
      </w:r>
      <w:r w:rsidRPr="001C0A5D">
        <w:rPr>
          <w:rFonts w:hint="cs"/>
          <w:rtl/>
        </w:rPr>
        <w:t xml:space="preserve"> بتواند پ</w:t>
      </w:r>
      <w:r>
        <w:rPr>
          <w:rFonts w:hint="cs"/>
          <w:rtl/>
        </w:rPr>
        <w:t>ی</w:t>
      </w:r>
      <w:r w:rsidRPr="001C0A5D">
        <w:rPr>
          <w:rFonts w:hint="cs"/>
          <w:rtl/>
        </w:rPr>
        <w:t>ش از مردن ابزارها</w:t>
      </w:r>
      <w:r>
        <w:rPr>
          <w:rFonts w:hint="cs"/>
          <w:rtl/>
        </w:rPr>
        <w:t>ی</w:t>
      </w:r>
      <w:r w:rsidRPr="001C0A5D">
        <w:rPr>
          <w:rFonts w:hint="cs"/>
          <w:rtl/>
        </w:rPr>
        <w:t xml:space="preserve"> معرفت</w:t>
      </w:r>
      <w:r>
        <w:rPr>
          <w:rFonts w:hint="cs"/>
          <w:rtl/>
        </w:rPr>
        <w:t>ی</w:t>
      </w:r>
      <w:r w:rsidRPr="001C0A5D">
        <w:rPr>
          <w:rFonts w:hint="cs"/>
          <w:rtl/>
        </w:rPr>
        <w:t xml:space="preserve"> خود را ت</w:t>
      </w:r>
      <w:r>
        <w:rPr>
          <w:rFonts w:hint="cs"/>
          <w:rtl/>
        </w:rPr>
        <w:t>ک</w:t>
      </w:r>
      <w:r w:rsidRPr="001C0A5D">
        <w:rPr>
          <w:rFonts w:hint="cs"/>
          <w:rtl/>
        </w:rPr>
        <w:t>ا</w:t>
      </w:r>
      <w:r>
        <w:rPr>
          <w:rFonts w:hint="cs"/>
          <w:rtl/>
        </w:rPr>
        <w:t>م</w:t>
      </w:r>
      <w:r w:rsidRPr="001C0A5D">
        <w:rPr>
          <w:rFonts w:hint="cs"/>
          <w:rtl/>
        </w:rPr>
        <w:t>ل بخشد گو</w:t>
      </w:r>
      <w:r>
        <w:rPr>
          <w:rFonts w:hint="cs"/>
          <w:rtl/>
        </w:rPr>
        <w:t>یی</w:t>
      </w:r>
      <w:r w:rsidRPr="001C0A5D">
        <w:rPr>
          <w:rFonts w:hint="cs"/>
          <w:rtl/>
        </w:rPr>
        <w:t xml:space="preserve"> از خواب گران برخاسته </w:t>
      </w:r>
      <w:r>
        <w:rPr>
          <w:rFonts w:hint="cs"/>
          <w:rtl/>
        </w:rPr>
        <w:t>و پیش از مردن مرده است؛</w:t>
      </w:r>
      <w:r w:rsidRPr="005F36E0">
        <w:rPr>
          <w:rFonts w:hint="cs"/>
          <w:rtl/>
        </w:rPr>
        <w:t xml:space="preserve"> </w:t>
      </w:r>
      <w:r w:rsidRPr="005441CD">
        <w:rPr>
          <w:rFonts w:cs="B Badr" w:hint="cs"/>
          <w:rtl/>
        </w:rPr>
        <w:t>موتوا قبل ان تموتوا</w:t>
      </w:r>
      <w:r>
        <w:rPr>
          <w:rFonts w:hint="cs"/>
          <w:rtl/>
        </w:rPr>
        <w:t xml:space="preserve"> (شرح اسماء الحسنی، ملاهادی سبزواری، ص 148)، </w:t>
      </w:r>
      <w:r w:rsidRPr="001C0A5D">
        <w:rPr>
          <w:rFonts w:hint="cs"/>
          <w:rtl/>
        </w:rPr>
        <w:t>آنچه آدم</w:t>
      </w:r>
      <w:r>
        <w:rPr>
          <w:rFonts w:hint="cs"/>
          <w:rtl/>
        </w:rPr>
        <w:t>ی</w:t>
      </w:r>
      <w:r w:rsidRPr="001C0A5D">
        <w:rPr>
          <w:rFonts w:hint="cs"/>
          <w:rtl/>
        </w:rPr>
        <w:t>ان پس از مرگ</w:t>
      </w:r>
      <w:r>
        <w:rPr>
          <w:rFonts w:hint="cs"/>
          <w:rtl/>
        </w:rPr>
        <w:t xml:space="preserve"> می‌</w:t>
      </w:r>
      <w:r w:rsidRPr="001C0A5D">
        <w:rPr>
          <w:rFonts w:hint="cs"/>
          <w:rtl/>
        </w:rPr>
        <w:t>ب</w:t>
      </w:r>
      <w:r>
        <w:rPr>
          <w:rFonts w:hint="cs"/>
          <w:rtl/>
        </w:rPr>
        <w:t>ی</w:t>
      </w:r>
      <w:r w:rsidRPr="001C0A5D">
        <w:rPr>
          <w:rFonts w:hint="cs"/>
          <w:rtl/>
        </w:rPr>
        <w:t>نند در منظ</w:t>
      </w:r>
      <w:r>
        <w:rPr>
          <w:rFonts w:hint="cs"/>
          <w:rtl/>
        </w:rPr>
        <w:t>ر</w:t>
      </w:r>
      <w:r w:rsidRPr="001C0A5D">
        <w:rPr>
          <w:rFonts w:hint="cs"/>
          <w:rtl/>
        </w:rPr>
        <w:t xml:space="preserve"> او قرار خواهد گرفت و او از اهال</w:t>
      </w:r>
      <w:r>
        <w:rPr>
          <w:rFonts w:hint="cs"/>
          <w:rtl/>
        </w:rPr>
        <w:t>ی</w:t>
      </w:r>
      <w:r w:rsidRPr="001C0A5D">
        <w:rPr>
          <w:rFonts w:hint="cs"/>
          <w:rtl/>
        </w:rPr>
        <w:t xml:space="preserve"> ق</w:t>
      </w:r>
      <w:r>
        <w:rPr>
          <w:rFonts w:hint="cs"/>
          <w:rtl/>
        </w:rPr>
        <w:t>ی</w:t>
      </w:r>
      <w:r w:rsidRPr="001C0A5D">
        <w:rPr>
          <w:rFonts w:hint="cs"/>
          <w:rtl/>
        </w:rPr>
        <w:t>امت خواهد شد</w:t>
      </w:r>
      <w:r>
        <w:rPr>
          <w:rFonts w:hint="cs"/>
          <w:rtl/>
        </w:rPr>
        <w:t>. توصیه به مردن پیش از مردن، توصی</w:t>
      </w:r>
      <w:r w:rsidRPr="001C0A5D">
        <w:rPr>
          <w:rFonts w:hint="cs"/>
          <w:rtl/>
        </w:rPr>
        <w:t xml:space="preserve">ه </w:t>
      </w:r>
      <w:r>
        <w:rPr>
          <w:rFonts w:hint="cs"/>
          <w:rtl/>
        </w:rPr>
        <w:t>به رشد معرفتی و بر</w:t>
      </w:r>
      <w:r w:rsidRPr="001C0A5D">
        <w:rPr>
          <w:rFonts w:hint="cs"/>
          <w:rtl/>
        </w:rPr>
        <w:t>قرار</w:t>
      </w:r>
      <w:r>
        <w:rPr>
          <w:rFonts w:hint="cs"/>
          <w:rtl/>
        </w:rPr>
        <w:t>ی</w:t>
      </w:r>
      <w:r w:rsidRPr="001C0A5D">
        <w:rPr>
          <w:rFonts w:hint="cs"/>
          <w:rtl/>
        </w:rPr>
        <w:t xml:space="preserve"> ارتباط با عوالم </w:t>
      </w:r>
      <w:r>
        <w:rPr>
          <w:rFonts w:hint="cs"/>
          <w:rtl/>
        </w:rPr>
        <w:t xml:space="preserve">دیگر </w:t>
      </w:r>
      <w:r w:rsidRPr="001C0A5D">
        <w:rPr>
          <w:rFonts w:hint="cs"/>
          <w:rtl/>
        </w:rPr>
        <w:t>است</w:t>
      </w:r>
      <w:r>
        <w:rPr>
          <w:rFonts w:hint="cs"/>
          <w:rtl/>
        </w:rPr>
        <w:t xml:space="preserve"> که در اصطلاح عرفا مو</w:t>
      </w:r>
      <w:r w:rsidRPr="001C0A5D">
        <w:rPr>
          <w:rFonts w:hint="cs"/>
          <w:rtl/>
        </w:rPr>
        <w:t>ت اخت</w:t>
      </w:r>
      <w:r>
        <w:rPr>
          <w:rFonts w:hint="cs"/>
          <w:rtl/>
        </w:rPr>
        <w:t>ی</w:t>
      </w:r>
      <w:r w:rsidRPr="001C0A5D">
        <w:rPr>
          <w:rFonts w:hint="cs"/>
          <w:rtl/>
        </w:rPr>
        <w:t>ار</w:t>
      </w:r>
      <w:r>
        <w:rPr>
          <w:rFonts w:hint="cs"/>
          <w:rtl/>
        </w:rPr>
        <w:t>ی</w:t>
      </w:r>
      <w:r w:rsidRPr="001C0A5D">
        <w:rPr>
          <w:rFonts w:hint="cs"/>
          <w:rtl/>
        </w:rPr>
        <w:t xml:space="preserve"> </w:t>
      </w:r>
      <w:r>
        <w:rPr>
          <w:rFonts w:hint="cs"/>
          <w:rtl/>
        </w:rPr>
        <w:t xml:space="preserve">نامیده می‌شود. </w:t>
      </w:r>
      <w:r w:rsidRPr="005441CD">
        <w:rPr>
          <w:rFonts w:cs="B Badr"/>
          <w:rtl/>
        </w:rPr>
        <w:t>إن أحدكم إذا مات فقد قامت قيامته</w:t>
      </w:r>
      <w:r w:rsidRPr="006F328C">
        <w:rPr>
          <w:rtl/>
        </w:rPr>
        <w:t>‏</w:t>
      </w:r>
      <w:r>
        <w:rPr>
          <w:rFonts w:hint="cs"/>
          <w:rtl/>
        </w:rPr>
        <w:t xml:space="preserve"> (ارشاد القلوب، ج 1، ص 18)؛ هرکس ک</w:t>
      </w:r>
      <w:r w:rsidRPr="001C0A5D">
        <w:rPr>
          <w:rFonts w:hint="cs"/>
          <w:rtl/>
        </w:rPr>
        <w:t>ه بم</w:t>
      </w:r>
      <w:r>
        <w:rPr>
          <w:rFonts w:hint="cs"/>
          <w:rtl/>
        </w:rPr>
        <w:t>ی</w:t>
      </w:r>
      <w:r w:rsidRPr="001C0A5D">
        <w:rPr>
          <w:rFonts w:hint="cs"/>
          <w:rtl/>
        </w:rPr>
        <w:t>رد ق</w:t>
      </w:r>
      <w:r>
        <w:rPr>
          <w:rFonts w:hint="cs"/>
          <w:rtl/>
        </w:rPr>
        <w:t>ی</w:t>
      </w:r>
      <w:r w:rsidRPr="001C0A5D">
        <w:rPr>
          <w:rFonts w:hint="cs"/>
          <w:rtl/>
        </w:rPr>
        <w:t>امتش بر پا</w:t>
      </w:r>
      <w:r>
        <w:rPr>
          <w:rFonts w:hint="cs"/>
          <w:rtl/>
        </w:rPr>
        <w:t xml:space="preserve"> می‌</w:t>
      </w:r>
      <w:r w:rsidRPr="001C0A5D">
        <w:rPr>
          <w:rFonts w:hint="cs"/>
          <w:rtl/>
        </w:rPr>
        <w:t>شود</w:t>
      </w:r>
      <w:r>
        <w:rPr>
          <w:rFonts w:hint="cs"/>
          <w:rtl/>
        </w:rPr>
        <w:t xml:space="preserve">. </w:t>
      </w:r>
      <w:r w:rsidRPr="001C0A5D">
        <w:rPr>
          <w:rFonts w:hint="cs"/>
          <w:rtl/>
        </w:rPr>
        <w:t>ام</w:t>
      </w:r>
      <w:r>
        <w:rPr>
          <w:rFonts w:hint="cs"/>
          <w:rtl/>
        </w:rPr>
        <w:t>ی</w:t>
      </w:r>
      <w:r w:rsidRPr="001C0A5D">
        <w:rPr>
          <w:rFonts w:hint="cs"/>
          <w:rtl/>
        </w:rPr>
        <w:t>ر موحدان عل</w:t>
      </w:r>
      <w:r>
        <w:rPr>
          <w:rFonts w:hint="cs"/>
          <w:rtl/>
        </w:rPr>
        <w:t xml:space="preserve">ی (ع) </w:t>
      </w:r>
      <w:r w:rsidRPr="001C0A5D">
        <w:rPr>
          <w:rFonts w:hint="cs"/>
          <w:rtl/>
        </w:rPr>
        <w:t>فرمود</w:t>
      </w:r>
      <w:r>
        <w:rPr>
          <w:rFonts w:hint="cs"/>
          <w:rtl/>
        </w:rPr>
        <w:t xml:space="preserve">: </w:t>
      </w:r>
      <w:r w:rsidRPr="005441CD">
        <w:rPr>
          <w:rFonts w:cs="B Badr" w:hint="cs"/>
          <w:rtl/>
        </w:rPr>
        <w:t>لو کشف الغطاء ما ازددت یقینا</w:t>
      </w:r>
      <w:r>
        <w:rPr>
          <w:rFonts w:hint="cs"/>
          <w:rtl/>
        </w:rPr>
        <w:t xml:space="preserve"> (</w:t>
      </w:r>
      <w:r>
        <w:rPr>
          <w:rtl/>
        </w:rPr>
        <w:t>شرح‏نهج‏البلاغ</w:t>
      </w:r>
      <w:r>
        <w:rPr>
          <w:rFonts w:hint="cs"/>
          <w:rtl/>
        </w:rPr>
        <w:t>ه،</w:t>
      </w:r>
      <w:r>
        <w:rPr>
          <w:rtl/>
        </w:rPr>
        <w:t xml:space="preserve"> ج 11</w:t>
      </w:r>
      <w:r>
        <w:rPr>
          <w:rFonts w:hint="cs"/>
          <w:rtl/>
        </w:rPr>
        <w:t>،</w:t>
      </w:r>
      <w:r>
        <w:rPr>
          <w:rtl/>
        </w:rPr>
        <w:t xml:space="preserve"> ص</w:t>
      </w:r>
      <w:r w:rsidRPr="005441CD">
        <w:rPr>
          <w:rtl/>
        </w:rPr>
        <w:t xml:space="preserve"> 179</w:t>
      </w:r>
      <w:r>
        <w:rPr>
          <w:rFonts w:hint="cs"/>
          <w:rtl/>
        </w:rPr>
        <w:t xml:space="preserve">) </w:t>
      </w:r>
      <w:r w:rsidRPr="001C0A5D">
        <w:rPr>
          <w:rFonts w:hint="cs"/>
          <w:rtl/>
        </w:rPr>
        <w:t>به گون</w:t>
      </w:r>
      <w:r>
        <w:rPr>
          <w:rFonts w:hint="cs"/>
          <w:rtl/>
        </w:rPr>
        <w:t xml:space="preserve">ه‌ای </w:t>
      </w:r>
      <w:r w:rsidRPr="001C0A5D">
        <w:rPr>
          <w:rFonts w:hint="cs"/>
          <w:rtl/>
        </w:rPr>
        <w:t xml:space="preserve">هستم </w:t>
      </w:r>
      <w:r>
        <w:rPr>
          <w:rFonts w:hint="cs"/>
          <w:rtl/>
        </w:rPr>
        <w:t>ک</w:t>
      </w:r>
      <w:r w:rsidRPr="001C0A5D">
        <w:rPr>
          <w:rFonts w:hint="cs"/>
          <w:rtl/>
        </w:rPr>
        <w:t>ه اگر همه پرده</w:t>
      </w:r>
      <w:r>
        <w:rPr>
          <w:rFonts w:hint="cs"/>
          <w:rtl/>
        </w:rPr>
        <w:t>‌ها ک</w:t>
      </w:r>
      <w:r w:rsidRPr="001C0A5D">
        <w:rPr>
          <w:rFonts w:hint="cs"/>
          <w:rtl/>
        </w:rPr>
        <w:t>نار رود ذر</w:t>
      </w:r>
      <w:r>
        <w:rPr>
          <w:rFonts w:hint="cs"/>
          <w:rtl/>
        </w:rPr>
        <w:t xml:space="preserve">ه‌ای به یقین من افزوده نخواهد شد. </w:t>
      </w:r>
      <w:r w:rsidRPr="001C0A5D">
        <w:rPr>
          <w:rFonts w:hint="cs"/>
          <w:rtl/>
        </w:rPr>
        <w:t>ماجرا</w:t>
      </w:r>
      <w:r>
        <w:rPr>
          <w:rFonts w:hint="cs"/>
          <w:rtl/>
        </w:rPr>
        <w:t>ی</w:t>
      </w:r>
      <w:r w:rsidRPr="001C0A5D">
        <w:rPr>
          <w:rFonts w:hint="cs"/>
          <w:rtl/>
        </w:rPr>
        <w:t xml:space="preserve"> معروف حارثه</w:t>
      </w:r>
      <w:r>
        <w:rPr>
          <w:rFonts w:hint="cs"/>
          <w:rtl/>
        </w:rPr>
        <w:t>، ی</w:t>
      </w:r>
      <w:r w:rsidRPr="001C0A5D">
        <w:rPr>
          <w:rFonts w:hint="cs"/>
          <w:rtl/>
        </w:rPr>
        <w:t>ار جوان و اهل بص</w:t>
      </w:r>
      <w:r>
        <w:rPr>
          <w:rFonts w:hint="cs"/>
          <w:rtl/>
        </w:rPr>
        <w:t>ی</w:t>
      </w:r>
      <w:r w:rsidRPr="001C0A5D">
        <w:rPr>
          <w:rFonts w:hint="cs"/>
          <w:rtl/>
        </w:rPr>
        <w:t>رت پ</w:t>
      </w:r>
      <w:r>
        <w:rPr>
          <w:rFonts w:hint="cs"/>
          <w:rtl/>
        </w:rPr>
        <w:t>ی</w:t>
      </w:r>
      <w:r w:rsidRPr="001C0A5D">
        <w:rPr>
          <w:rFonts w:hint="cs"/>
          <w:rtl/>
        </w:rPr>
        <w:t>امبر اسلام اشا</w:t>
      </w:r>
      <w:r>
        <w:rPr>
          <w:rFonts w:hint="cs"/>
          <w:rtl/>
        </w:rPr>
        <w:t>ر</w:t>
      </w:r>
      <w:r w:rsidRPr="001C0A5D">
        <w:rPr>
          <w:rFonts w:hint="cs"/>
          <w:rtl/>
        </w:rPr>
        <w:t>ه به ا</w:t>
      </w:r>
      <w:r>
        <w:rPr>
          <w:rFonts w:hint="cs"/>
          <w:rtl/>
        </w:rPr>
        <w:t>ی</w:t>
      </w:r>
      <w:r w:rsidRPr="001C0A5D">
        <w:rPr>
          <w:rFonts w:hint="cs"/>
          <w:rtl/>
        </w:rPr>
        <w:t>ن مقام دارد وقت</w:t>
      </w:r>
      <w:r>
        <w:rPr>
          <w:rFonts w:hint="cs"/>
          <w:rtl/>
        </w:rPr>
        <w:t>ی</w:t>
      </w:r>
      <w:r w:rsidRPr="001C0A5D">
        <w:rPr>
          <w:rFonts w:hint="cs"/>
          <w:rtl/>
        </w:rPr>
        <w:t xml:space="preserve"> پ</w:t>
      </w:r>
      <w:r>
        <w:rPr>
          <w:rFonts w:hint="cs"/>
          <w:rtl/>
        </w:rPr>
        <w:t>ی</w:t>
      </w:r>
      <w:r w:rsidRPr="001C0A5D">
        <w:rPr>
          <w:rFonts w:hint="cs"/>
          <w:rtl/>
        </w:rPr>
        <w:t>امبر از او پرس</w:t>
      </w:r>
      <w:r>
        <w:rPr>
          <w:rFonts w:hint="cs"/>
          <w:rtl/>
        </w:rPr>
        <w:t>ی</w:t>
      </w:r>
      <w:r w:rsidRPr="001C0A5D">
        <w:rPr>
          <w:rFonts w:hint="cs"/>
          <w:rtl/>
        </w:rPr>
        <w:t>دند چگون</w:t>
      </w:r>
      <w:r>
        <w:rPr>
          <w:rFonts w:hint="cs"/>
          <w:rtl/>
        </w:rPr>
        <w:t xml:space="preserve">ه‌ای؟ </w:t>
      </w:r>
      <w:r w:rsidRPr="001C0A5D">
        <w:rPr>
          <w:rFonts w:hint="cs"/>
          <w:rtl/>
        </w:rPr>
        <w:t>عرضه داشت اص</w:t>
      </w:r>
      <w:r>
        <w:rPr>
          <w:rFonts w:hint="cs"/>
          <w:rtl/>
        </w:rPr>
        <w:t>بح</w:t>
      </w:r>
      <w:r w:rsidRPr="001C0A5D">
        <w:rPr>
          <w:rFonts w:hint="cs"/>
          <w:rtl/>
        </w:rPr>
        <w:t>ت</w:t>
      </w:r>
      <w:r>
        <w:rPr>
          <w:rFonts w:hint="cs"/>
          <w:rtl/>
        </w:rPr>
        <w:t xml:space="preserve"> مؤمن</w:t>
      </w:r>
      <w:r w:rsidRPr="001C0A5D">
        <w:rPr>
          <w:rFonts w:hint="cs"/>
          <w:rtl/>
        </w:rPr>
        <w:t xml:space="preserve">ا </w:t>
      </w:r>
      <w:r>
        <w:rPr>
          <w:rFonts w:hint="cs"/>
          <w:rtl/>
        </w:rPr>
        <w:t xml:space="preserve">حقا </w:t>
      </w:r>
      <w:r w:rsidRPr="001C0A5D">
        <w:rPr>
          <w:rFonts w:hint="cs"/>
          <w:rtl/>
        </w:rPr>
        <w:t>و در ب</w:t>
      </w:r>
      <w:r>
        <w:rPr>
          <w:rFonts w:hint="cs"/>
          <w:rtl/>
        </w:rPr>
        <w:t>ی</w:t>
      </w:r>
      <w:r w:rsidRPr="001C0A5D">
        <w:rPr>
          <w:rFonts w:hint="cs"/>
          <w:rtl/>
        </w:rPr>
        <w:t xml:space="preserve">ان </w:t>
      </w:r>
      <w:r>
        <w:rPr>
          <w:rFonts w:hint="cs"/>
          <w:rtl/>
        </w:rPr>
        <w:t xml:space="preserve">نشانه ایمان حقیقی </w:t>
      </w:r>
      <w:r w:rsidRPr="001C0A5D">
        <w:rPr>
          <w:rFonts w:hint="cs"/>
          <w:rtl/>
        </w:rPr>
        <w:t>خود گفت</w:t>
      </w:r>
      <w:r>
        <w:rPr>
          <w:rFonts w:hint="cs"/>
          <w:rtl/>
        </w:rPr>
        <w:t>: گویا اهل بهشت را در بهشت می‌بینم که با یکدیگر ملاقات دارند و فریاد ناله اهل دوزخ را در آتش می‌شنوم (محاسن، ج 1، ص 246).</w:t>
      </w:r>
    </w:p>
  </w:footnote>
  <w:footnote w:id="54">
    <w:p w14:paraId="5F711B53" w14:textId="77777777" w:rsidR="004B26B3" w:rsidRDefault="004B26B3" w:rsidP="004B26B3">
      <w:pPr>
        <w:pStyle w:val="FootnoteText"/>
        <w:rPr>
          <w:lang w:bidi="fa-IR"/>
        </w:rPr>
      </w:pPr>
      <w:r>
        <w:rPr>
          <w:rStyle w:val="FootnoteReference"/>
        </w:rPr>
        <w:footnoteRef/>
      </w:r>
      <w:r>
        <w:rPr>
          <w:rtl/>
        </w:rPr>
        <w:t xml:space="preserve"> </w:t>
      </w:r>
      <w:r w:rsidRPr="005441CD">
        <w:rPr>
          <w:rFonts w:cs="B Badr" w:hint="cs"/>
          <w:rtl/>
        </w:rPr>
        <w:t xml:space="preserve">اقترب </w:t>
      </w:r>
      <w:r w:rsidRPr="005441CD">
        <w:rPr>
          <w:rFonts w:cs="B Badr" w:hint="cs"/>
          <w:rtl/>
        </w:rPr>
        <w:t>للناس حسابهم و هم فی غفله معرضون</w:t>
      </w:r>
      <w:r>
        <w:rPr>
          <w:rFonts w:hint="cs"/>
          <w:rtl/>
          <w:lang w:bidi="fa-IR"/>
        </w:rPr>
        <w:t xml:space="preserve"> (انبیا: 1)؛ </w:t>
      </w:r>
      <w:r w:rsidRPr="00D85654">
        <w:rPr>
          <w:rtl/>
          <w:lang w:bidi="fa-IR"/>
        </w:rPr>
        <w:t>براى مردم [وقت‏] حسابشان نزديك شده است، و آنان در بى‏خبرى روي</w:t>
      </w:r>
      <w:r>
        <w:rPr>
          <w:rFonts w:hint="cs"/>
          <w:rtl/>
          <w:lang w:bidi="fa-IR"/>
        </w:rPr>
        <w:t>‌</w:t>
      </w:r>
      <w:r w:rsidRPr="00D85654">
        <w:rPr>
          <w:rtl/>
          <w:lang w:bidi="fa-IR"/>
        </w:rPr>
        <w:t>گردانند</w:t>
      </w:r>
      <w:r>
        <w:rPr>
          <w:rFonts w:hint="cs"/>
          <w:rtl/>
          <w:lang w:bidi="fa-IR"/>
        </w:rPr>
        <w:t>.</w:t>
      </w:r>
    </w:p>
  </w:footnote>
  <w:footnote w:id="55">
    <w:p w14:paraId="11323578" w14:textId="77777777" w:rsidR="004B26B3" w:rsidRPr="00895E26" w:rsidRDefault="004B26B3" w:rsidP="004B26B3">
      <w:pPr>
        <w:pStyle w:val="FootnoteText"/>
        <w:rPr>
          <w:rtl/>
        </w:rPr>
      </w:pPr>
      <w:r w:rsidRPr="00895E26">
        <w:rPr>
          <w:rStyle w:val="FootnoteReference"/>
        </w:rPr>
        <w:footnoteRef/>
      </w:r>
      <w:r w:rsidRPr="00895E26">
        <w:t xml:space="preserve"> </w:t>
      </w:r>
      <w:r>
        <w:rPr>
          <w:rFonts w:hint="cs"/>
          <w:rtl/>
        </w:rPr>
        <w:t xml:space="preserve"> </w:t>
      </w:r>
      <w:r w:rsidRPr="005441CD">
        <w:rPr>
          <w:rFonts w:cs="B Badr" w:hint="cs"/>
          <w:rtl/>
        </w:rPr>
        <w:t>کلا لو تعلمون علم الیقین لترون الجحیم</w:t>
      </w:r>
      <w:r w:rsidRPr="00895E26">
        <w:rPr>
          <w:rFonts w:hint="cs"/>
          <w:rtl/>
        </w:rPr>
        <w:t xml:space="preserve"> </w:t>
      </w:r>
      <w:r>
        <w:rPr>
          <w:rFonts w:hint="cs"/>
          <w:rtl/>
        </w:rPr>
        <w:t>(</w:t>
      </w:r>
      <w:r w:rsidRPr="00895E26">
        <w:rPr>
          <w:rFonts w:hint="cs"/>
          <w:rtl/>
        </w:rPr>
        <w:t>ت</w:t>
      </w:r>
      <w:r>
        <w:rPr>
          <w:rFonts w:hint="cs"/>
          <w:rtl/>
        </w:rPr>
        <w:t>ک</w:t>
      </w:r>
      <w:r w:rsidRPr="00895E26">
        <w:rPr>
          <w:rFonts w:hint="cs"/>
          <w:rtl/>
        </w:rPr>
        <w:t>اثر</w:t>
      </w:r>
      <w:r>
        <w:rPr>
          <w:rFonts w:hint="cs"/>
          <w:rtl/>
        </w:rPr>
        <w:t xml:space="preserve">: </w:t>
      </w:r>
      <w:r w:rsidRPr="00895E26">
        <w:rPr>
          <w:rFonts w:hint="cs"/>
          <w:rtl/>
        </w:rPr>
        <w:t>5 و 6</w:t>
      </w:r>
      <w:r>
        <w:rPr>
          <w:rFonts w:hint="cs"/>
          <w:rtl/>
        </w:rPr>
        <w:t xml:space="preserve">)؛ </w:t>
      </w:r>
      <w:r>
        <w:rPr>
          <w:rtl/>
        </w:rPr>
        <w:t>هرگز چنين نيست، اگر علم اليقين داشتيد!</w:t>
      </w:r>
      <w:r>
        <w:rPr>
          <w:rFonts w:hint="cs"/>
          <w:rtl/>
        </w:rPr>
        <w:t xml:space="preserve"> </w:t>
      </w:r>
      <w:r>
        <w:rPr>
          <w:rtl/>
        </w:rPr>
        <w:t>به يقين دوزخ را مى‏بينيد</w:t>
      </w:r>
      <w:r>
        <w:rPr>
          <w:rFonts w:hint="cs"/>
          <w:rtl/>
        </w:rPr>
        <w:t>.</w:t>
      </w:r>
    </w:p>
  </w:footnote>
  <w:footnote w:id="56">
    <w:p w14:paraId="4E39E8CD" w14:textId="77777777" w:rsidR="004B26B3" w:rsidRPr="005F36E0" w:rsidRDefault="004B26B3" w:rsidP="004B26B3">
      <w:pPr>
        <w:pStyle w:val="FootnoteText"/>
      </w:pPr>
      <w:r w:rsidRPr="00895E26">
        <w:rPr>
          <w:rStyle w:val="FootnoteReference"/>
        </w:rPr>
        <w:footnoteRef/>
      </w:r>
      <w:r>
        <w:rPr>
          <w:rFonts w:hint="cs"/>
          <w:rtl/>
        </w:rPr>
        <w:t xml:space="preserve"> </w:t>
      </w:r>
      <w:r w:rsidRPr="005441CD">
        <w:rPr>
          <w:rFonts w:hint="cs"/>
          <w:rtl/>
        </w:rPr>
        <w:t xml:space="preserve">هم </w:t>
      </w:r>
      <w:r w:rsidRPr="005441CD">
        <w:rPr>
          <w:rFonts w:hint="cs"/>
          <w:rtl/>
        </w:rPr>
        <w:t>والجنه کمن قد رآها فهم فیها منعمون</w:t>
      </w:r>
      <w:r w:rsidRPr="00895E26">
        <w:rPr>
          <w:rFonts w:hint="cs"/>
          <w:rtl/>
        </w:rPr>
        <w:t xml:space="preserve"> </w:t>
      </w:r>
      <w:r>
        <w:rPr>
          <w:rFonts w:hint="cs"/>
          <w:rtl/>
        </w:rPr>
        <w:t>(</w:t>
      </w:r>
      <w:r w:rsidRPr="00895E26">
        <w:rPr>
          <w:rFonts w:hint="cs"/>
          <w:rtl/>
        </w:rPr>
        <w:t>نهج البلاغه</w:t>
      </w:r>
      <w:r>
        <w:rPr>
          <w:rFonts w:hint="cs"/>
          <w:rtl/>
        </w:rPr>
        <w:t xml:space="preserve">، </w:t>
      </w:r>
      <w:r w:rsidRPr="00895E26">
        <w:rPr>
          <w:rFonts w:hint="cs"/>
          <w:rtl/>
        </w:rPr>
        <w:t>خطبه 193</w:t>
      </w:r>
      <w:r>
        <w:rPr>
          <w:rFonts w:hint="cs"/>
          <w:rtl/>
        </w:rPr>
        <w:t>).</w:t>
      </w:r>
    </w:p>
  </w:footnote>
  <w:footnote w:id="57">
    <w:p w14:paraId="1EA4E0C2" w14:textId="77777777" w:rsidR="004B26B3" w:rsidRDefault="004B26B3" w:rsidP="004B26B3">
      <w:pPr>
        <w:pStyle w:val="FootnoteText"/>
      </w:pPr>
      <w:r>
        <w:rPr>
          <w:rStyle w:val="FootnoteReference"/>
        </w:rPr>
        <w:footnoteRef/>
      </w:r>
      <w:r>
        <w:rPr>
          <w:rtl/>
        </w:rPr>
        <w:t xml:space="preserve"> </w:t>
      </w:r>
      <w:r w:rsidRPr="005441CD">
        <w:rPr>
          <w:rFonts w:cs="B Badr" w:hint="cs"/>
          <w:rtl/>
        </w:rPr>
        <w:t>إ</w:t>
      </w:r>
      <w:r w:rsidRPr="005441CD">
        <w:rPr>
          <w:rFonts w:cs="B Badr"/>
          <w:rtl/>
        </w:rPr>
        <w:t>ن</w:t>
      </w:r>
      <w:r w:rsidRPr="005441CD">
        <w:rPr>
          <w:rFonts w:cs="B Badr" w:hint="cs"/>
          <w:rtl/>
        </w:rPr>
        <w:t>ّ</w:t>
      </w:r>
      <w:r w:rsidRPr="005441CD">
        <w:rPr>
          <w:rFonts w:cs="B Badr"/>
          <w:rtl/>
        </w:rPr>
        <w:t xml:space="preserve"> </w:t>
      </w:r>
      <w:r w:rsidRPr="005441CD">
        <w:rPr>
          <w:rFonts w:cs="B Badr"/>
          <w:rtl/>
        </w:rPr>
        <w:t>خ</w:t>
      </w:r>
      <w:r w:rsidRPr="005441CD">
        <w:rPr>
          <w:rFonts w:cs="B Badr" w:hint="cs"/>
          <w:rtl/>
        </w:rPr>
        <w:t>َ</w:t>
      </w:r>
      <w:r w:rsidRPr="005441CD">
        <w:rPr>
          <w:rFonts w:cs="B Badr"/>
          <w:rtl/>
        </w:rPr>
        <w:t>یر</w:t>
      </w:r>
      <w:r w:rsidRPr="005441CD">
        <w:rPr>
          <w:rFonts w:cs="B Badr" w:hint="cs"/>
          <w:rtl/>
        </w:rPr>
        <w:t>َ</w:t>
      </w:r>
      <w:r w:rsidRPr="005441CD">
        <w:rPr>
          <w:rFonts w:cs="B Badr"/>
          <w:rtl/>
        </w:rPr>
        <w:t xml:space="preserve"> م</w:t>
      </w:r>
      <w:r w:rsidRPr="005441CD">
        <w:rPr>
          <w:rFonts w:cs="B Badr" w:hint="cs"/>
          <w:rtl/>
        </w:rPr>
        <w:t>َ</w:t>
      </w:r>
      <w:r w:rsidRPr="005441CD">
        <w:rPr>
          <w:rFonts w:cs="B Badr"/>
          <w:rtl/>
        </w:rPr>
        <w:t>ن</w:t>
      </w:r>
      <w:r w:rsidRPr="005441CD">
        <w:rPr>
          <w:rFonts w:cs="B Badr" w:hint="cs"/>
          <w:rtl/>
        </w:rPr>
        <w:t>ِ</w:t>
      </w:r>
      <w:r w:rsidRPr="005441CD">
        <w:rPr>
          <w:rFonts w:cs="B Badr"/>
          <w:rtl/>
        </w:rPr>
        <w:t xml:space="preserve"> است</w:t>
      </w:r>
      <w:r w:rsidRPr="005441CD">
        <w:rPr>
          <w:rFonts w:cs="B Badr" w:hint="cs"/>
          <w:rtl/>
        </w:rPr>
        <w:t>َ</w:t>
      </w:r>
      <w:r w:rsidRPr="005441CD">
        <w:rPr>
          <w:rFonts w:cs="B Badr"/>
          <w:rtl/>
        </w:rPr>
        <w:t>ا</w:t>
      </w:r>
      <w:r w:rsidRPr="005441CD">
        <w:rPr>
          <w:rFonts w:cs="Times New Roman" w:hint="cs"/>
          <w:rtl/>
        </w:rPr>
        <w:t>ٔ</w:t>
      </w:r>
      <w:r w:rsidRPr="005441CD">
        <w:rPr>
          <w:rFonts w:cs="B Badr"/>
          <w:rtl/>
        </w:rPr>
        <w:t>ج</w:t>
      </w:r>
      <w:r w:rsidRPr="005441CD">
        <w:rPr>
          <w:rFonts w:cs="B Badr" w:hint="cs"/>
          <w:rtl/>
        </w:rPr>
        <w:t>َ</w:t>
      </w:r>
      <w:r w:rsidRPr="005441CD">
        <w:rPr>
          <w:rFonts w:cs="B Badr"/>
          <w:rtl/>
        </w:rPr>
        <w:t>رت</w:t>
      </w:r>
      <w:r w:rsidRPr="005441CD">
        <w:rPr>
          <w:rFonts w:cs="B Badr" w:hint="cs"/>
          <w:rtl/>
        </w:rPr>
        <w:t>َ</w:t>
      </w:r>
      <w:r w:rsidRPr="005441CD">
        <w:rPr>
          <w:rFonts w:cs="B Badr"/>
          <w:rtl/>
        </w:rPr>
        <w:t xml:space="preserve"> الق</w:t>
      </w:r>
      <w:r w:rsidRPr="005441CD">
        <w:rPr>
          <w:rFonts w:cs="B Badr" w:hint="cs"/>
          <w:rtl/>
        </w:rPr>
        <w:t>َ</w:t>
      </w:r>
      <w:r w:rsidRPr="005441CD">
        <w:rPr>
          <w:rFonts w:cs="B Badr"/>
          <w:rtl/>
        </w:rPr>
        <w:t>وی الا</w:t>
      </w:r>
      <w:r w:rsidRPr="005441CD">
        <w:rPr>
          <w:rFonts w:cs="Times New Roman" w:hint="cs"/>
          <w:rtl/>
        </w:rPr>
        <w:t>ٔ</w:t>
      </w:r>
      <w:r w:rsidRPr="005441CD">
        <w:rPr>
          <w:rFonts w:cs="B Badr"/>
          <w:rtl/>
        </w:rPr>
        <w:t>مین</w:t>
      </w:r>
      <w:r>
        <w:rPr>
          <w:rFonts w:hint="cs"/>
          <w:rtl/>
        </w:rPr>
        <w:t xml:space="preserve"> (قصص: 26)؛ </w:t>
      </w:r>
      <w:r w:rsidRPr="00D85654">
        <w:rPr>
          <w:rtl/>
        </w:rPr>
        <w:t>چرا كه بهترين كسى است كه استخدام مى‏كنى: هم ني</w:t>
      </w:r>
      <w:r w:rsidR="00B168E1">
        <w:rPr>
          <w:rtl/>
        </w:rPr>
        <w:t>رومند [و هم‏] درخور اعتماد است.</w:t>
      </w:r>
    </w:p>
  </w:footnote>
  <w:footnote w:id="58">
    <w:p w14:paraId="364F359D" w14:textId="77777777" w:rsidR="004B26B3" w:rsidRDefault="004B26B3" w:rsidP="004B26B3">
      <w:pPr>
        <w:pStyle w:val="FootnoteText"/>
        <w:rPr>
          <w:rtl/>
        </w:rPr>
      </w:pPr>
      <w:r>
        <w:rPr>
          <w:rStyle w:val="FootnoteReference"/>
        </w:rPr>
        <w:footnoteRef/>
      </w:r>
      <w:r>
        <w:rPr>
          <w:rtl/>
        </w:rPr>
        <w:t xml:space="preserve"> </w:t>
      </w:r>
      <w:r w:rsidRPr="00783700">
        <w:rPr>
          <w:rFonts w:hint="cs"/>
          <w:rtl/>
        </w:rPr>
        <w:t xml:space="preserve">مَن </w:t>
      </w:r>
      <w:r w:rsidRPr="00783700">
        <w:rPr>
          <w:rFonts w:hint="cs"/>
          <w:rtl/>
        </w:rPr>
        <w:t>اَصبَحَ لایَهتَمَّ بِأمورِ المُسلِمینَ فَلَیسَ بِمُسلِم</w:t>
      </w:r>
      <w:r>
        <w:rPr>
          <w:rFonts w:hint="cs"/>
          <w:rtl/>
        </w:rPr>
        <w:t xml:space="preserve"> (کافی، ج2، ص 163).</w:t>
      </w:r>
    </w:p>
  </w:footnote>
  <w:footnote w:id="59">
    <w:p w14:paraId="17C89849" w14:textId="77777777" w:rsidR="004B26B3" w:rsidRDefault="004B26B3" w:rsidP="004B26B3">
      <w:pPr>
        <w:pStyle w:val="FootnoteText"/>
        <w:rPr>
          <w:rtl/>
        </w:rPr>
      </w:pPr>
      <w:r>
        <w:rPr>
          <w:rStyle w:val="FootnoteReference"/>
        </w:rPr>
        <w:footnoteRef/>
      </w:r>
      <w:r>
        <w:rPr>
          <w:rtl/>
        </w:rPr>
        <w:t xml:space="preserve"> </w:t>
      </w:r>
      <w:r w:rsidRPr="00783700">
        <w:rPr>
          <w:rFonts w:hint="cs"/>
          <w:rtl/>
        </w:rPr>
        <w:t xml:space="preserve">اَفضَلُ </w:t>
      </w:r>
      <w:r w:rsidRPr="00783700">
        <w:rPr>
          <w:rFonts w:hint="cs"/>
          <w:rtl/>
        </w:rPr>
        <w:t>النّاسِ اَنفَعُهُم لِلنّاسِ</w:t>
      </w:r>
      <w:r>
        <w:rPr>
          <w:rFonts w:hint="cs"/>
          <w:rtl/>
        </w:rPr>
        <w:t xml:space="preserve"> (غرر الحکم: 10300)</w:t>
      </w:r>
    </w:p>
  </w:footnote>
  <w:footnote w:id="60">
    <w:p w14:paraId="0586F09B" w14:textId="77777777" w:rsidR="004B26B3" w:rsidRDefault="004B26B3" w:rsidP="004B26B3">
      <w:pPr>
        <w:pStyle w:val="FootnoteText"/>
        <w:rPr>
          <w:rtl/>
        </w:rPr>
      </w:pPr>
      <w:r>
        <w:rPr>
          <w:rStyle w:val="FootnoteReference"/>
        </w:rPr>
        <w:footnoteRef/>
      </w:r>
      <w:r>
        <w:rPr>
          <w:rtl/>
        </w:rPr>
        <w:t xml:space="preserve"> </w:t>
      </w:r>
      <w:r w:rsidRPr="00783700">
        <w:rPr>
          <w:rtl/>
        </w:rPr>
        <w:t>ف</w:t>
      </w:r>
      <w:r w:rsidRPr="00783700">
        <w:rPr>
          <w:rFonts w:hint="cs"/>
          <w:rtl/>
        </w:rPr>
        <w:t>َ</w:t>
      </w:r>
      <w:r w:rsidRPr="00783700">
        <w:rPr>
          <w:rtl/>
        </w:rPr>
        <w:t xml:space="preserve">انّه </w:t>
      </w:r>
      <w:r w:rsidRPr="00783700">
        <w:rPr>
          <w:rtl/>
        </w:rPr>
        <w:t>م</w:t>
      </w:r>
      <w:r w:rsidRPr="00783700">
        <w:rPr>
          <w:rFonts w:hint="cs"/>
          <w:rtl/>
        </w:rPr>
        <w:t>ِ</w:t>
      </w:r>
      <w:r w:rsidRPr="00783700">
        <w:rPr>
          <w:rtl/>
        </w:rPr>
        <w:t>م</w:t>
      </w:r>
      <w:r w:rsidRPr="00783700">
        <w:rPr>
          <w:rFonts w:hint="cs"/>
          <w:rtl/>
        </w:rPr>
        <w:t>َّ</w:t>
      </w:r>
      <w:r w:rsidRPr="00783700">
        <w:rPr>
          <w:rtl/>
        </w:rPr>
        <w:t>ن لایخاف</w:t>
      </w:r>
      <w:r w:rsidRPr="00783700">
        <w:rPr>
          <w:rFonts w:hint="cs"/>
          <w:rtl/>
        </w:rPr>
        <w:t>ُ</w:t>
      </w:r>
      <w:r w:rsidRPr="00783700">
        <w:rPr>
          <w:rtl/>
        </w:rPr>
        <w:t xml:space="preserve"> و</w:t>
      </w:r>
      <w:r w:rsidRPr="00783700">
        <w:rPr>
          <w:rFonts w:hint="cs"/>
          <w:rtl/>
        </w:rPr>
        <w:t>َ</w:t>
      </w:r>
      <w:r w:rsidRPr="00783700">
        <w:rPr>
          <w:rtl/>
        </w:rPr>
        <w:t>هن</w:t>
      </w:r>
      <w:r w:rsidRPr="00783700">
        <w:rPr>
          <w:rFonts w:hint="cs"/>
          <w:rtl/>
        </w:rPr>
        <w:t>ُ</w:t>
      </w:r>
      <w:r w:rsidRPr="00783700">
        <w:rPr>
          <w:rtl/>
        </w:rPr>
        <w:t>ه و</w:t>
      </w:r>
      <w:r w:rsidRPr="00783700">
        <w:rPr>
          <w:rFonts w:hint="cs"/>
          <w:rtl/>
        </w:rPr>
        <w:t>َ</w:t>
      </w:r>
      <w:r w:rsidRPr="00783700">
        <w:rPr>
          <w:rtl/>
        </w:rPr>
        <w:t xml:space="preserve"> لا س</w:t>
      </w:r>
      <w:r w:rsidRPr="00783700">
        <w:rPr>
          <w:rFonts w:hint="cs"/>
          <w:rtl/>
        </w:rPr>
        <w:t>َ</w:t>
      </w:r>
      <w:r w:rsidRPr="00783700">
        <w:rPr>
          <w:rtl/>
        </w:rPr>
        <w:t>قط</w:t>
      </w:r>
      <w:r w:rsidRPr="00783700">
        <w:rPr>
          <w:rFonts w:hint="cs"/>
          <w:rtl/>
        </w:rPr>
        <w:t>َ</w:t>
      </w:r>
      <w:r w:rsidRPr="00783700">
        <w:rPr>
          <w:rtl/>
        </w:rPr>
        <w:t>ت</w:t>
      </w:r>
      <w:r w:rsidRPr="00783700">
        <w:rPr>
          <w:rFonts w:hint="cs"/>
          <w:rtl/>
        </w:rPr>
        <w:t>ُ</w:t>
      </w:r>
      <w:r w:rsidRPr="00783700">
        <w:rPr>
          <w:rtl/>
        </w:rPr>
        <w:t>ه و</w:t>
      </w:r>
      <w:r w:rsidRPr="00783700">
        <w:rPr>
          <w:rFonts w:hint="cs"/>
          <w:rtl/>
        </w:rPr>
        <w:t>َ</w:t>
      </w:r>
      <w:r w:rsidRPr="00783700">
        <w:rPr>
          <w:rtl/>
        </w:rPr>
        <w:t xml:space="preserve"> لا ب</w:t>
      </w:r>
      <w:r w:rsidRPr="00783700">
        <w:rPr>
          <w:rFonts w:hint="cs"/>
          <w:rtl/>
        </w:rPr>
        <w:t>َ</w:t>
      </w:r>
      <w:r w:rsidRPr="00783700">
        <w:rPr>
          <w:rtl/>
        </w:rPr>
        <w:t>طؤ</w:t>
      </w:r>
      <w:r w:rsidRPr="00783700">
        <w:rPr>
          <w:rFonts w:hint="cs"/>
          <w:rtl/>
        </w:rPr>
        <w:t>ُ</w:t>
      </w:r>
      <w:r w:rsidRPr="00783700">
        <w:rPr>
          <w:rtl/>
        </w:rPr>
        <w:t>ه</w:t>
      </w:r>
      <w:r w:rsidRPr="00783700">
        <w:rPr>
          <w:rFonts w:hint="cs"/>
          <w:rtl/>
        </w:rPr>
        <w:t>ُ</w:t>
      </w:r>
      <w:r w:rsidRPr="00783700">
        <w:rPr>
          <w:rtl/>
        </w:rPr>
        <w:t xml:space="preserve"> ع</w:t>
      </w:r>
      <w:r w:rsidRPr="00783700">
        <w:rPr>
          <w:rFonts w:hint="cs"/>
          <w:rtl/>
        </w:rPr>
        <w:t>َ</w:t>
      </w:r>
      <w:r w:rsidRPr="00783700">
        <w:rPr>
          <w:rtl/>
        </w:rPr>
        <w:t>مّا الاسراع</w:t>
      </w:r>
      <w:r w:rsidRPr="00783700">
        <w:rPr>
          <w:rFonts w:hint="cs"/>
          <w:rtl/>
        </w:rPr>
        <w:t>ُ</w:t>
      </w:r>
      <w:r w:rsidRPr="00783700">
        <w:rPr>
          <w:rtl/>
        </w:rPr>
        <w:t xml:space="preserve"> </w:t>
      </w:r>
      <w:r w:rsidRPr="00783700">
        <w:rPr>
          <w:rFonts w:hint="cs"/>
          <w:rtl/>
        </w:rPr>
        <w:t>إ</w:t>
      </w:r>
      <w:r w:rsidRPr="00783700">
        <w:rPr>
          <w:rtl/>
        </w:rPr>
        <w:t>ل</w:t>
      </w:r>
      <w:r w:rsidRPr="00783700">
        <w:rPr>
          <w:rFonts w:hint="cs"/>
          <w:rtl/>
        </w:rPr>
        <w:t>َ</w:t>
      </w:r>
      <w:r w:rsidRPr="00783700">
        <w:rPr>
          <w:rtl/>
        </w:rPr>
        <w:t>یه</w:t>
      </w:r>
      <w:r w:rsidRPr="00783700">
        <w:rPr>
          <w:rFonts w:hint="cs"/>
          <w:rtl/>
        </w:rPr>
        <w:t>ِ</w:t>
      </w:r>
      <w:r w:rsidRPr="00783700">
        <w:rPr>
          <w:rtl/>
        </w:rPr>
        <w:t xml:space="preserve"> </w:t>
      </w:r>
      <w:r w:rsidRPr="00783700">
        <w:rPr>
          <w:rFonts w:hint="cs"/>
          <w:rtl/>
        </w:rPr>
        <w:t>ا</w:t>
      </w:r>
      <w:r w:rsidRPr="00783700">
        <w:rPr>
          <w:rFonts w:cs="Times New Roman" w:hint="cs"/>
          <w:rtl/>
        </w:rPr>
        <w:t>ٔ</w:t>
      </w:r>
      <w:r w:rsidRPr="00783700">
        <w:rPr>
          <w:rtl/>
        </w:rPr>
        <w:t>حز</w:t>
      </w:r>
      <w:r w:rsidRPr="00783700">
        <w:rPr>
          <w:rFonts w:hint="cs"/>
          <w:rtl/>
        </w:rPr>
        <w:t>َ</w:t>
      </w:r>
      <w:r w:rsidRPr="00783700">
        <w:rPr>
          <w:rtl/>
        </w:rPr>
        <w:t>م و</w:t>
      </w:r>
      <w:r w:rsidRPr="00783700">
        <w:rPr>
          <w:rFonts w:hint="cs"/>
          <w:rtl/>
        </w:rPr>
        <w:t>َ</w:t>
      </w:r>
      <w:r w:rsidRPr="00783700">
        <w:rPr>
          <w:rtl/>
        </w:rPr>
        <w:t xml:space="preserve"> لا </w:t>
      </w:r>
      <w:r w:rsidRPr="00783700">
        <w:rPr>
          <w:rFonts w:hint="cs"/>
          <w:rtl/>
        </w:rPr>
        <w:t>إ</w:t>
      </w:r>
      <w:r w:rsidRPr="00783700">
        <w:rPr>
          <w:rtl/>
        </w:rPr>
        <w:t>سراع</w:t>
      </w:r>
      <w:r w:rsidRPr="00783700">
        <w:rPr>
          <w:rFonts w:hint="cs"/>
          <w:rtl/>
        </w:rPr>
        <w:t>ُ</w:t>
      </w:r>
      <w:r w:rsidRPr="00783700">
        <w:rPr>
          <w:rtl/>
        </w:rPr>
        <w:t>ه</w:t>
      </w:r>
      <w:r w:rsidRPr="00783700">
        <w:rPr>
          <w:rFonts w:hint="cs"/>
          <w:rtl/>
        </w:rPr>
        <w:t>ُ</w:t>
      </w:r>
      <w:r w:rsidRPr="00783700">
        <w:rPr>
          <w:rtl/>
        </w:rPr>
        <w:t xml:space="preserve"> الی ما الب</w:t>
      </w:r>
      <w:r w:rsidRPr="00783700">
        <w:rPr>
          <w:rFonts w:hint="cs"/>
          <w:rtl/>
        </w:rPr>
        <w:t>ُ</w:t>
      </w:r>
      <w:r w:rsidRPr="00783700">
        <w:rPr>
          <w:rtl/>
        </w:rPr>
        <w:t>طء</w:t>
      </w:r>
      <w:r w:rsidRPr="00783700">
        <w:rPr>
          <w:rFonts w:hint="cs"/>
          <w:rtl/>
        </w:rPr>
        <w:t>ُ</w:t>
      </w:r>
      <w:r w:rsidRPr="00783700">
        <w:rPr>
          <w:rtl/>
        </w:rPr>
        <w:t xml:space="preserve"> ع</w:t>
      </w:r>
      <w:r w:rsidRPr="00783700">
        <w:rPr>
          <w:rFonts w:hint="cs"/>
          <w:rtl/>
        </w:rPr>
        <w:t>َ</w:t>
      </w:r>
      <w:r w:rsidRPr="00783700">
        <w:rPr>
          <w:rtl/>
        </w:rPr>
        <w:t>نه</w:t>
      </w:r>
      <w:r w:rsidRPr="00783700">
        <w:rPr>
          <w:rFonts w:hint="cs"/>
          <w:rtl/>
        </w:rPr>
        <w:t>ُ</w:t>
      </w:r>
      <w:r w:rsidRPr="00783700">
        <w:rPr>
          <w:rtl/>
        </w:rPr>
        <w:t xml:space="preserve"> أمث</w:t>
      </w:r>
      <w:r w:rsidRPr="00783700">
        <w:rPr>
          <w:rFonts w:hint="cs"/>
          <w:rtl/>
        </w:rPr>
        <w:t>َ</w:t>
      </w:r>
      <w:r w:rsidRPr="00783700">
        <w:rPr>
          <w:rtl/>
        </w:rPr>
        <w:t>ل</w:t>
      </w:r>
      <w:r>
        <w:rPr>
          <w:rtl/>
        </w:rPr>
        <w:t xml:space="preserve">؛ </w:t>
      </w:r>
      <w:r>
        <w:rPr>
          <w:rFonts w:hint="cs"/>
          <w:rtl/>
        </w:rPr>
        <w:t>(</w:t>
      </w:r>
      <w:r w:rsidRPr="00626A46">
        <w:rPr>
          <w:rtl/>
        </w:rPr>
        <w:t>نهج‏البلاغه</w:t>
      </w:r>
      <w:r>
        <w:rPr>
          <w:rtl/>
        </w:rPr>
        <w:t xml:space="preserve">، </w:t>
      </w:r>
      <w:r w:rsidRPr="00626A46">
        <w:rPr>
          <w:rtl/>
        </w:rPr>
        <w:t>نامه 13</w:t>
      </w:r>
      <w:r>
        <w:rPr>
          <w:rFonts w:hint="cs"/>
          <w:rtl/>
        </w:rPr>
        <w:t xml:space="preserve">) </w:t>
      </w:r>
      <w:r w:rsidRPr="00626A46">
        <w:rPr>
          <w:rtl/>
        </w:rPr>
        <w:t>مال</w:t>
      </w:r>
      <w:r>
        <w:rPr>
          <w:rtl/>
        </w:rPr>
        <w:t>ک</w:t>
      </w:r>
      <w:r w:rsidRPr="00626A46">
        <w:rPr>
          <w:rtl/>
        </w:rPr>
        <w:t xml:space="preserve"> را نه سست</w:t>
      </w:r>
      <w:r>
        <w:rPr>
          <w:rtl/>
        </w:rPr>
        <w:t>ی</w:t>
      </w:r>
      <w:r w:rsidRPr="00626A46">
        <w:rPr>
          <w:rtl/>
        </w:rPr>
        <w:t xml:space="preserve"> است و نه لغزش</w:t>
      </w:r>
      <w:r>
        <w:rPr>
          <w:rtl/>
        </w:rPr>
        <w:t xml:space="preserve">، </w:t>
      </w:r>
      <w:r w:rsidRPr="00626A46">
        <w:rPr>
          <w:rtl/>
        </w:rPr>
        <w:t xml:space="preserve">و نه </w:t>
      </w:r>
      <w:r>
        <w:rPr>
          <w:rtl/>
        </w:rPr>
        <w:t>ک</w:t>
      </w:r>
      <w:r w:rsidRPr="00626A46">
        <w:rPr>
          <w:rtl/>
        </w:rPr>
        <w:t>ند</w:t>
      </w:r>
      <w:r>
        <w:rPr>
          <w:rtl/>
        </w:rPr>
        <w:t>ی</w:t>
      </w:r>
      <w:r w:rsidRPr="00626A46">
        <w:rPr>
          <w:rtl/>
        </w:rPr>
        <w:t xml:space="preserve"> آنجا </w:t>
      </w:r>
      <w:r>
        <w:rPr>
          <w:rtl/>
        </w:rPr>
        <w:t>ک</w:t>
      </w:r>
      <w:r w:rsidRPr="00626A46">
        <w:rPr>
          <w:rtl/>
        </w:rPr>
        <w:t>ه شتاب با</w:t>
      </w:r>
      <w:r>
        <w:rPr>
          <w:rtl/>
        </w:rPr>
        <w:t>ی</w:t>
      </w:r>
      <w:r w:rsidRPr="00626A46">
        <w:rPr>
          <w:rtl/>
        </w:rPr>
        <w:t>د و نه شتاب بگ</w:t>
      </w:r>
      <w:r>
        <w:rPr>
          <w:rtl/>
        </w:rPr>
        <w:t>ی</w:t>
      </w:r>
      <w:r w:rsidRPr="00626A46">
        <w:rPr>
          <w:rtl/>
        </w:rPr>
        <w:t xml:space="preserve">رد آنجا </w:t>
      </w:r>
      <w:r>
        <w:rPr>
          <w:rtl/>
        </w:rPr>
        <w:t>ک</w:t>
      </w:r>
      <w:r w:rsidRPr="00626A46">
        <w:rPr>
          <w:rtl/>
        </w:rPr>
        <w:t xml:space="preserve">ه </w:t>
      </w:r>
      <w:r>
        <w:rPr>
          <w:rtl/>
        </w:rPr>
        <w:t>ک</w:t>
      </w:r>
      <w:r w:rsidRPr="00626A46">
        <w:rPr>
          <w:rtl/>
        </w:rPr>
        <w:t>ند</w:t>
      </w:r>
      <w:r>
        <w:rPr>
          <w:rtl/>
        </w:rPr>
        <w:t>ی</w:t>
      </w:r>
      <w:r w:rsidRPr="00626A46">
        <w:rPr>
          <w:rtl/>
        </w:rPr>
        <w:t xml:space="preserve"> شا</w:t>
      </w:r>
      <w:r>
        <w:rPr>
          <w:rtl/>
        </w:rPr>
        <w:t>ی</w:t>
      </w:r>
      <w:r w:rsidRPr="00626A46">
        <w:rPr>
          <w:rtl/>
        </w:rPr>
        <w:t>د</w:t>
      </w:r>
      <w:r>
        <w:rPr>
          <w:rtl/>
        </w:rPr>
        <w:t xml:space="preserve">. </w:t>
      </w:r>
      <w:r w:rsidRPr="00783700">
        <w:rPr>
          <w:rtl/>
        </w:rPr>
        <w:t>ع</w:t>
      </w:r>
      <w:r w:rsidRPr="00783700">
        <w:rPr>
          <w:rFonts w:hint="cs"/>
          <w:rtl/>
        </w:rPr>
        <w:t>َ</w:t>
      </w:r>
      <w:r w:rsidRPr="00783700">
        <w:rPr>
          <w:rtl/>
        </w:rPr>
        <w:t>بداً م</w:t>
      </w:r>
      <w:r w:rsidRPr="00783700">
        <w:rPr>
          <w:rFonts w:hint="cs"/>
          <w:rtl/>
        </w:rPr>
        <w:t>ِ</w:t>
      </w:r>
      <w:r w:rsidRPr="00783700">
        <w:rPr>
          <w:rtl/>
        </w:rPr>
        <w:t>ن ع</w:t>
      </w:r>
      <w:r w:rsidRPr="00783700">
        <w:rPr>
          <w:rFonts w:hint="cs"/>
          <w:rtl/>
        </w:rPr>
        <w:t>ِ</w:t>
      </w:r>
      <w:r w:rsidRPr="00783700">
        <w:rPr>
          <w:rtl/>
        </w:rPr>
        <w:t>باد</w:t>
      </w:r>
      <w:r w:rsidRPr="00783700">
        <w:rPr>
          <w:rFonts w:hint="cs"/>
          <w:rtl/>
        </w:rPr>
        <w:t>ِ</w:t>
      </w:r>
      <w:r w:rsidRPr="00783700">
        <w:rPr>
          <w:rtl/>
        </w:rPr>
        <w:t xml:space="preserve"> الله</w:t>
      </w:r>
      <w:r w:rsidRPr="00783700">
        <w:rPr>
          <w:rFonts w:hint="cs"/>
          <w:rtl/>
        </w:rPr>
        <w:t>ِ</w:t>
      </w:r>
      <w:r w:rsidRPr="00783700">
        <w:rPr>
          <w:rtl/>
        </w:rPr>
        <w:t xml:space="preserve"> لا ینام</w:t>
      </w:r>
      <w:r w:rsidRPr="00783700">
        <w:rPr>
          <w:rFonts w:hint="cs"/>
          <w:rtl/>
        </w:rPr>
        <w:t>ُ</w:t>
      </w:r>
      <w:r w:rsidRPr="00783700">
        <w:rPr>
          <w:rtl/>
        </w:rPr>
        <w:t xml:space="preserve"> أیام</w:t>
      </w:r>
      <w:r w:rsidRPr="00783700">
        <w:rPr>
          <w:rFonts w:hint="cs"/>
          <w:rtl/>
        </w:rPr>
        <w:t>َ</w:t>
      </w:r>
      <w:r w:rsidRPr="00783700">
        <w:rPr>
          <w:rtl/>
        </w:rPr>
        <w:t xml:space="preserve"> الخ</w:t>
      </w:r>
      <w:r w:rsidRPr="00783700">
        <w:rPr>
          <w:rFonts w:hint="cs"/>
          <w:rtl/>
        </w:rPr>
        <w:t>َ</w:t>
      </w:r>
      <w:r w:rsidRPr="00783700">
        <w:rPr>
          <w:rtl/>
        </w:rPr>
        <w:t>وف</w:t>
      </w:r>
      <w:r w:rsidRPr="00783700">
        <w:rPr>
          <w:rFonts w:hint="cs"/>
          <w:rtl/>
        </w:rPr>
        <w:t>ِ</w:t>
      </w:r>
      <w:r w:rsidRPr="00783700">
        <w:rPr>
          <w:rtl/>
        </w:rPr>
        <w:t xml:space="preserve"> و</w:t>
      </w:r>
      <w:r w:rsidRPr="00783700">
        <w:rPr>
          <w:rFonts w:hint="cs"/>
          <w:rtl/>
        </w:rPr>
        <w:t>َ</w:t>
      </w:r>
      <w:r w:rsidRPr="00783700">
        <w:rPr>
          <w:rtl/>
        </w:rPr>
        <w:t xml:space="preserve"> لا ینکل ع</w:t>
      </w:r>
      <w:r w:rsidRPr="00783700">
        <w:rPr>
          <w:rFonts w:hint="cs"/>
          <w:rtl/>
        </w:rPr>
        <w:t>َ</w:t>
      </w:r>
      <w:r w:rsidRPr="00783700">
        <w:rPr>
          <w:rtl/>
        </w:rPr>
        <w:t>ن</w:t>
      </w:r>
      <w:r w:rsidRPr="00783700">
        <w:rPr>
          <w:rFonts w:hint="cs"/>
          <w:rtl/>
        </w:rPr>
        <w:t>ِ</w:t>
      </w:r>
      <w:r w:rsidRPr="00783700">
        <w:rPr>
          <w:rtl/>
        </w:rPr>
        <w:t xml:space="preserve"> الا</w:t>
      </w:r>
      <w:r w:rsidRPr="00783700">
        <w:rPr>
          <w:rFonts w:cs="Times New Roman" w:hint="cs"/>
          <w:rtl/>
        </w:rPr>
        <w:t>ٔ</w:t>
      </w:r>
      <w:r w:rsidRPr="00783700">
        <w:rPr>
          <w:rtl/>
        </w:rPr>
        <w:t>عداء</w:t>
      </w:r>
      <w:r w:rsidRPr="00783700">
        <w:rPr>
          <w:rFonts w:hint="cs"/>
          <w:rtl/>
        </w:rPr>
        <w:t>ِ</w:t>
      </w:r>
      <w:r w:rsidRPr="00783700">
        <w:rPr>
          <w:rtl/>
        </w:rPr>
        <w:t xml:space="preserve"> ساعات</w:t>
      </w:r>
      <w:r w:rsidRPr="00783700">
        <w:rPr>
          <w:rFonts w:hint="cs"/>
          <w:rtl/>
        </w:rPr>
        <w:t>ِ</w:t>
      </w:r>
      <w:r w:rsidRPr="00783700">
        <w:rPr>
          <w:rtl/>
        </w:rPr>
        <w:t xml:space="preserve"> الرّوع</w:t>
      </w:r>
      <w:r w:rsidRPr="00783700">
        <w:rPr>
          <w:rFonts w:hint="cs"/>
          <w:rtl/>
        </w:rPr>
        <w:t>ِ</w:t>
      </w:r>
      <w:r w:rsidRPr="00783700">
        <w:rPr>
          <w:rtl/>
        </w:rPr>
        <w:t>. أشدّ</w:t>
      </w:r>
      <w:r w:rsidRPr="00783700">
        <w:rPr>
          <w:rFonts w:hint="cs"/>
          <w:rtl/>
        </w:rPr>
        <w:t>ُ</w:t>
      </w:r>
      <w:r w:rsidRPr="00783700">
        <w:rPr>
          <w:rtl/>
        </w:rPr>
        <w:t xml:space="preserve"> ع</w:t>
      </w:r>
      <w:r w:rsidRPr="00783700">
        <w:rPr>
          <w:rFonts w:hint="cs"/>
          <w:rtl/>
        </w:rPr>
        <w:t>َ</w:t>
      </w:r>
      <w:r w:rsidRPr="00783700">
        <w:rPr>
          <w:rtl/>
        </w:rPr>
        <w:t>ل</w:t>
      </w:r>
      <w:r w:rsidRPr="00783700">
        <w:rPr>
          <w:rFonts w:hint="cs"/>
          <w:rtl/>
        </w:rPr>
        <w:t>َ</w:t>
      </w:r>
      <w:r w:rsidRPr="00783700">
        <w:rPr>
          <w:rtl/>
        </w:rPr>
        <w:t>ی الف</w:t>
      </w:r>
      <w:r w:rsidRPr="00783700">
        <w:rPr>
          <w:rFonts w:hint="cs"/>
          <w:rtl/>
        </w:rPr>
        <w:t>ُ</w:t>
      </w:r>
      <w:r w:rsidRPr="00783700">
        <w:rPr>
          <w:rtl/>
        </w:rPr>
        <w:t>ج</w:t>
      </w:r>
      <w:r w:rsidRPr="00783700">
        <w:rPr>
          <w:rFonts w:hint="cs"/>
          <w:rtl/>
        </w:rPr>
        <w:t>ّ</w:t>
      </w:r>
      <w:r w:rsidRPr="00783700">
        <w:rPr>
          <w:rtl/>
        </w:rPr>
        <w:t>ار</w:t>
      </w:r>
      <w:r w:rsidRPr="00783700">
        <w:rPr>
          <w:rFonts w:hint="cs"/>
          <w:rtl/>
        </w:rPr>
        <w:t>ِ</w:t>
      </w:r>
      <w:r w:rsidRPr="00783700">
        <w:rPr>
          <w:rtl/>
        </w:rPr>
        <w:t xml:space="preserve"> م</w:t>
      </w:r>
      <w:r w:rsidRPr="00783700">
        <w:rPr>
          <w:rFonts w:hint="cs"/>
          <w:rtl/>
        </w:rPr>
        <w:t>ِ</w:t>
      </w:r>
      <w:r w:rsidRPr="00783700">
        <w:rPr>
          <w:rtl/>
        </w:rPr>
        <w:t>ن ح</w:t>
      </w:r>
      <w:r w:rsidRPr="00783700">
        <w:rPr>
          <w:rFonts w:hint="cs"/>
          <w:rtl/>
        </w:rPr>
        <w:t>َ</w:t>
      </w:r>
      <w:r w:rsidRPr="00783700">
        <w:rPr>
          <w:rtl/>
        </w:rPr>
        <w:t>ریق</w:t>
      </w:r>
      <w:r w:rsidRPr="00783700">
        <w:rPr>
          <w:rFonts w:hint="cs"/>
          <w:rtl/>
        </w:rPr>
        <w:t>ِ</w:t>
      </w:r>
      <w:r w:rsidRPr="00783700">
        <w:rPr>
          <w:rtl/>
        </w:rPr>
        <w:t xml:space="preserve"> النّار</w:t>
      </w:r>
      <w:r w:rsidRPr="00783700">
        <w:rPr>
          <w:rFonts w:hint="cs"/>
          <w:rtl/>
        </w:rPr>
        <w:t>ِ</w:t>
      </w:r>
      <w:r w:rsidRPr="00783700">
        <w:rPr>
          <w:rtl/>
        </w:rPr>
        <w:t xml:space="preserve"> و</w:t>
      </w:r>
      <w:r w:rsidRPr="00783700">
        <w:rPr>
          <w:rFonts w:hint="cs"/>
          <w:rtl/>
        </w:rPr>
        <w:t>َ</w:t>
      </w:r>
      <w:r w:rsidRPr="00783700">
        <w:rPr>
          <w:rtl/>
        </w:rPr>
        <w:t xml:space="preserve"> ه</w:t>
      </w:r>
      <w:r w:rsidRPr="00783700">
        <w:rPr>
          <w:rFonts w:hint="cs"/>
          <w:rtl/>
        </w:rPr>
        <w:t>ُ</w:t>
      </w:r>
      <w:r w:rsidRPr="00783700">
        <w:rPr>
          <w:rtl/>
        </w:rPr>
        <w:t>و</w:t>
      </w:r>
      <w:r w:rsidRPr="00783700">
        <w:rPr>
          <w:rFonts w:hint="cs"/>
          <w:rtl/>
        </w:rPr>
        <w:t>َ</w:t>
      </w:r>
      <w:r w:rsidRPr="00783700">
        <w:rPr>
          <w:rtl/>
        </w:rPr>
        <w:t xml:space="preserve"> مالک بن</w:t>
      </w:r>
      <w:r w:rsidRPr="00783700">
        <w:rPr>
          <w:rFonts w:hint="cs"/>
          <w:rtl/>
        </w:rPr>
        <w:t>ُ</w:t>
      </w:r>
      <w:r w:rsidRPr="00783700">
        <w:rPr>
          <w:rtl/>
        </w:rPr>
        <w:t xml:space="preserve"> الحارث</w:t>
      </w:r>
      <w:r w:rsidRPr="00783700">
        <w:rPr>
          <w:rFonts w:hint="cs"/>
          <w:rtl/>
        </w:rPr>
        <w:t>ِ</w:t>
      </w:r>
      <w:r w:rsidRPr="00783700">
        <w:rPr>
          <w:rtl/>
        </w:rPr>
        <w:t xml:space="preserve"> أخو مذحج</w:t>
      </w:r>
      <w:r w:rsidRPr="00783700">
        <w:rPr>
          <w:rFonts w:cs="Times New Roman" w:hint="cs"/>
          <w:rtl/>
        </w:rPr>
        <w:t> </w:t>
      </w:r>
      <w:r w:rsidRPr="00783700">
        <w:rPr>
          <w:rFonts w:hint="cs"/>
          <w:rtl/>
        </w:rPr>
        <w:t xml:space="preserve">... </w:t>
      </w:r>
      <w:r w:rsidRPr="00783700">
        <w:rPr>
          <w:rtl/>
        </w:rPr>
        <w:t>ف</w:t>
      </w:r>
      <w:r w:rsidRPr="00783700">
        <w:rPr>
          <w:rFonts w:hint="cs"/>
          <w:rtl/>
        </w:rPr>
        <w:t>َ</w:t>
      </w:r>
      <w:r w:rsidRPr="00783700">
        <w:rPr>
          <w:rtl/>
        </w:rPr>
        <w:t>انّ</w:t>
      </w:r>
      <w:r w:rsidRPr="00783700">
        <w:rPr>
          <w:rFonts w:hint="cs"/>
          <w:rtl/>
        </w:rPr>
        <w:t>َ</w:t>
      </w:r>
      <w:r w:rsidRPr="00783700">
        <w:rPr>
          <w:rtl/>
        </w:rPr>
        <w:t>ه</w:t>
      </w:r>
      <w:r w:rsidRPr="00783700">
        <w:rPr>
          <w:rFonts w:hint="cs"/>
          <w:rtl/>
        </w:rPr>
        <w:t>ُ</w:t>
      </w:r>
      <w:r w:rsidRPr="00783700">
        <w:rPr>
          <w:rtl/>
        </w:rPr>
        <w:t xml:space="preserve"> س</w:t>
      </w:r>
      <w:r w:rsidRPr="00783700">
        <w:rPr>
          <w:rFonts w:hint="cs"/>
          <w:rtl/>
        </w:rPr>
        <w:t>َ</w:t>
      </w:r>
      <w:r w:rsidRPr="00783700">
        <w:rPr>
          <w:rtl/>
        </w:rPr>
        <w:t>یف</w:t>
      </w:r>
      <w:r w:rsidRPr="00783700">
        <w:rPr>
          <w:rFonts w:hint="cs"/>
          <w:rtl/>
        </w:rPr>
        <w:t>ٌ</w:t>
      </w:r>
      <w:r w:rsidRPr="00783700">
        <w:rPr>
          <w:rtl/>
        </w:rPr>
        <w:t xml:space="preserve"> م</w:t>
      </w:r>
      <w:r w:rsidRPr="00783700">
        <w:rPr>
          <w:rFonts w:hint="cs"/>
          <w:rtl/>
        </w:rPr>
        <w:t>ِ</w:t>
      </w:r>
      <w:r w:rsidRPr="00783700">
        <w:rPr>
          <w:rtl/>
        </w:rPr>
        <w:t>ن س</w:t>
      </w:r>
      <w:r w:rsidRPr="00783700">
        <w:rPr>
          <w:rFonts w:hint="cs"/>
          <w:rtl/>
        </w:rPr>
        <w:t>ُ</w:t>
      </w:r>
      <w:r w:rsidRPr="00783700">
        <w:rPr>
          <w:rtl/>
        </w:rPr>
        <w:t>یوف</w:t>
      </w:r>
      <w:r w:rsidRPr="00783700">
        <w:rPr>
          <w:rFonts w:hint="cs"/>
          <w:rtl/>
        </w:rPr>
        <w:t>ِ</w:t>
      </w:r>
      <w:r w:rsidRPr="00783700">
        <w:rPr>
          <w:rtl/>
        </w:rPr>
        <w:t xml:space="preserve"> الله</w:t>
      </w:r>
      <w:r w:rsidRPr="00783700">
        <w:rPr>
          <w:rFonts w:hint="cs"/>
          <w:rtl/>
        </w:rPr>
        <w:t>ِ</w:t>
      </w:r>
      <w:r w:rsidRPr="00783700">
        <w:rPr>
          <w:rtl/>
        </w:rPr>
        <w:t xml:space="preserve"> لا کلیل</w:t>
      </w:r>
      <w:r w:rsidRPr="00783700">
        <w:rPr>
          <w:rFonts w:hint="cs"/>
          <w:rtl/>
        </w:rPr>
        <w:t>ُ</w:t>
      </w:r>
      <w:r w:rsidRPr="00783700">
        <w:rPr>
          <w:rtl/>
        </w:rPr>
        <w:t xml:space="preserve"> الظُّبة و لا نابی الضّریب</w:t>
      </w:r>
      <w:r w:rsidRPr="00783700">
        <w:rPr>
          <w:rFonts w:hint="cs"/>
          <w:rtl/>
        </w:rPr>
        <w:t>ةِ</w:t>
      </w:r>
      <w:r w:rsidRPr="00783700">
        <w:rPr>
          <w:rFonts w:cs="Times New Roman" w:hint="cs"/>
          <w:rtl/>
        </w:rPr>
        <w:t> </w:t>
      </w:r>
      <w:r w:rsidRPr="00783700">
        <w:rPr>
          <w:rFonts w:hint="cs"/>
          <w:rtl/>
        </w:rPr>
        <w:t xml:space="preserve">... </w:t>
      </w:r>
      <w:r w:rsidRPr="00783700">
        <w:rPr>
          <w:rtl/>
        </w:rPr>
        <w:t>ف</w:t>
      </w:r>
      <w:r w:rsidRPr="00783700">
        <w:rPr>
          <w:rFonts w:hint="cs"/>
          <w:rtl/>
        </w:rPr>
        <w:t>َ</w:t>
      </w:r>
      <w:r w:rsidRPr="00783700">
        <w:rPr>
          <w:rtl/>
        </w:rPr>
        <w:t>انّ</w:t>
      </w:r>
      <w:r w:rsidRPr="00783700">
        <w:rPr>
          <w:rFonts w:hint="cs"/>
          <w:rtl/>
        </w:rPr>
        <w:t>َ</w:t>
      </w:r>
      <w:r w:rsidRPr="00783700">
        <w:rPr>
          <w:rtl/>
        </w:rPr>
        <w:t>ه</w:t>
      </w:r>
      <w:r w:rsidRPr="00783700">
        <w:rPr>
          <w:rFonts w:hint="cs"/>
          <w:rtl/>
        </w:rPr>
        <w:t>ُ</w:t>
      </w:r>
      <w:r w:rsidRPr="00783700">
        <w:rPr>
          <w:rtl/>
        </w:rPr>
        <w:t xml:space="preserve"> لایقدم</w:t>
      </w:r>
      <w:r w:rsidRPr="00783700">
        <w:rPr>
          <w:rFonts w:hint="cs"/>
          <w:rtl/>
        </w:rPr>
        <w:t>ُ</w:t>
      </w:r>
      <w:r w:rsidRPr="00783700">
        <w:rPr>
          <w:rtl/>
        </w:rPr>
        <w:t xml:space="preserve"> و لایحجم</w:t>
      </w:r>
      <w:r w:rsidRPr="00783700">
        <w:rPr>
          <w:rFonts w:hint="cs"/>
          <w:rtl/>
        </w:rPr>
        <w:t>ُ</w:t>
      </w:r>
      <w:r w:rsidRPr="00783700">
        <w:rPr>
          <w:rtl/>
        </w:rPr>
        <w:t xml:space="preserve"> و</w:t>
      </w:r>
      <w:r w:rsidRPr="00783700">
        <w:rPr>
          <w:rFonts w:hint="cs"/>
          <w:rtl/>
        </w:rPr>
        <w:t>َ</w:t>
      </w:r>
      <w:r w:rsidRPr="00783700">
        <w:rPr>
          <w:rtl/>
        </w:rPr>
        <w:t xml:space="preserve"> لایؤ</w:t>
      </w:r>
      <w:r w:rsidRPr="00783700">
        <w:rPr>
          <w:rFonts w:hint="cs"/>
          <w:rtl/>
        </w:rPr>
        <w:t>َ</w:t>
      </w:r>
      <w:r w:rsidRPr="00783700">
        <w:rPr>
          <w:rtl/>
        </w:rPr>
        <w:t>خ</w:t>
      </w:r>
      <w:r w:rsidRPr="00783700">
        <w:rPr>
          <w:rFonts w:hint="cs"/>
          <w:rtl/>
        </w:rPr>
        <w:t>ّ</w:t>
      </w:r>
      <w:r w:rsidRPr="00783700">
        <w:rPr>
          <w:rtl/>
        </w:rPr>
        <w:t>ر</w:t>
      </w:r>
      <w:r w:rsidRPr="00783700">
        <w:rPr>
          <w:rFonts w:hint="cs"/>
          <w:rtl/>
        </w:rPr>
        <w:t>ُ</w:t>
      </w:r>
      <w:r w:rsidRPr="00783700">
        <w:rPr>
          <w:rtl/>
        </w:rPr>
        <w:t xml:space="preserve"> و</w:t>
      </w:r>
      <w:r w:rsidRPr="00783700">
        <w:rPr>
          <w:rFonts w:hint="cs"/>
          <w:rtl/>
        </w:rPr>
        <w:t>َ</w:t>
      </w:r>
      <w:r w:rsidRPr="00783700">
        <w:rPr>
          <w:rtl/>
        </w:rPr>
        <w:t xml:space="preserve"> لایق</w:t>
      </w:r>
      <w:r w:rsidRPr="00783700">
        <w:rPr>
          <w:rFonts w:hint="cs"/>
          <w:rtl/>
        </w:rPr>
        <w:t>َ</w:t>
      </w:r>
      <w:r w:rsidRPr="00783700">
        <w:rPr>
          <w:rtl/>
        </w:rPr>
        <w:t>د</w:t>
      </w:r>
      <w:r w:rsidRPr="00783700">
        <w:rPr>
          <w:rFonts w:hint="cs"/>
          <w:rtl/>
        </w:rPr>
        <w:t>ّ</w:t>
      </w:r>
      <w:r w:rsidRPr="00783700">
        <w:rPr>
          <w:rtl/>
        </w:rPr>
        <w:t>م</w:t>
      </w:r>
      <w:r w:rsidRPr="00783700">
        <w:rPr>
          <w:rFonts w:hint="cs"/>
          <w:rtl/>
        </w:rPr>
        <w:t>ُ</w:t>
      </w:r>
      <w:r w:rsidRPr="00783700">
        <w:rPr>
          <w:rtl/>
        </w:rPr>
        <w:t xml:space="preserve"> الا ع</w:t>
      </w:r>
      <w:r w:rsidRPr="00783700">
        <w:rPr>
          <w:rFonts w:hint="cs"/>
          <w:rtl/>
        </w:rPr>
        <w:t>َ</w:t>
      </w:r>
      <w:r w:rsidRPr="00783700">
        <w:rPr>
          <w:rtl/>
        </w:rPr>
        <w:t>ن أمری و</w:t>
      </w:r>
      <w:r w:rsidRPr="00783700">
        <w:rPr>
          <w:rFonts w:hint="cs"/>
          <w:rtl/>
        </w:rPr>
        <w:t>َ</w:t>
      </w:r>
      <w:r w:rsidRPr="00783700">
        <w:rPr>
          <w:rtl/>
        </w:rPr>
        <w:t xml:space="preserve"> ق</w:t>
      </w:r>
      <w:r w:rsidRPr="00783700">
        <w:rPr>
          <w:rFonts w:hint="cs"/>
          <w:rtl/>
        </w:rPr>
        <w:t>َ</w:t>
      </w:r>
      <w:r w:rsidRPr="00783700">
        <w:rPr>
          <w:rtl/>
        </w:rPr>
        <w:t>د آث</w:t>
      </w:r>
      <w:r w:rsidRPr="00783700">
        <w:rPr>
          <w:rFonts w:hint="cs"/>
          <w:rtl/>
        </w:rPr>
        <w:t>َ</w:t>
      </w:r>
      <w:r w:rsidRPr="00783700">
        <w:rPr>
          <w:rtl/>
        </w:rPr>
        <w:t>رت</w:t>
      </w:r>
      <w:r w:rsidRPr="00783700">
        <w:rPr>
          <w:rFonts w:hint="cs"/>
          <w:rtl/>
        </w:rPr>
        <w:t>ُ</w:t>
      </w:r>
      <w:r w:rsidRPr="00783700">
        <w:rPr>
          <w:rtl/>
        </w:rPr>
        <w:t>کم ب</w:t>
      </w:r>
      <w:r w:rsidRPr="00783700">
        <w:rPr>
          <w:rFonts w:hint="cs"/>
          <w:rtl/>
        </w:rPr>
        <w:t>ِ</w:t>
      </w:r>
      <w:r w:rsidRPr="00783700">
        <w:rPr>
          <w:rtl/>
        </w:rPr>
        <w:t>ه</w:t>
      </w:r>
      <w:r w:rsidRPr="00783700">
        <w:rPr>
          <w:rFonts w:hint="cs"/>
          <w:rtl/>
        </w:rPr>
        <w:t>ِ</w:t>
      </w:r>
      <w:r w:rsidRPr="00783700">
        <w:rPr>
          <w:rtl/>
        </w:rPr>
        <w:t xml:space="preserve"> ع</w:t>
      </w:r>
      <w:r w:rsidRPr="00783700">
        <w:rPr>
          <w:rFonts w:hint="cs"/>
          <w:rtl/>
        </w:rPr>
        <w:t>َ</w:t>
      </w:r>
      <w:r w:rsidRPr="00783700">
        <w:rPr>
          <w:rtl/>
        </w:rPr>
        <w:t>لی ن</w:t>
      </w:r>
      <w:r w:rsidRPr="00783700">
        <w:rPr>
          <w:rFonts w:hint="cs"/>
          <w:rtl/>
        </w:rPr>
        <w:t>َ</w:t>
      </w:r>
      <w:r w:rsidRPr="00783700">
        <w:rPr>
          <w:rtl/>
        </w:rPr>
        <w:t>فسی ل</w:t>
      </w:r>
      <w:r w:rsidRPr="00783700">
        <w:rPr>
          <w:rFonts w:hint="cs"/>
          <w:rtl/>
        </w:rPr>
        <w:t>ِ</w:t>
      </w:r>
      <w:r w:rsidRPr="00783700">
        <w:rPr>
          <w:rtl/>
        </w:rPr>
        <w:t>ن</w:t>
      </w:r>
      <w:r w:rsidRPr="00783700">
        <w:rPr>
          <w:rFonts w:hint="cs"/>
          <w:rtl/>
        </w:rPr>
        <w:t>َ</w:t>
      </w:r>
      <w:r w:rsidRPr="00783700">
        <w:rPr>
          <w:rtl/>
        </w:rPr>
        <w:t>صیح</w:t>
      </w:r>
      <w:r w:rsidRPr="00783700">
        <w:rPr>
          <w:rFonts w:hint="cs"/>
          <w:rtl/>
        </w:rPr>
        <w:t>َ</w:t>
      </w:r>
      <w:r w:rsidRPr="00783700">
        <w:rPr>
          <w:rtl/>
        </w:rPr>
        <w:t>ت</w:t>
      </w:r>
      <w:r w:rsidRPr="00783700">
        <w:rPr>
          <w:rFonts w:hint="cs"/>
          <w:rtl/>
        </w:rPr>
        <w:t>ِ</w:t>
      </w:r>
      <w:r w:rsidRPr="00783700">
        <w:rPr>
          <w:rtl/>
        </w:rPr>
        <w:t>ه</w:t>
      </w:r>
      <w:r w:rsidRPr="00783700">
        <w:rPr>
          <w:rFonts w:hint="cs"/>
          <w:rtl/>
        </w:rPr>
        <w:t>ِ</w:t>
      </w:r>
      <w:r w:rsidRPr="00783700">
        <w:rPr>
          <w:rtl/>
        </w:rPr>
        <w:t xml:space="preserve"> ل</w:t>
      </w:r>
      <w:r w:rsidRPr="00783700">
        <w:rPr>
          <w:rFonts w:hint="cs"/>
          <w:rtl/>
        </w:rPr>
        <w:t>َ</w:t>
      </w:r>
      <w:r w:rsidRPr="00783700">
        <w:rPr>
          <w:rtl/>
        </w:rPr>
        <w:t>کم و</w:t>
      </w:r>
      <w:r w:rsidRPr="00783700">
        <w:rPr>
          <w:rFonts w:hint="cs"/>
          <w:rtl/>
        </w:rPr>
        <w:t>َ</w:t>
      </w:r>
      <w:r w:rsidRPr="00783700">
        <w:rPr>
          <w:rtl/>
        </w:rPr>
        <w:t xml:space="preserve"> ش</w:t>
      </w:r>
      <w:r w:rsidRPr="00783700">
        <w:rPr>
          <w:rFonts w:hint="cs"/>
          <w:rtl/>
        </w:rPr>
        <w:t>ِ</w:t>
      </w:r>
      <w:r w:rsidRPr="00783700">
        <w:rPr>
          <w:rtl/>
        </w:rPr>
        <w:t>دّ</w:t>
      </w:r>
      <w:r w:rsidRPr="00783700">
        <w:rPr>
          <w:rFonts w:hint="cs"/>
          <w:rtl/>
        </w:rPr>
        <w:t>َةِ</w:t>
      </w:r>
      <w:r w:rsidRPr="00783700">
        <w:rPr>
          <w:rtl/>
        </w:rPr>
        <w:t xml:space="preserve"> ش</w:t>
      </w:r>
      <w:r w:rsidRPr="00783700">
        <w:rPr>
          <w:rFonts w:hint="cs"/>
          <w:rtl/>
        </w:rPr>
        <w:t>َ</w:t>
      </w:r>
      <w:r w:rsidRPr="00783700">
        <w:rPr>
          <w:rtl/>
        </w:rPr>
        <w:t>کیم</w:t>
      </w:r>
      <w:r w:rsidRPr="00783700">
        <w:rPr>
          <w:rFonts w:hint="cs"/>
          <w:rtl/>
        </w:rPr>
        <w:t>َ</w:t>
      </w:r>
      <w:r w:rsidRPr="00783700">
        <w:rPr>
          <w:rtl/>
        </w:rPr>
        <w:t>ت</w:t>
      </w:r>
      <w:r w:rsidRPr="00783700">
        <w:rPr>
          <w:rFonts w:hint="cs"/>
          <w:rtl/>
        </w:rPr>
        <w:t>ِ</w:t>
      </w:r>
      <w:r w:rsidRPr="00783700">
        <w:rPr>
          <w:rtl/>
        </w:rPr>
        <w:t>ه</w:t>
      </w:r>
      <w:r w:rsidRPr="00783700">
        <w:rPr>
          <w:rFonts w:hint="cs"/>
          <w:rtl/>
        </w:rPr>
        <w:t>ِ</w:t>
      </w:r>
      <w:r w:rsidRPr="00783700">
        <w:rPr>
          <w:rtl/>
        </w:rPr>
        <w:t xml:space="preserve"> ع</w:t>
      </w:r>
      <w:r w:rsidRPr="00783700">
        <w:rPr>
          <w:rFonts w:hint="cs"/>
          <w:rtl/>
        </w:rPr>
        <w:t>َ</w:t>
      </w:r>
      <w:r w:rsidRPr="00783700">
        <w:rPr>
          <w:rtl/>
        </w:rPr>
        <w:t>لی ع</w:t>
      </w:r>
      <w:r w:rsidRPr="00783700">
        <w:rPr>
          <w:rFonts w:hint="cs"/>
          <w:rtl/>
        </w:rPr>
        <w:t>َ</w:t>
      </w:r>
      <w:r w:rsidRPr="00783700">
        <w:rPr>
          <w:rtl/>
        </w:rPr>
        <w:t>د</w:t>
      </w:r>
      <w:r w:rsidRPr="00783700">
        <w:rPr>
          <w:rFonts w:hint="cs"/>
          <w:rtl/>
        </w:rPr>
        <w:t>ُ</w:t>
      </w:r>
      <w:r w:rsidRPr="00783700">
        <w:rPr>
          <w:rtl/>
        </w:rPr>
        <w:t>وّکم</w:t>
      </w:r>
      <w:r>
        <w:rPr>
          <w:rtl/>
        </w:rPr>
        <w:t xml:space="preserve">؛ </w:t>
      </w:r>
      <w:r>
        <w:rPr>
          <w:rFonts w:hint="cs"/>
          <w:rtl/>
        </w:rPr>
        <w:t>(</w:t>
      </w:r>
      <w:r w:rsidRPr="00626A46">
        <w:rPr>
          <w:rtl/>
        </w:rPr>
        <w:t>نهج‏البلاغه</w:t>
      </w:r>
      <w:r>
        <w:rPr>
          <w:rtl/>
        </w:rPr>
        <w:t xml:space="preserve">، </w:t>
      </w:r>
      <w:r w:rsidRPr="00626A46">
        <w:rPr>
          <w:rtl/>
        </w:rPr>
        <w:t>نامه 13</w:t>
      </w:r>
      <w:r>
        <w:rPr>
          <w:rFonts w:hint="cs"/>
          <w:rtl/>
        </w:rPr>
        <w:t xml:space="preserve">) </w:t>
      </w:r>
      <w:r w:rsidRPr="00626A46">
        <w:rPr>
          <w:rtl/>
        </w:rPr>
        <w:t>بنده‏ا</w:t>
      </w:r>
      <w:r>
        <w:rPr>
          <w:rtl/>
        </w:rPr>
        <w:t>ی</w:t>
      </w:r>
      <w:r w:rsidRPr="00626A46">
        <w:rPr>
          <w:rtl/>
        </w:rPr>
        <w:t xml:space="preserve"> است از بندگان خدا </w:t>
      </w:r>
      <w:r>
        <w:rPr>
          <w:rtl/>
        </w:rPr>
        <w:t>ک</w:t>
      </w:r>
      <w:r w:rsidRPr="00626A46">
        <w:rPr>
          <w:rtl/>
        </w:rPr>
        <w:t>ه در روزها</w:t>
      </w:r>
      <w:r>
        <w:rPr>
          <w:rtl/>
        </w:rPr>
        <w:t>ی</w:t>
      </w:r>
      <w:r w:rsidRPr="00626A46">
        <w:rPr>
          <w:rtl/>
        </w:rPr>
        <w:t xml:space="preserve"> ب</w:t>
      </w:r>
      <w:r>
        <w:rPr>
          <w:rtl/>
        </w:rPr>
        <w:t>ی</w:t>
      </w:r>
      <w:r w:rsidRPr="00626A46">
        <w:rPr>
          <w:rtl/>
        </w:rPr>
        <w:t>م نخوابد و در ساعت‏ها</w:t>
      </w:r>
      <w:r>
        <w:rPr>
          <w:rtl/>
        </w:rPr>
        <w:t>ی</w:t>
      </w:r>
      <w:r w:rsidRPr="00626A46">
        <w:rPr>
          <w:rtl/>
        </w:rPr>
        <w:t xml:space="preserve"> ترس از دشمن رو</w:t>
      </w:r>
      <w:r>
        <w:rPr>
          <w:rtl/>
        </w:rPr>
        <w:t>ی</w:t>
      </w:r>
      <w:r w:rsidRPr="00626A46">
        <w:rPr>
          <w:rtl/>
        </w:rPr>
        <w:t xml:space="preserve"> برنتابد</w:t>
      </w:r>
      <w:r>
        <w:rPr>
          <w:rtl/>
        </w:rPr>
        <w:t xml:space="preserve">، </w:t>
      </w:r>
      <w:r w:rsidRPr="00626A46">
        <w:rPr>
          <w:rtl/>
        </w:rPr>
        <w:t>بر بد</w:t>
      </w:r>
      <w:r>
        <w:rPr>
          <w:rtl/>
        </w:rPr>
        <w:t>ک</w:t>
      </w:r>
      <w:r w:rsidRPr="00626A46">
        <w:rPr>
          <w:rtl/>
        </w:rPr>
        <w:t>اران از آتش سوزان تندتر است</w:t>
      </w:r>
      <w:r>
        <w:rPr>
          <w:rtl/>
        </w:rPr>
        <w:t xml:space="preserve">. </w:t>
      </w:r>
      <w:r w:rsidRPr="00626A46">
        <w:rPr>
          <w:rtl/>
        </w:rPr>
        <w:t>او مال</w:t>
      </w:r>
      <w:r>
        <w:rPr>
          <w:rtl/>
        </w:rPr>
        <w:t>ک</w:t>
      </w:r>
      <w:r w:rsidRPr="00626A46">
        <w:rPr>
          <w:rtl/>
        </w:rPr>
        <w:t xml:space="preserve"> پسر حارث مذحج</w:t>
      </w:r>
      <w:r>
        <w:rPr>
          <w:rtl/>
        </w:rPr>
        <w:t>ی</w:t>
      </w:r>
      <w:r w:rsidRPr="00626A46">
        <w:rPr>
          <w:rtl/>
        </w:rPr>
        <w:t xml:space="preserve"> است</w:t>
      </w:r>
      <w:r>
        <w:rPr>
          <w:rFonts w:cs="Times New Roman" w:hint="cs"/>
          <w:rtl/>
        </w:rPr>
        <w:t xml:space="preserve"> ... </w:t>
      </w:r>
      <w:r w:rsidRPr="00626A46">
        <w:rPr>
          <w:rtl/>
        </w:rPr>
        <w:t>او شمش</w:t>
      </w:r>
      <w:r>
        <w:rPr>
          <w:rtl/>
        </w:rPr>
        <w:t>ی</w:t>
      </w:r>
      <w:r w:rsidRPr="00626A46">
        <w:rPr>
          <w:rtl/>
        </w:rPr>
        <w:t>ر</w:t>
      </w:r>
      <w:r>
        <w:rPr>
          <w:rtl/>
        </w:rPr>
        <w:t>ی</w:t>
      </w:r>
      <w:r w:rsidRPr="00626A46">
        <w:rPr>
          <w:rtl/>
        </w:rPr>
        <w:t xml:space="preserve"> از شمش</w:t>
      </w:r>
      <w:r>
        <w:rPr>
          <w:rtl/>
        </w:rPr>
        <w:t>ی</w:t>
      </w:r>
      <w:r w:rsidRPr="00626A46">
        <w:rPr>
          <w:rtl/>
        </w:rPr>
        <w:t>رها</w:t>
      </w:r>
      <w:r>
        <w:rPr>
          <w:rtl/>
        </w:rPr>
        <w:t>ی</w:t>
      </w:r>
      <w:r w:rsidRPr="00626A46">
        <w:rPr>
          <w:rtl/>
        </w:rPr>
        <w:t xml:space="preserve"> خداست </w:t>
      </w:r>
      <w:r>
        <w:rPr>
          <w:rtl/>
        </w:rPr>
        <w:t>ک</w:t>
      </w:r>
      <w:r w:rsidRPr="00626A46">
        <w:rPr>
          <w:rtl/>
        </w:rPr>
        <w:t>ه نه ت</w:t>
      </w:r>
      <w:r>
        <w:rPr>
          <w:rtl/>
        </w:rPr>
        <w:t>ی</w:t>
      </w:r>
      <w:r w:rsidRPr="00626A46">
        <w:rPr>
          <w:rtl/>
        </w:rPr>
        <w:t>ز</w:t>
      </w:r>
      <w:r>
        <w:rPr>
          <w:rtl/>
        </w:rPr>
        <w:t>ی</w:t>
      </w:r>
      <w:r w:rsidRPr="00626A46">
        <w:rPr>
          <w:rtl/>
        </w:rPr>
        <w:t xml:space="preserve"> آن </w:t>
      </w:r>
      <w:r>
        <w:rPr>
          <w:rtl/>
        </w:rPr>
        <w:t>ک</w:t>
      </w:r>
      <w:r w:rsidRPr="00626A46">
        <w:rPr>
          <w:rtl/>
        </w:rPr>
        <w:t>ند شود و نه ضربت آن ب</w:t>
      </w:r>
      <w:r>
        <w:rPr>
          <w:rtl/>
        </w:rPr>
        <w:t>ی</w:t>
      </w:r>
      <w:r w:rsidRPr="00626A46">
        <w:rPr>
          <w:rtl/>
        </w:rPr>
        <w:t>‏اثر بُوَد</w:t>
      </w:r>
      <w:r>
        <w:rPr>
          <w:rFonts w:cs="Times New Roman" w:hint="cs"/>
          <w:rtl/>
        </w:rPr>
        <w:t xml:space="preserve"> ... </w:t>
      </w:r>
      <w:r w:rsidRPr="00626A46">
        <w:rPr>
          <w:rtl/>
        </w:rPr>
        <w:t xml:space="preserve">نه بر </w:t>
      </w:r>
      <w:r>
        <w:rPr>
          <w:rtl/>
        </w:rPr>
        <w:t>ک</w:t>
      </w:r>
      <w:r w:rsidRPr="00626A46">
        <w:rPr>
          <w:rtl/>
        </w:rPr>
        <w:t>ار</w:t>
      </w:r>
      <w:r>
        <w:rPr>
          <w:rtl/>
        </w:rPr>
        <w:t>ی</w:t>
      </w:r>
      <w:r w:rsidRPr="00626A46">
        <w:rPr>
          <w:rtl/>
        </w:rPr>
        <w:t xml:space="preserve"> دل</w:t>
      </w:r>
      <w:r>
        <w:rPr>
          <w:rtl/>
        </w:rPr>
        <w:t>ی</w:t>
      </w:r>
      <w:r w:rsidRPr="00626A46">
        <w:rPr>
          <w:rtl/>
        </w:rPr>
        <w:t>ر</w:t>
      </w:r>
      <w:r>
        <w:rPr>
          <w:rtl/>
        </w:rPr>
        <w:t>ی</w:t>
      </w:r>
      <w:r w:rsidRPr="00626A46">
        <w:rPr>
          <w:rtl/>
        </w:rPr>
        <w:t xml:space="preserve"> </w:t>
      </w:r>
      <w:r>
        <w:rPr>
          <w:rtl/>
        </w:rPr>
        <w:t>ک</w:t>
      </w:r>
      <w:r w:rsidRPr="00626A46">
        <w:rPr>
          <w:rtl/>
        </w:rPr>
        <w:t>ند و نه باز ا</w:t>
      </w:r>
      <w:r>
        <w:rPr>
          <w:rtl/>
        </w:rPr>
        <w:t>ی</w:t>
      </w:r>
      <w:r w:rsidRPr="00626A46">
        <w:rPr>
          <w:rtl/>
        </w:rPr>
        <w:t>ستد و نه پس</w:t>
      </w:r>
      <w:r>
        <w:rPr>
          <w:rFonts w:hint="cs"/>
          <w:rtl/>
        </w:rPr>
        <w:t xml:space="preserve"> آ</w:t>
      </w:r>
      <w:r>
        <w:rPr>
          <w:rtl/>
        </w:rPr>
        <w:t xml:space="preserve">ید </w:t>
      </w:r>
      <w:r w:rsidRPr="00626A46">
        <w:rPr>
          <w:rtl/>
        </w:rPr>
        <w:t>و نه پ</w:t>
      </w:r>
      <w:r>
        <w:rPr>
          <w:rtl/>
        </w:rPr>
        <w:t>ی</w:t>
      </w:r>
      <w:r w:rsidRPr="00626A46">
        <w:rPr>
          <w:rtl/>
        </w:rPr>
        <w:t>ش رود</w:t>
      </w:r>
      <w:r>
        <w:rPr>
          <w:rtl/>
        </w:rPr>
        <w:t xml:space="preserve">؛ </w:t>
      </w:r>
      <w:r w:rsidRPr="00626A46">
        <w:rPr>
          <w:rtl/>
        </w:rPr>
        <w:t xml:space="preserve">جز </w:t>
      </w:r>
      <w:r>
        <w:rPr>
          <w:rFonts w:hint="cs"/>
          <w:rtl/>
        </w:rPr>
        <w:t xml:space="preserve">زمانی </w:t>
      </w:r>
      <w:r>
        <w:rPr>
          <w:rtl/>
        </w:rPr>
        <w:t>ک</w:t>
      </w:r>
      <w:r w:rsidRPr="00626A46">
        <w:rPr>
          <w:rtl/>
        </w:rPr>
        <w:t>ه من او را امر نما</w:t>
      </w:r>
      <w:r>
        <w:rPr>
          <w:rtl/>
        </w:rPr>
        <w:t>ی</w:t>
      </w:r>
      <w:r w:rsidRPr="00626A46">
        <w:rPr>
          <w:rtl/>
        </w:rPr>
        <w:t>م</w:t>
      </w:r>
      <w:r>
        <w:rPr>
          <w:rtl/>
        </w:rPr>
        <w:t xml:space="preserve">. </w:t>
      </w:r>
      <w:r w:rsidRPr="00626A46">
        <w:rPr>
          <w:rtl/>
        </w:rPr>
        <w:t xml:space="preserve">در فرستادن او من شما را بر خود </w:t>
      </w:r>
      <w:r>
        <w:rPr>
          <w:rFonts w:hint="cs"/>
          <w:rtl/>
        </w:rPr>
        <w:t>ترجیح دادم</w:t>
      </w:r>
      <w:r>
        <w:rPr>
          <w:rtl/>
        </w:rPr>
        <w:t xml:space="preserve">؛ </w:t>
      </w:r>
      <w:r w:rsidRPr="00626A46">
        <w:rPr>
          <w:rtl/>
        </w:rPr>
        <w:t>چه او را خ</w:t>
      </w:r>
      <w:r>
        <w:rPr>
          <w:rtl/>
        </w:rPr>
        <w:t>ی</w:t>
      </w:r>
      <w:r w:rsidRPr="00626A46">
        <w:rPr>
          <w:rtl/>
        </w:rPr>
        <w:t>رخواه شما د</w:t>
      </w:r>
      <w:r>
        <w:rPr>
          <w:rtl/>
        </w:rPr>
        <w:t>ی</w:t>
      </w:r>
      <w:r w:rsidRPr="00626A46">
        <w:rPr>
          <w:rtl/>
        </w:rPr>
        <w:t>دم و سرسخت</w:t>
      </w:r>
      <w:r>
        <w:rPr>
          <w:rtl/>
        </w:rPr>
        <w:t>ی</w:t>
      </w:r>
      <w:r w:rsidRPr="00626A46">
        <w:rPr>
          <w:rtl/>
        </w:rPr>
        <w:t xml:space="preserve"> او را برابر دشمنانتان پسند</w:t>
      </w:r>
      <w:r>
        <w:rPr>
          <w:rtl/>
        </w:rPr>
        <w:t>ی</w:t>
      </w:r>
      <w:r w:rsidRPr="00626A46">
        <w:rPr>
          <w:rtl/>
        </w:rPr>
        <w:t>دم</w:t>
      </w:r>
      <w:r>
        <w:rPr>
          <w:rtl/>
        </w:rPr>
        <w:t xml:space="preserve">. </w:t>
      </w:r>
      <w:r w:rsidRPr="00783700">
        <w:rPr>
          <w:rtl/>
        </w:rPr>
        <w:t>مال</w:t>
      </w:r>
      <w:r w:rsidRPr="00783700">
        <w:rPr>
          <w:rFonts w:hint="cs"/>
          <w:rtl/>
        </w:rPr>
        <w:t>ِ</w:t>
      </w:r>
      <w:r w:rsidRPr="00783700">
        <w:rPr>
          <w:rtl/>
        </w:rPr>
        <w:t>ک و ما مال</w:t>
      </w:r>
      <w:r w:rsidRPr="00783700">
        <w:rPr>
          <w:rFonts w:hint="cs"/>
          <w:rtl/>
        </w:rPr>
        <w:t>ِ</w:t>
      </w:r>
      <w:r w:rsidRPr="00783700">
        <w:rPr>
          <w:rtl/>
        </w:rPr>
        <w:t>ک! ل</w:t>
      </w:r>
      <w:r w:rsidRPr="00783700">
        <w:rPr>
          <w:rFonts w:hint="cs"/>
          <w:rtl/>
        </w:rPr>
        <w:t>َ</w:t>
      </w:r>
      <w:r w:rsidRPr="00783700">
        <w:rPr>
          <w:rtl/>
        </w:rPr>
        <w:t>و کان</w:t>
      </w:r>
      <w:r w:rsidRPr="00783700">
        <w:rPr>
          <w:rFonts w:hint="cs"/>
          <w:rtl/>
        </w:rPr>
        <w:t>َ</w:t>
      </w:r>
      <w:r w:rsidRPr="00783700">
        <w:rPr>
          <w:rtl/>
        </w:rPr>
        <w:t xml:space="preserve"> ج</w:t>
      </w:r>
      <w:r w:rsidRPr="00783700">
        <w:rPr>
          <w:rFonts w:hint="cs"/>
          <w:rtl/>
        </w:rPr>
        <w:t>َ</w:t>
      </w:r>
      <w:r w:rsidRPr="00783700">
        <w:rPr>
          <w:rtl/>
        </w:rPr>
        <w:t>ب</w:t>
      </w:r>
      <w:r w:rsidRPr="00783700">
        <w:rPr>
          <w:rFonts w:hint="cs"/>
          <w:rtl/>
        </w:rPr>
        <w:t>َ</w:t>
      </w:r>
      <w:r w:rsidRPr="00783700">
        <w:rPr>
          <w:rtl/>
        </w:rPr>
        <w:t>لاً ل</w:t>
      </w:r>
      <w:r w:rsidRPr="00783700">
        <w:rPr>
          <w:rFonts w:hint="cs"/>
          <w:rtl/>
        </w:rPr>
        <w:t>َ</w:t>
      </w:r>
      <w:r w:rsidRPr="00783700">
        <w:rPr>
          <w:rtl/>
        </w:rPr>
        <w:t>کان</w:t>
      </w:r>
      <w:r w:rsidRPr="00783700">
        <w:rPr>
          <w:rFonts w:hint="cs"/>
          <w:rtl/>
        </w:rPr>
        <w:t>َ</w:t>
      </w:r>
      <w:r w:rsidRPr="00783700">
        <w:rPr>
          <w:rtl/>
        </w:rPr>
        <w:t xml:space="preserve"> ف</w:t>
      </w:r>
      <w:r w:rsidRPr="00783700">
        <w:rPr>
          <w:rFonts w:hint="cs"/>
          <w:rtl/>
        </w:rPr>
        <w:t>َ</w:t>
      </w:r>
      <w:r w:rsidRPr="00783700">
        <w:rPr>
          <w:rtl/>
        </w:rPr>
        <w:t>نداً و</w:t>
      </w:r>
      <w:r w:rsidRPr="00783700">
        <w:rPr>
          <w:rFonts w:hint="cs"/>
          <w:rtl/>
        </w:rPr>
        <w:t>َ</w:t>
      </w:r>
      <w:r w:rsidRPr="00783700">
        <w:rPr>
          <w:rtl/>
        </w:rPr>
        <w:t xml:space="preserve"> ل</w:t>
      </w:r>
      <w:r w:rsidRPr="00783700">
        <w:rPr>
          <w:rFonts w:hint="cs"/>
          <w:rtl/>
        </w:rPr>
        <w:t>َ</w:t>
      </w:r>
      <w:r w:rsidRPr="00783700">
        <w:rPr>
          <w:rtl/>
        </w:rPr>
        <w:t>و کان</w:t>
      </w:r>
      <w:r w:rsidRPr="00783700">
        <w:rPr>
          <w:rFonts w:hint="cs"/>
          <w:rtl/>
        </w:rPr>
        <w:t>َ</w:t>
      </w:r>
      <w:r w:rsidRPr="00783700">
        <w:rPr>
          <w:rtl/>
        </w:rPr>
        <w:t xml:space="preserve"> ح</w:t>
      </w:r>
      <w:r w:rsidRPr="00783700">
        <w:rPr>
          <w:rFonts w:hint="cs"/>
          <w:rtl/>
        </w:rPr>
        <w:t>َ</w:t>
      </w:r>
      <w:r w:rsidRPr="00783700">
        <w:rPr>
          <w:rtl/>
        </w:rPr>
        <w:t>ج</w:t>
      </w:r>
      <w:r w:rsidRPr="00783700">
        <w:rPr>
          <w:rFonts w:hint="cs"/>
          <w:rtl/>
        </w:rPr>
        <w:t>َ</w:t>
      </w:r>
      <w:r w:rsidRPr="00783700">
        <w:rPr>
          <w:rtl/>
        </w:rPr>
        <w:t>راً ل</w:t>
      </w:r>
      <w:r w:rsidRPr="00783700">
        <w:rPr>
          <w:rFonts w:hint="cs"/>
          <w:rtl/>
        </w:rPr>
        <w:t>َ</w:t>
      </w:r>
      <w:r w:rsidRPr="00783700">
        <w:rPr>
          <w:rtl/>
        </w:rPr>
        <w:t>کان</w:t>
      </w:r>
      <w:r w:rsidRPr="00783700">
        <w:rPr>
          <w:rFonts w:hint="cs"/>
          <w:rtl/>
        </w:rPr>
        <w:t xml:space="preserve">َ </w:t>
      </w:r>
      <w:r w:rsidRPr="00783700">
        <w:rPr>
          <w:rtl/>
        </w:rPr>
        <w:t>ص</w:t>
      </w:r>
      <w:r w:rsidRPr="00783700">
        <w:rPr>
          <w:rFonts w:hint="cs"/>
          <w:rtl/>
        </w:rPr>
        <w:t>َ</w:t>
      </w:r>
      <w:r w:rsidRPr="00783700">
        <w:rPr>
          <w:rtl/>
        </w:rPr>
        <w:t>لداً، لایرت</w:t>
      </w:r>
      <w:r w:rsidRPr="00783700">
        <w:rPr>
          <w:rFonts w:hint="cs"/>
          <w:rtl/>
        </w:rPr>
        <w:t>َ</w:t>
      </w:r>
      <w:r w:rsidRPr="00783700">
        <w:rPr>
          <w:rtl/>
        </w:rPr>
        <w:t>قیه</w:t>
      </w:r>
      <w:r w:rsidRPr="00783700">
        <w:rPr>
          <w:rFonts w:hint="cs"/>
          <w:rtl/>
        </w:rPr>
        <w:t>ِ</w:t>
      </w:r>
      <w:r w:rsidRPr="00783700">
        <w:rPr>
          <w:rtl/>
        </w:rPr>
        <w:t xml:space="preserve"> الحاف</w:t>
      </w:r>
      <w:r w:rsidRPr="00783700">
        <w:rPr>
          <w:rFonts w:hint="cs"/>
          <w:rtl/>
        </w:rPr>
        <w:t>ِ</w:t>
      </w:r>
      <w:r w:rsidRPr="00783700">
        <w:rPr>
          <w:rtl/>
        </w:rPr>
        <w:t>ر و</w:t>
      </w:r>
      <w:r w:rsidRPr="00783700">
        <w:rPr>
          <w:rFonts w:hint="cs"/>
          <w:rtl/>
        </w:rPr>
        <w:t>َ</w:t>
      </w:r>
      <w:r w:rsidRPr="00783700">
        <w:rPr>
          <w:rtl/>
        </w:rPr>
        <w:t xml:space="preserve"> لایوفی ع</w:t>
      </w:r>
      <w:r w:rsidRPr="00783700">
        <w:rPr>
          <w:rFonts w:hint="cs"/>
          <w:rtl/>
        </w:rPr>
        <w:t>َ</w:t>
      </w:r>
      <w:r w:rsidRPr="00783700">
        <w:rPr>
          <w:rtl/>
        </w:rPr>
        <w:t>ل</w:t>
      </w:r>
      <w:r w:rsidRPr="00783700">
        <w:rPr>
          <w:rFonts w:hint="cs"/>
          <w:rtl/>
        </w:rPr>
        <w:t>َ</w:t>
      </w:r>
      <w:r w:rsidRPr="00783700">
        <w:rPr>
          <w:rtl/>
        </w:rPr>
        <w:t>یه</w:t>
      </w:r>
      <w:r w:rsidRPr="00783700">
        <w:rPr>
          <w:rFonts w:hint="cs"/>
          <w:rtl/>
        </w:rPr>
        <w:t>ِ</w:t>
      </w:r>
      <w:r w:rsidRPr="00783700">
        <w:rPr>
          <w:rtl/>
        </w:rPr>
        <w:t xml:space="preserve"> الطائر</w:t>
      </w:r>
      <w:r>
        <w:rPr>
          <w:rtl/>
        </w:rPr>
        <w:t xml:space="preserve">؛ </w:t>
      </w:r>
      <w:r>
        <w:rPr>
          <w:rFonts w:hint="cs"/>
          <w:rtl/>
        </w:rPr>
        <w:t>(</w:t>
      </w:r>
      <w:r w:rsidRPr="00626A46">
        <w:rPr>
          <w:rtl/>
        </w:rPr>
        <w:t>نهج‏البلاغه</w:t>
      </w:r>
      <w:r>
        <w:rPr>
          <w:rtl/>
        </w:rPr>
        <w:t xml:space="preserve">، </w:t>
      </w:r>
      <w:r w:rsidRPr="00626A46">
        <w:rPr>
          <w:rtl/>
        </w:rPr>
        <w:t>ح</w:t>
      </w:r>
      <w:r>
        <w:rPr>
          <w:rtl/>
        </w:rPr>
        <w:t>ک</w:t>
      </w:r>
      <w:r w:rsidRPr="00626A46">
        <w:rPr>
          <w:rtl/>
        </w:rPr>
        <w:t>مت 443</w:t>
      </w:r>
      <w:r>
        <w:rPr>
          <w:rFonts w:hint="cs"/>
          <w:rtl/>
        </w:rPr>
        <w:t xml:space="preserve">) </w:t>
      </w:r>
      <w:r w:rsidRPr="00626A46">
        <w:rPr>
          <w:rtl/>
        </w:rPr>
        <w:t>مال</w:t>
      </w:r>
      <w:r>
        <w:rPr>
          <w:rtl/>
        </w:rPr>
        <w:t xml:space="preserve">ک! </w:t>
      </w:r>
      <w:r w:rsidRPr="00626A46">
        <w:rPr>
          <w:rtl/>
        </w:rPr>
        <w:t>مال</w:t>
      </w:r>
      <w:r>
        <w:rPr>
          <w:rtl/>
        </w:rPr>
        <w:t>ک</w:t>
      </w:r>
      <w:r w:rsidRPr="00626A46">
        <w:rPr>
          <w:rtl/>
        </w:rPr>
        <w:t xml:space="preserve"> چه بود</w:t>
      </w:r>
      <w:r>
        <w:rPr>
          <w:rtl/>
        </w:rPr>
        <w:t xml:space="preserve">؟ </w:t>
      </w:r>
      <w:r w:rsidRPr="00626A46">
        <w:rPr>
          <w:rtl/>
        </w:rPr>
        <w:t xml:space="preserve">به خدا اگر </w:t>
      </w:r>
      <w:r>
        <w:rPr>
          <w:rtl/>
        </w:rPr>
        <w:t>ک</w:t>
      </w:r>
      <w:r w:rsidRPr="00626A46">
        <w:rPr>
          <w:rtl/>
        </w:rPr>
        <w:t xml:space="preserve">وه بود </w:t>
      </w:r>
      <w:r>
        <w:rPr>
          <w:rtl/>
        </w:rPr>
        <w:t>ک</w:t>
      </w:r>
      <w:r w:rsidRPr="00626A46">
        <w:rPr>
          <w:rtl/>
        </w:rPr>
        <w:t>وه</w:t>
      </w:r>
      <w:r>
        <w:rPr>
          <w:rtl/>
        </w:rPr>
        <w:t>ی</w:t>
      </w:r>
      <w:r w:rsidRPr="00626A46">
        <w:rPr>
          <w:rtl/>
        </w:rPr>
        <w:t xml:space="preserve"> بود از د</w:t>
      </w:r>
      <w:r>
        <w:rPr>
          <w:rtl/>
        </w:rPr>
        <w:t>ی</w:t>
      </w:r>
      <w:r w:rsidRPr="00626A46">
        <w:rPr>
          <w:rtl/>
        </w:rPr>
        <w:t xml:space="preserve">گر </w:t>
      </w:r>
      <w:r>
        <w:rPr>
          <w:rtl/>
        </w:rPr>
        <w:t>ک</w:t>
      </w:r>
      <w:r w:rsidRPr="00626A46">
        <w:rPr>
          <w:rtl/>
        </w:rPr>
        <w:t>وه‏ها جدا افتاده و اگر سنگ بود سنگ</w:t>
      </w:r>
      <w:r>
        <w:rPr>
          <w:rtl/>
        </w:rPr>
        <w:t>ی</w:t>
      </w:r>
      <w:r w:rsidRPr="00626A46">
        <w:rPr>
          <w:rtl/>
        </w:rPr>
        <w:t xml:space="preserve"> بود خارا </w:t>
      </w:r>
      <w:r>
        <w:rPr>
          <w:rtl/>
        </w:rPr>
        <w:t>ک</w:t>
      </w:r>
      <w:r w:rsidRPr="00626A46">
        <w:rPr>
          <w:rtl/>
        </w:rPr>
        <w:t>ه سم ه</w:t>
      </w:r>
      <w:r>
        <w:rPr>
          <w:rtl/>
        </w:rPr>
        <w:t>ی</w:t>
      </w:r>
      <w:r w:rsidRPr="00626A46">
        <w:rPr>
          <w:rtl/>
        </w:rPr>
        <w:t>چ ستور به ست</w:t>
      </w:r>
      <w:r>
        <w:rPr>
          <w:rtl/>
        </w:rPr>
        <w:t>ی</w:t>
      </w:r>
      <w:r w:rsidRPr="00626A46">
        <w:rPr>
          <w:rtl/>
        </w:rPr>
        <w:t>غ آن نرسد و ه</w:t>
      </w:r>
      <w:r>
        <w:rPr>
          <w:rtl/>
        </w:rPr>
        <w:t>ی</w:t>
      </w:r>
      <w:r w:rsidRPr="00626A46">
        <w:rPr>
          <w:rtl/>
        </w:rPr>
        <w:t>چ پرنده بر فراز آن نپرد</w:t>
      </w:r>
      <w:r>
        <w:rPr>
          <w:rtl/>
        </w:rPr>
        <w:t xml:space="preserve">. </w:t>
      </w:r>
    </w:p>
    <w:p w14:paraId="24C913BF" w14:textId="77777777" w:rsidR="004B26B3" w:rsidRPr="009D304A" w:rsidRDefault="004B26B3" w:rsidP="004B26B3">
      <w:pPr>
        <w:pStyle w:val="FootnoteText"/>
        <w:rPr>
          <w:rtl/>
        </w:rPr>
      </w:pPr>
      <w:r>
        <w:rPr>
          <w:rFonts w:hint="cs"/>
          <w:rtl/>
        </w:rPr>
        <w:t xml:space="preserve">هنگامی که خبر رحلت مالک به حضرتش رسید اندوهناک و متأثر گشت و آه می‌کشید و می‌فرمود: </w:t>
      </w:r>
      <w:r w:rsidRPr="00783700">
        <w:rPr>
          <w:rtl/>
        </w:rPr>
        <w:t>عَلَی مِثْلِ مَالِک فَلْتَبْک الْبَوَاکی وَ هَلْ مَرْجُوٌّ کمَالِک</w:t>
      </w:r>
      <w:r w:rsidRPr="00783700">
        <w:rPr>
          <w:rFonts w:hint="cs"/>
          <w:rtl/>
        </w:rPr>
        <w:t xml:space="preserve">؟ </w:t>
      </w:r>
      <w:r w:rsidRPr="00783700">
        <w:rPr>
          <w:rtl/>
        </w:rPr>
        <w:t>وَ هَلْ مَوْجُودٌ کمَالِک</w:t>
      </w:r>
      <w:r w:rsidRPr="00783700">
        <w:rPr>
          <w:rFonts w:hint="cs"/>
          <w:rtl/>
        </w:rPr>
        <w:t>؟</w:t>
      </w:r>
      <w:r>
        <w:rPr>
          <w:rFonts w:hint="cs"/>
          <w:rtl/>
        </w:rPr>
        <w:t xml:space="preserve"> (شرح نهج البلاغه، ج 6، ص 77) </w:t>
      </w:r>
      <w:r w:rsidRPr="00F75C74">
        <w:rPr>
          <w:rFonts w:hint="cs"/>
          <w:rtl/>
        </w:rPr>
        <w:t xml:space="preserve">و </w:t>
      </w:r>
      <w:r w:rsidRPr="00783700">
        <w:rPr>
          <w:rtl/>
        </w:rPr>
        <w:t>هَلْ قَامَتِ النِّسَاءُ عَنْ مِثْلِ مَالِک</w:t>
      </w:r>
      <w:r w:rsidRPr="00783700">
        <w:rPr>
          <w:rFonts w:hint="cs"/>
          <w:rtl/>
        </w:rPr>
        <w:t>؟</w:t>
      </w:r>
      <w:r w:rsidRPr="00783700">
        <w:rPr>
          <w:rFonts w:cs="Times New Roman" w:hint="cs"/>
          <w:rtl/>
        </w:rPr>
        <w:t> </w:t>
      </w:r>
      <w:r w:rsidRPr="00783700">
        <w:rPr>
          <w:rFonts w:hint="cs"/>
          <w:rtl/>
        </w:rPr>
        <w:t>...</w:t>
      </w:r>
      <w:r w:rsidRPr="00783700">
        <w:rPr>
          <w:rFonts w:cs="Times New Roman" w:hint="cs"/>
          <w:rtl/>
        </w:rPr>
        <w:t> </w:t>
      </w:r>
      <w:r w:rsidRPr="00783700">
        <w:rPr>
          <w:rFonts w:hint="cs"/>
          <w:rtl/>
        </w:rPr>
        <w:t xml:space="preserve">. </w:t>
      </w:r>
      <w:r w:rsidRPr="00783700">
        <w:rPr>
          <w:rtl/>
        </w:rPr>
        <w:t>لَا أَرَی مِثْلَهُ بَعْدَهُ أَبَداً</w:t>
      </w:r>
      <w:r>
        <w:rPr>
          <w:rFonts w:hint="cs"/>
          <w:rtl/>
        </w:rPr>
        <w:t xml:space="preserve"> (اختصاص، ص 81) گریه کنندگان بر مانند مالک باید گریه کنند و آیا امید بخشی مانند مالک هست؟ آیا کسی مانند او وجود یافته است؟ آیا زنان مانند او خواهند آورد؟</w:t>
      </w:r>
      <w:r>
        <w:rPr>
          <w:rFonts w:cs="Times New Roman" w:hint="cs"/>
          <w:rtl/>
        </w:rPr>
        <w:t> </w:t>
      </w:r>
      <w:r>
        <w:rPr>
          <w:rFonts w:hint="cs"/>
          <w:rtl/>
        </w:rPr>
        <w:t xml:space="preserve">... پس از او مانند او را نخواهم دید. </w:t>
      </w:r>
    </w:p>
  </w:footnote>
  <w:footnote w:id="61">
    <w:p w14:paraId="51074B05" w14:textId="77777777" w:rsidR="004B26B3" w:rsidRDefault="004B26B3" w:rsidP="004B26B3">
      <w:pPr>
        <w:pStyle w:val="FootnoteText"/>
        <w:rPr>
          <w:rtl/>
        </w:rPr>
      </w:pPr>
      <w:r>
        <w:rPr>
          <w:rStyle w:val="FootnoteReference"/>
        </w:rPr>
        <w:footnoteRef/>
      </w:r>
      <w:r>
        <w:rPr>
          <w:rtl/>
        </w:rPr>
        <w:t xml:space="preserve"> </w:t>
      </w:r>
      <w:r w:rsidRPr="00626A46">
        <w:rPr>
          <w:rtl/>
        </w:rPr>
        <w:t>عل</w:t>
      </w:r>
      <w:r>
        <w:rPr>
          <w:rtl/>
        </w:rPr>
        <w:t>ی (</w:t>
      </w:r>
      <w:r>
        <w:rPr>
          <w:rtl/>
        </w:rPr>
        <w:t xml:space="preserve">ع) </w:t>
      </w:r>
      <w:r w:rsidRPr="00626A46">
        <w:rPr>
          <w:rtl/>
        </w:rPr>
        <w:t>او را به صحرا م</w:t>
      </w:r>
      <w:r>
        <w:rPr>
          <w:rtl/>
        </w:rPr>
        <w:t>ی</w:t>
      </w:r>
      <w:r w:rsidRPr="00626A46">
        <w:rPr>
          <w:rtl/>
        </w:rPr>
        <w:t>‏برد و با او راز م</w:t>
      </w:r>
      <w:r>
        <w:rPr>
          <w:rtl/>
        </w:rPr>
        <w:t>ی</w:t>
      </w:r>
      <w:r w:rsidRPr="00626A46">
        <w:rPr>
          <w:rtl/>
        </w:rPr>
        <w:t>‏گو</w:t>
      </w:r>
      <w:r>
        <w:rPr>
          <w:rtl/>
        </w:rPr>
        <w:t>ی</w:t>
      </w:r>
      <w:r w:rsidRPr="00626A46">
        <w:rPr>
          <w:rtl/>
        </w:rPr>
        <w:t>د</w:t>
      </w:r>
      <w:r>
        <w:rPr>
          <w:rtl/>
        </w:rPr>
        <w:t>:</w:t>
      </w:r>
      <w:r w:rsidRPr="0000112C">
        <w:rPr>
          <w:rFonts w:cs="B Badr"/>
          <w:rtl/>
        </w:rPr>
        <w:t>‌</w:t>
      </w:r>
      <w:r w:rsidRPr="0000112C">
        <w:rPr>
          <w:rFonts w:cs="B Badr" w:hint="cs"/>
          <w:rtl/>
        </w:rPr>
        <w:t xml:space="preserve"> </w:t>
      </w:r>
      <w:r w:rsidRPr="0000112C">
        <w:rPr>
          <w:rFonts w:cs="B Badr"/>
          <w:rtl/>
        </w:rPr>
        <w:t xml:space="preserve">ها </w:t>
      </w:r>
      <w:r w:rsidRPr="0000112C">
        <w:rPr>
          <w:rFonts w:cs="B Badr" w:hint="cs"/>
          <w:rtl/>
        </w:rPr>
        <w:t>إ</w:t>
      </w:r>
      <w:r w:rsidRPr="0000112C">
        <w:rPr>
          <w:rFonts w:cs="B Badr"/>
          <w:rtl/>
        </w:rPr>
        <w:t>نّ</w:t>
      </w:r>
      <w:r w:rsidRPr="0000112C">
        <w:rPr>
          <w:rFonts w:cs="B Badr" w:hint="cs"/>
          <w:rtl/>
        </w:rPr>
        <w:t>َ</w:t>
      </w:r>
      <w:r w:rsidRPr="0000112C">
        <w:rPr>
          <w:rFonts w:cs="B Badr"/>
          <w:rtl/>
        </w:rPr>
        <w:t xml:space="preserve"> ه</w:t>
      </w:r>
      <w:r w:rsidRPr="0000112C">
        <w:rPr>
          <w:rFonts w:cs="B Badr" w:hint="cs"/>
          <w:rtl/>
        </w:rPr>
        <w:t>ا</w:t>
      </w:r>
      <w:r w:rsidRPr="0000112C">
        <w:rPr>
          <w:rFonts w:cs="B Badr"/>
          <w:rtl/>
        </w:rPr>
        <w:t>ه</w:t>
      </w:r>
      <w:r w:rsidRPr="0000112C">
        <w:rPr>
          <w:rFonts w:cs="B Badr" w:hint="cs"/>
          <w:rtl/>
        </w:rPr>
        <w:t>ُ</w:t>
      </w:r>
      <w:r w:rsidRPr="0000112C">
        <w:rPr>
          <w:rFonts w:cs="B Badr"/>
          <w:rtl/>
        </w:rPr>
        <w:t>نا ل</w:t>
      </w:r>
      <w:r w:rsidRPr="0000112C">
        <w:rPr>
          <w:rFonts w:cs="B Badr" w:hint="cs"/>
          <w:rtl/>
        </w:rPr>
        <w:t>َ</w:t>
      </w:r>
      <w:r w:rsidRPr="0000112C">
        <w:rPr>
          <w:rFonts w:cs="B Badr"/>
          <w:rtl/>
        </w:rPr>
        <w:t>ع</w:t>
      </w:r>
      <w:r w:rsidRPr="0000112C">
        <w:rPr>
          <w:rFonts w:cs="B Badr" w:hint="cs"/>
          <w:rtl/>
        </w:rPr>
        <w:t>ِ</w:t>
      </w:r>
      <w:r w:rsidRPr="0000112C">
        <w:rPr>
          <w:rFonts w:cs="B Badr"/>
          <w:rtl/>
        </w:rPr>
        <w:t>لماً</w:t>
      </w:r>
      <w:r w:rsidRPr="00F75C74">
        <w:rPr>
          <w:rFonts w:cs="B Badr"/>
          <w:rtl/>
        </w:rPr>
        <w:t xml:space="preserve"> ج</w:t>
      </w:r>
      <w:r w:rsidRPr="00F75C74">
        <w:rPr>
          <w:rFonts w:cs="B Badr" w:hint="cs"/>
          <w:rtl/>
        </w:rPr>
        <w:t>َ</w:t>
      </w:r>
      <w:r w:rsidRPr="00F75C74">
        <w:rPr>
          <w:rFonts w:cs="B Badr"/>
          <w:rtl/>
        </w:rPr>
        <w:t>م</w:t>
      </w:r>
      <w:r w:rsidRPr="00F75C74">
        <w:rPr>
          <w:rFonts w:cs="B Badr" w:hint="cs"/>
          <w:rtl/>
        </w:rPr>
        <w:t>ّ</w:t>
      </w:r>
      <w:r w:rsidRPr="00F75C74">
        <w:rPr>
          <w:rFonts w:cs="B Badr"/>
          <w:rtl/>
        </w:rPr>
        <w:t>اً ل</w:t>
      </w:r>
      <w:r w:rsidRPr="00F75C74">
        <w:rPr>
          <w:rFonts w:cs="B Badr" w:hint="cs"/>
          <w:rtl/>
        </w:rPr>
        <w:t>َ</w:t>
      </w:r>
      <w:r w:rsidRPr="00F75C74">
        <w:rPr>
          <w:rFonts w:cs="B Badr"/>
          <w:rtl/>
        </w:rPr>
        <w:t>و أص</w:t>
      </w:r>
      <w:r w:rsidRPr="00F75C74">
        <w:rPr>
          <w:rFonts w:cs="B Badr" w:hint="cs"/>
          <w:rtl/>
        </w:rPr>
        <w:t>َ</w:t>
      </w:r>
      <w:r w:rsidRPr="00F75C74">
        <w:rPr>
          <w:rFonts w:cs="B Badr"/>
          <w:rtl/>
        </w:rPr>
        <w:t>بت</w:t>
      </w:r>
      <w:r w:rsidRPr="00F75C74">
        <w:rPr>
          <w:rFonts w:cs="B Badr" w:hint="cs"/>
          <w:rtl/>
        </w:rPr>
        <w:t>ُ</w:t>
      </w:r>
      <w:r w:rsidRPr="00F75C74">
        <w:rPr>
          <w:rFonts w:cs="B Badr"/>
          <w:rtl/>
        </w:rPr>
        <w:t xml:space="preserve"> ل</w:t>
      </w:r>
      <w:r w:rsidRPr="00F75C74">
        <w:rPr>
          <w:rFonts w:cs="B Badr" w:hint="cs"/>
          <w:rtl/>
        </w:rPr>
        <w:t>َ</w:t>
      </w:r>
      <w:r w:rsidRPr="00F75C74">
        <w:rPr>
          <w:rFonts w:cs="B Badr"/>
          <w:rtl/>
        </w:rPr>
        <w:t>ه ح</w:t>
      </w:r>
      <w:r w:rsidRPr="00F75C74">
        <w:rPr>
          <w:rFonts w:cs="B Badr" w:hint="cs"/>
          <w:rtl/>
        </w:rPr>
        <w:t>َ</w:t>
      </w:r>
      <w:r w:rsidRPr="00F75C74">
        <w:rPr>
          <w:rFonts w:cs="B Badr"/>
          <w:rtl/>
        </w:rPr>
        <w:t>م</w:t>
      </w:r>
      <w:r w:rsidRPr="00F75C74">
        <w:rPr>
          <w:rFonts w:cs="B Badr" w:hint="cs"/>
          <w:rtl/>
        </w:rPr>
        <w:t>َ</w:t>
      </w:r>
      <w:r w:rsidRPr="00F75C74">
        <w:rPr>
          <w:rFonts w:cs="B Badr"/>
          <w:rtl/>
        </w:rPr>
        <w:t>ل</w:t>
      </w:r>
      <w:r w:rsidRPr="00F75C74">
        <w:rPr>
          <w:rFonts w:cs="B Badr" w:hint="cs"/>
          <w:rtl/>
        </w:rPr>
        <w:t>َ</w:t>
      </w:r>
      <w:r w:rsidRPr="00F75C74">
        <w:rPr>
          <w:rFonts w:cs="B Badr"/>
          <w:rtl/>
        </w:rPr>
        <w:t>ة</w:t>
      </w:r>
      <w:r>
        <w:rPr>
          <w:rtl/>
        </w:rPr>
        <w:t xml:space="preserve">؛ </w:t>
      </w:r>
      <w:r>
        <w:rPr>
          <w:rFonts w:hint="cs"/>
          <w:rtl/>
        </w:rPr>
        <w:t>(</w:t>
      </w:r>
      <w:r w:rsidRPr="00626A46">
        <w:rPr>
          <w:rtl/>
        </w:rPr>
        <w:t>نهج‏البلاغه</w:t>
      </w:r>
      <w:r>
        <w:rPr>
          <w:rtl/>
        </w:rPr>
        <w:t xml:space="preserve">، </w:t>
      </w:r>
      <w:r w:rsidRPr="00626A46">
        <w:rPr>
          <w:rtl/>
        </w:rPr>
        <w:t>ح</w:t>
      </w:r>
      <w:r>
        <w:rPr>
          <w:rtl/>
        </w:rPr>
        <w:t>ک</w:t>
      </w:r>
      <w:r w:rsidRPr="00626A46">
        <w:rPr>
          <w:rtl/>
        </w:rPr>
        <w:t xml:space="preserve">مت </w:t>
      </w:r>
      <w:r w:rsidRPr="009D304A">
        <w:rPr>
          <w:rtl/>
        </w:rPr>
        <w:t>147</w:t>
      </w:r>
      <w:r>
        <w:rPr>
          <w:rFonts w:hint="cs"/>
          <w:rtl/>
        </w:rPr>
        <w:t xml:space="preserve">)؛ </w:t>
      </w:r>
      <w:r w:rsidRPr="00626A46">
        <w:rPr>
          <w:rtl/>
        </w:rPr>
        <w:t xml:space="preserve">بدان </w:t>
      </w:r>
      <w:r>
        <w:rPr>
          <w:rtl/>
        </w:rPr>
        <w:t>ک</w:t>
      </w:r>
      <w:r w:rsidRPr="00626A46">
        <w:rPr>
          <w:rtl/>
        </w:rPr>
        <w:t>ه در س</w:t>
      </w:r>
      <w:r>
        <w:rPr>
          <w:rtl/>
        </w:rPr>
        <w:t>ی</w:t>
      </w:r>
      <w:r w:rsidRPr="00626A46">
        <w:rPr>
          <w:rtl/>
        </w:rPr>
        <w:t>نه من دانش</w:t>
      </w:r>
      <w:r>
        <w:rPr>
          <w:rtl/>
        </w:rPr>
        <w:t>ی</w:t>
      </w:r>
      <w:r w:rsidRPr="00626A46">
        <w:rPr>
          <w:rtl/>
        </w:rPr>
        <w:t xml:space="preserve"> است انباشته</w:t>
      </w:r>
      <w:r>
        <w:rPr>
          <w:rtl/>
        </w:rPr>
        <w:t>، ک</w:t>
      </w:r>
      <w:r w:rsidRPr="00626A46">
        <w:rPr>
          <w:rtl/>
        </w:rPr>
        <w:t>اش حاملان</w:t>
      </w:r>
      <w:r>
        <w:rPr>
          <w:rtl/>
        </w:rPr>
        <w:t>ی</w:t>
      </w:r>
      <w:r w:rsidRPr="00626A46">
        <w:rPr>
          <w:rtl/>
        </w:rPr>
        <w:t xml:space="preserve"> برا</w:t>
      </w:r>
      <w:r>
        <w:rPr>
          <w:rtl/>
        </w:rPr>
        <w:t>ی</w:t>
      </w:r>
      <w:r w:rsidRPr="00626A46">
        <w:rPr>
          <w:rtl/>
        </w:rPr>
        <w:t xml:space="preserve"> آن م</w:t>
      </w:r>
      <w:r>
        <w:rPr>
          <w:rtl/>
        </w:rPr>
        <w:t>ی</w:t>
      </w:r>
      <w:r w:rsidRPr="00626A46">
        <w:rPr>
          <w:rtl/>
        </w:rPr>
        <w:t>‏</w:t>
      </w:r>
      <w:r>
        <w:rPr>
          <w:rtl/>
        </w:rPr>
        <w:t>ی</w:t>
      </w:r>
      <w:r w:rsidRPr="00626A46">
        <w:rPr>
          <w:rtl/>
        </w:rPr>
        <w:t>افتم</w:t>
      </w:r>
      <w:r>
        <w:rPr>
          <w:rtl/>
        </w:rPr>
        <w:t xml:space="preserve">. </w:t>
      </w:r>
    </w:p>
  </w:footnote>
  <w:footnote w:id="62">
    <w:p w14:paraId="1FD5E758" w14:textId="77777777" w:rsidR="004B26B3" w:rsidRDefault="004B26B3" w:rsidP="004B26B3">
      <w:pPr>
        <w:pStyle w:val="FootnoteText"/>
        <w:rPr>
          <w:rtl/>
        </w:rPr>
      </w:pPr>
      <w:r w:rsidRPr="009D304A">
        <w:rPr>
          <w:rStyle w:val="FootnoteReference"/>
        </w:rPr>
        <w:footnoteRef/>
      </w:r>
      <w:r w:rsidRPr="009D304A">
        <w:rPr>
          <w:rtl/>
        </w:rPr>
        <w:t xml:space="preserve"> </w:t>
      </w:r>
      <w:r w:rsidRPr="0000112C">
        <w:rPr>
          <w:rtl/>
        </w:rPr>
        <w:t>أم</w:t>
      </w:r>
      <w:r w:rsidRPr="0000112C">
        <w:rPr>
          <w:rFonts w:hint="cs"/>
          <w:rtl/>
        </w:rPr>
        <w:t>ّ</w:t>
      </w:r>
      <w:r w:rsidRPr="0000112C">
        <w:rPr>
          <w:rtl/>
        </w:rPr>
        <w:t>ا</w:t>
      </w:r>
      <w:r w:rsidRPr="0000112C">
        <w:rPr>
          <w:rFonts w:hint="cs"/>
          <w:rtl/>
        </w:rPr>
        <w:t xml:space="preserve"> </w:t>
      </w:r>
      <w:r w:rsidRPr="0000112C">
        <w:rPr>
          <w:rtl/>
        </w:rPr>
        <w:t>ب</w:t>
      </w:r>
      <w:r w:rsidRPr="0000112C">
        <w:rPr>
          <w:rFonts w:hint="cs"/>
          <w:rtl/>
        </w:rPr>
        <w:t>َ</w:t>
      </w:r>
      <w:r w:rsidRPr="0000112C">
        <w:rPr>
          <w:rtl/>
        </w:rPr>
        <w:t>عد</w:t>
      </w:r>
      <w:r w:rsidRPr="0000112C">
        <w:rPr>
          <w:rFonts w:hint="cs"/>
          <w:rtl/>
        </w:rPr>
        <w:t>ُ</w:t>
      </w:r>
      <w:r w:rsidRPr="0000112C">
        <w:rPr>
          <w:rtl/>
        </w:rPr>
        <w:t xml:space="preserve"> ف</w:t>
      </w:r>
      <w:r w:rsidRPr="0000112C">
        <w:rPr>
          <w:rFonts w:hint="cs"/>
          <w:rtl/>
        </w:rPr>
        <w:t>َإ</w:t>
      </w:r>
      <w:r w:rsidRPr="0000112C">
        <w:rPr>
          <w:rtl/>
        </w:rPr>
        <w:t>نّ ت</w:t>
      </w:r>
      <w:r w:rsidRPr="0000112C">
        <w:rPr>
          <w:rFonts w:hint="cs"/>
          <w:rtl/>
        </w:rPr>
        <w:t>َ</w:t>
      </w:r>
      <w:r w:rsidRPr="0000112C">
        <w:rPr>
          <w:rtl/>
        </w:rPr>
        <w:t>ضییع</w:t>
      </w:r>
      <w:r w:rsidRPr="0000112C">
        <w:rPr>
          <w:rFonts w:hint="cs"/>
          <w:rtl/>
        </w:rPr>
        <w:t>َ</w:t>
      </w:r>
      <w:r w:rsidRPr="0000112C">
        <w:rPr>
          <w:rtl/>
        </w:rPr>
        <w:t xml:space="preserve"> الم</w:t>
      </w:r>
      <w:r w:rsidRPr="0000112C">
        <w:rPr>
          <w:rFonts w:hint="cs"/>
          <w:rtl/>
        </w:rPr>
        <w:t>َ</w:t>
      </w:r>
      <w:r w:rsidRPr="0000112C">
        <w:rPr>
          <w:rtl/>
        </w:rPr>
        <w:t>رء</w:t>
      </w:r>
      <w:r w:rsidRPr="0000112C">
        <w:rPr>
          <w:rFonts w:hint="cs"/>
          <w:rtl/>
        </w:rPr>
        <w:t>ِ</w:t>
      </w:r>
      <w:r w:rsidRPr="0000112C">
        <w:rPr>
          <w:rtl/>
        </w:rPr>
        <w:t xml:space="preserve"> ما و</w:t>
      </w:r>
      <w:r w:rsidRPr="0000112C">
        <w:rPr>
          <w:rFonts w:hint="cs"/>
          <w:rtl/>
        </w:rPr>
        <w:t>ُ</w:t>
      </w:r>
      <w:r w:rsidRPr="0000112C">
        <w:rPr>
          <w:rtl/>
        </w:rPr>
        <w:t>لّی و</w:t>
      </w:r>
      <w:r w:rsidRPr="0000112C">
        <w:rPr>
          <w:rFonts w:hint="cs"/>
          <w:rtl/>
        </w:rPr>
        <w:t>َ</w:t>
      </w:r>
      <w:r w:rsidRPr="0000112C">
        <w:rPr>
          <w:rtl/>
        </w:rPr>
        <w:t xml:space="preserve"> ت</w:t>
      </w:r>
      <w:r w:rsidRPr="0000112C">
        <w:rPr>
          <w:rFonts w:hint="cs"/>
          <w:rtl/>
        </w:rPr>
        <w:t>َ</w:t>
      </w:r>
      <w:r w:rsidRPr="0000112C">
        <w:rPr>
          <w:rtl/>
        </w:rPr>
        <w:t>کلّ</w:t>
      </w:r>
      <w:r w:rsidRPr="0000112C">
        <w:rPr>
          <w:rFonts w:hint="cs"/>
          <w:rtl/>
        </w:rPr>
        <w:t>ُ</w:t>
      </w:r>
      <w:r w:rsidRPr="0000112C">
        <w:rPr>
          <w:rtl/>
        </w:rPr>
        <w:t>ف</w:t>
      </w:r>
      <w:r w:rsidRPr="0000112C">
        <w:rPr>
          <w:rFonts w:hint="cs"/>
          <w:rtl/>
        </w:rPr>
        <w:t>َ</w:t>
      </w:r>
      <w:r w:rsidRPr="0000112C">
        <w:rPr>
          <w:rtl/>
        </w:rPr>
        <w:t>ه</w:t>
      </w:r>
      <w:r w:rsidRPr="0000112C">
        <w:rPr>
          <w:rFonts w:hint="cs"/>
          <w:rtl/>
        </w:rPr>
        <w:t>ُ</w:t>
      </w:r>
      <w:r w:rsidRPr="0000112C">
        <w:rPr>
          <w:rtl/>
        </w:rPr>
        <w:t xml:space="preserve"> ما کف</w:t>
      </w:r>
      <w:r w:rsidRPr="0000112C">
        <w:rPr>
          <w:rFonts w:hint="cs"/>
          <w:rtl/>
        </w:rPr>
        <w:t>ِ</w:t>
      </w:r>
      <w:r w:rsidRPr="0000112C">
        <w:rPr>
          <w:rtl/>
        </w:rPr>
        <w:t>ی ل</w:t>
      </w:r>
      <w:r w:rsidRPr="0000112C">
        <w:rPr>
          <w:rFonts w:hint="cs"/>
          <w:rtl/>
        </w:rPr>
        <w:t>َ</w:t>
      </w:r>
      <w:r w:rsidRPr="0000112C">
        <w:rPr>
          <w:rtl/>
        </w:rPr>
        <w:t>ع</w:t>
      </w:r>
      <w:r w:rsidRPr="0000112C">
        <w:rPr>
          <w:rFonts w:hint="cs"/>
          <w:rtl/>
        </w:rPr>
        <w:t>َ</w:t>
      </w:r>
      <w:r w:rsidRPr="0000112C">
        <w:rPr>
          <w:rtl/>
        </w:rPr>
        <w:t>جز</w:t>
      </w:r>
      <w:r w:rsidRPr="0000112C">
        <w:rPr>
          <w:rFonts w:hint="cs"/>
          <w:rtl/>
        </w:rPr>
        <w:t>ٌ</w:t>
      </w:r>
      <w:r w:rsidRPr="0000112C">
        <w:rPr>
          <w:rtl/>
        </w:rPr>
        <w:t xml:space="preserve"> حاض</w:t>
      </w:r>
      <w:r w:rsidRPr="0000112C">
        <w:rPr>
          <w:rFonts w:hint="cs"/>
          <w:rtl/>
        </w:rPr>
        <w:t>ِ</w:t>
      </w:r>
      <w:r w:rsidRPr="0000112C">
        <w:rPr>
          <w:rtl/>
        </w:rPr>
        <w:t>ر و</w:t>
      </w:r>
      <w:r w:rsidRPr="0000112C">
        <w:rPr>
          <w:rFonts w:hint="cs"/>
          <w:rtl/>
        </w:rPr>
        <w:t>َ</w:t>
      </w:r>
      <w:r w:rsidRPr="0000112C">
        <w:rPr>
          <w:rtl/>
        </w:rPr>
        <w:t xml:space="preserve"> ر</w:t>
      </w:r>
      <w:r w:rsidRPr="0000112C">
        <w:rPr>
          <w:rFonts w:hint="cs"/>
          <w:rtl/>
        </w:rPr>
        <w:t>َ</w:t>
      </w:r>
      <w:r w:rsidRPr="0000112C">
        <w:rPr>
          <w:rtl/>
        </w:rPr>
        <w:t>أی م</w:t>
      </w:r>
      <w:r w:rsidRPr="0000112C">
        <w:rPr>
          <w:rFonts w:hint="cs"/>
          <w:rtl/>
        </w:rPr>
        <w:t>ُ</w:t>
      </w:r>
      <w:r w:rsidRPr="0000112C">
        <w:rPr>
          <w:rtl/>
        </w:rPr>
        <w:t>ت</w:t>
      </w:r>
      <w:r w:rsidRPr="0000112C">
        <w:rPr>
          <w:rFonts w:hint="cs"/>
          <w:rtl/>
        </w:rPr>
        <w:t>َ</w:t>
      </w:r>
      <w:r w:rsidRPr="0000112C">
        <w:rPr>
          <w:rtl/>
        </w:rPr>
        <w:t>ب</w:t>
      </w:r>
      <w:r w:rsidRPr="0000112C">
        <w:rPr>
          <w:rFonts w:hint="cs"/>
          <w:rtl/>
        </w:rPr>
        <w:t>ّ</w:t>
      </w:r>
      <w:r w:rsidRPr="0000112C">
        <w:rPr>
          <w:rtl/>
        </w:rPr>
        <w:t>ر</w:t>
      </w:r>
      <w:r w:rsidRPr="0000112C">
        <w:rPr>
          <w:rFonts w:cs="Times New Roman" w:hint="cs"/>
          <w:rtl/>
        </w:rPr>
        <w:t> </w:t>
      </w:r>
      <w:r w:rsidRPr="0000112C">
        <w:rPr>
          <w:rFonts w:hint="cs"/>
          <w:rtl/>
        </w:rPr>
        <w:t xml:space="preserve">... </w:t>
      </w:r>
      <w:r w:rsidRPr="0000112C">
        <w:rPr>
          <w:rtl/>
        </w:rPr>
        <w:t>ف</w:t>
      </w:r>
      <w:r w:rsidRPr="0000112C">
        <w:rPr>
          <w:rFonts w:hint="cs"/>
          <w:rtl/>
        </w:rPr>
        <w:t>َ</w:t>
      </w:r>
      <w:r w:rsidRPr="0000112C">
        <w:rPr>
          <w:rtl/>
        </w:rPr>
        <w:t>ق</w:t>
      </w:r>
      <w:r w:rsidRPr="0000112C">
        <w:rPr>
          <w:rFonts w:hint="cs"/>
          <w:rtl/>
        </w:rPr>
        <w:t>َ</w:t>
      </w:r>
      <w:r w:rsidRPr="0000112C">
        <w:rPr>
          <w:rtl/>
        </w:rPr>
        <w:t>د ص</w:t>
      </w:r>
      <w:r w:rsidRPr="0000112C">
        <w:rPr>
          <w:rFonts w:hint="cs"/>
          <w:rtl/>
        </w:rPr>
        <w:t>ِ</w:t>
      </w:r>
      <w:r w:rsidRPr="0000112C">
        <w:rPr>
          <w:rtl/>
        </w:rPr>
        <w:t>رت</w:t>
      </w:r>
      <w:r w:rsidRPr="0000112C">
        <w:rPr>
          <w:rFonts w:hint="cs"/>
          <w:rtl/>
        </w:rPr>
        <w:t>َ</w:t>
      </w:r>
      <w:r w:rsidRPr="0000112C">
        <w:rPr>
          <w:rtl/>
        </w:rPr>
        <w:t xml:space="preserve"> ج</w:t>
      </w:r>
      <w:r w:rsidRPr="0000112C">
        <w:rPr>
          <w:rFonts w:hint="cs"/>
          <w:rtl/>
        </w:rPr>
        <w:t>ِ</w:t>
      </w:r>
      <w:r w:rsidRPr="0000112C">
        <w:rPr>
          <w:rtl/>
        </w:rPr>
        <w:t>سراً ل</w:t>
      </w:r>
      <w:r w:rsidRPr="0000112C">
        <w:rPr>
          <w:rFonts w:hint="cs"/>
          <w:rtl/>
        </w:rPr>
        <w:t>ِ</w:t>
      </w:r>
      <w:r w:rsidRPr="0000112C">
        <w:rPr>
          <w:rtl/>
        </w:rPr>
        <w:t>م</w:t>
      </w:r>
      <w:r w:rsidRPr="0000112C">
        <w:rPr>
          <w:rFonts w:hint="cs"/>
          <w:rtl/>
        </w:rPr>
        <w:t>َ</w:t>
      </w:r>
      <w:r w:rsidRPr="0000112C">
        <w:rPr>
          <w:rtl/>
        </w:rPr>
        <w:t>ن أ</w:t>
      </w:r>
      <w:r w:rsidRPr="0000112C">
        <w:rPr>
          <w:rFonts w:hint="cs"/>
          <w:rtl/>
        </w:rPr>
        <w:t>َ</w:t>
      </w:r>
      <w:r w:rsidRPr="0000112C">
        <w:rPr>
          <w:rtl/>
        </w:rPr>
        <w:t>راد</w:t>
      </w:r>
      <w:r w:rsidRPr="0000112C">
        <w:rPr>
          <w:rFonts w:hint="cs"/>
          <w:rtl/>
        </w:rPr>
        <w:t>َ</w:t>
      </w:r>
      <w:r w:rsidRPr="0000112C">
        <w:rPr>
          <w:rtl/>
        </w:rPr>
        <w:t xml:space="preserve"> الغارة</w:t>
      </w:r>
      <w:r w:rsidRPr="0000112C">
        <w:rPr>
          <w:rFonts w:hint="cs"/>
          <w:rtl/>
        </w:rPr>
        <w:t>َ</w:t>
      </w:r>
      <w:r w:rsidRPr="0000112C">
        <w:rPr>
          <w:rtl/>
        </w:rPr>
        <w:t xml:space="preserve"> م</w:t>
      </w:r>
      <w:r w:rsidRPr="0000112C">
        <w:rPr>
          <w:rFonts w:hint="cs"/>
          <w:rtl/>
        </w:rPr>
        <w:t>ِ</w:t>
      </w:r>
      <w:r w:rsidRPr="0000112C">
        <w:rPr>
          <w:rtl/>
        </w:rPr>
        <w:t>ن ا</w:t>
      </w:r>
      <w:r w:rsidRPr="0000112C">
        <w:rPr>
          <w:rFonts w:cs="Times New Roman" w:hint="cs"/>
          <w:rtl/>
        </w:rPr>
        <w:t>ٔ</w:t>
      </w:r>
      <w:r w:rsidRPr="0000112C">
        <w:rPr>
          <w:rtl/>
        </w:rPr>
        <w:t>عدائ</w:t>
      </w:r>
      <w:r w:rsidRPr="0000112C">
        <w:rPr>
          <w:rFonts w:hint="cs"/>
          <w:rtl/>
        </w:rPr>
        <w:t>ِ</w:t>
      </w:r>
      <w:r w:rsidRPr="0000112C">
        <w:rPr>
          <w:rtl/>
        </w:rPr>
        <w:t>ک ع</w:t>
      </w:r>
      <w:r w:rsidRPr="0000112C">
        <w:rPr>
          <w:rFonts w:hint="cs"/>
          <w:rtl/>
        </w:rPr>
        <w:t>َ</w:t>
      </w:r>
      <w:r w:rsidRPr="0000112C">
        <w:rPr>
          <w:rtl/>
        </w:rPr>
        <w:t>لی ا</w:t>
      </w:r>
      <w:r w:rsidRPr="0000112C">
        <w:rPr>
          <w:rFonts w:cs="Times New Roman" w:hint="cs"/>
          <w:rtl/>
        </w:rPr>
        <w:t>ٔ</w:t>
      </w:r>
      <w:r w:rsidRPr="0000112C">
        <w:rPr>
          <w:rtl/>
        </w:rPr>
        <w:t>ولیائ</w:t>
      </w:r>
      <w:r w:rsidRPr="0000112C">
        <w:rPr>
          <w:rFonts w:hint="cs"/>
          <w:rtl/>
        </w:rPr>
        <w:t>ِ</w:t>
      </w:r>
      <w:r w:rsidRPr="0000112C">
        <w:rPr>
          <w:rtl/>
        </w:rPr>
        <w:t>ک، غ</w:t>
      </w:r>
      <w:r w:rsidRPr="0000112C">
        <w:rPr>
          <w:rFonts w:hint="cs"/>
          <w:rtl/>
        </w:rPr>
        <w:t>َ</w:t>
      </w:r>
      <w:r w:rsidRPr="0000112C">
        <w:rPr>
          <w:rtl/>
        </w:rPr>
        <w:t>یر</w:t>
      </w:r>
      <w:r w:rsidRPr="0000112C">
        <w:rPr>
          <w:rFonts w:hint="cs"/>
          <w:rtl/>
        </w:rPr>
        <w:t>َ</w:t>
      </w:r>
      <w:r w:rsidRPr="0000112C">
        <w:rPr>
          <w:rtl/>
        </w:rPr>
        <w:t xml:space="preserve"> ش</w:t>
      </w:r>
      <w:r w:rsidRPr="0000112C">
        <w:rPr>
          <w:rFonts w:hint="cs"/>
          <w:rtl/>
        </w:rPr>
        <w:t>َ</w:t>
      </w:r>
      <w:r w:rsidRPr="0000112C">
        <w:rPr>
          <w:rtl/>
        </w:rPr>
        <w:t>دید</w:t>
      </w:r>
      <w:r w:rsidRPr="0000112C">
        <w:rPr>
          <w:rFonts w:hint="cs"/>
          <w:rtl/>
        </w:rPr>
        <w:t>ِ</w:t>
      </w:r>
      <w:r w:rsidRPr="0000112C">
        <w:rPr>
          <w:rtl/>
        </w:rPr>
        <w:t xml:space="preserve"> المنکب</w:t>
      </w:r>
      <w:r w:rsidRPr="0000112C">
        <w:rPr>
          <w:rFonts w:hint="cs"/>
          <w:rtl/>
        </w:rPr>
        <w:t>ِ</w:t>
      </w:r>
      <w:r w:rsidRPr="0000112C">
        <w:rPr>
          <w:rtl/>
        </w:rPr>
        <w:t xml:space="preserve"> و</w:t>
      </w:r>
      <w:r w:rsidRPr="0000112C">
        <w:rPr>
          <w:rFonts w:hint="cs"/>
          <w:rtl/>
        </w:rPr>
        <w:t>َ</w:t>
      </w:r>
      <w:r w:rsidRPr="0000112C">
        <w:rPr>
          <w:rtl/>
        </w:rPr>
        <w:t xml:space="preserve"> لا م</w:t>
      </w:r>
      <w:r w:rsidRPr="0000112C">
        <w:rPr>
          <w:rFonts w:hint="cs"/>
          <w:rtl/>
        </w:rPr>
        <w:t>ُ</w:t>
      </w:r>
      <w:r w:rsidRPr="0000112C">
        <w:rPr>
          <w:rtl/>
        </w:rPr>
        <w:t>هیب</w:t>
      </w:r>
      <w:r w:rsidRPr="0000112C">
        <w:rPr>
          <w:rFonts w:hint="cs"/>
          <w:rtl/>
        </w:rPr>
        <w:t>ِ</w:t>
      </w:r>
      <w:r w:rsidRPr="0000112C">
        <w:rPr>
          <w:rtl/>
        </w:rPr>
        <w:t xml:space="preserve"> الجانب</w:t>
      </w:r>
      <w:r w:rsidRPr="0000112C">
        <w:rPr>
          <w:rFonts w:hint="cs"/>
          <w:rtl/>
        </w:rPr>
        <w:t>ِ</w:t>
      </w:r>
      <w:r w:rsidRPr="0000112C">
        <w:rPr>
          <w:rtl/>
        </w:rPr>
        <w:t>، و</w:t>
      </w:r>
      <w:r w:rsidRPr="0000112C">
        <w:rPr>
          <w:rFonts w:hint="cs"/>
          <w:rtl/>
        </w:rPr>
        <w:t>َ</w:t>
      </w:r>
      <w:r w:rsidRPr="0000112C">
        <w:rPr>
          <w:rtl/>
        </w:rPr>
        <w:t xml:space="preserve"> لا سادّ</w:t>
      </w:r>
      <w:r w:rsidRPr="0000112C">
        <w:rPr>
          <w:rFonts w:hint="cs"/>
          <w:rtl/>
        </w:rPr>
        <w:t>ٍ</w:t>
      </w:r>
      <w:r w:rsidRPr="0000112C">
        <w:rPr>
          <w:rtl/>
        </w:rPr>
        <w:t xml:space="preserve"> ثغرة</w:t>
      </w:r>
      <w:r w:rsidRPr="0000112C">
        <w:rPr>
          <w:rFonts w:hint="cs"/>
          <w:rtl/>
        </w:rPr>
        <w:t>ً</w:t>
      </w:r>
      <w:r w:rsidRPr="0000112C">
        <w:rPr>
          <w:rtl/>
        </w:rPr>
        <w:t xml:space="preserve"> و</w:t>
      </w:r>
      <w:r w:rsidRPr="0000112C">
        <w:rPr>
          <w:rFonts w:hint="cs"/>
          <w:rtl/>
        </w:rPr>
        <w:t>َ</w:t>
      </w:r>
      <w:r w:rsidRPr="0000112C">
        <w:rPr>
          <w:rtl/>
        </w:rPr>
        <w:t xml:space="preserve"> لا کاسر</w:t>
      </w:r>
      <w:r w:rsidRPr="0000112C">
        <w:rPr>
          <w:rFonts w:hint="cs"/>
          <w:rtl/>
        </w:rPr>
        <w:t>ٍ</w:t>
      </w:r>
      <w:r w:rsidRPr="0000112C">
        <w:rPr>
          <w:rtl/>
        </w:rPr>
        <w:t xml:space="preserve"> ل</w:t>
      </w:r>
      <w:r w:rsidRPr="0000112C">
        <w:rPr>
          <w:rFonts w:hint="cs"/>
          <w:rtl/>
        </w:rPr>
        <w:t>ِ</w:t>
      </w:r>
      <w:r w:rsidRPr="0000112C">
        <w:rPr>
          <w:rtl/>
        </w:rPr>
        <w:t>ع</w:t>
      </w:r>
      <w:r w:rsidRPr="0000112C">
        <w:rPr>
          <w:rFonts w:hint="cs"/>
          <w:rtl/>
        </w:rPr>
        <w:t>َ</w:t>
      </w:r>
      <w:r w:rsidRPr="0000112C">
        <w:rPr>
          <w:rtl/>
        </w:rPr>
        <w:t>دوّ</w:t>
      </w:r>
      <w:r w:rsidRPr="0000112C">
        <w:rPr>
          <w:rFonts w:hint="cs"/>
          <w:rtl/>
        </w:rPr>
        <w:t>ٍ</w:t>
      </w:r>
      <w:r w:rsidRPr="0000112C">
        <w:rPr>
          <w:rtl/>
        </w:rPr>
        <w:t xml:space="preserve"> ش</w:t>
      </w:r>
      <w:r w:rsidRPr="0000112C">
        <w:rPr>
          <w:rFonts w:hint="cs"/>
          <w:rtl/>
        </w:rPr>
        <w:t>َ</w:t>
      </w:r>
      <w:r w:rsidRPr="0000112C">
        <w:rPr>
          <w:rtl/>
        </w:rPr>
        <w:t>وکة</w:t>
      </w:r>
      <w:r w:rsidRPr="0000112C">
        <w:rPr>
          <w:rFonts w:hint="cs"/>
          <w:rtl/>
        </w:rPr>
        <w:t>ً</w:t>
      </w:r>
      <w:r w:rsidRPr="0000112C">
        <w:rPr>
          <w:rtl/>
        </w:rPr>
        <w:t xml:space="preserve"> و</w:t>
      </w:r>
      <w:r w:rsidRPr="0000112C">
        <w:rPr>
          <w:rFonts w:hint="cs"/>
          <w:rtl/>
        </w:rPr>
        <w:t>َ</w:t>
      </w:r>
      <w:r w:rsidRPr="0000112C">
        <w:rPr>
          <w:rtl/>
        </w:rPr>
        <w:t xml:space="preserve"> لا م</w:t>
      </w:r>
      <w:r w:rsidRPr="0000112C">
        <w:rPr>
          <w:rFonts w:hint="cs"/>
          <w:rtl/>
        </w:rPr>
        <w:t>ُ</w:t>
      </w:r>
      <w:r w:rsidRPr="0000112C">
        <w:rPr>
          <w:rtl/>
        </w:rPr>
        <w:t>غن</w:t>
      </w:r>
      <w:r w:rsidRPr="0000112C">
        <w:rPr>
          <w:rFonts w:hint="cs"/>
          <w:rtl/>
        </w:rPr>
        <w:t>ٍ</w:t>
      </w:r>
      <w:r w:rsidRPr="0000112C">
        <w:rPr>
          <w:rtl/>
        </w:rPr>
        <w:t xml:space="preserve"> ع</w:t>
      </w:r>
      <w:r w:rsidRPr="0000112C">
        <w:rPr>
          <w:rFonts w:hint="cs"/>
          <w:rtl/>
        </w:rPr>
        <w:t>َ</w:t>
      </w:r>
      <w:r w:rsidRPr="0000112C">
        <w:rPr>
          <w:rtl/>
        </w:rPr>
        <w:t>ن أهل</w:t>
      </w:r>
      <w:r w:rsidRPr="0000112C">
        <w:rPr>
          <w:rFonts w:hint="cs"/>
          <w:rtl/>
        </w:rPr>
        <w:t>ِ</w:t>
      </w:r>
      <w:r w:rsidRPr="0000112C">
        <w:rPr>
          <w:rtl/>
        </w:rPr>
        <w:t xml:space="preserve"> م</w:t>
      </w:r>
      <w:r w:rsidRPr="0000112C">
        <w:rPr>
          <w:rFonts w:hint="cs"/>
          <w:rtl/>
        </w:rPr>
        <w:t>ِ</w:t>
      </w:r>
      <w:r w:rsidRPr="0000112C">
        <w:rPr>
          <w:rtl/>
        </w:rPr>
        <w:t>صر</w:t>
      </w:r>
      <w:r w:rsidRPr="0000112C">
        <w:rPr>
          <w:rFonts w:hint="cs"/>
          <w:rtl/>
        </w:rPr>
        <w:t>ِ</w:t>
      </w:r>
      <w:r w:rsidRPr="0000112C">
        <w:rPr>
          <w:rtl/>
        </w:rPr>
        <w:t>ه</w:t>
      </w:r>
      <w:r w:rsidRPr="0000112C">
        <w:rPr>
          <w:rFonts w:hint="cs"/>
          <w:rtl/>
        </w:rPr>
        <w:t>ِ</w:t>
      </w:r>
      <w:r w:rsidRPr="0000112C">
        <w:rPr>
          <w:rtl/>
        </w:rPr>
        <w:t xml:space="preserve"> و</w:t>
      </w:r>
      <w:r w:rsidRPr="0000112C">
        <w:rPr>
          <w:rFonts w:hint="cs"/>
          <w:rtl/>
        </w:rPr>
        <w:t>َ</w:t>
      </w:r>
      <w:r w:rsidRPr="0000112C">
        <w:rPr>
          <w:rtl/>
        </w:rPr>
        <w:t xml:space="preserve"> لا م</w:t>
      </w:r>
      <w:r w:rsidRPr="0000112C">
        <w:rPr>
          <w:rFonts w:hint="cs"/>
          <w:rtl/>
        </w:rPr>
        <w:t>ُ</w:t>
      </w:r>
      <w:r w:rsidRPr="0000112C">
        <w:rPr>
          <w:rtl/>
        </w:rPr>
        <w:t>جز</w:t>
      </w:r>
      <w:r w:rsidRPr="0000112C">
        <w:rPr>
          <w:rFonts w:hint="cs"/>
          <w:rtl/>
        </w:rPr>
        <w:t>ٍ</w:t>
      </w:r>
      <w:r w:rsidRPr="0000112C">
        <w:rPr>
          <w:rtl/>
        </w:rPr>
        <w:t xml:space="preserve"> ع</w:t>
      </w:r>
      <w:r w:rsidRPr="0000112C">
        <w:rPr>
          <w:rFonts w:hint="cs"/>
          <w:rtl/>
        </w:rPr>
        <w:t>َ</w:t>
      </w:r>
      <w:r w:rsidRPr="0000112C">
        <w:rPr>
          <w:rtl/>
        </w:rPr>
        <w:t>ن أمیر</w:t>
      </w:r>
      <w:r w:rsidRPr="0000112C">
        <w:rPr>
          <w:rFonts w:hint="cs"/>
          <w:rtl/>
        </w:rPr>
        <w:t>ِ</w:t>
      </w:r>
      <w:r w:rsidRPr="0000112C">
        <w:rPr>
          <w:rtl/>
        </w:rPr>
        <w:t>ه</w:t>
      </w:r>
      <w:r w:rsidRPr="0000112C">
        <w:rPr>
          <w:rFonts w:hint="cs"/>
          <w:rtl/>
        </w:rPr>
        <w:t>ِ</w:t>
      </w:r>
      <w:r>
        <w:rPr>
          <w:rtl/>
        </w:rPr>
        <w:t xml:space="preserve"> </w:t>
      </w:r>
      <w:r>
        <w:rPr>
          <w:rFonts w:hint="cs"/>
          <w:rtl/>
        </w:rPr>
        <w:t>(</w:t>
      </w:r>
      <w:r w:rsidRPr="009D304A">
        <w:rPr>
          <w:rtl/>
        </w:rPr>
        <w:t>نهج‏البلاغه</w:t>
      </w:r>
      <w:r>
        <w:rPr>
          <w:rtl/>
        </w:rPr>
        <w:t xml:space="preserve">، </w:t>
      </w:r>
      <w:r w:rsidRPr="009D304A">
        <w:rPr>
          <w:rtl/>
        </w:rPr>
        <w:t>نامه 61</w:t>
      </w:r>
      <w:r>
        <w:rPr>
          <w:rFonts w:hint="cs"/>
          <w:rtl/>
        </w:rPr>
        <w:t xml:space="preserve">)؛ </w:t>
      </w:r>
      <w:r w:rsidRPr="009D304A">
        <w:rPr>
          <w:rtl/>
        </w:rPr>
        <w:t>اما بعد</w:t>
      </w:r>
      <w:r>
        <w:rPr>
          <w:rtl/>
        </w:rPr>
        <w:t xml:space="preserve">، </w:t>
      </w:r>
      <w:r w:rsidRPr="009D304A">
        <w:rPr>
          <w:rtl/>
        </w:rPr>
        <w:t>واگذاردن آدمی آنچه را که بر عهده دارد و عهده‏دار شدن او کاری را که بر دوش دیگری است</w:t>
      </w:r>
      <w:r>
        <w:rPr>
          <w:rtl/>
        </w:rPr>
        <w:t xml:space="preserve">، </w:t>
      </w:r>
      <w:r w:rsidRPr="009D304A">
        <w:rPr>
          <w:rtl/>
        </w:rPr>
        <w:t>ناتوانی‏ای است آشکار و اندیشه‏ای است تباه</w:t>
      </w:r>
      <w:r>
        <w:rPr>
          <w:rFonts w:cs="Times New Roman" w:hint="cs"/>
          <w:rtl/>
        </w:rPr>
        <w:t xml:space="preserve"> ... </w:t>
      </w:r>
      <w:r w:rsidRPr="009D304A">
        <w:rPr>
          <w:rtl/>
        </w:rPr>
        <w:t>تو پلی شده‏ای تا از دشمنانت هر که خواهد از آن بگذرد و بر دوستانت غارت برد</w:t>
      </w:r>
      <w:r>
        <w:rPr>
          <w:rtl/>
        </w:rPr>
        <w:t xml:space="preserve">. </w:t>
      </w:r>
      <w:r w:rsidRPr="009D304A">
        <w:rPr>
          <w:rtl/>
        </w:rPr>
        <w:t>نه قدرتی داری که با تو بستیزند</w:t>
      </w:r>
      <w:r>
        <w:rPr>
          <w:rFonts w:hint="cs"/>
          <w:rtl/>
        </w:rPr>
        <w:t xml:space="preserve">، </w:t>
      </w:r>
      <w:r w:rsidRPr="009D304A">
        <w:rPr>
          <w:rtl/>
        </w:rPr>
        <w:t>نه از تو ترسند و از پیش‏ات گریزند</w:t>
      </w:r>
      <w:r>
        <w:rPr>
          <w:rtl/>
        </w:rPr>
        <w:t xml:space="preserve">، </w:t>
      </w:r>
      <w:r w:rsidRPr="009D304A">
        <w:rPr>
          <w:rtl/>
        </w:rPr>
        <w:t>نه مرزی را توانی بست</w:t>
      </w:r>
      <w:r>
        <w:rPr>
          <w:rtl/>
        </w:rPr>
        <w:t xml:space="preserve">، </w:t>
      </w:r>
      <w:r w:rsidRPr="009D304A">
        <w:rPr>
          <w:rtl/>
        </w:rPr>
        <w:t>نه شوکت دشمن را توانی شکست</w:t>
      </w:r>
      <w:r>
        <w:rPr>
          <w:rtl/>
        </w:rPr>
        <w:t xml:space="preserve">، </w:t>
      </w:r>
      <w:r w:rsidRPr="009D304A">
        <w:rPr>
          <w:rtl/>
        </w:rPr>
        <w:t>نه نیاز مردم شهر را برآوردن توانی و نه توانی امیر خود را راضی گردانی</w:t>
      </w:r>
      <w:r>
        <w:rPr>
          <w:rtl/>
        </w:rPr>
        <w:t xml:space="preserve">. </w:t>
      </w:r>
    </w:p>
  </w:footnote>
  <w:footnote w:id="63">
    <w:p w14:paraId="6C18DD5A" w14:textId="77777777" w:rsidR="004B26B3" w:rsidRPr="00C25C28" w:rsidRDefault="004B26B3" w:rsidP="004B26B3">
      <w:pPr>
        <w:spacing w:after="0"/>
        <w:rPr>
          <w:sz w:val="20"/>
          <w:szCs w:val="20"/>
          <w:rtl/>
        </w:rPr>
      </w:pPr>
      <w:r w:rsidRPr="00C30460">
        <w:rPr>
          <w:rStyle w:val="FootnoteReference"/>
          <w:rFonts w:ascii="Times New Roman" w:eastAsia="B Lotus" w:hAnsi="Times New Roman"/>
          <w:sz w:val="20"/>
          <w:szCs w:val="20"/>
        </w:rPr>
        <w:footnoteRef/>
      </w:r>
      <w:r>
        <w:rPr>
          <w:rtl/>
        </w:rPr>
        <w:t xml:space="preserve"> </w:t>
      </w:r>
      <w:r w:rsidRPr="00C25C28">
        <w:rPr>
          <w:sz w:val="20"/>
          <w:szCs w:val="20"/>
          <w:rtl/>
        </w:rPr>
        <w:t xml:space="preserve">در </w:t>
      </w:r>
      <w:r w:rsidRPr="00C25C28">
        <w:rPr>
          <w:sz w:val="20"/>
          <w:szCs w:val="20"/>
          <w:rtl/>
        </w:rPr>
        <w:t>تار</w:t>
      </w:r>
      <w:r>
        <w:rPr>
          <w:sz w:val="20"/>
          <w:szCs w:val="20"/>
          <w:rtl/>
        </w:rPr>
        <w:t>ی</w:t>
      </w:r>
      <w:r w:rsidRPr="00C25C28">
        <w:rPr>
          <w:sz w:val="20"/>
          <w:szCs w:val="20"/>
          <w:rtl/>
        </w:rPr>
        <w:t xml:space="preserve">خ آمده است </w:t>
      </w:r>
      <w:r>
        <w:rPr>
          <w:sz w:val="20"/>
          <w:szCs w:val="20"/>
          <w:rtl/>
        </w:rPr>
        <w:t>ک</w:t>
      </w:r>
      <w:r w:rsidRPr="00C25C28">
        <w:rPr>
          <w:sz w:val="20"/>
          <w:szCs w:val="20"/>
          <w:rtl/>
        </w:rPr>
        <w:t>ه عمر در زمان ح</w:t>
      </w:r>
      <w:r>
        <w:rPr>
          <w:sz w:val="20"/>
          <w:szCs w:val="20"/>
          <w:rtl/>
        </w:rPr>
        <w:t>ک</w:t>
      </w:r>
      <w:r w:rsidRPr="00C25C28">
        <w:rPr>
          <w:sz w:val="20"/>
          <w:szCs w:val="20"/>
          <w:rtl/>
        </w:rPr>
        <w:t>مران</w:t>
      </w:r>
      <w:r>
        <w:rPr>
          <w:sz w:val="20"/>
          <w:szCs w:val="20"/>
          <w:rtl/>
        </w:rPr>
        <w:t>ی</w:t>
      </w:r>
      <w:r w:rsidRPr="00C25C28">
        <w:rPr>
          <w:sz w:val="20"/>
          <w:szCs w:val="20"/>
          <w:rtl/>
        </w:rPr>
        <w:t xml:space="preserve"> خود</w:t>
      </w:r>
      <w:r>
        <w:rPr>
          <w:sz w:val="20"/>
          <w:szCs w:val="20"/>
          <w:rtl/>
        </w:rPr>
        <w:t xml:space="preserve">، </w:t>
      </w:r>
      <w:r w:rsidRPr="00C25C28">
        <w:rPr>
          <w:sz w:val="20"/>
          <w:szCs w:val="20"/>
          <w:rtl/>
        </w:rPr>
        <w:t>ز</w:t>
      </w:r>
      <w:r>
        <w:rPr>
          <w:sz w:val="20"/>
          <w:szCs w:val="20"/>
          <w:rtl/>
        </w:rPr>
        <w:t>ی</w:t>
      </w:r>
      <w:r w:rsidRPr="00C25C28">
        <w:rPr>
          <w:sz w:val="20"/>
          <w:szCs w:val="20"/>
          <w:rtl/>
        </w:rPr>
        <w:t>اد را برا</w:t>
      </w:r>
      <w:r>
        <w:rPr>
          <w:sz w:val="20"/>
          <w:szCs w:val="20"/>
          <w:rtl/>
        </w:rPr>
        <w:t>ی</w:t>
      </w:r>
      <w:r w:rsidRPr="00C25C28">
        <w:rPr>
          <w:sz w:val="20"/>
          <w:szCs w:val="20"/>
          <w:rtl/>
        </w:rPr>
        <w:t xml:space="preserve"> اصلاح </w:t>
      </w:r>
      <w:r>
        <w:rPr>
          <w:sz w:val="20"/>
          <w:szCs w:val="20"/>
          <w:rtl/>
        </w:rPr>
        <w:t>ک</w:t>
      </w:r>
      <w:r w:rsidRPr="00C25C28">
        <w:rPr>
          <w:sz w:val="20"/>
          <w:szCs w:val="20"/>
          <w:rtl/>
        </w:rPr>
        <w:t xml:space="preserve">ار </w:t>
      </w:r>
      <w:r>
        <w:rPr>
          <w:sz w:val="20"/>
          <w:szCs w:val="20"/>
          <w:rtl/>
        </w:rPr>
        <w:t>ی</w:t>
      </w:r>
      <w:r w:rsidRPr="00C25C28">
        <w:rPr>
          <w:sz w:val="20"/>
          <w:szCs w:val="20"/>
          <w:rtl/>
        </w:rPr>
        <w:t>من فرستاد</w:t>
      </w:r>
      <w:r>
        <w:rPr>
          <w:sz w:val="20"/>
          <w:szCs w:val="20"/>
          <w:rtl/>
        </w:rPr>
        <w:t xml:space="preserve">، </w:t>
      </w:r>
      <w:r w:rsidRPr="00C25C28">
        <w:rPr>
          <w:sz w:val="20"/>
          <w:szCs w:val="20"/>
          <w:rtl/>
        </w:rPr>
        <w:t>چون بازگشت در مجلس و</w:t>
      </w:r>
      <w:r>
        <w:rPr>
          <w:sz w:val="20"/>
          <w:szCs w:val="20"/>
          <w:rtl/>
        </w:rPr>
        <w:t>ی</w:t>
      </w:r>
      <w:r w:rsidRPr="00C25C28">
        <w:rPr>
          <w:sz w:val="20"/>
          <w:szCs w:val="20"/>
          <w:rtl/>
        </w:rPr>
        <w:t xml:space="preserve"> خطابه‏ا</w:t>
      </w:r>
      <w:r>
        <w:rPr>
          <w:sz w:val="20"/>
          <w:szCs w:val="20"/>
          <w:rtl/>
        </w:rPr>
        <w:t>ی</w:t>
      </w:r>
      <w:r w:rsidRPr="00C25C28">
        <w:rPr>
          <w:sz w:val="20"/>
          <w:szCs w:val="20"/>
          <w:rtl/>
        </w:rPr>
        <w:t xml:space="preserve"> بس</w:t>
      </w:r>
      <w:r>
        <w:rPr>
          <w:sz w:val="20"/>
          <w:szCs w:val="20"/>
          <w:rtl/>
        </w:rPr>
        <w:t>ی</w:t>
      </w:r>
      <w:r w:rsidRPr="00C25C28">
        <w:rPr>
          <w:sz w:val="20"/>
          <w:szCs w:val="20"/>
          <w:rtl/>
        </w:rPr>
        <w:t>ار ز</w:t>
      </w:r>
      <w:r>
        <w:rPr>
          <w:sz w:val="20"/>
          <w:szCs w:val="20"/>
          <w:rtl/>
        </w:rPr>
        <w:t>ی</w:t>
      </w:r>
      <w:r w:rsidRPr="00C25C28">
        <w:rPr>
          <w:sz w:val="20"/>
          <w:szCs w:val="20"/>
          <w:rtl/>
        </w:rPr>
        <w:t>با ا</w:t>
      </w:r>
      <w:r>
        <w:rPr>
          <w:sz w:val="20"/>
          <w:szCs w:val="20"/>
          <w:rtl/>
        </w:rPr>
        <w:t>ی</w:t>
      </w:r>
      <w:r w:rsidRPr="00C25C28">
        <w:rPr>
          <w:sz w:val="20"/>
          <w:szCs w:val="20"/>
          <w:rtl/>
        </w:rPr>
        <w:t xml:space="preserve">راد </w:t>
      </w:r>
      <w:r>
        <w:rPr>
          <w:sz w:val="20"/>
          <w:szCs w:val="20"/>
          <w:rtl/>
        </w:rPr>
        <w:t>ک</w:t>
      </w:r>
      <w:r w:rsidRPr="00C25C28">
        <w:rPr>
          <w:sz w:val="20"/>
          <w:szCs w:val="20"/>
          <w:rtl/>
        </w:rPr>
        <w:t>رد</w:t>
      </w:r>
      <w:r>
        <w:rPr>
          <w:sz w:val="20"/>
          <w:szCs w:val="20"/>
          <w:rtl/>
        </w:rPr>
        <w:t xml:space="preserve">. </w:t>
      </w:r>
      <w:r w:rsidRPr="00C25C28">
        <w:rPr>
          <w:sz w:val="20"/>
          <w:szCs w:val="20"/>
          <w:rtl/>
        </w:rPr>
        <w:t>امام عل</w:t>
      </w:r>
      <w:r>
        <w:rPr>
          <w:sz w:val="20"/>
          <w:szCs w:val="20"/>
          <w:rtl/>
        </w:rPr>
        <w:t>ی (</w:t>
      </w:r>
      <w:r w:rsidRPr="00C25C28">
        <w:rPr>
          <w:sz w:val="20"/>
          <w:szCs w:val="20"/>
          <w:rtl/>
        </w:rPr>
        <w:t>ع</w:t>
      </w:r>
      <w:r>
        <w:rPr>
          <w:sz w:val="20"/>
          <w:szCs w:val="20"/>
          <w:rtl/>
        </w:rPr>
        <w:t xml:space="preserve">)، </w:t>
      </w:r>
      <w:r w:rsidRPr="00C25C28">
        <w:rPr>
          <w:sz w:val="20"/>
          <w:szCs w:val="20"/>
          <w:rtl/>
        </w:rPr>
        <w:t>ابوسف</w:t>
      </w:r>
      <w:r>
        <w:rPr>
          <w:sz w:val="20"/>
          <w:szCs w:val="20"/>
          <w:rtl/>
        </w:rPr>
        <w:t>ی</w:t>
      </w:r>
      <w:r w:rsidRPr="00C25C28">
        <w:rPr>
          <w:sz w:val="20"/>
          <w:szCs w:val="20"/>
          <w:rtl/>
        </w:rPr>
        <w:t>ان و عمروعاص در آن مجلس بودند</w:t>
      </w:r>
      <w:r>
        <w:rPr>
          <w:sz w:val="20"/>
          <w:szCs w:val="20"/>
          <w:rtl/>
        </w:rPr>
        <w:t xml:space="preserve">. </w:t>
      </w:r>
      <w:r w:rsidRPr="00C25C28">
        <w:rPr>
          <w:sz w:val="20"/>
          <w:szCs w:val="20"/>
          <w:rtl/>
        </w:rPr>
        <w:t>عمروعاص گفت</w:t>
      </w:r>
      <w:r>
        <w:rPr>
          <w:sz w:val="20"/>
          <w:szCs w:val="20"/>
          <w:rtl/>
        </w:rPr>
        <w:t xml:space="preserve">: </w:t>
      </w:r>
      <w:r w:rsidRPr="00C25C28">
        <w:rPr>
          <w:sz w:val="20"/>
          <w:szCs w:val="20"/>
          <w:rtl/>
        </w:rPr>
        <w:t>آفر</w:t>
      </w:r>
      <w:r>
        <w:rPr>
          <w:sz w:val="20"/>
          <w:szCs w:val="20"/>
          <w:rtl/>
        </w:rPr>
        <w:t>ی</w:t>
      </w:r>
      <w:r w:rsidRPr="00C25C28">
        <w:rPr>
          <w:sz w:val="20"/>
          <w:szCs w:val="20"/>
          <w:rtl/>
        </w:rPr>
        <w:t>ن بر ا</w:t>
      </w:r>
      <w:r>
        <w:rPr>
          <w:sz w:val="20"/>
          <w:szCs w:val="20"/>
          <w:rtl/>
        </w:rPr>
        <w:t>ی</w:t>
      </w:r>
      <w:r w:rsidRPr="00C25C28">
        <w:rPr>
          <w:sz w:val="20"/>
          <w:szCs w:val="20"/>
          <w:rtl/>
        </w:rPr>
        <w:t>ن جوان</w:t>
      </w:r>
      <w:r>
        <w:rPr>
          <w:sz w:val="20"/>
          <w:szCs w:val="20"/>
          <w:rtl/>
        </w:rPr>
        <w:t xml:space="preserve">، </w:t>
      </w:r>
      <w:r w:rsidRPr="00C25C28">
        <w:rPr>
          <w:sz w:val="20"/>
          <w:szCs w:val="20"/>
          <w:rtl/>
        </w:rPr>
        <w:t>اگر از قر</w:t>
      </w:r>
      <w:r>
        <w:rPr>
          <w:sz w:val="20"/>
          <w:szCs w:val="20"/>
          <w:rtl/>
        </w:rPr>
        <w:t>ی</w:t>
      </w:r>
      <w:r w:rsidRPr="00C25C28">
        <w:rPr>
          <w:sz w:val="20"/>
          <w:szCs w:val="20"/>
          <w:rtl/>
        </w:rPr>
        <w:t>ش بود</w:t>
      </w:r>
      <w:r>
        <w:rPr>
          <w:sz w:val="20"/>
          <w:szCs w:val="20"/>
          <w:rtl/>
        </w:rPr>
        <w:t xml:space="preserve">، </w:t>
      </w:r>
      <w:r w:rsidRPr="00C25C28">
        <w:rPr>
          <w:sz w:val="20"/>
          <w:szCs w:val="20"/>
          <w:rtl/>
        </w:rPr>
        <w:t>عرب را اداره م</w:t>
      </w:r>
      <w:r>
        <w:rPr>
          <w:sz w:val="20"/>
          <w:szCs w:val="20"/>
          <w:rtl/>
        </w:rPr>
        <w:t>ی</w:t>
      </w:r>
      <w:r w:rsidRPr="00C25C28">
        <w:rPr>
          <w:sz w:val="20"/>
          <w:szCs w:val="20"/>
          <w:rtl/>
        </w:rPr>
        <w:t>‏</w:t>
      </w:r>
      <w:r>
        <w:rPr>
          <w:sz w:val="20"/>
          <w:szCs w:val="20"/>
          <w:rtl/>
        </w:rPr>
        <w:t>ک</w:t>
      </w:r>
      <w:r w:rsidRPr="00C25C28">
        <w:rPr>
          <w:sz w:val="20"/>
          <w:szCs w:val="20"/>
          <w:rtl/>
        </w:rPr>
        <w:t>رد</w:t>
      </w:r>
      <w:r>
        <w:rPr>
          <w:sz w:val="20"/>
          <w:szCs w:val="20"/>
          <w:rtl/>
        </w:rPr>
        <w:t xml:space="preserve">. </w:t>
      </w:r>
      <w:r w:rsidRPr="00C25C28">
        <w:rPr>
          <w:sz w:val="20"/>
          <w:szCs w:val="20"/>
          <w:rtl/>
        </w:rPr>
        <w:t>ابوسف</w:t>
      </w:r>
      <w:r>
        <w:rPr>
          <w:sz w:val="20"/>
          <w:szCs w:val="20"/>
          <w:rtl/>
        </w:rPr>
        <w:t>ی</w:t>
      </w:r>
      <w:r w:rsidRPr="00C25C28">
        <w:rPr>
          <w:sz w:val="20"/>
          <w:szCs w:val="20"/>
          <w:rtl/>
        </w:rPr>
        <w:t>ان گفت</w:t>
      </w:r>
      <w:r>
        <w:rPr>
          <w:sz w:val="20"/>
          <w:szCs w:val="20"/>
          <w:rtl/>
        </w:rPr>
        <w:t xml:space="preserve">: </w:t>
      </w:r>
      <w:r w:rsidRPr="00C25C28">
        <w:rPr>
          <w:sz w:val="20"/>
          <w:szCs w:val="20"/>
          <w:rtl/>
        </w:rPr>
        <w:t>قر</w:t>
      </w:r>
      <w:r>
        <w:rPr>
          <w:sz w:val="20"/>
          <w:szCs w:val="20"/>
          <w:rtl/>
        </w:rPr>
        <w:t>ی</w:t>
      </w:r>
      <w:r w:rsidRPr="00C25C28">
        <w:rPr>
          <w:sz w:val="20"/>
          <w:szCs w:val="20"/>
          <w:rtl/>
        </w:rPr>
        <w:t>ش</w:t>
      </w:r>
      <w:r>
        <w:rPr>
          <w:sz w:val="20"/>
          <w:szCs w:val="20"/>
          <w:rtl/>
        </w:rPr>
        <w:t>ی</w:t>
      </w:r>
      <w:r w:rsidRPr="00C25C28">
        <w:rPr>
          <w:sz w:val="20"/>
          <w:szCs w:val="20"/>
          <w:rtl/>
        </w:rPr>
        <w:t xml:space="preserve"> است و من م</w:t>
      </w:r>
      <w:r>
        <w:rPr>
          <w:sz w:val="20"/>
          <w:szCs w:val="20"/>
          <w:rtl/>
        </w:rPr>
        <w:t>ی</w:t>
      </w:r>
      <w:r w:rsidRPr="00C25C28">
        <w:rPr>
          <w:sz w:val="20"/>
          <w:szCs w:val="20"/>
          <w:rtl/>
        </w:rPr>
        <w:t xml:space="preserve">‏دانم از </w:t>
      </w:r>
      <w:r>
        <w:rPr>
          <w:sz w:val="20"/>
          <w:szCs w:val="20"/>
          <w:rtl/>
        </w:rPr>
        <w:t>کی</w:t>
      </w:r>
      <w:r w:rsidRPr="00C25C28">
        <w:rPr>
          <w:sz w:val="20"/>
          <w:szCs w:val="20"/>
          <w:rtl/>
        </w:rPr>
        <w:t>ست</w:t>
      </w:r>
      <w:r>
        <w:rPr>
          <w:sz w:val="20"/>
          <w:szCs w:val="20"/>
          <w:rtl/>
        </w:rPr>
        <w:t xml:space="preserve">. </w:t>
      </w:r>
      <w:r w:rsidRPr="00C25C28">
        <w:rPr>
          <w:sz w:val="20"/>
          <w:szCs w:val="20"/>
          <w:rtl/>
        </w:rPr>
        <w:t>عل</w:t>
      </w:r>
      <w:r>
        <w:rPr>
          <w:sz w:val="20"/>
          <w:szCs w:val="20"/>
          <w:rtl/>
        </w:rPr>
        <w:t>ی (</w:t>
      </w:r>
      <w:r w:rsidRPr="00C25C28">
        <w:rPr>
          <w:sz w:val="20"/>
          <w:szCs w:val="20"/>
          <w:rtl/>
        </w:rPr>
        <w:t>ع</w:t>
      </w:r>
      <w:r>
        <w:rPr>
          <w:sz w:val="20"/>
          <w:szCs w:val="20"/>
          <w:rtl/>
        </w:rPr>
        <w:t xml:space="preserve">) </w:t>
      </w:r>
      <w:r w:rsidRPr="00C25C28">
        <w:rPr>
          <w:sz w:val="20"/>
          <w:szCs w:val="20"/>
          <w:rtl/>
        </w:rPr>
        <w:t>پرس</w:t>
      </w:r>
      <w:r>
        <w:rPr>
          <w:sz w:val="20"/>
          <w:szCs w:val="20"/>
          <w:rtl/>
        </w:rPr>
        <w:t>ی</w:t>
      </w:r>
      <w:r w:rsidRPr="00C25C28">
        <w:rPr>
          <w:sz w:val="20"/>
          <w:szCs w:val="20"/>
          <w:rtl/>
        </w:rPr>
        <w:t>د</w:t>
      </w:r>
      <w:r>
        <w:rPr>
          <w:sz w:val="20"/>
          <w:szCs w:val="20"/>
          <w:rtl/>
        </w:rPr>
        <w:t xml:space="preserve">: </w:t>
      </w:r>
      <w:r w:rsidRPr="00C25C28">
        <w:rPr>
          <w:sz w:val="20"/>
          <w:szCs w:val="20"/>
          <w:rtl/>
        </w:rPr>
        <w:t xml:space="preserve">از </w:t>
      </w:r>
      <w:r>
        <w:rPr>
          <w:sz w:val="20"/>
          <w:szCs w:val="20"/>
          <w:rtl/>
        </w:rPr>
        <w:t>ک</w:t>
      </w:r>
      <w:r w:rsidRPr="00C25C28">
        <w:rPr>
          <w:sz w:val="20"/>
          <w:szCs w:val="20"/>
          <w:rtl/>
        </w:rPr>
        <w:t>ه</w:t>
      </w:r>
      <w:r>
        <w:rPr>
          <w:sz w:val="20"/>
          <w:szCs w:val="20"/>
          <w:rtl/>
        </w:rPr>
        <w:t xml:space="preserve">؟ </w:t>
      </w:r>
      <w:r w:rsidRPr="00C25C28">
        <w:rPr>
          <w:sz w:val="20"/>
          <w:szCs w:val="20"/>
          <w:rtl/>
        </w:rPr>
        <w:t>گفت از من</w:t>
      </w:r>
      <w:r>
        <w:rPr>
          <w:sz w:val="20"/>
          <w:szCs w:val="20"/>
          <w:rtl/>
        </w:rPr>
        <w:t xml:space="preserve">، </w:t>
      </w:r>
      <w:r w:rsidRPr="00C25C28">
        <w:rPr>
          <w:sz w:val="20"/>
          <w:szCs w:val="20"/>
          <w:rtl/>
        </w:rPr>
        <w:t>من در جاهل</w:t>
      </w:r>
      <w:r>
        <w:rPr>
          <w:sz w:val="20"/>
          <w:szCs w:val="20"/>
          <w:rtl/>
        </w:rPr>
        <w:t>ی</w:t>
      </w:r>
      <w:r w:rsidRPr="00C25C28">
        <w:rPr>
          <w:sz w:val="20"/>
          <w:szCs w:val="20"/>
          <w:rtl/>
        </w:rPr>
        <w:t xml:space="preserve">ت با مادرش زنا </w:t>
      </w:r>
      <w:r>
        <w:rPr>
          <w:sz w:val="20"/>
          <w:szCs w:val="20"/>
          <w:rtl/>
        </w:rPr>
        <w:t>ک</w:t>
      </w:r>
      <w:r w:rsidRPr="00C25C28">
        <w:rPr>
          <w:sz w:val="20"/>
          <w:szCs w:val="20"/>
          <w:rtl/>
        </w:rPr>
        <w:t>رده‏ام و او را در رحم مادرش نهاده‏ام</w:t>
      </w:r>
      <w:r>
        <w:rPr>
          <w:sz w:val="20"/>
          <w:szCs w:val="20"/>
          <w:rtl/>
        </w:rPr>
        <w:t xml:space="preserve">. </w:t>
      </w:r>
    </w:p>
    <w:p w14:paraId="10F0C35A" w14:textId="77777777" w:rsidR="004B26B3" w:rsidRDefault="004B26B3" w:rsidP="004B26B3">
      <w:pPr>
        <w:pStyle w:val="FootnoteText"/>
      </w:pPr>
      <w:r w:rsidRPr="00C25C28">
        <w:rPr>
          <w:rtl/>
        </w:rPr>
        <w:t>معاو</w:t>
      </w:r>
      <w:r>
        <w:rPr>
          <w:rtl/>
        </w:rPr>
        <w:t>ی</w:t>
      </w:r>
      <w:r w:rsidRPr="00C25C28">
        <w:rPr>
          <w:rtl/>
        </w:rPr>
        <w:t>ه در خلافت خود به پافشار</w:t>
      </w:r>
      <w:r>
        <w:rPr>
          <w:rtl/>
        </w:rPr>
        <w:t>ی</w:t>
      </w:r>
      <w:r w:rsidRPr="00C25C28">
        <w:rPr>
          <w:rtl/>
        </w:rPr>
        <w:t xml:space="preserve"> مغ</w:t>
      </w:r>
      <w:r>
        <w:rPr>
          <w:rtl/>
        </w:rPr>
        <w:t>یر</w:t>
      </w:r>
      <w:r>
        <w:rPr>
          <w:rFonts w:hint="cs"/>
          <w:rtl/>
        </w:rPr>
        <w:t>ه</w:t>
      </w:r>
      <w:r w:rsidRPr="00C25C28">
        <w:rPr>
          <w:rtl/>
        </w:rPr>
        <w:t xml:space="preserve"> بن شعبه ز</w:t>
      </w:r>
      <w:r>
        <w:rPr>
          <w:rtl/>
        </w:rPr>
        <w:t>ی</w:t>
      </w:r>
      <w:r w:rsidRPr="00C25C28">
        <w:rPr>
          <w:rtl/>
        </w:rPr>
        <w:t>اد را فر</w:t>
      </w:r>
      <w:r>
        <w:rPr>
          <w:rtl/>
        </w:rPr>
        <w:t>ی</w:t>
      </w:r>
      <w:r w:rsidRPr="00C25C28">
        <w:rPr>
          <w:rtl/>
        </w:rPr>
        <w:t>ب داد و نزد خود طلب</w:t>
      </w:r>
      <w:r>
        <w:rPr>
          <w:rtl/>
        </w:rPr>
        <w:t>ی</w:t>
      </w:r>
      <w:r w:rsidRPr="00C25C28">
        <w:rPr>
          <w:rtl/>
        </w:rPr>
        <w:t>د</w:t>
      </w:r>
      <w:r>
        <w:rPr>
          <w:rtl/>
        </w:rPr>
        <w:t xml:space="preserve">، </w:t>
      </w:r>
      <w:r w:rsidRPr="00C25C28">
        <w:rPr>
          <w:rtl/>
        </w:rPr>
        <w:t>مجلس</w:t>
      </w:r>
      <w:r>
        <w:rPr>
          <w:rtl/>
        </w:rPr>
        <w:t>ی</w:t>
      </w:r>
      <w:r w:rsidRPr="00C25C28">
        <w:rPr>
          <w:rtl/>
        </w:rPr>
        <w:t xml:space="preserve"> ترت</w:t>
      </w:r>
      <w:r>
        <w:rPr>
          <w:rtl/>
        </w:rPr>
        <w:t>ی</w:t>
      </w:r>
      <w:r w:rsidRPr="00C25C28">
        <w:rPr>
          <w:rtl/>
        </w:rPr>
        <w:t>ب داد و به گواه</w:t>
      </w:r>
      <w:r>
        <w:rPr>
          <w:rtl/>
        </w:rPr>
        <w:t>ی</w:t>
      </w:r>
      <w:r w:rsidRPr="00C25C28">
        <w:rPr>
          <w:rtl/>
        </w:rPr>
        <w:t xml:space="preserve"> </w:t>
      </w:r>
      <w:r>
        <w:rPr>
          <w:rtl/>
        </w:rPr>
        <w:t>ک</w:t>
      </w:r>
      <w:r w:rsidRPr="00C25C28">
        <w:rPr>
          <w:rtl/>
        </w:rPr>
        <w:t>سان</w:t>
      </w:r>
      <w:r>
        <w:rPr>
          <w:rtl/>
        </w:rPr>
        <w:t>ی</w:t>
      </w:r>
      <w:r>
        <w:rPr>
          <w:rFonts w:hint="cs"/>
          <w:rtl/>
        </w:rPr>
        <w:t xml:space="preserve">، </w:t>
      </w:r>
      <w:r w:rsidRPr="00C25C28">
        <w:rPr>
          <w:rtl/>
        </w:rPr>
        <w:t>او را برادر خود دانست</w:t>
      </w:r>
      <w:r>
        <w:rPr>
          <w:rtl/>
        </w:rPr>
        <w:t xml:space="preserve">. </w:t>
      </w:r>
      <w:r w:rsidRPr="00C25C28">
        <w:rPr>
          <w:rtl/>
        </w:rPr>
        <w:t>معاو</w:t>
      </w:r>
      <w:r>
        <w:rPr>
          <w:rtl/>
        </w:rPr>
        <w:t>ی</w:t>
      </w:r>
      <w:r w:rsidRPr="00C25C28">
        <w:rPr>
          <w:rtl/>
        </w:rPr>
        <w:t>ه او را انسان</w:t>
      </w:r>
      <w:r>
        <w:rPr>
          <w:rtl/>
        </w:rPr>
        <w:t>ی</w:t>
      </w:r>
      <w:r w:rsidRPr="00C25C28">
        <w:rPr>
          <w:rtl/>
        </w:rPr>
        <w:t xml:space="preserve"> صاحب‏نظر</w:t>
      </w:r>
      <w:r>
        <w:rPr>
          <w:rtl/>
        </w:rPr>
        <w:t xml:space="preserve">، </w:t>
      </w:r>
      <w:r w:rsidRPr="00C25C28">
        <w:rPr>
          <w:rtl/>
        </w:rPr>
        <w:t>پر همت و خوشف</w:t>
      </w:r>
      <w:r>
        <w:rPr>
          <w:rtl/>
        </w:rPr>
        <w:t>ک</w:t>
      </w:r>
      <w:r w:rsidRPr="00C25C28">
        <w:rPr>
          <w:rtl/>
        </w:rPr>
        <w:t>ر م</w:t>
      </w:r>
      <w:r>
        <w:rPr>
          <w:rtl/>
        </w:rPr>
        <w:t>ی</w:t>
      </w:r>
      <w:r w:rsidRPr="00C25C28">
        <w:rPr>
          <w:rtl/>
        </w:rPr>
        <w:t>‏دانست در نامه‏ها</w:t>
      </w:r>
      <w:r>
        <w:rPr>
          <w:rtl/>
        </w:rPr>
        <w:t>ی</w:t>
      </w:r>
      <w:r w:rsidRPr="00C25C28">
        <w:rPr>
          <w:rtl/>
        </w:rPr>
        <w:t xml:space="preserve"> 44</w:t>
      </w:r>
      <w:r>
        <w:rPr>
          <w:rFonts w:hint="cs"/>
          <w:rtl/>
        </w:rPr>
        <w:t xml:space="preserve">، </w:t>
      </w:r>
      <w:r w:rsidRPr="00C25C28">
        <w:rPr>
          <w:rtl/>
        </w:rPr>
        <w:t>21</w:t>
      </w:r>
      <w:r>
        <w:rPr>
          <w:rFonts w:hint="cs"/>
          <w:rtl/>
        </w:rPr>
        <w:t xml:space="preserve">، </w:t>
      </w:r>
      <w:r w:rsidRPr="00C25C28">
        <w:rPr>
          <w:rtl/>
        </w:rPr>
        <w:t>20 و ن</w:t>
      </w:r>
      <w:r>
        <w:rPr>
          <w:rtl/>
        </w:rPr>
        <w:t>ی</w:t>
      </w:r>
      <w:r w:rsidRPr="00C25C28">
        <w:rPr>
          <w:rtl/>
        </w:rPr>
        <w:t>ز ح</w:t>
      </w:r>
      <w:r>
        <w:rPr>
          <w:rtl/>
        </w:rPr>
        <w:t>ک</w:t>
      </w:r>
      <w:r w:rsidRPr="00C25C28">
        <w:rPr>
          <w:rtl/>
        </w:rPr>
        <w:t>مت 476 نهج‏البلاغه از او سخن رفته است</w:t>
      </w:r>
      <w:r>
        <w:rPr>
          <w:rtl/>
        </w:rPr>
        <w:t xml:space="preserve">. </w:t>
      </w:r>
      <w:r w:rsidRPr="00C25C28">
        <w:rPr>
          <w:rtl/>
        </w:rPr>
        <w:t>احوال او در شرح نهج‏البلاغه ابن اب</w:t>
      </w:r>
      <w:r>
        <w:rPr>
          <w:rtl/>
        </w:rPr>
        <w:t>ی</w:t>
      </w:r>
      <w:r w:rsidRPr="00C25C28">
        <w:rPr>
          <w:rtl/>
        </w:rPr>
        <w:t xml:space="preserve"> الحد</w:t>
      </w:r>
      <w:r>
        <w:rPr>
          <w:rtl/>
        </w:rPr>
        <w:t>ی</w:t>
      </w:r>
      <w:r w:rsidRPr="00C25C28">
        <w:rPr>
          <w:rtl/>
        </w:rPr>
        <w:t>د ذ</w:t>
      </w:r>
      <w:r>
        <w:rPr>
          <w:rtl/>
        </w:rPr>
        <w:t>ی</w:t>
      </w:r>
      <w:r w:rsidRPr="00C25C28">
        <w:rPr>
          <w:rtl/>
        </w:rPr>
        <w:t>ل نامه 44 آمده است</w:t>
      </w:r>
      <w:r>
        <w:rPr>
          <w:rtl/>
        </w:rPr>
        <w:t xml:space="preserve">. </w:t>
      </w:r>
    </w:p>
  </w:footnote>
  <w:footnote w:id="64">
    <w:p w14:paraId="7F831EB2" w14:textId="77777777" w:rsidR="004B26B3" w:rsidRDefault="004B26B3" w:rsidP="004B26B3">
      <w:pPr>
        <w:pStyle w:val="FootnoteText"/>
        <w:rPr>
          <w:rtl/>
        </w:rPr>
      </w:pPr>
      <w:r>
        <w:rPr>
          <w:rStyle w:val="FootnoteReference"/>
        </w:rPr>
        <w:footnoteRef/>
      </w:r>
      <w:r>
        <w:rPr>
          <w:rtl/>
        </w:rPr>
        <w:t xml:space="preserve"> </w:t>
      </w:r>
      <w:r w:rsidRPr="0000112C">
        <w:rPr>
          <w:rtl/>
        </w:rPr>
        <w:t>و</w:t>
      </w:r>
      <w:r w:rsidRPr="0000112C">
        <w:rPr>
          <w:rFonts w:hint="cs"/>
          <w:rtl/>
        </w:rPr>
        <w:t>َ</w:t>
      </w:r>
      <w:r w:rsidRPr="0000112C">
        <w:rPr>
          <w:rtl/>
        </w:rPr>
        <w:t xml:space="preserve"> </w:t>
      </w:r>
      <w:r w:rsidRPr="0000112C">
        <w:rPr>
          <w:rFonts w:hint="cs"/>
          <w:rtl/>
        </w:rPr>
        <w:t>إ</w:t>
      </w:r>
      <w:r w:rsidRPr="0000112C">
        <w:rPr>
          <w:rtl/>
        </w:rPr>
        <w:t>ن</w:t>
      </w:r>
      <w:r w:rsidRPr="0000112C">
        <w:rPr>
          <w:rFonts w:hint="cs"/>
          <w:rtl/>
        </w:rPr>
        <w:t>ّ</w:t>
      </w:r>
      <w:r w:rsidRPr="0000112C">
        <w:rPr>
          <w:rtl/>
        </w:rPr>
        <w:t>ی ا</w:t>
      </w:r>
      <w:r w:rsidRPr="0000112C">
        <w:rPr>
          <w:rFonts w:hint="cs"/>
          <w:rtl/>
        </w:rPr>
        <w:t>ُ</w:t>
      </w:r>
      <w:r w:rsidRPr="0000112C">
        <w:rPr>
          <w:rtl/>
        </w:rPr>
        <w:t>قس</w:t>
      </w:r>
      <w:r w:rsidRPr="0000112C">
        <w:rPr>
          <w:rFonts w:hint="cs"/>
          <w:rtl/>
        </w:rPr>
        <w:t>ِ</w:t>
      </w:r>
      <w:r w:rsidRPr="0000112C">
        <w:rPr>
          <w:rtl/>
        </w:rPr>
        <w:t>م</w:t>
      </w:r>
      <w:r w:rsidRPr="0000112C">
        <w:rPr>
          <w:rFonts w:hint="cs"/>
          <w:rtl/>
        </w:rPr>
        <w:t>ُ</w:t>
      </w:r>
      <w:r w:rsidRPr="0000112C">
        <w:rPr>
          <w:rtl/>
        </w:rPr>
        <w:t xml:space="preserve"> ب</w:t>
      </w:r>
      <w:r w:rsidRPr="0000112C">
        <w:rPr>
          <w:rFonts w:hint="cs"/>
          <w:rtl/>
        </w:rPr>
        <w:t>ِ</w:t>
      </w:r>
      <w:r w:rsidRPr="0000112C">
        <w:rPr>
          <w:rtl/>
        </w:rPr>
        <w:t>الله</w:t>
      </w:r>
      <w:r w:rsidRPr="0000112C">
        <w:rPr>
          <w:rFonts w:hint="cs"/>
          <w:rtl/>
        </w:rPr>
        <w:t>ِ</w:t>
      </w:r>
      <w:r w:rsidRPr="0000112C">
        <w:rPr>
          <w:rtl/>
        </w:rPr>
        <w:t xml:space="preserve"> ق</w:t>
      </w:r>
      <w:r w:rsidRPr="0000112C">
        <w:rPr>
          <w:rFonts w:hint="cs"/>
          <w:rtl/>
        </w:rPr>
        <w:t>َ</w:t>
      </w:r>
      <w:r w:rsidRPr="0000112C">
        <w:rPr>
          <w:rtl/>
        </w:rPr>
        <w:t>س</w:t>
      </w:r>
      <w:r w:rsidRPr="0000112C">
        <w:rPr>
          <w:rFonts w:hint="cs"/>
          <w:rtl/>
        </w:rPr>
        <w:t>َ</w:t>
      </w:r>
      <w:r w:rsidRPr="0000112C">
        <w:rPr>
          <w:rtl/>
        </w:rPr>
        <w:t>ماً صاد</w:t>
      </w:r>
      <w:r w:rsidRPr="0000112C">
        <w:rPr>
          <w:rFonts w:hint="cs"/>
          <w:rtl/>
        </w:rPr>
        <w:t>ِ</w:t>
      </w:r>
      <w:r w:rsidRPr="0000112C">
        <w:rPr>
          <w:rtl/>
        </w:rPr>
        <w:t>قاً ل</w:t>
      </w:r>
      <w:r w:rsidRPr="0000112C">
        <w:rPr>
          <w:rFonts w:hint="cs"/>
          <w:rtl/>
        </w:rPr>
        <w:t>َ</w:t>
      </w:r>
      <w:r w:rsidRPr="0000112C">
        <w:rPr>
          <w:rtl/>
        </w:rPr>
        <w:t>ئ</w:t>
      </w:r>
      <w:r w:rsidRPr="0000112C">
        <w:rPr>
          <w:rFonts w:hint="cs"/>
          <w:rtl/>
        </w:rPr>
        <w:t>ِ</w:t>
      </w:r>
      <w:r w:rsidRPr="0000112C">
        <w:rPr>
          <w:rtl/>
        </w:rPr>
        <w:t>ن ب</w:t>
      </w:r>
      <w:r w:rsidRPr="0000112C">
        <w:rPr>
          <w:rFonts w:hint="cs"/>
          <w:rtl/>
        </w:rPr>
        <w:t>َ</w:t>
      </w:r>
      <w:r w:rsidRPr="0000112C">
        <w:rPr>
          <w:rtl/>
        </w:rPr>
        <w:t>ل</w:t>
      </w:r>
      <w:r w:rsidRPr="0000112C">
        <w:rPr>
          <w:rFonts w:hint="cs"/>
          <w:rtl/>
        </w:rPr>
        <w:t>َ</w:t>
      </w:r>
      <w:r w:rsidRPr="0000112C">
        <w:rPr>
          <w:rtl/>
        </w:rPr>
        <w:t>غ</w:t>
      </w:r>
      <w:r w:rsidRPr="0000112C">
        <w:rPr>
          <w:rFonts w:hint="cs"/>
          <w:rtl/>
        </w:rPr>
        <w:t>َ</w:t>
      </w:r>
      <w:r w:rsidRPr="0000112C">
        <w:rPr>
          <w:rtl/>
        </w:rPr>
        <w:t>نی ا</w:t>
      </w:r>
      <w:r w:rsidRPr="0000112C">
        <w:rPr>
          <w:rFonts w:hint="cs"/>
          <w:rtl/>
        </w:rPr>
        <w:t>َ</w:t>
      </w:r>
      <w:r w:rsidRPr="0000112C">
        <w:rPr>
          <w:rtl/>
        </w:rPr>
        <w:t>ن</w:t>
      </w:r>
      <w:r w:rsidRPr="0000112C">
        <w:rPr>
          <w:rFonts w:hint="cs"/>
          <w:rtl/>
        </w:rPr>
        <w:t>ّ</w:t>
      </w:r>
      <w:r w:rsidRPr="0000112C">
        <w:rPr>
          <w:rtl/>
        </w:rPr>
        <w:t>ک خ</w:t>
      </w:r>
      <w:r w:rsidRPr="0000112C">
        <w:rPr>
          <w:rFonts w:hint="cs"/>
          <w:rtl/>
        </w:rPr>
        <w:t>ُ</w:t>
      </w:r>
      <w:r w:rsidRPr="0000112C">
        <w:rPr>
          <w:rtl/>
        </w:rPr>
        <w:t>نت</w:t>
      </w:r>
      <w:r w:rsidRPr="0000112C">
        <w:rPr>
          <w:rFonts w:hint="cs"/>
          <w:rtl/>
        </w:rPr>
        <w:t>َ</w:t>
      </w:r>
      <w:r w:rsidRPr="0000112C">
        <w:rPr>
          <w:rtl/>
        </w:rPr>
        <w:t xml:space="preserve"> م</w:t>
      </w:r>
      <w:r w:rsidRPr="0000112C">
        <w:rPr>
          <w:rFonts w:hint="cs"/>
          <w:rtl/>
        </w:rPr>
        <w:t>ِ</w:t>
      </w:r>
      <w:r w:rsidRPr="0000112C">
        <w:rPr>
          <w:rtl/>
        </w:rPr>
        <w:t>ن ف</w:t>
      </w:r>
      <w:r w:rsidRPr="0000112C">
        <w:rPr>
          <w:rFonts w:hint="cs"/>
          <w:rtl/>
        </w:rPr>
        <w:t>َ</w:t>
      </w:r>
      <w:r w:rsidRPr="0000112C">
        <w:rPr>
          <w:rtl/>
        </w:rPr>
        <w:t>ی‏ء</w:t>
      </w:r>
      <w:r w:rsidRPr="0000112C">
        <w:rPr>
          <w:rFonts w:hint="cs"/>
          <w:rtl/>
        </w:rPr>
        <w:t>ِ</w:t>
      </w:r>
      <w:r w:rsidRPr="0000112C">
        <w:rPr>
          <w:rtl/>
        </w:rPr>
        <w:t xml:space="preserve"> الم</w:t>
      </w:r>
      <w:r w:rsidRPr="0000112C">
        <w:rPr>
          <w:rFonts w:hint="cs"/>
          <w:rtl/>
        </w:rPr>
        <w:t>ُ</w:t>
      </w:r>
      <w:r w:rsidRPr="0000112C">
        <w:rPr>
          <w:rtl/>
        </w:rPr>
        <w:t>سل</w:t>
      </w:r>
      <w:r w:rsidRPr="0000112C">
        <w:rPr>
          <w:rFonts w:hint="cs"/>
          <w:rtl/>
        </w:rPr>
        <w:t>ِ</w:t>
      </w:r>
      <w:r w:rsidRPr="0000112C">
        <w:rPr>
          <w:rtl/>
        </w:rPr>
        <w:t>مین</w:t>
      </w:r>
      <w:r w:rsidRPr="0000112C">
        <w:rPr>
          <w:rFonts w:hint="cs"/>
          <w:rtl/>
        </w:rPr>
        <w:t>َ</w:t>
      </w:r>
      <w:r w:rsidRPr="0000112C">
        <w:rPr>
          <w:rtl/>
        </w:rPr>
        <w:t xml:space="preserve"> ش</w:t>
      </w:r>
      <w:r w:rsidRPr="0000112C">
        <w:rPr>
          <w:rFonts w:hint="cs"/>
          <w:rtl/>
        </w:rPr>
        <w:t>َ</w:t>
      </w:r>
      <w:r w:rsidRPr="0000112C">
        <w:rPr>
          <w:rtl/>
        </w:rPr>
        <w:t>یئاً ص</w:t>
      </w:r>
      <w:r w:rsidRPr="0000112C">
        <w:rPr>
          <w:rFonts w:hint="cs"/>
          <w:rtl/>
        </w:rPr>
        <w:t>َ</w:t>
      </w:r>
      <w:r w:rsidRPr="0000112C">
        <w:rPr>
          <w:rtl/>
        </w:rPr>
        <w:t>غیراً او کبیراً، لا</w:t>
      </w:r>
      <w:r w:rsidRPr="0000112C">
        <w:rPr>
          <w:rFonts w:cs="Times New Roman" w:hint="cs"/>
          <w:rtl/>
        </w:rPr>
        <w:t>ٔ</w:t>
      </w:r>
      <w:r w:rsidRPr="0000112C">
        <w:rPr>
          <w:rtl/>
        </w:rPr>
        <w:t>ش</w:t>
      </w:r>
      <w:r w:rsidRPr="0000112C">
        <w:rPr>
          <w:rFonts w:hint="cs"/>
          <w:rtl/>
        </w:rPr>
        <w:t>ُ</w:t>
      </w:r>
      <w:r w:rsidRPr="0000112C">
        <w:rPr>
          <w:rtl/>
        </w:rPr>
        <w:t>دّ</w:t>
      </w:r>
      <w:r w:rsidRPr="0000112C">
        <w:rPr>
          <w:rFonts w:hint="cs"/>
          <w:rtl/>
        </w:rPr>
        <w:t>َ</w:t>
      </w:r>
      <w:r w:rsidRPr="0000112C">
        <w:rPr>
          <w:rtl/>
        </w:rPr>
        <w:t>نّ</w:t>
      </w:r>
      <w:r w:rsidRPr="0000112C">
        <w:rPr>
          <w:rFonts w:hint="cs"/>
          <w:rtl/>
        </w:rPr>
        <w:t>َ</w:t>
      </w:r>
      <w:r w:rsidRPr="0000112C">
        <w:rPr>
          <w:rtl/>
        </w:rPr>
        <w:t xml:space="preserve"> ع</w:t>
      </w:r>
      <w:r w:rsidRPr="0000112C">
        <w:rPr>
          <w:rFonts w:hint="cs"/>
          <w:rtl/>
        </w:rPr>
        <w:t>َ</w:t>
      </w:r>
      <w:r w:rsidRPr="0000112C">
        <w:rPr>
          <w:rtl/>
        </w:rPr>
        <w:t>ل</w:t>
      </w:r>
      <w:r w:rsidRPr="0000112C">
        <w:rPr>
          <w:rFonts w:hint="cs"/>
          <w:rtl/>
        </w:rPr>
        <w:t>َ</w:t>
      </w:r>
      <w:r w:rsidRPr="0000112C">
        <w:rPr>
          <w:rtl/>
        </w:rPr>
        <w:t>یک ش</w:t>
      </w:r>
      <w:r w:rsidRPr="0000112C">
        <w:rPr>
          <w:rFonts w:hint="cs"/>
          <w:rtl/>
        </w:rPr>
        <w:t>ِ</w:t>
      </w:r>
      <w:r w:rsidRPr="0000112C">
        <w:rPr>
          <w:rtl/>
        </w:rPr>
        <w:t>د</w:t>
      </w:r>
      <w:r w:rsidRPr="0000112C">
        <w:rPr>
          <w:rFonts w:hint="cs"/>
          <w:rtl/>
        </w:rPr>
        <w:t>ّ</w:t>
      </w:r>
      <w:r w:rsidRPr="0000112C">
        <w:rPr>
          <w:rtl/>
        </w:rPr>
        <w:t>ة</w:t>
      </w:r>
      <w:r w:rsidRPr="0000112C">
        <w:rPr>
          <w:rFonts w:hint="cs"/>
          <w:rtl/>
        </w:rPr>
        <w:t>ً</w:t>
      </w:r>
      <w:r w:rsidRPr="0000112C">
        <w:rPr>
          <w:rtl/>
        </w:rPr>
        <w:t xml:space="preserve"> ت</w:t>
      </w:r>
      <w:r w:rsidRPr="0000112C">
        <w:rPr>
          <w:rFonts w:hint="cs"/>
          <w:rtl/>
        </w:rPr>
        <w:t>َ</w:t>
      </w:r>
      <w:r w:rsidRPr="0000112C">
        <w:rPr>
          <w:rtl/>
        </w:rPr>
        <w:t>د</w:t>
      </w:r>
      <w:r w:rsidRPr="0000112C">
        <w:rPr>
          <w:rFonts w:hint="cs"/>
          <w:rtl/>
        </w:rPr>
        <w:t>َ</w:t>
      </w:r>
      <w:r w:rsidRPr="0000112C">
        <w:rPr>
          <w:rtl/>
        </w:rPr>
        <w:t>ع</w:t>
      </w:r>
      <w:r w:rsidRPr="0000112C">
        <w:rPr>
          <w:rFonts w:hint="cs"/>
          <w:rtl/>
        </w:rPr>
        <w:t>ُ</w:t>
      </w:r>
      <w:r w:rsidRPr="0000112C">
        <w:rPr>
          <w:rtl/>
        </w:rPr>
        <w:t>ک ق</w:t>
      </w:r>
      <w:r w:rsidRPr="0000112C">
        <w:rPr>
          <w:rFonts w:hint="cs"/>
          <w:rtl/>
        </w:rPr>
        <w:t>َ</w:t>
      </w:r>
      <w:r w:rsidRPr="0000112C">
        <w:rPr>
          <w:rtl/>
        </w:rPr>
        <w:t>لیل</w:t>
      </w:r>
      <w:r w:rsidRPr="0000112C">
        <w:rPr>
          <w:rFonts w:hint="cs"/>
          <w:rtl/>
        </w:rPr>
        <w:t>َ</w:t>
      </w:r>
      <w:r w:rsidRPr="0000112C">
        <w:rPr>
          <w:rtl/>
        </w:rPr>
        <w:t xml:space="preserve"> الو</w:t>
      </w:r>
      <w:r w:rsidRPr="0000112C">
        <w:rPr>
          <w:rFonts w:hint="cs"/>
          <w:rtl/>
        </w:rPr>
        <w:t>َ</w:t>
      </w:r>
      <w:r w:rsidRPr="0000112C">
        <w:rPr>
          <w:rtl/>
        </w:rPr>
        <w:t>فر</w:t>
      </w:r>
      <w:r w:rsidRPr="0000112C">
        <w:rPr>
          <w:rFonts w:hint="cs"/>
          <w:rtl/>
        </w:rPr>
        <w:t>ِ</w:t>
      </w:r>
      <w:r w:rsidRPr="0000112C">
        <w:rPr>
          <w:rtl/>
        </w:rPr>
        <w:t>، ث</w:t>
      </w:r>
      <w:r w:rsidRPr="0000112C">
        <w:rPr>
          <w:rFonts w:hint="cs"/>
          <w:rtl/>
        </w:rPr>
        <w:t>َ</w:t>
      </w:r>
      <w:r w:rsidRPr="0000112C">
        <w:rPr>
          <w:rtl/>
        </w:rPr>
        <w:t>قیل</w:t>
      </w:r>
      <w:r w:rsidRPr="0000112C">
        <w:rPr>
          <w:rFonts w:hint="cs"/>
          <w:rtl/>
        </w:rPr>
        <w:t>َ</w:t>
      </w:r>
      <w:r w:rsidRPr="0000112C">
        <w:rPr>
          <w:rtl/>
        </w:rPr>
        <w:t xml:space="preserve"> الظ</w:t>
      </w:r>
      <w:r w:rsidRPr="0000112C">
        <w:rPr>
          <w:rFonts w:hint="cs"/>
          <w:rtl/>
        </w:rPr>
        <w:t>ّ</w:t>
      </w:r>
      <w:r w:rsidRPr="0000112C">
        <w:rPr>
          <w:rtl/>
        </w:rPr>
        <w:t>هر</w:t>
      </w:r>
      <w:r w:rsidRPr="0000112C">
        <w:rPr>
          <w:rFonts w:hint="cs"/>
          <w:rtl/>
        </w:rPr>
        <w:t>ِ</w:t>
      </w:r>
      <w:r w:rsidRPr="0000112C">
        <w:rPr>
          <w:rtl/>
        </w:rPr>
        <w:t>، ض</w:t>
      </w:r>
      <w:r w:rsidRPr="0000112C">
        <w:rPr>
          <w:rFonts w:hint="cs"/>
          <w:rtl/>
        </w:rPr>
        <w:t>َ</w:t>
      </w:r>
      <w:r w:rsidRPr="0000112C">
        <w:rPr>
          <w:rtl/>
        </w:rPr>
        <w:t>ئیل</w:t>
      </w:r>
      <w:r w:rsidRPr="0000112C">
        <w:rPr>
          <w:rFonts w:hint="cs"/>
          <w:rtl/>
        </w:rPr>
        <w:t>َ</w:t>
      </w:r>
      <w:r w:rsidRPr="0000112C">
        <w:rPr>
          <w:rtl/>
        </w:rPr>
        <w:t xml:space="preserve"> الا</w:t>
      </w:r>
      <w:r w:rsidRPr="0000112C">
        <w:rPr>
          <w:rFonts w:cs="Times New Roman" w:hint="cs"/>
          <w:rtl/>
        </w:rPr>
        <w:t>ٔ</w:t>
      </w:r>
      <w:r w:rsidRPr="0000112C">
        <w:rPr>
          <w:rtl/>
        </w:rPr>
        <w:t>مر</w:t>
      </w:r>
      <w:r w:rsidRPr="0000112C">
        <w:rPr>
          <w:rFonts w:hint="cs"/>
          <w:rtl/>
        </w:rPr>
        <w:t>ِ</w:t>
      </w:r>
      <w:r>
        <w:rPr>
          <w:rtl/>
        </w:rPr>
        <w:t xml:space="preserve"> </w:t>
      </w:r>
      <w:r>
        <w:rPr>
          <w:rFonts w:hint="cs"/>
          <w:rtl/>
        </w:rPr>
        <w:t>(</w:t>
      </w:r>
      <w:r w:rsidRPr="00626A46">
        <w:rPr>
          <w:rtl/>
        </w:rPr>
        <w:t>نهج‏البلاغه</w:t>
      </w:r>
      <w:r>
        <w:rPr>
          <w:rFonts w:hint="cs"/>
          <w:rtl/>
        </w:rPr>
        <w:t xml:space="preserve">، </w:t>
      </w:r>
      <w:r w:rsidRPr="00626A46">
        <w:rPr>
          <w:rtl/>
        </w:rPr>
        <w:t>نامه 20</w:t>
      </w:r>
      <w:r>
        <w:rPr>
          <w:rFonts w:hint="cs"/>
          <w:rtl/>
        </w:rPr>
        <w:t xml:space="preserve">)؛ </w:t>
      </w:r>
      <w:r w:rsidRPr="00626A46">
        <w:rPr>
          <w:rtl/>
        </w:rPr>
        <w:t>به خدا سوگند م</w:t>
      </w:r>
      <w:r>
        <w:rPr>
          <w:rtl/>
        </w:rPr>
        <w:t>ی</w:t>
      </w:r>
      <w:r w:rsidRPr="00626A46">
        <w:rPr>
          <w:rtl/>
        </w:rPr>
        <w:t>‏خورم</w:t>
      </w:r>
      <w:r>
        <w:rPr>
          <w:rtl/>
        </w:rPr>
        <w:t xml:space="preserve">، </w:t>
      </w:r>
      <w:r w:rsidRPr="00626A46">
        <w:rPr>
          <w:rtl/>
        </w:rPr>
        <w:t>سوگند</w:t>
      </w:r>
      <w:r>
        <w:rPr>
          <w:rtl/>
        </w:rPr>
        <w:t>ی</w:t>
      </w:r>
      <w:r w:rsidRPr="00626A46">
        <w:rPr>
          <w:rtl/>
        </w:rPr>
        <w:t xml:space="preserve"> راست</w:t>
      </w:r>
      <w:r>
        <w:rPr>
          <w:rtl/>
        </w:rPr>
        <w:t>ی</w:t>
      </w:r>
      <w:r w:rsidRPr="00626A46">
        <w:rPr>
          <w:rtl/>
        </w:rPr>
        <w:t xml:space="preserve">ن </w:t>
      </w:r>
      <w:r>
        <w:rPr>
          <w:rtl/>
        </w:rPr>
        <w:t>ک</w:t>
      </w:r>
      <w:r w:rsidRPr="00626A46">
        <w:rPr>
          <w:rtl/>
        </w:rPr>
        <w:t xml:space="preserve">ه اگر مرا خبر رسد </w:t>
      </w:r>
      <w:r>
        <w:rPr>
          <w:rtl/>
        </w:rPr>
        <w:t>ک</w:t>
      </w:r>
      <w:r w:rsidRPr="00626A46">
        <w:rPr>
          <w:rtl/>
        </w:rPr>
        <w:t xml:space="preserve">ه در اموال مسلمانان </w:t>
      </w:r>
      <w:r>
        <w:rPr>
          <w:rtl/>
        </w:rPr>
        <w:t>ک</w:t>
      </w:r>
      <w:r w:rsidRPr="00626A46">
        <w:rPr>
          <w:rtl/>
        </w:rPr>
        <w:t xml:space="preserve">م </w:t>
      </w:r>
      <w:r>
        <w:rPr>
          <w:rtl/>
        </w:rPr>
        <w:t>ی</w:t>
      </w:r>
      <w:r w:rsidRPr="00626A46">
        <w:rPr>
          <w:rtl/>
        </w:rPr>
        <w:t>ا ز</w:t>
      </w:r>
      <w:r>
        <w:rPr>
          <w:rtl/>
        </w:rPr>
        <w:t>ی</w:t>
      </w:r>
      <w:r w:rsidRPr="00626A46">
        <w:rPr>
          <w:rtl/>
        </w:rPr>
        <w:t>اد خ</w:t>
      </w:r>
      <w:r>
        <w:rPr>
          <w:rtl/>
        </w:rPr>
        <w:t>ی</w:t>
      </w:r>
      <w:r w:rsidRPr="00626A46">
        <w:rPr>
          <w:rtl/>
        </w:rPr>
        <w:t xml:space="preserve">انت </w:t>
      </w:r>
      <w:r>
        <w:rPr>
          <w:rtl/>
        </w:rPr>
        <w:t>ک</w:t>
      </w:r>
      <w:r w:rsidRPr="00626A46">
        <w:rPr>
          <w:rtl/>
        </w:rPr>
        <w:t>رده‏ا</w:t>
      </w:r>
      <w:r>
        <w:rPr>
          <w:rtl/>
        </w:rPr>
        <w:t xml:space="preserve">ی، </w:t>
      </w:r>
      <w:r w:rsidRPr="00626A46">
        <w:rPr>
          <w:rtl/>
        </w:rPr>
        <w:t>چنان بر تو سخت گ</w:t>
      </w:r>
      <w:r>
        <w:rPr>
          <w:rtl/>
        </w:rPr>
        <w:t>ی</w:t>
      </w:r>
      <w:r w:rsidRPr="00626A46">
        <w:rPr>
          <w:rtl/>
        </w:rPr>
        <w:t xml:space="preserve">رم </w:t>
      </w:r>
      <w:r>
        <w:rPr>
          <w:rtl/>
        </w:rPr>
        <w:t>ک</w:t>
      </w:r>
      <w:r w:rsidRPr="00626A46">
        <w:rPr>
          <w:rtl/>
        </w:rPr>
        <w:t>ه اند</w:t>
      </w:r>
      <w:r>
        <w:rPr>
          <w:rtl/>
        </w:rPr>
        <w:t>ک</w:t>
      </w:r>
      <w:r w:rsidRPr="00626A46">
        <w:rPr>
          <w:rtl/>
        </w:rPr>
        <w:t>‏مال مان</w:t>
      </w:r>
      <w:r>
        <w:rPr>
          <w:rtl/>
        </w:rPr>
        <w:t>ی</w:t>
      </w:r>
      <w:r w:rsidRPr="00626A46">
        <w:rPr>
          <w:rtl/>
        </w:rPr>
        <w:t xml:space="preserve"> و درمانده به هز</w:t>
      </w:r>
      <w:r>
        <w:rPr>
          <w:rtl/>
        </w:rPr>
        <w:t>ین</w:t>
      </w:r>
      <w:r>
        <w:rPr>
          <w:rFonts w:hint="cs"/>
          <w:rtl/>
        </w:rPr>
        <w:t>ة</w:t>
      </w:r>
      <w:r w:rsidRPr="00626A46">
        <w:rPr>
          <w:rtl/>
        </w:rPr>
        <w:t xml:space="preserve"> ع</w:t>
      </w:r>
      <w:r>
        <w:rPr>
          <w:rtl/>
        </w:rPr>
        <w:t>ی</w:t>
      </w:r>
      <w:r w:rsidRPr="00626A46">
        <w:rPr>
          <w:rtl/>
        </w:rPr>
        <w:t>ال</w:t>
      </w:r>
      <w:r>
        <w:rPr>
          <w:rFonts w:hint="cs"/>
          <w:rtl/>
        </w:rPr>
        <w:t xml:space="preserve">، </w:t>
      </w:r>
      <w:r w:rsidRPr="00626A46">
        <w:rPr>
          <w:rtl/>
        </w:rPr>
        <w:t>و خوار و پر</w:t>
      </w:r>
      <w:r>
        <w:rPr>
          <w:rtl/>
        </w:rPr>
        <w:t>ی</w:t>
      </w:r>
      <w:r w:rsidRPr="00626A46">
        <w:rPr>
          <w:rtl/>
        </w:rPr>
        <w:t>شان احوال</w:t>
      </w:r>
      <w:r>
        <w:rPr>
          <w:rtl/>
        </w:rPr>
        <w:t xml:space="preserve">. </w:t>
      </w:r>
      <w:r w:rsidRPr="0000112C">
        <w:rPr>
          <w:rtl/>
        </w:rPr>
        <w:t>است</w:t>
      </w:r>
      <w:r w:rsidRPr="0000112C">
        <w:rPr>
          <w:rFonts w:hint="cs"/>
          <w:rtl/>
        </w:rPr>
        <w:t>َ</w:t>
      </w:r>
      <w:r w:rsidRPr="0000112C">
        <w:rPr>
          <w:rtl/>
        </w:rPr>
        <w:t>عم</w:t>
      </w:r>
      <w:r w:rsidRPr="0000112C">
        <w:rPr>
          <w:rFonts w:hint="cs"/>
          <w:rtl/>
        </w:rPr>
        <w:t>ِ</w:t>
      </w:r>
      <w:r w:rsidRPr="0000112C">
        <w:rPr>
          <w:rtl/>
        </w:rPr>
        <w:t>ل</w:t>
      </w:r>
      <w:r w:rsidRPr="0000112C">
        <w:rPr>
          <w:rFonts w:hint="cs"/>
          <w:rtl/>
        </w:rPr>
        <w:t>ِ</w:t>
      </w:r>
      <w:r w:rsidRPr="0000112C">
        <w:rPr>
          <w:rtl/>
        </w:rPr>
        <w:t xml:space="preserve"> الع</w:t>
      </w:r>
      <w:r w:rsidRPr="0000112C">
        <w:rPr>
          <w:rFonts w:hint="cs"/>
          <w:rtl/>
        </w:rPr>
        <w:t>َ</w:t>
      </w:r>
      <w:r w:rsidRPr="0000112C">
        <w:rPr>
          <w:rtl/>
        </w:rPr>
        <w:t>دل</w:t>
      </w:r>
      <w:r w:rsidRPr="0000112C">
        <w:rPr>
          <w:rFonts w:hint="cs"/>
          <w:rtl/>
        </w:rPr>
        <w:t>َ</w:t>
      </w:r>
      <w:r w:rsidRPr="0000112C">
        <w:rPr>
          <w:rtl/>
        </w:rPr>
        <w:t xml:space="preserve"> و</w:t>
      </w:r>
      <w:r w:rsidRPr="0000112C">
        <w:rPr>
          <w:rFonts w:hint="cs"/>
          <w:rtl/>
        </w:rPr>
        <w:t>َ</w:t>
      </w:r>
      <w:r w:rsidRPr="0000112C">
        <w:rPr>
          <w:rtl/>
        </w:rPr>
        <w:t xml:space="preserve"> احذ</w:t>
      </w:r>
      <w:r w:rsidRPr="0000112C">
        <w:rPr>
          <w:rFonts w:hint="cs"/>
          <w:rtl/>
        </w:rPr>
        <w:t>َ</w:t>
      </w:r>
      <w:r w:rsidRPr="0000112C">
        <w:rPr>
          <w:rtl/>
        </w:rPr>
        <w:t>ر</w:t>
      </w:r>
      <w:r w:rsidRPr="0000112C">
        <w:rPr>
          <w:rFonts w:hint="cs"/>
          <w:rtl/>
        </w:rPr>
        <w:t>ِ</w:t>
      </w:r>
      <w:r w:rsidRPr="0000112C">
        <w:rPr>
          <w:rtl/>
        </w:rPr>
        <w:t xml:space="preserve"> الع</w:t>
      </w:r>
      <w:r w:rsidRPr="0000112C">
        <w:rPr>
          <w:rFonts w:hint="cs"/>
          <w:rtl/>
        </w:rPr>
        <w:t>َ</w:t>
      </w:r>
      <w:r w:rsidRPr="0000112C">
        <w:rPr>
          <w:rtl/>
        </w:rPr>
        <w:t>سف</w:t>
      </w:r>
      <w:r w:rsidRPr="0000112C">
        <w:rPr>
          <w:rFonts w:hint="cs"/>
          <w:rtl/>
        </w:rPr>
        <w:t>َ</w:t>
      </w:r>
      <w:r w:rsidRPr="0000112C">
        <w:rPr>
          <w:rtl/>
        </w:rPr>
        <w:t xml:space="preserve"> و</w:t>
      </w:r>
      <w:r w:rsidRPr="0000112C">
        <w:rPr>
          <w:rFonts w:hint="cs"/>
          <w:rtl/>
        </w:rPr>
        <w:t>َ</w:t>
      </w:r>
      <w:r w:rsidRPr="0000112C">
        <w:rPr>
          <w:rtl/>
        </w:rPr>
        <w:t xml:space="preserve"> الح</w:t>
      </w:r>
      <w:r w:rsidRPr="0000112C">
        <w:rPr>
          <w:rFonts w:hint="cs"/>
          <w:rtl/>
        </w:rPr>
        <w:t>َ</w:t>
      </w:r>
      <w:r w:rsidRPr="0000112C">
        <w:rPr>
          <w:rtl/>
        </w:rPr>
        <w:t>یف</w:t>
      </w:r>
      <w:r w:rsidRPr="0000112C">
        <w:rPr>
          <w:rFonts w:hint="cs"/>
          <w:rtl/>
        </w:rPr>
        <w:t>َ</w:t>
      </w:r>
      <w:r w:rsidRPr="0000112C">
        <w:rPr>
          <w:rtl/>
        </w:rPr>
        <w:t>، ف</w:t>
      </w:r>
      <w:r w:rsidRPr="0000112C">
        <w:rPr>
          <w:rFonts w:hint="cs"/>
          <w:rtl/>
        </w:rPr>
        <w:t>َ</w:t>
      </w:r>
      <w:r w:rsidRPr="0000112C">
        <w:rPr>
          <w:rtl/>
        </w:rPr>
        <w:t>ان</w:t>
      </w:r>
      <w:r w:rsidRPr="0000112C">
        <w:rPr>
          <w:rFonts w:hint="cs"/>
          <w:rtl/>
        </w:rPr>
        <w:t>َّ</w:t>
      </w:r>
      <w:r w:rsidRPr="0000112C">
        <w:rPr>
          <w:rtl/>
        </w:rPr>
        <w:t xml:space="preserve"> الع</w:t>
      </w:r>
      <w:r w:rsidRPr="0000112C">
        <w:rPr>
          <w:rFonts w:hint="cs"/>
          <w:rtl/>
        </w:rPr>
        <w:t>َ</w:t>
      </w:r>
      <w:r w:rsidRPr="0000112C">
        <w:rPr>
          <w:rtl/>
        </w:rPr>
        <w:t>سف</w:t>
      </w:r>
      <w:r w:rsidRPr="0000112C">
        <w:rPr>
          <w:rFonts w:hint="cs"/>
          <w:rtl/>
        </w:rPr>
        <w:t>َ</w:t>
      </w:r>
      <w:r w:rsidRPr="0000112C">
        <w:rPr>
          <w:rtl/>
        </w:rPr>
        <w:t xml:space="preserve"> یعود</w:t>
      </w:r>
      <w:r w:rsidRPr="0000112C">
        <w:rPr>
          <w:rFonts w:hint="cs"/>
          <w:rtl/>
        </w:rPr>
        <w:t>ُ</w:t>
      </w:r>
      <w:r w:rsidRPr="0000112C">
        <w:rPr>
          <w:rtl/>
        </w:rPr>
        <w:t xml:space="preserve"> ب</w:t>
      </w:r>
      <w:r w:rsidRPr="0000112C">
        <w:rPr>
          <w:rFonts w:hint="cs"/>
          <w:rtl/>
        </w:rPr>
        <w:t>ِ</w:t>
      </w:r>
      <w:r w:rsidRPr="0000112C">
        <w:rPr>
          <w:rtl/>
        </w:rPr>
        <w:t>الج</w:t>
      </w:r>
      <w:r w:rsidRPr="0000112C">
        <w:rPr>
          <w:rFonts w:hint="cs"/>
          <w:rtl/>
        </w:rPr>
        <w:t>َ</w:t>
      </w:r>
      <w:r w:rsidRPr="0000112C">
        <w:rPr>
          <w:rtl/>
        </w:rPr>
        <w:t>لاء</w:t>
      </w:r>
      <w:r w:rsidRPr="0000112C">
        <w:rPr>
          <w:rFonts w:hint="cs"/>
          <w:rtl/>
        </w:rPr>
        <w:t>ِ</w:t>
      </w:r>
      <w:r w:rsidRPr="0000112C">
        <w:rPr>
          <w:rtl/>
        </w:rPr>
        <w:t xml:space="preserve"> و</w:t>
      </w:r>
      <w:r w:rsidRPr="0000112C">
        <w:rPr>
          <w:rFonts w:hint="cs"/>
          <w:rtl/>
        </w:rPr>
        <w:t>َ</w:t>
      </w:r>
      <w:r w:rsidRPr="0000112C">
        <w:rPr>
          <w:rtl/>
        </w:rPr>
        <w:t xml:space="preserve"> الح</w:t>
      </w:r>
      <w:r w:rsidRPr="0000112C">
        <w:rPr>
          <w:rFonts w:hint="cs"/>
          <w:rtl/>
        </w:rPr>
        <w:t>َ</w:t>
      </w:r>
      <w:r w:rsidRPr="0000112C">
        <w:rPr>
          <w:rtl/>
        </w:rPr>
        <w:t>یف</w:t>
      </w:r>
      <w:r w:rsidRPr="0000112C">
        <w:rPr>
          <w:rFonts w:hint="cs"/>
          <w:rtl/>
        </w:rPr>
        <w:t>ُ</w:t>
      </w:r>
      <w:r w:rsidRPr="0000112C">
        <w:rPr>
          <w:rtl/>
        </w:rPr>
        <w:t xml:space="preserve"> یدعو ال</w:t>
      </w:r>
      <w:r w:rsidRPr="0000112C">
        <w:rPr>
          <w:rFonts w:hint="cs"/>
          <w:rtl/>
        </w:rPr>
        <w:t>َ</w:t>
      </w:r>
      <w:r w:rsidRPr="0000112C">
        <w:rPr>
          <w:rtl/>
        </w:rPr>
        <w:t>ی الس</w:t>
      </w:r>
      <w:r w:rsidRPr="0000112C">
        <w:rPr>
          <w:rFonts w:hint="cs"/>
          <w:rtl/>
        </w:rPr>
        <w:t>ّ</w:t>
      </w:r>
      <w:r w:rsidRPr="0000112C">
        <w:rPr>
          <w:rtl/>
        </w:rPr>
        <w:t>یف</w:t>
      </w:r>
      <w:r w:rsidRPr="0000112C">
        <w:rPr>
          <w:rFonts w:hint="cs"/>
          <w:rtl/>
        </w:rPr>
        <w:t>ِ</w:t>
      </w:r>
      <w:r>
        <w:rPr>
          <w:rtl/>
        </w:rPr>
        <w:t xml:space="preserve"> </w:t>
      </w:r>
      <w:r>
        <w:rPr>
          <w:rFonts w:hint="cs"/>
          <w:rtl/>
        </w:rPr>
        <w:t>(</w:t>
      </w:r>
      <w:r w:rsidRPr="00626A46">
        <w:rPr>
          <w:rtl/>
        </w:rPr>
        <w:t>نهج‏البلاغه</w:t>
      </w:r>
      <w:r>
        <w:rPr>
          <w:rFonts w:hint="cs"/>
          <w:rtl/>
        </w:rPr>
        <w:t xml:space="preserve">، </w:t>
      </w:r>
      <w:r w:rsidRPr="00626A46">
        <w:rPr>
          <w:rtl/>
        </w:rPr>
        <w:t>ح</w:t>
      </w:r>
      <w:r>
        <w:rPr>
          <w:rtl/>
        </w:rPr>
        <w:t>ک</w:t>
      </w:r>
      <w:r w:rsidRPr="00626A46">
        <w:rPr>
          <w:rtl/>
        </w:rPr>
        <w:t>مت 476</w:t>
      </w:r>
      <w:r>
        <w:rPr>
          <w:rFonts w:hint="cs"/>
          <w:rtl/>
        </w:rPr>
        <w:t xml:space="preserve">)؛ </w:t>
      </w:r>
      <w:r w:rsidRPr="00626A46">
        <w:rPr>
          <w:rtl/>
        </w:rPr>
        <w:t xml:space="preserve">به عدالت عمل </w:t>
      </w:r>
      <w:r>
        <w:rPr>
          <w:rtl/>
        </w:rPr>
        <w:t>ک</w:t>
      </w:r>
      <w:r w:rsidRPr="00626A46">
        <w:rPr>
          <w:rtl/>
        </w:rPr>
        <w:t>ن و از ظلم و ستم بپره</w:t>
      </w:r>
      <w:r>
        <w:rPr>
          <w:rtl/>
        </w:rPr>
        <w:t>ی</w:t>
      </w:r>
      <w:r w:rsidRPr="00626A46">
        <w:rPr>
          <w:rtl/>
        </w:rPr>
        <w:t xml:space="preserve">ز </w:t>
      </w:r>
      <w:r>
        <w:rPr>
          <w:rtl/>
        </w:rPr>
        <w:t>ک</w:t>
      </w:r>
      <w:r w:rsidRPr="00626A46">
        <w:rPr>
          <w:rtl/>
        </w:rPr>
        <w:t>ه ستم مردم را به آوارگ</w:t>
      </w:r>
      <w:r>
        <w:rPr>
          <w:rtl/>
        </w:rPr>
        <w:t>ی</w:t>
      </w:r>
      <w:r w:rsidRPr="00626A46">
        <w:rPr>
          <w:rtl/>
        </w:rPr>
        <w:t xml:space="preserve"> وادارد و ب</w:t>
      </w:r>
      <w:r>
        <w:rPr>
          <w:rtl/>
        </w:rPr>
        <w:t>ی</w:t>
      </w:r>
      <w:r w:rsidRPr="00626A46">
        <w:rPr>
          <w:rtl/>
        </w:rPr>
        <w:t>دادگر</w:t>
      </w:r>
      <w:r>
        <w:rPr>
          <w:rtl/>
        </w:rPr>
        <w:t>ی</w:t>
      </w:r>
      <w:r w:rsidRPr="00626A46">
        <w:rPr>
          <w:rtl/>
        </w:rPr>
        <w:t xml:space="preserve"> شمش</w:t>
      </w:r>
      <w:r>
        <w:rPr>
          <w:rtl/>
        </w:rPr>
        <w:t>ی</w:t>
      </w:r>
      <w:r w:rsidRPr="00626A46">
        <w:rPr>
          <w:rtl/>
        </w:rPr>
        <w:t>ر را در م</w:t>
      </w:r>
      <w:r>
        <w:rPr>
          <w:rtl/>
        </w:rPr>
        <w:t>ی</w:t>
      </w:r>
      <w:r w:rsidRPr="00626A46">
        <w:rPr>
          <w:rtl/>
        </w:rPr>
        <w:t>ان آورد</w:t>
      </w:r>
      <w:r>
        <w:rPr>
          <w:rtl/>
        </w:rPr>
        <w:t xml:space="preserve">. </w:t>
      </w:r>
    </w:p>
  </w:footnote>
  <w:footnote w:id="65">
    <w:p w14:paraId="643D8C0C" w14:textId="77777777" w:rsidR="004B26B3" w:rsidRDefault="004B26B3" w:rsidP="004B26B3">
      <w:pPr>
        <w:pStyle w:val="FootnoteText"/>
      </w:pPr>
      <w:r>
        <w:rPr>
          <w:rStyle w:val="FootnoteReference"/>
        </w:rPr>
        <w:footnoteRef/>
      </w:r>
      <w:r>
        <w:rPr>
          <w:rtl/>
        </w:rPr>
        <w:t xml:space="preserve"> </w:t>
      </w:r>
      <w:r w:rsidRPr="00A02865">
        <w:rPr>
          <w:rtl/>
        </w:rPr>
        <w:t xml:space="preserve">یا </w:t>
      </w:r>
      <w:r w:rsidRPr="00A02865">
        <w:rPr>
          <w:rtl/>
        </w:rPr>
        <w:t>ا</w:t>
      </w:r>
      <w:r w:rsidRPr="00A02865">
        <w:rPr>
          <w:rFonts w:cs="Times New Roman" w:hint="cs"/>
          <w:rtl/>
        </w:rPr>
        <w:t>ٔ</w:t>
      </w:r>
      <w:r w:rsidRPr="00A02865">
        <w:rPr>
          <w:rtl/>
        </w:rPr>
        <w:t>یه</w:t>
      </w:r>
      <w:r w:rsidRPr="00A02865">
        <w:rPr>
          <w:rFonts w:hint="cs"/>
          <w:rtl/>
        </w:rPr>
        <w:t>َ</w:t>
      </w:r>
      <w:r w:rsidRPr="00A02865">
        <w:rPr>
          <w:rtl/>
        </w:rPr>
        <w:t>ا ال</w:t>
      </w:r>
      <w:r w:rsidRPr="00A02865">
        <w:rPr>
          <w:rFonts w:hint="cs"/>
          <w:rtl/>
        </w:rPr>
        <w:t>ّ</w:t>
      </w:r>
      <w:r w:rsidRPr="00A02865">
        <w:rPr>
          <w:rtl/>
        </w:rPr>
        <w:t>ذین</w:t>
      </w:r>
      <w:r w:rsidRPr="00A02865">
        <w:rPr>
          <w:rFonts w:hint="cs"/>
          <w:rtl/>
        </w:rPr>
        <w:t>َ</w:t>
      </w:r>
      <w:r w:rsidRPr="00A02865">
        <w:rPr>
          <w:rtl/>
        </w:rPr>
        <w:t xml:space="preserve"> آم</w:t>
      </w:r>
      <w:r w:rsidRPr="00A02865">
        <w:rPr>
          <w:rFonts w:hint="cs"/>
          <w:rtl/>
        </w:rPr>
        <w:t>َ</w:t>
      </w:r>
      <w:r w:rsidRPr="00A02865">
        <w:rPr>
          <w:rtl/>
        </w:rPr>
        <w:t>نوا ع</w:t>
      </w:r>
      <w:r w:rsidRPr="00A02865">
        <w:rPr>
          <w:rFonts w:hint="cs"/>
          <w:rtl/>
        </w:rPr>
        <w:t>َ</w:t>
      </w:r>
      <w:r w:rsidRPr="00A02865">
        <w:rPr>
          <w:rtl/>
        </w:rPr>
        <w:t>ل</w:t>
      </w:r>
      <w:r w:rsidRPr="00A02865">
        <w:rPr>
          <w:rFonts w:hint="cs"/>
          <w:rtl/>
        </w:rPr>
        <w:t>َ</w:t>
      </w:r>
      <w:r w:rsidRPr="00A02865">
        <w:rPr>
          <w:rtl/>
        </w:rPr>
        <w:t>یکم ا</w:t>
      </w:r>
      <w:r w:rsidRPr="00A02865">
        <w:rPr>
          <w:rFonts w:cs="Times New Roman" w:hint="cs"/>
          <w:rtl/>
        </w:rPr>
        <w:t>ٔ</w:t>
      </w:r>
      <w:r w:rsidRPr="00A02865">
        <w:rPr>
          <w:rtl/>
        </w:rPr>
        <w:t>نف</w:t>
      </w:r>
      <w:r w:rsidRPr="00A02865">
        <w:rPr>
          <w:rFonts w:hint="cs"/>
          <w:rtl/>
        </w:rPr>
        <w:t>ُ</w:t>
      </w:r>
      <w:r w:rsidRPr="00A02865">
        <w:rPr>
          <w:rtl/>
        </w:rPr>
        <w:t>س</w:t>
      </w:r>
      <w:r w:rsidRPr="00A02865">
        <w:rPr>
          <w:rFonts w:hint="cs"/>
          <w:rtl/>
        </w:rPr>
        <w:t>َ</w:t>
      </w:r>
      <w:r w:rsidRPr="00A02865">
        <w:rPr>
          <w:rtl/>
        </w:rPr>
        <w:t>کم لایض</w:t>
      </w:r>
      <w:r w:rsidRPr="00A02865">
        <w:rPr>
          <w:rFonts w:hint="cs"/>
          <w:rtl/>
        </w:rPr>
        <w:t>ُ</w:t>
      </w:r>
      <w:r w:rsidRPr="00A02865">
        <w:rPr>
          <w:rtl/>
        </w:rPr>
        <w:t>ر</w:t>
      </w:r>
      <w:r w:rsidRPr="00A02865">
        <w:rPr>
          <w:rFonts w:hint="cs"/>
          <w:rtl/>
        </w:rPr>
        <w:t>ُّ</w:t>
      </w:r>
      <w:r w:rsidRPr="00A02865">
        <w:rPr>
          <w:rtl/>
        </w:rPr>
        <w:t>کم م</w:t>
      </w:r>
      <w:r w:rsidRPr="00A02865">
        <w:rPr>
          <w:rFonts w:hint="cs"/>
          <w:rtl/>
        </w:rPr>
        <w:t>َ</w:t>
      </w:r>
      <w:r w:rsidRPr="00A02865">
        <w:rPr>
          <w:rtl/>
        </w:rPr>
        <w:t>ن ض</w:t>
      </w:r>
      <w:r w:rsidRPr="00A02865">
        <w:rPr>
          <w:rFonts w:hint="cs"/>
          <w:rtl/>
        </w:rPr>
        <w:t>َ</w:t>
      </w:r>
      <w:r w:rsidRPr="00A02865">
        <w:rPr>
          <w:rtl/>
        </w:rPr>
        <w:t>ل</w:t>
      </w:r>
      <w:r w:rsidRPr="00A02865">
        <w:rPr>
          <w:rFonts w:hint="cs"/>
          <w:rtl/>
        </w:rPr>
        <w:t>ّ</w:t>
      </w:r>
      <w:r w:rsidRPr="00A02865">
        <w:rPr>
          <w:rtl/>
        </w:rPr>
        <w:t xml:space="preserve"> </w:t>
      </w:r>
      <w:r w:rsidRPr="00A02865">
        <w:rPr>
          <w:rFonts w:hint="cs"/>
          <w:rtl/>
        </w:rPr>
        <w:t>إ</w:t>
      </w:r>
      <w:r w:rsidRPr="00A02865">
        <w:rPr>
          <w:rtl/>
        </w:rPr>
        <w:t>ذ</w:t>
      </w:r>
      <w:r w:rsidRPr="00A02865">
        <w:rPr>
          <w:rFonts w:hint="cs"/>
          <w:rtl/>
        </w:rPr>
        <w:t>َ</w:t>
      </w:r>
      <w:r w:rsidRPr="00A02865">
        <w:rPr>
          <w:rtl/>
        </w:rPr>
        <w:t>ا اهت</w:t>
      </w:r>
      <w:r w:rsidRPr="00A02865">
        <w:rPr>
          <w:rFonts w:hint="cs"/>
          <w:rtl/>
        </w:rPr>
        <w:t>َ</w:t>
      </w:r>
      <w:r w:rsidRPr="00A02865">
        <w:rPr>
          <w:rtl/>
        </w:rPr>
        <w:t>د</w:t>
      </w:r>
      <w:r w:rsidRPr="00A02865">
        <w:rPr>
          <w:rFonts w:hint="cs"/>
          <w:rtl/>
        </w:rPr>
        <w:t>َ</w:t>
      </w:r>
      <w:r w:rsidRPr="00A02865">
        <w:rPr>
          <w:rtl/>
        </w:rPr>
        <w:t>یت</w:t>
      </w:r>
      <w:r w:rsidRPr="00A02865">
        <w:rPr>
          <w:rFonts w:hint="cs"/>
          <w:rtl/>
        </w:rPr>
        <w:t>ُ</w:t>
      </w:r>
      <w:r w:rsidRPr="00A02865">
        <w:rPr>
          <w:rtl/>
        </w:rPr>
        <w:t>م</w:t>
      </w:r>
      <w:r>
        <w:rPr>
          <w:rtl/>
        </w:rPr>
        <w:t xml:space="preserve"> </w:t>
      </w:r>
      <w:r>
        <w:rPr>
          <w:rFonts w:hint="cs"/>
          <w:rtl/>
        </w:rPr>
        <w:t>(</w:t>
      </w:r>
      <w:r>
        <w:rPr>
          <w:rtl/>
        </w:rPr>
        <w:t>مائده</w:t>
      </w:r>
      <w:r>
        <w:rPr>
          <w:rFonts w:hint="cs"/>
          <w:rtl/>
        </w:rPr>
        <w:t>: 105).</w:t>
      </w:r>
    </w:p>
  </w:footnote>
  <w:footnote w:id="66">
    <w:p w14:paraId="28328C17" w14:textId="77777777" w:rsidR="004B26B3" w:rsidRPr="00A02865" w:rsidRDefault="004B26B3" w:rsidP="004B26B3">
      <w:pPr>
        <w:rPr>
          <w:rStyle w:val="FootnoteTextChar"/>
          <w:rtl/>
        </w:rPr>
      </w:pPr>
      <w:r w:rsidRPr="00A02865">
        <w:rPr>
          <w:rStyle w:val="FootnoteReference"/>
          <w:rFonts w:ascii="Times New Roman" w:eastAsia="B Lotus" w:hAnsi="Times New Roman"/>
          <w:sz w:val="20"/>
          <w:szCs w:val="20"/>
        </w:rPr>
        <w:footnoteRef/>
      </w:r>
      <w:r w:rsidRPr="00A02865">
        <w:rPr>
          <w:rStyle w:val="FootnoteReference"/>
          <w:rFonts w:ascii="Times New Roman" w:eastAsia="B Lotus" w:hAnsi="Times New Roman"/>
          <w:sz w:val="20"/>
          <w:szCs w:val="20"/>
          <w:rtl/>
        </w:rPr>
        <w:t xml:space="preserve"> </w:t>
      </w:r>
      <w:r w:rsidRPr="00A02865">
        <w:rPr>
          <w:rFonts w:ascii="Times New Roman" w:eastAsia="B Lotus" w:hAnsi="Times New Roman" w:cs="B Badr"/>
          <w:sz w:val="20"/>
          <w:szCs w:val="20"/>
          <w:rtl/>
        </w:rPr>
        <w:t>وَ إِنِّي لَعَالِمٌ بِمَا يُصْلِحُكُمْ وَ يُقِيمُ أَوَدَكُمْ وَ لَكِنِّي لَا أَرَى إِصْلَاحَكُمْ بِإِفْسَادِ نَفْسِي‏</w:t>
      </w:r>
      <w:r>
        <w:rPr>
          <w:rFonts w:ascii="Times New Roman" w:eastAsia="B Lotus" w:hAnsi="Times New Roman" w:cs="B Badr" w:hint="cs"/>
          <w:sz w:val="20"/>
          <w:szCs w:val="20"/>
          <w:rtl/>
        </w:rPr>
        <w:t xml:space="preserve"> </w:t>
      </w:r>
      <w:r w:rsidRPr="00A02865">
        <w:rPr>
          <w:rStyle w:val="FootnoteTextChar"/>
          <w:rFonts w:hint="cs"/>
          <w:rtl/>
        </w:rPr>
        <w:t>(</w:t>
      </w:r>
      <w:r w:rsidRPr="00A02865">
        <w:rPr>
          <w:rStyle w:val="FootnoteTextChar"/>
          <w:rtl/>
        </w:rPr>
        <w:t>نهج البلاغه، خطبه 69</w:t>
      </w:r>
      <w:r w:rsidRPr="00A02865">
        <w:rPr>
          <w:rStyle w:val="FootnoteTextChar"/>
          <w:rFonts w:hint="cs"/>
          <w:rtl/>
        </w:rPr>
        <w:t>).</w:t>
      </w:r>
    </w:p>
  </w:footnote>
  <w:footnote w:id="67">
    <w:p w14:paraId="36351F21" w14:textId="77777777" w:rsidR="004B26B3" w:rsidRDefault="004B26B3" w:rsidP="004B26B3">
      <w:pPr>
        <w:pStyle w:val="FootnoteText"/>
        <w:rPr>
          <w:rtl/>
        </w:rPr>
      </w:pPr>
      <w:r>
        <w:rPr>
          <w:rStyle w:val="FootnoteReference"/>
        </w:rPr>
        <w:footnoteRef/>
      </w:r>
      <w:r>
        <w:rPr>
          <w:rtl/>
        </w:rPr>
        <w:t xml:space="preserve"> </w:t>
      </w:r>
      <w:r w:rsidRPr="00A02865">
        <w:rPr>
          <w:rFonts w:hint="cs"/>
          <w:rtl/>
        </w:rPr>
        <w:t xml:space="preserve">اللّهُمَّ </w:t>
      </w:r>
      <w:r w:rsidRPr="00A02865">
        <w:rPr>
          <w:rFonts w:hint="cs"/>
          <w:rtl/>
        </w:rPr>
        <w:t>انّکَ تَعلَمُ انّی کُنتُ أسألُکَ اَن تَفرِغَنی لِعِبادَتِکَ، اللّهُمّ وَ قَد فَعَلتَ فَلَکَ الحَمدُ</w:t>
      </w:r>
      <w:r>
        <w:rPr>
          <w:rFonts w:hint="cs"/>
          <w:rtl/>
        </w:rPr>
        <w:t xml:space="preserve"> (الارشاد، ج2، ص 240) </w:t>
      </w:r>
    </w:p>
  </w:footnote>
  <w:footnote w:id="68">
    <w:p w14:paraId="2EF8077C" w14:textId="77777777" w:rsidR="004B26B3" w:rsidRDefault="004B26B3" w:rsidP="004B26B3">
      <w:pPr>
        <w:pStyle w:val="FootnoteText"/>
        <w:rPr>
          <w:rtl/>
        </w:rPr>
      </w:pPr>
      <w:r>
        <w:rPr>
          <w:rStyle w:val="FootnoteReference"/>
        </w:rPr>
        <w:footnoteRef/>
      </w:r>
      <w:r>
        <w:rPr>
          <w:rtl/>
        </w:rPr>
        <w:t xml:space="preserve"> </w:t>
      </w:r>
      <w:r>
        <w:rPr>
          <w:rFonts w:hint="cs"/>
          <w:rtl/>
        </w:rPr>
        <w:t xml:space="preserve">نباید </w:t>
      </w:r>
      <w:r>
        <w:rPr>
          <w:rFonts w:hint="cs"/>
          <w:rtl/>
        </w:rPr>
        <w:t xml:space="preserve">میان رشد فردی و تکالیف اجتماعی تزاحمی تصور شود. زیرا رشد فردی انسان به بندگی است و بندگی خدا در گرو انجام وظیفه تحقق می‌یابد. اگر انسان دو وظیفة فردی و اجتماعی را به موازات یکدیگر داشته باشد رشد او در انجام وظیفه در هر دو حوزه است و نباید یکی از آنها مانع انجام دیگری شود. </w:t>
      </w:r>
      <w:r w:rsidRPr="00A02865">
        <w:rPr>
          <w:rFonts w:cs="B Badr"/>
          <w:rtl/>
        </w:rPr>
        <w:t>إِنَّا سَنُلقِی عَلَیک قَولًا ثَقِیلاً</w:t>
      </w:r>
      <w:r w:rsidRPr="00A02865">
        <w:rPr>
          <w:rFonts w:cs="B Badr" w:hint="cs"/>
          <w:rtl/>
        </w:rPr>
        <w:t xml:space="preserve">، </w:t>
      </w:r>
      <w:r w:rsidRPr="00A02865">
        <w:rPr>
          <w:rFonts w:cs="B Badr"/>
          <w:rtl/>
        </w:rPr>
        <w:t>إِنَّ نَاشِئَةَ ا</w:t>
      </w:r>
      <w:r w:rsidRPr="00A02865">
        <w:rPr>
          <w:rFonts w:cs="B Badr" w:hint="cs"/>
          <w:rtl/>
        </w:rPr>
        <w:t>ل</w:t>
      </w:r>
      <w:r w:rsidRPr="00A02865">
        <w:rPr>
          <w:rFonts w:cs="B Badr"/>
          <w:rtl/>
        </w:rPr>
        <w:t>لَّیلِ هِی أَشَدُّ وَط</w:t>
      </w:r>
      <w:r w:rsidRPr="00A02865">
        <w:rPr>
          <w:rFonts w:cs="B Badr" w:hint="cs"/>
          <w:rtl/>
        </w:rPr>
        <w:t>ئ</w:t>
      </w:r>
      <w:r w:rsidRPr="00A02865">
        <w:rPr>
          <w:rFonts w:cs="B Badr"/>
          <w:rtl/>
        </w:rPr>
        <w:t>ا وَ أَقوَمُ قِیلاً</w:t>
      </w:r>
      <w:r w:rsidRPr="00A02865">
        <w:rPr>
          <w:rFonts w:cs="B Badr" w:hint="cs"/>
          <w:rtl/>
        </w:rPr>
        <w:t xml:space="preserve">، </w:t>
      </w:r>
      <w:r w:rsidRPr="00A02865">
        <w:rPr>
          <w:rFonts w:cs="B Badr"/>
          <w:rtl/>
        </w:rPr>
        <w:t>إِنَّ لَک فی النهََّارِ سَبحًا طَوِیلا</w:t>
      </w:r>
      <w:r>
        <w:rPr>
          <w:rtl/>
        </w:rPr>
        <w:t xml:space="preserve"> (</w:t>
      </w:r>
      <w:r>
        <w:rPr>
          <w:rFonts w:hint="cs"/>
          <w:rtl/>
        </w:rPr>
        <w:t xml:space="preserve">مزمل: 5-7)؛ </w:t>
      </w:r>
      <w:r>
        <w:rPr>
          <w:rtl/>
        </w:rPr>
        <w:t>در حقيقت ما به زودى بر تو گفتارى گرانبار القا مى‏كنيم. قطعاً برخاستن شب، رنجش بيشتر و گفتار [در آن هنگام‏] راستين‏تر است. [و] تو را، در روز، آمد و شدى دراز است.</w:t>
      </w:r>
    </w:p>
    <w:p w14:paraId="7C43F95C" w14:textId="77777777" w:rsidR="004B26B3" w:rsidRDefault="004B26B3" w:rsidP="004B26B3">
      <w:pPr>
        <w:pStyle w:val="FootnoteText"/>
        <w:rPr>
          <w:rtl/>
        </w:rPr>
      </w:pPr>
      <w:r>
        <w:rPr>
          <w:rFonts w:hint="cs"/>
          <w:rtl/>
        </w:rPr>
        <w:t xml:space="preserve">اگر برنامة زندگی انسان به گونه‌ای تنظیم شود که جلوی کارآمدی و کمال اجتماعی گرفته شود یا با انجام وظیفه در اجتماع سازگار نباشد مطلوب نظر دین نیست. </w:t>
      </w:r>
    </w:p>
  </w:footnote>
  <w:footnote w:id="69">
    <w:p w14:paraId="56C22C0A" w14:textId="77777777" w:rsidR="004B26B3" w:rsidRDefault="004B26B3" w:rsidP="004B26B3">
      <w:pPr>
        <w:pStyle w:val="FootnoteText"/>
      </w:pPr>
      <w:r>
        <w:rPr>
          <w:rStyle w:val="FootnoteReference"/>
        </w:rPr>
        <w:footnoteRef/>
      </w:r>
      <w:r>
        <w:rPr>
          <w:rtl/>
        </w:rPr>
        <w:t xml:space="preserve"> </w:t>
      </w:r>
      <w:r w:rsidRPr="00DC524F">
        <w:rPr>
          <w:rtl/>
        </w:rPr>
        <w:t xml:space="preserve">سَمِعتُ </w:t>
      </w:r>
      <w:r w:rsidRPr="00DC524F">
        <w:rPr>
          <w:rtl/>
        </w:rPr>
        <w:t>عَن أبی رَسولِ اللّهِ (ص)، إنَّ عُلَماءَ شیعَتِنا یحشَرونَ فَیخلَعُ عَلَیهِم مِن خلعِ الکراماتِ عَلی قَدرِ کثرَةِ عُلومِهِم وَ جِدِّهِم فی اِرشادِ عِبادِ اللّهِ</w:t>
      </w:r>
      <w:r w:rsidRPr="00626A46">
        <w:rPr>
          <w:rtl/>
        </w:rPr>
        <w:t xml:space="preserve"> </w:t>
      </w:r>
      <w:r>
        <w:rPr>
          <w:rFonts w:hint="cs"/>
          <w:rtl/>
        </w:rPr>
        <w:t>(تفسير امام عسگري (ع)، ص 340).</w:t>
      </w:r>
    </w:p>
  </w:footnote>
  <w:footnote w:id="70">
    <w:p w14:paraId="722071F1" w14:textId="77777777" w:rsidR="004B26B3" w:rsidRDefault="004B26B3" w:rsidP="004B26B3">
      <w:pPr>
        <w:pStyle w:val="FootnoteText"/>
      </w:pPr>
      <w:r>
        <w:rPr>
          <w:rStyle w:val="FootnoteReference"/>
        </w:rPr>
        <w:footnoteRef/>
      </w:r>
      <w:r>
        <w:rPr>
          <w:rtl/>
        </w:rPr>
        <w:t xml:space="preserve"> </w:t>
      </w:r>
      <w:r w:rsidRPr="00DC524F">
        <w:rPr>
          <w:rtl/>
        </w:rPr>
        <w:t>و</w:t>
      </w:r>
      <w:r w:rsidRPr="00DC524F">
        <w:rPr>
          <w:rFonts w:hint="cs"/>
          <w:rtl/>
        </w:rPr>
        <w:t xml:space="preserve">َ </w:t>
      </w:r>
      <w:r w:rsidRPr="00DC524F">
        <w:rPr>
          <w:rtl/>
        </w:rPr>
        <w:t>ا</w:t>
      </w:r>
      <w:r w:rsidRPr="00DC524F">
        <w:rPr>
          <w:rFonts w:cs="Times New Roman" w:hint="cs"/>
          <w:rtl/>
        </w:rPr>
        <w:t>ٔ</w:t>
      </w:r>
      <w:r w:rsidRPr="00DC524F">
        <w:rPr>
          <w:rtl/>
        </w:rPr>
        <w:t>ع</w:t>
      </w:r>
      <w:r w:rsidRPr="00DC524F">
        <w:rPr>
          <w:rFonts w:hint="cs"/>
          <w:rtl/>
        </w:rPr>
        <w:t>ِ</w:t>
      </w:r>
      <w:r w:rsidRPr="00DC524F">
        <w:rPr>
          <w:rtl/>
        </w:rPr>
        <w:t>د</w:t>
      </w:r>
      <w:r w:rsidRPr="00DC524F">
        <w:rPr>
          <w:rFonts w:hint="cs"/>
          <w:rtl/>
        </w:rPr>
        <w:t>ّ</w:t>
      </w:r>
      <w:r w:rsidRPr="00DC524F">
        <w:rPr>
          <w:rtl/>
        </w:rPr>
        <w:t>وا ل</w:t>
      </w:r>
      <w:r w:rsidRPr="00DC524F">
        <w:rPr>
          <w:rFonts w:hint="cs"/>
          <w:rtl/>
        </w:rPr>
        <w:t>َ</w:t>
      </w:r>
      <w:r w:rsidRPr="00DC524F">
        <w:rPr>
          <w:rtl/>
        </w:rPr>
        <w:t>ه</w:t>
      </w:r>
      <w:r w:rsidRPr="00DC524F">
        <w:rPr>
          <w:rFonts w:hint="cs"/>
          <w:rtl/>
        </w:rPr>
        <w:t>ُ</w:t>
      </w:r>
      <w:r w:rsidRPr="00DC524F">
        <w:rPr>
          <w:rtl/>
        </w:rPr>
        <w:t>م ما است</w:t>
      </w:r>
      <w:r w:rsidRPr="00DC524F">
        <w:rPr>
          <w:rFonts w:hint="cs"/>
          <w:rtl/>
        </w:rPr>
        <w:t>َ</w:t>
      </w:r>
      <w:r w:rsidRPr="00DC524F">
        <w:rPr>
          <w:rtl/>
        </w:rPr>
        <w:t>ط</w:t>
      </w:r>
      <w:r w:rsidRPr="00DC524F">
        <w:rPr>
          <w:rFonts w:hint="cs"/>
          <w:rtl/>
        </w:rPr>
        <w:t>َ</w:t>
      </w:r>
      <w:r w:rsidRPr="00DC524F">
        <w:rPr>
          <w:rtl/>
        </w:rPr>
        <w:t>عت</w:t>
      </w:r>
      <w:r w:rsidRPr="00DC524F">
        <w:rPr>
          <w:rFonts w:hint="cs"/>
          <w:rtl/>
        </w:rPr>
        <w:t>ُ</w:t>
      </w:r>
      <w:r w:rsidRPr="00DC524F">
        <w:rPr>
          <w:rtl/>
        </w:rPr>
        <w:t>م م</w:t>
      </w:r>
      <w:r w:rsidRPr="00DC524F">
        <w:rPr>
          <w:rFonts w:hint="cs"/>
          <w:rtl/>
        </w:rPr>
        <w:t>ِ</w:t>
      </w:r>
      <w:r w:rsidRPr="00DC524F">
        <w:rPr>
          <w:rtl/>
        </w:rPr>
        <w:t>ن ق</w:t>
      </w:r>
      <w:r w:rsidRPr="00DC524F">
        <w:rPr>
          <w:rFonts w:hint="cs"/>
          <w:rtl/>
        </w:rPr>
        <w:t>ُ</w:t>
      </w:r>
      <w:r w:rsidRPr="00DC524F">
        <w:rPr>
          <w:rtl/>
        </w:rPr>
        <w:t>و</w:t>
      </w:r>
      <w:r w:rsidRPr="00DC524F">
        <w:rPr>
          <w:rFonts w:hint="cs"/>
          <w:rtl/>
        </w:rPr>
        <w:t>ّه</w:t>
      </w:r>
      <w:r>
        <w:rPr>
          <w:rFonts w:hint="cs"/>
          <w:rtl/>
        </w:rPr>
        <w:t xml:space="preserve"> (</w:t>
      </w:r>
      <w:r>
        <w:rPr>
          <w:rtl/>
        </w:rPr>
        <w:t>انفال</w:t>
      </w:r>
      <w:r>
        <w:rPr>
          <w:rFonts w:hint="cs"/>
          <w:rtl/>
        </w:rPr>
        <w:t xml:space="preserve">: </w:t>
      </w:r>
      <w:r w:rsidRPr="00626A46">
        <w:rPr>
          <w:rtl/>
        </w:rPr>
        <w:t>60</w:t>
      </w:r>
      <w:r>
        <w:rPr>
          <w:rFonts w:hint="cs"/>
          <w:rtl/>
        </w:rPr>
        <w:t>)</w:t>
      </w:r>
      <w:r>
        <w:rPr>
          <w:rtl/>
        </w:rPr>
        <w:t>.</w:t>
      </w:r>
    </w:p>
  </w:footnote>
  <w:footnote w:id="71">
    <w:p w14:paraId="61C0237C" w14:textId="77777777" w:rsidR="004B26B3" w:rsidRDefault="004B26B3" w:rsidP="004B26B3">
      <w:pPr>
        <w:pStyle w:val="FootnoteText"/>
        <w:rPr>
          <w:rtl/>
        </w:rPr>
      </w:pPr>
      <w:r>
        <w:rPr>
          <w:rStyle w:val="FootnoteReference"/>
        </w:rPr>
        <w:footnoteRef/>
      </w:r>
      <w:r>
        <w:rPr>
          <w:rtl/>
        </w:rPr>
        <w:t xml:space="preserve"> </w:t>
      </w:r>
      <w:r w:rsidRPr="00626A46">
        <w:rPr>
          <w:rtl/>
        </w:rPr>
        <w:t>ا</w:t>
      </w:r>
      <w:r>
        <w:rPr>
          <w:rtl/>
        </w:rPr>
        <w:t>ی</w:t>
      </w:r>
      <w:r w:rsidRPr="00626A46">
        <w:rPr>
          <w:rtl/>
        </w:rPr>
        <w:t>ن ن</w:t>
      </w:r>
      <w:r>
        <w:rPr>
          <w:rtl/>
        </w:rPr>
        <w:t>ک</w:t>
      </w:r>
      <w:r w:rsidRPr="00626A46">
        <w:rPr>
          <w:rtl/>
        </w:rPr>
        <w:t>ته ن</w:t>
      </w:r>
      <w:r>
        <w:rPr>
          <w:rtl/>
        </w:rPr>
        <w:t>ی</w:t>
      </w:r>
      <w:r w:rsidRPr="00626A46">
        <w:rPr>
          <w:rtl/>
        </w:rPr>
        <w:t>ز گفتن</w:t>
      </w:r>
      <w:r>
        <w:rPr>
          <w:rtl/>
        </w:rPr>
        <w:t>ی</w:t>
      </w:r>
      <w:r w:rsidRPr="00626A46">
        <w:rPr>
          <w:rtl/>
        </w:rPr>
        <w:t xml:space="preserve"> است </w:t>
      </w:r>
      <w:r>
        <w:rPr>
          <w:rtl/>
        </w:rPr>
        <w:t>ک</w:t>
      </w:r>
      <w:r w:rsidRPr="00626A46">
        <w:rPr>
          <w:rtl/>
        </w:rPr>
        <w:t>ه در نظام ارزش</w:t>
      </w:r>
      <w:r>
        <w:rPr>
          <w:rtl/>
        </w:rPr>
        <w:t>ی</w:t>
      </w:r>
      <w:r w:rsidRPr="00626A46">
        <w:rPr>
          <w:rtl/>
        </w:rPr>
        <w:t xml:space="preserve"> اسلام</w:t>
      </w:r>
      <w:r>
        <w:rPr>
          <w:rtl/>
        </w:rPr>
        <w:t xml:space="preserve">، </w:t>
      </w:r>
      <w:r w:rsidRPr="00626A46">
        <w:rPr>
          <w:rtl/>
        </w:rPr>
        <w:t>ارزش والا</w:t>
      </w:r>
      <w:r>
        <w:rPr>
          <w:rtl/>
        </w:rPr>
        <w:t xml:space="preserve">ی </w:t>
      </w:r>
      <w:r>
        <w:rPr>
          <w:rFonts w:hint="cs"/>
          <w:rtl/>
        </w:rPr>
        <w:t>«</w:t>
      </w:r>
      <w:r>
        <w:rPr>
          <w:rtl/>
        </w:rPr>
        <w:t>شهادت</w:t>
      </w:r>
      <w:r>
        <w:rPr>
          <w:rFonts w:hint="cs"/>
          <w:rtl/>
        </w:rPr>
        <w:t xml:space="preserve">» </w:t>
      </w:r>
      <w:r>
        <w:rPr>
          <w:rtl/>
        </w:rPr>
        <w:t>ک</w:t>
      </w:r>
      <w:r w:rsidRPr="00626A46">
        <w:rPr>
          <w:rtl/>
        </w:rPr>
        <w:t>ه به معنا</w:t>
      </w:r>
      <w:r>
        <w:rPr>
          <w:rtl/>
        </w:rPr>
        <w:t>ی</w:t>
      </w:r>
      <w:r w:rsidRPr="00626A46">
        <w:rPr>
          <w:rtl/>
        </w:rPr>
        <w:t xml:space="preserve"> معامله جان با رضا</w:t>
      </w:r>
      <w:r>
        <w:rPr>
          <w:rtl/>
        </w:rPr>
        <w:t>ی</w:t>
      </w:r>
      <w:r w:rsidRPr="00626A46">
        <w:rPr>
          <w:rtl/>
        </w:rPr>
        <w:t xml:space="preserve"> جانان و دست </w:t>
      </w:r>
      <w:r>
        <w:rPr>
          <w:rtl/>
        </w:rPr>
        <w:t>ک</w:t>
      </w:r>
      <w:r w:rsidRPr="00626A46">
        <w:rPr>
          <w:rtl/>
        </w:rPr>
        <w:t>ش</w:t>
      </w:r>
      <w:r>
        <w:rPr>
          <w:rtl/>
        </w:rPr>
        <w:t>ی</w:t>
      </w:r>
      <w:r w:rsidRPr="00626A46">
        <w:rPr>
          <w:rtl/>
        </w:rPr>
        <w:t>دن از همه سرما</w:t>
      </w:r>
      <w:r>
        <w:rPr>
          <w:rtl/>
        </w:rPr>
        <w:t>ی</w:t>
      </w:r>
      <w:r w:rsidRPr="00626A46">
        <w:rPr>
          <w:rtl/>
        </w:rPr>
        <w:t>ه‏ها و دارا</w:t>
      </w:r>
      <w:r>
        <w:rPr>
          <w:rtl/>
        </w:rPr>
        <w:t>یی</w:t>
      </w:r>
      <w:r w:rsidRPr="00626A46">
        <w:rPr>
          <w:rtl/>
        </w:rPr>
        <w:t>‏ها</w:t>
      </w:r>
      <w:r>
        <w:rPr>
          <w:rtl/>
        </w:rPr>
        <w:t xml:space="preserve">، </w:t>
      </w:r>
      <w:r w:rsidRPr="00626A46">
        <w:rPr>
          <w:rtl/>
        </w:rPr>
        <w:t>به ام</w:t>
      </w:r>
      <w:r>
        <w:rPr>
          <w:rtl/>
        </w:rPr>
        <w:t>ی</w:t>
      </w:r>
      <w:r w:rsidRPr="00626A46">
        <w:rPr>
          <w:rtl/>
        </w:rPr>
        <w:t>د لقا</w:t>
      </w:r>
      <w:r>
        <w:rPr>
          <w:rtl/>
        </w:rPr>
        <w:t>ی</w:t>
      </w:r>
      <w:r w:rsidRPr="00626A46">
        <w:rPr>
          <w:rtl/>
        </w:rPr>
        <w:t xml:space="preserve"> محبوب و </w:t>
      </w:r>
      <w:r>
        <w:rPr>
          <w:rtl/>
        </w:rPr>
        <w:t>ک</w:t>
      </w:r>
      <w:r w:rsidRPr="00626A46">
        <w:rPr>
          <w:rtl/>
        </w:rPr>
        <w:t>سب خرسند</w:t>
      </w:r>
      <w:r>
        <w:rPr>
          <w:rtl/>
        </w:rPr>
        <w:t>ی</w:t>
      </w:r>
      <w:r w:rsidRPr="00626A46">
        <w:rPr>
          <w:rtl/>
        </w:rPr>
        <w:t xml:space="preserve"> اوست</w:t>
      </w:r>
      <w:r>
        <w:rPr>
          <w:rtl/>
        </w:rPr>
        <w:t xml:space="preserve">، </w:t>
      </w:r>
      <w:r w:rsidRPr="00626A46">
        <w:rPr>
          <w:rtl/>
        </w:rPr>
        <w:t>هم در پرتو خدمت اجتماع</w:t>
      </w:r>
      <w:r>
        <w:rPr>
          <w:rtl/>
        </w:rPr>
        <w:t>ی</w:t>
      </w:r>
      <w:r w:rsidRPr="00626A46">
        <w:rPr>
          <w:rtl/>
        </w:rPr>
        <w:t xml:space="preserve"> قرار دارد</w:t>
      </w:r>
      <w:r>
        <w:rPr>
          <w:rtl/>
        </w:rPr>
        <w:t xml:space="preserve">. </w:t>
      </w:r>
      <w:r w:rsidRPr="00626A46">
        <w:rPr>
          <w:rtl/>
        </w:rPr>
        <w:t>شهادت هرگز به معن</w:t>
      </w:r>
      <w:r>
        <w:rPr>
          <w:rtl/>
        </w:rPr>
        <w:t>ی</w:t>
      </w:r>
      <w:r w:rsidRPr="00626A46">
        <w:rPr>
          <w:rtl/>
        </w:rPr>
        <w:t xml:space="preserve"> نفله شدن و جان باختن ن</w:t>
      </w:r>
      <w:r>
        <w:rPr>
          <w:rtl/>
        </w:rPr>
        <w:t>ی</w:t>
      </w:r>
      <w:r w:rsidRPr="00626A46">
        <w:rPr>
          <w:rtl/>
        </w:rPr>
        <w:t>ست</w:t>
      </w:r>
      <w:r>
        <w:rPr>
          <w:rtl/>
        </w:rPr>
        <w:t xml:space="preserve">؛ </w:t>
      </w:r>
      <w:r w:rsidRPr="00626A46">
        <w:rPr>
          <w:rtl/>
        </w:rPr>
        <w:t>خون شه</w:t>
      </w:r>
      <w:r>
        <w:rPr>
          <w:rtl/>
        </w:rPr>
        <w:t>ی</w:t>
      </w:r>
      <w:r w:rsidRPr="00626A46">
        <w:rPr>
          <w:rtl/>
        </w:rPr>
        <w:t xml:space="preserve">د عهده‏دار انجام </w:t>
      </w:r>
      <w:r>
        <w:rPr>
          <w:rtl/>
        </w:rPr>
        <w:t>ک</w:t>
      </w:r>
      <w:r w:rsidRPr="00626A46">
        <w:rPr>
          <w:rtl/>
        </w:rPr>
        <w:t>ار بزرگ</w:t>
      </w:r>
      <w:r>
        <w:rPr>
          <w:rtl/>
        </w:rPr>
        <w:t>ی</w:t>
      </w:r>
      <w:r w:rsidRPr="00626A46">
        <w:rPr>
          <w:rtl/>
        </w:rPr>
        <w:t xml:space="preserve"> در جامعه اسلام</w:t>
      </w:r>
      <w:r>
        <w:rPr>
          <w:rtl/>
        </w:rPr>
        <w:t>ی</w:t>
      </w:r>
      <w:r w:rsidRPr="00626A46">
        <w:rPr>
          <w:rtl/>
        </w:rPr>
        <w:t xml:space="preserve"> است و بهره‏ها</w:t>
      </w:r>
      <w:r>
        <w:rPr>
          <w:rtl/>
        </w:rPr>
        <w:t>ی</w:t>
      </w:r>
      <w:r w:rsidRPr="00626A46">
        <w:rPr>
          <w:rtl/>
        </w:rPr>
        <w:t xml:space="preserve"> فراوان</w:t>
      </w:r>
      <w:r>
        <w:rPr>
          <w:rtl/>
        </w:rPr>
        <w:t>ی</w:t>
      </w:r>
      <w:r w:rsidRPr="00626A46">
        <w:rPr>
          <w:rtl/>
        </w:rPr>
        <w:t xml:space="preserve"> م</w:t>
      </w:r>
      <w:r>
        <w:rPr>
          <w:rtl/>
        </w:rPr>
        <w:t>ی</w:t>
      </w:r>
      <w:r w:rsidRPr="00626A46">
        <w:rPr>
          <w:rtl/>
        </w:rPr>
        <w:t>‏رساند</w:t>
      </w:r>
      <w:r>
        <w:rPr>
          <w:rtl/>
        </w:rPr>
        <w:t xml:space="preserve">. </w:t>
      </w:r>
      <w:r w:rsidRPr="00626A46">
        <w:rPr>
          <w:rtl/>
        </w:rPr>
        <w:t>خون شه</w:t>
      </w:r>
      <w:r>
        <w:rPr>
          <w:rtl/>
        </w:rPr>
        <w:t>ی</w:t>
      </w:r>
      <w:r w:rsidRPr="00626A46">
        <w:rPr>
          <w:rtl/>
        </w:rPr>
        <w:t>د پاسدار ارزش‏ها</w:t>
      </w:r>
      <w:r>
        <w:rPr>
          <w:rtl/>
        </w:rPr>
        <w:t>ی</w:t>
      </w:r>
      <w:r w:rsidRPr="00626A46">
        <w:rPr>
          <w:rtl/>
        </w:rPr>
        <w:t xml:space="preserve"> اله</w:t>
      </w:r>
      <w:r>
        <w:rPr>
          <w:rtl/>
        </w:rPr>
        <w:t>ی</w:t>
      </w:r>
      <w:r w:rsidRPr="00626A46">
        <w:rPr>
          <w:rtl/>
        </w:rPr>
        <w:t xml:space="preserve"> و حام</w:t>
      </w:r>
      <w:r>
        <w:rPr>
          <w:rtl/>
        </w:rPr>
        <w:t>ی</w:t>
      </w:r>
      <w:r w:rsidRPr="00626A46">
        <w:rPr>
          <w:rtl/>
        </w:rPr>
        <w:t xml:space="preserve"> بقا</w:t>
      </w:r>
      <w:r>
        <w:rPr>
          <w:rtl/>
        </w:rPr>
        <w:t>ی</w:t>
      </w:r>
      <w:r w:rsidRPr="00626A46">
        <w:rPr>
          <w:rtl/>
        </w:rPr>
        <w:t xml:space="preserve"> د</w:t>
      </w:r>
      <w:r>
        <w:rPr>
          <w:rtl/>
        </w:rPr>
        <w:t>ی</w:t>
      </w:r>
      <w:r w:rsidRPr="00626A46">
        <w:rPr>
          <w:rtl/>
        </w:rPr>
        <w:t>ن خداست</w:t>
      </w:r>
      <w:r>
        <w:rPr>
          <w:rtl/>
        </w:rPr>
        <w:t xml:space="preserve">. </w:t>
      </w:r>
      <w:r w:rsidRPr="00626A46">
        <w:rPr>
          <w:rtl/>
        </w:rPr>
        <w:t>راه بسته‏ا</w:t>
      </w:r>
      <w:r>
        <w:rPr>
          <w:rtl/>
        </w:rPr>
        <w:t>ی</w:t>
      </w:r>
      <w:r w:rsidRPr="00626A46">
        <w:rPr>
          <w:rtl/>
        </w:rPr>
        <w:t xml:space="preserve"> را </w:t>
      </w:r>
      <w:r>
        <w:rPr>
          <w:rtl/>
        </w:rPr>
        <w:t>ک</w:t>
      </w:r>
      <w:r w:rsidRPr="00626A46">
        <w:rPr>
          <w:rtl/>
        </w:rPr>
        <w:t>ه جز با خون باز نم</w:t>
      </w:r>
      <w:r>
        <w:rPr>
          <w:rtl/>
        </w:rPr>
        <w:t>ی</w:t>
      </w:r>
      <w:r w:rsidRPr="00626A46">
        <w:rPr>
          <w:rtl/>
        </w:rPr>
        <w:t>‏شود</w:t>
      </w:r>
      <w:r>
        <w:rPr>
          <w:rtl/>
        </w:rPr>
        <w:t xml:space="preserve">، </w:t>
      </w:r>
      <w:r w:rsidRPr="00626A46">
        <w:rPr>
          <w:rtl/>
        </w:rPr>
        <w:t>م</w:t>
      </w:r>
      <w:r>
        <w:rPr>
          <w:rtl/>
        </w:rPr>
        <w:t>ی</w:t>
      </w:r>
      <w:r w:rsidRPr="00626A46">
        <w:rPr>
          <w:rtl/>
        </w:rPr>
        <w:t>‏گشا</w:t>
      </w:r>
      <w:r>
        <w:rPr>
          <w:rtl/>
        </w:rPr>
        <w:t>ی</w:t>
      </w:r>
      <w:r w:rsidRPr="00626A46">
        <w:rPr>
          <w:rtl/>
        </w:rPr>
        <w:t>د و در نها</w:t>
      </w:r>
      <w:r>
        <w:rPr>
          <w:rtl/>
        </w:rPr>
        <w:t>ی</w:t>
      </w:r>
      <w:r w:rsidRPr="00626A46">
        <w:rPr>
          <w:rtl/>
        </w:rPr>
        <w:t>ت بر شمش</w:t>
      </w:r>
      <w:r>
        <w:rPr>
          <w:rtl/>
        </w:rPr>
        <w:t>ی</w:t>
      </w:r>
      <w:r w:rsidRPr="00626A46">
        <w:rPr>
          <w:rtl/>
        </w:rPr>
        <w:t>ر غلبه م</w:t>
      </w:r>
      <w:r>
        <w:rPr>
          <w:rtl/>
        </w:rPr>
        <w:t>ی</w:t>
      </w:r>
      <w:r w:rsidRPr="00626A46">
        <w:rPr>
          <w:rtl/>
        </w:rPr>
        <w:t>‏</w:t>
      </w:r>
      <w:r>
        <w:rPr>
          <w:rtl/>
        </w:rPr>
        <w:t>ک</w:t>
      </w:r>
      <w:r w:rsidRPr="00626A46">
        <w:rPr>
          <w:rtl/>
        </w:rPr>
        <w:t>ند</w:t>
      </w:r>
      <w:r>
        <w:rPr>
          <w:rtl/>
        </w:rPr>
        <w:t xml:space="preserve">. </w:t>
      </w:r>
    </w:p>
    <w:p w14:paraId="231E2C7B" w14:textId="77777777" w:rsidR="004B26B3" w:rsidRDefault="004B26B3" w:rsidP="004B26B3">
      <w:pPr>
        <w:pStyle w:val="FootnoteText"/>
        <w:rPr>
          <w:rtl/>
        </w:rPr>
      </w:pPr>
      <w:r w:rsidRPr="00626A46">
        <w:rPr>
          <w:rtl/>
        </w:rPr>
        <w:t>از ا</w:t>
      </w:r>
      <w:r>
        <w:rPr>
          <w:rtl/>
        </w:rPr>
        <w:t>ی</w:t>
      </w:r>
      <w:r w:rsidRPr="00626A46">
        <w:rPr>
          <w:rtl/>
        </w:rPr>
        <w:t>ن رو هرگاه بهره‏ا</w:t>
      </w:r>
      <w:r>
        <w:rPr>
          <w:rtl/>
        </w:rPr>
        <w:t>ی</w:t>
      </w:r>
      <w:r w:rsidRPr="00626A46">
        <w:rPr>
          <w:rtl/>
        </w:rPr>
        <w:t xml:space="preserve"> </w:t>
      </w:r>
      <w:r>
        <w:rPr>
          <w:rtl/>
        </w:rPr>
        <w:t>ی</w:t>
      </w:r>
      <w:r w:rsidRPr="00626A46">
        <w:rPr>
          <w:rtl/>
        </w:rPr>
        <w:t>ا ثمر</w:t>
      </w:r>
      <w:r>
        <w:rPr>
          <w:rtl/>
        </w:rPr>
        <w:t xml:space="preserve">ی ـ </w:t>
      </w:r>
      <w:r w:rsidRPr="00626A46">
        <w:rPr>
          <w:rtl/>
        </w:rPr>
        <w:t>شا</w:t>
      </w:r>
      <w:r>
        <w:rPr>
          <w:rtl/>
        </w:rPr>
        <w:t>یست</w:t>
      </w:r>
      <w:r>
        <w:rPr>
          <w:rFonts w:hint="cs"/>
          <w:rtl/>
        </w:rPr>
        <w:t>ة</w:t>
      </w:r>
      <w:r w:rsidRPr="00626A46">
        <w:rPr>
          <w:rtl/>
        </w:rPr>
        <w:t xml:space="preserve"> ارزش آن</w:t>
      </w:r>
      <w:r>
        <w:rPr>
          <w:rtl/>
        </w:rPr>
        <w:t xml:space="preserve"> ـ </w:t>
      </w:r>
      <w:r w:rsidRPr="00626A46">
        <w:rPr>
          <w:rtl/>
        </w:rPr>
        <w:t>بر دادن خون مترتب نباشد و از ا</w:t>
      </w:r>
      <w:r>
        <w:rPr>
          <w:rtl/>
        </w:rPr>
        <w:t>ی</w:t>
      </w:r>
      <w:r w:rsidRPr="00626A46">
        <w:rPr>
          <w:rtl/>
        </w:rPr>
        <w:t xml:space="preserve">ن </w:t>
      </w:r>
      <w:r>
        <w:rPr>
          <w:rtl/>
        </w:rPr>
        <w:t>ک</w:t>
      </w:r>
      <w:r w:rsidRPr="00626A46">
        <w:rPr>
          <w:rtl/>
        </w:rPr>
        <w:t>شته شدن</w:t>
      </w:r>
      <w:r>
        <w:rPr>
          <w:rtl/>
        </w:rPr>
        <w:t xml:space="preserve">، </w:t>
      </w:r>
      <w:r w:rsidRPr="00626A46">
        <w:rPr>
          <w:rtl/>
        </w:rPr>
        <w:t xml:space="preserve">جز هدر رفتن </w:t>
      </w:r>
      <w:r>
        <w:rPr>
          <w:rtl/>
        </w:rPr>
        <w:t>ک</w:t>
      </w:r>
      <w:r w:rsidRPr="00626A46">
        <w:rPr>
          <w:rtl/>
        </w:rPr>
        <w:t>ار</w:t>
      </w:r>
      <w:r>
        <w:rPr>
          <w:rtl/>
        </w:rPr>
        <w:t>ی</w:t>
      </w:r>
      <w:r w:rsidRPr="00626A46">
        <w:rPr>
          <w:rtl/>
        </w:rPr>
        <w:t xml:space="preserve"> ن</w:t>
      </w:r>
      <w:r>
        <w:rPr>
          <w:rtl/>
        </w:rPr>
        <w:t>ی</w:t>
      </w:r>
      <w:r w:rsidRPr="00626A46">
        <w:rPr>
          <w:rtl/>
        </w:rPr>
        <w:t>ا</w:t>
      </w:r>
      <w:r>
        <w:rPr>
          <w:rtl/>
        </w:rPr>
        <w:t>ی</w:t>
      </w:r>
      <w:r w:rsidRPr="00626A46">
        <w:rPr>
          <w:rtl/>
        </w:rPr>
        <w:t>د</w:t>
      </w:r>
      <w:r>
        <w:rPr>
          <w:rtl/>
        </w:rPr>
        <w:t xml:space="preserve"> (</w:t>
      </w:r>
      <w:r w:rsidRPr="00626A46">
        <w:rPr>
          <w:rtl/>
        </w:rPr>
        <w:t>مانند شرا</w:t>
      </w:r>
      <w:r>
        <w:rPr>
          <w:rtl/>
        </w:rPr>
        <w:t>ی</w:t>
      </w:r>
      <w:r w:rsidRPr="00626A46">
        <w:rPr>
          <w:rtl/>
        </w:rPr>
        <w:t>ط</w:t>
      </w:r>
      <w:r>
        <w:rPr>
          <w:rtl/>
        </w:rPr>
        <w:t>ی</w:t>
      </w:r>
      <w:r w:rsidRPr="00626A46">
        <w:rPr>
          <w:rtl/>
        </w:rPr>
        <w:t xml:space="preserve"> </w:t>
      </w:r>
      <w:r>
        <w:rPr>
          <w:rtl/>
        </w:rPr>
        <w:t>ک</w:t>
      </w:r>
      <w:r w:rsidRPr="00626A46">
        <w:rPr>
          <w:rtl/>
        </w:rPr>
        <w:t>ه امام حسن مجتب</w:t>
      </w:r>
      <w:r>
        <w:rPr>
          <w:rtl/>
        </w:rPr>
        <w:t>ی</w:t>
      </w:r>
      <w:r>
        <w:rPr>
          <w:rFonts w:hint="cs"/>
          <w:rtl/>
        </w:rPr>
        <w:t xml:space="preserve"> (</w:t>
      </w:r>
      <w:r>
        <w:rPr>
          <w:rtl/>
        </w:rPr>
        <w:t xml:space="preserve">ع) </w:t>
      </w:r>
      <w:r w:rsidRPr="00626A46">
        <w:rPr>
          <w:rtl/>
        </w:rPr>
        <w:t>در آن قرار داشت</w:t>
      </w:r>
      <w:r>
        <w:rPr>
          <w:rtl/>
        </w:rPr>
        <w:t xml:space="preserve">) </w:t>
      </w:r>
      <w:r w:rsidRPr="00626A46">
        <w:rPr>
          <w:rtl/>
        </w:rPr>
        <w:t>شهادت‏طلب</w:t>
      </w:r>
      <w:r>
        <w:rPr>
          <w:rtl/>
        </w:rPr>
        <w:t>ی</w:t>
      </w:r>
      <w:r w:rsidRPr="00626A46">
        <w:rPr>
          <w:rtl/>
        </w:rPr>
        <w:t xml:space="preserve"> مطلوب ن</w:t>
      </w:r>
      <w:r>
        <w:rPr>
          <w:rtl/>
        </w:rPr>
        <w:t>ی</w:t>
      </w:r>
      <w:r w:rsidRPr="00626A46">
        <w:rPr>
          <w:rtl/>
        </w:rPr>
        <w:t>ست</w:t>
      </w:r>
      <w:r>
        <w:rPr>
          <w:rtl/>
        </w:rPr>
        <w:t xml:space="preserve">. </w:t>
      </w:r>
      <w:r w:rsidRPr="00626A46">
        <w:rPr>
          <w:rtl/>
        </w:rPr>
        <w:t>از سو</w:t>
      </w:r>
      <w:r>
        <w:rPr>
          <w:rtl/>
        </w:rPr>
        <w:t>ی</w:t>
      </w:r>
      <w:r w:rsidRPr="00626A46">
        <w:rPr>
          <w:rtl/>
        </w:rPr>
        <w:t xml:space="preserve"> د</w:t>
      </w:r>
      <w:r>
        <w:rPr>
          <w:rtl/>
        </w:rPr>
        <w:t>ی</w:t>
      </w:r>
      <w:r w:rsidRPr="00626A46">
        <w:rPr>
          <w:rtl/>
        </w:rPr>
        <w:t>گر</w:t>
      </w:r>
      <w:r>
        <w:rPr>
          <w:rtl/>
        </w:rPr>
        <w:t xml:space="preserve">، </w:t>
      </w:r>
      <w:r w:rsidRPr="00626A46">
        <w:rPr>
          <w:rtl/>
        </w:rPr>
        <w:t xml:space="preserve">هرگاه </w:t>
      </w:r>
      <w:r>
        <w:rPr>
          <w:rtl/>
        </w:rPr>
        <w:t>ک</w:t>
      </w:r>
      <w:r w:rsidRPr="00626A46">
        <w:rPr>
          <w:rtl/>
        </w:rPr>
        <w:t>ه شهادت‏طلب</w:t>
      </w:r>
      <w:r>
        <w:rPr>
          <w:rtl/>
        </w:rPr>
        <w:t>ی</w:t>
      </w:r>
      <w:r w:rsidRPr="00626A46">
        <w:rPr>
          <w:rtl/>
        </w:rPr>
        <w:t xml:space="preserve"> مطلوب است</w:t>
      </w:r>
      <w:r>
        <w:rPr>
          <w:rtl/>
        </w:rPr>
        <w:t xml:space="preserve">، </w:t>
      </w:r>
      <w:r w:rsidRPr="00626A46">
        <w:rPr>
          <w:rtl/>
        </w:rPr>
        <w:t>مجاهد در راه خدا با</w:t>
      </w:r>
      <w:r>
        <w:rPr>
          <w:rtl/>
        </w:rPr>
        <w:t>ی</w:t>
      </w:r>
      <w:r w:rsidRPr="00626A46">
        <w:rPr>
          <w:rtl/>
        </w:rPr>
        <w:t>د پ</w:t>
      </w:r>
      <w:r>
        <w:rPr>
          <w:rtl/>
        </w:rPr>
        <w:t>ی</w:t>
      </w:r>
      <w:r w:rsidRPr="00626A46">
        <w:rPr>
          <w:rtl/>
        </w:rPr>
        <w:t>ش از بذل جان</w:t>
      </w:r>
      <w:r>
        <w:rPr>
          <w:rtl/>
        </w:rPr>
        <w:t xml:space="preserve">، </w:t>
      </w:r>
      <w:r w:rsidRPr="00626A46">
        <w:rPr>
          <w:rtl/>
        </w:rPr>
        <w:t>به گونه‏ا</w:t>
      </w:r>
      <w:r>
        <w:rPr>
          <w:rtl/>
        </w:rPr>
        <w:t>ی</w:t>
      </w:r>
      <w:r w:rsidRPr="00626A46">
        <w:rPr>
          <w:rtl/>
        </w:rPr>
        <w:t xml:space="preserve"> طراح</w:t>
      </w:r>
      <w:r>
        <w:rPr>
          <w:rtl/>
        </w:rPr>
        <w:t>ی</w:t>
      </w:r>
      <w:r w:rsidRPr="00626A46">
        <w:rPr>
          <w:rtl/>
        </w:rPr>
        <w:t xml:space="preserve"> و تدب</w:t>
      </w:r>
      <w:r>
        <w:rPr>
          <w:rtl/>
        </w:rPr>
        <w:t>ی</w:t>
      </w:r>
      <w:r w:rsidRPr="00626A46">
        <w:rPr>
          <w:rtl/>
        </w:rPr>
        <w:t xml:space="preserve">ر </w:t>
      </w:r>
      <w:r>
        <w:rPr>
          <w:rtl/>
        </w:rPr>
        <w:t>ک</w:t>
      </w:r>
      <w:r w:rsidRPr="00626A46">
        <w:rPr>
          <w:rtl/>
        </w:rPr>
        <w:t xml:space="preserve">ند </w:t>
      </w:r>
      <w:r>
        <w:rPr>
          <w:rtl/>
        </w:rPr>
        <w:t>ک</w:t>
      </w:r>
      <w:r w:rsidRPr="00626A46">
        <w:rPr>
          <w:rtl/>
        </w:rPr>
        <w:t>ه ثمرات و بر</w:t>
      </w:r>
      <w:r>
        <w:rPr>
          <w:rtl/>
        </w:rPr>
        <w:t>ک</w:t>
      </w:r>
      <w:r w:rsidRPr="00626A46">
        <w:rPr>
          <w:rtl/>
        </w:rPr>
        <w:t>ات افزون‏تر</w:t>
      </w:r>
      <w:r>
        <w:rPr>
          <w:rtl/>
        </w:rPr>
        <w:t>ی</w:t>
      </w:r>
      <w:r w:rsidRPr="00626A46">
        <w:rPr>
          <w:rtl/>
        </w:rPr>
        <w:t xml:space="preserve"> از ا</w:t>
      </w:r>
      <w:r>
        <w:rPr>
          <w:rtl/>
        </w:rPr>
        <w:t>ی</w:t>
      </w:r>
      <w:r w:rsidRPr="00626A46">
        <w:rPr>
          <w:rtl/>
        </w:rPr>
        <w:t>ن فدا</w:t>
      </w:r>
      <w:r>
        <w:rPr>
          <w:rtl/>
        </w:rPr>
        <w:t>ک</w:t>
      </w:r>
      <w:r w:rsidRPr="00626A46">
        <w:rPr>
          <w:rtl/>
        </w:rPr>
        <w:t>ار</w:t>
      </w:r>
      <w:r>
        <w:rPr>
          <w:rtl/>
        </w:rPr>
        <w:t>ی</w:t>
      </w:r>
      <w:r w:rsidRPr="00626A46">
        <w:rPr>
          <w:rtl/>
        </w:rPr>
        <w:t xml:space="preserve"> به چنگ</w:t>
      </w:r>
      <w:r>
        <w:rPr>
          <w:rtl/>
        </w:rPr>
        <w:t xml:space="preserve">‌اید؛ </w:t>
      </w:r>
      <w:r w:rsidRPr="00626A46">
        <w:rPr>
          <w:rtl/>
        </w:rPr>
        <w:t>مانند صحنه‏ا</w:t>
      </w:r>
      <w:r>
        <w:rPr>
          <w:rtl/>
        </w:rPr>
        <w:t>ی</w:t>
      </w:r>
      <w:r w:rsidRPr="00626A46">
        <w:rPr>
          <w:rtl/>
        </w:rPr>
        <w:t xml:space="preserve"> </w:t>
      </w:r>
      <w:r>
        <w:rPr>
          <w:rtl/>
        </w:rPr>
        <w:t>ک</w:t>
      </w:r>
      <w:r w:rsidRPr="00626A46">
        <w:rPr>
          <w:rtl/>
        </w:rPr>
        <w:t>ه س</w:t>
      </w:r>
      <w:r>
        <w:rPr>
          <w:rtl/>
        </w:rPr>
        <w:t>ی</w:t>
      </w:r>
      <w:r w:rsidRPr="00626A46">
        <w:rPr>
          <w:rtl/>
        </w:rPr>
        <w:t>دالشهدا</w:t>
      </w:r>
      <w:r>
        <w:rPr>
          <w:rtl/>
        </w:rPr>
        <w:t xml:space="preserve"> (ع) </w:t>
      </w:r>
      <w:r w:rsidRPr="00626A46">
        <w:rPr>
          <w:rtl/>
        </w:rPr>
        <w:t xml:space="preserve">با بردن خانواده و </w:t>
      </w:r>
      <w:r>
        <w:rPr>
          <w:rtl/>
        </w:rPr>
        <w:t>ک</w:t>
      </w:r>
      <w:r w:rsidRPr="00626A46">
        <w:rPr>
          <w:rtl/>
        </w:rPr>
        <w:t>ود</w:t>
      </w:r>
      <w:r>
        <w:rPr>
          <w:rtl/>
        </w:rPr>
        <w:t>ک</w:t>
      </w:r>
      <w:r w:rsidRPr="00626A46">
        <w:rPr>
          <w:rtl/>
        </w:rPr>
        <w:t>ان و تقد</w:t>
      </w:r>
      <w:r>
        <w:rPr>
          <w:rtl/>
        </w:rPr>
        <w:t>یم شش‏ماه</w:t>
      </w:r>
      <w:r>
        <w:rPr>
          <w:rFonts w:hint="cs"/>
          <w:rtl/>
        </w:rPr>
        <w:t>ة</w:t>
      </w:r>
      <w:r w:rsidRPr="00626A46">
        <w:rPr>
          <w:rtl/>
        </w:rPr>
        <w:t xml:space="preserve"> تشنه لب</w:t>
      </w:r>
      <w:r>
        <w:rPr>
          <w:rtl/>
        </w:rPr>
        <w:t xml:space="preserve">، </w:t>
      </w:r>
      <w:r w:rsidRPr="00626A46">
        <w:rPr>
          <w:rtl/>
        </w:rPr>
        <w:t>برا</w:t>
      </w:r>
      <w:r>
        <w:rPr>
          <w:rtl/>
        </w:rPr>
        <w:t>ی</w:t>
      </w:r>
      <w:r w:rsidRPr="00626A46">
        <w:rPr>
          <w:rtl/>
        </w:rPr>
        <w:t xml:space="preserve"> تار</w:t>
      </w:r>
      <w:r>
        <w:rPr>
          <w:rtl/>
        </w:rPr>
        <w:t>ی</w:t>
      </w:r>
      <w:r w:rsidRPr="00626A46">
        <w:rPr>
          <w:rtl/>
        </w:rPr>
        <w:t xml:space="preserve">خ به </w:t>
      </w:r>
      <w:r>
        <w:rPr>
          <w:rtl/>
        </w:rPr>
        <w:t>ی</w:t>
      </w:r>
      <w:r w:rsidRPr="00626A46">
        <w:rPr>
          <w:rtl/>
        </w:rPr>
        <w:t>ادگار نهاد</w:t>
      </w:r>
      <w:r>
        <w:rPr>
          <w:rtl/>
        </w:rPr>
        <w:t>.</w:t>
      </w:r>
    </w:p>
  </w:footnote>
  <w:footnote w:id="72">
    <w:p w14:paraId="579D3BC1" w14:textId="77777777" w:rsidR="004B26B3" w:rsidRDefault="004B26B3" w:rsidP="004B26B3">
      <w:pPr>
        <w:pStyle w:val="FootnoteText"/>
        <w:rPr>
          <w:rtl/>
        </w:rPr>
      </w:pPr>
      <w:r>
        <w:rPr>
          <w:rStyle w:val="FootnoteReference"/>
        </w:rPr>
        <w:footnoteRef/>
      </w:r>
      <w:r>
        <w:rPr>
          <w:rFonts w:hint="cs"/>
          <w:rtl/>
        </w:rPr>
        <w:t xml:space="preserve"> </w:t>
      </w:r>
      <w:r w:rsidRPr="00DC524F">
        <w:rPr>
          <w:rFonts w:cs="B Badr" w:hint="cs"/>
          <w:rtl/>
        </w:rPr>
        <w:t xml:space="preserve">ان </w:t>
      </w:r>
      <w:r w:rsidRPr="00DC524F">
        <w:rPr>
          <w:rFonts w:cs="B Badr" w:hint="cs"/>
          <w:rtl/>
        </w:rPr>
        <w:t>الراحل الیک قریب المسافه</w:t>
      </w:r>
      <w:r>
        <w:rPr>
          <w:rFonts w:hint="cs"/>
          <w:rtl/>
        </w:rPr>
        <w:t xml:space="preserve"> (دعای ابوحمزه ثمالی؛ اقبال الاعمال، ص</w:t>
      </w:r>
      <w:r w:rsidR="00A560AB">
        <w:rPr>
          <w:rFonts w:hint="cs"/>
          <w:rtl/>
        </w:rPr>
        <w:t xml:space="preserve"> </w:t>
      </w:r>
      <w:r>
        <w:rPr>
          <w:rFonts w:hint="cs"/>
          <w:rtl/>
        </w:rPr>
        <w:t>67).</w:t>
      </w:r>
    </w:p>
  </w:footnote>
  <w:footnote w:id="73">
    <w:p w14:paraId="460A497C" w14:textId="77777777" w:rsidR="004B26B3" w:rsidRDefault="004B26B3" w:rsidP="004B26B3">
      <w:pPr>
        <w:pStyle w:val="FootnoteText"/>
        <w:rPr>
          <w:rtl/>
        </w:rPr>
      </w:pPr>
      <w:r>
        <w:rPr>
          <w:rStyle w:val="FootnoteReference"/>
        </w:rPr>
        <w:footnoteRef/>
      </w:r>
      <w:r>
        <w:rPr>
          <w:rFonts w:hint="cs"/>
          <w:rtl/>
        </w:rPr>
        <w:t xml:space="preserve"> </w:t>
      </w:r>
      <w:r>
        <w:rPr>
          <w:rFonts w:hint="cs"/>
          <w:rtl/>
        </w:rPr>
        <w:t xml:space="preserve">البته با انابه به خدای متعال این راه روشن و تشخیص آن آسان می‌گردد؛ </w:t>
      </w:r>
      <w:r w:rsidRPr="00DC524F">
        <w:rPr>
          <w:rFonts w:cs="B Badr" w:hint="cs"/>
          <w:rtl/>
        </w:rPr>
        <w:t>یا من سبیله واضح للمنیبین</w:t>
      </w:r>
      <w:r>
        <w:rPr>
          <w:rFonts w:hint="cs"/>
          <w:rtl/>
        </w:rPr>
        <w:t xml:space="preserve"> (دعای جوشن کبیر، مصباح کفعمی، ص</w:t>
      </w:r>
      <w:r w:rsidR="00A560AB">
        <w:rPr>
          <w:rFonts w:hint="cs"/>
          <w:rtl/>
        </w:rPr>
        <w:t xml:space="preserve"> </w:t>
      </w:r>
      <w:r>
        <w:rPr>
          <w:rFonts w:hint="cs"/>
          <w:rtl/>
        </w:rPr>
        <w:t>257).</w:t>
      </w:r>
    </w:p>
  </w:footnote>
  <w:footnote w:id="74">
    <w:p w14:paraId="13B1E2E1" w14:textId="77777777" w:rsidR="004B26B3" w:rsidRPr="0070237B" w:rsidRDefault="004B26B3" w:rsidP="004B26B3">
      <w:pPr>
        <w:pStyle w:val="PlainText"/>
        <w:rPr>
          <w:rFonts w:cs="Courier New"/>
          <w:rtl/>
          <w:lang w:bidi="ar-SA"/>
        </w:rPr>
      </w:pPr>
      <w:r>
        <w:rPr>
          <w:rStyle w:val="FootnoteReference"/>
        </w:rPr>
        <w:footnoteRef/>
      </w:r>
      <w:r>
        <w:rPr>
          <w:rFonts w:hint="cs"/>
          <w:rtl/>
        </w:rPr>
        <w:t xml:space="preserve"> </w:t>
      </w:r>
      <w:r w:rsidRPr="00DC524F">
        <w:rPr>
          <w:rFonts w:ascii="Times New Roman" w:eastAsia="B Lotus" w:hAnsi="Times New Roman" w:cs="B Badr"/>
          <w:sz w:val="20"/>
          <w:szCs w:val="20"/>
          <w:rtl/>
          <w:lang w:bidi="ar-SA"/>
        </w:rPr>
        <w:t>الصراط أدق من الشعر و أحد من السیف</w:t>
      </w:r>
      <w:r w:rsidRPr="006515EA">
        <w:rPr>
          <w:rFonts w:ascii="Times New Roman" w:eastAsia="B Lotus" w:hAnsi="Times New Roman"/>
          <w:sz w:val="20"/>
          <w:szCs w:val="20"/>
          <w:rtl/>
          <w:lang w:bidi="ar-SA"/>
        </w:rPr>
        <w:t xml:space="preserve"> </w:t>
      </w:r>
      <w:r w:rsidRPr="006515EA">
        <w:rPr>
          <w:rFonts w:ascii="Times New Roman" w:eastAsia="B Lotus" w:hAnsi="Times New Roman" w:hint="cs"/>
          <w:sz w:val="20"/>
          <w:szCs w:val="20"/>
          <w:rtl/>
          <w:lang w:bidi="ar-SA"/>
        </w:rPr>
        <w:t>(</w:t>
      </w:r>
      <w:r>
        <w:rPr>
          <w:rFonts w:ascii="Times New Roman" w:eastAsia="B Lotus" w:hAnsi="Times New Roman"/>
          <w:sz w:val="20"/>
          <w:szCs w:val="20"/>
          <w:rtl/>
          <w:lang w:bidi="ar-SA"/>
        </w:rPr>
        <w:t>أمالی</w:t>
      </w:r>
      <w:r>
        <w:rPr>
          <w:rFonts w:ascii="Times New Roman" w:eastAsia="B Lotus" w:hAnsi="Times New Roman" w:hint="cs"/>
          <w:sz w:val="20"/>
          <w:szCs w:val="20"/>
          <w:rtl/>
          <w:lang w:bidi="ar-SA"/>
        </w:rPr>
        <w:t xml:space="preserve"> </w:t>
      </w:r>
      <w:r w:rsidRPr="006515EA">
        <w:rPr>
          <w:rFonts w:ascii="Times New Roman" w:eastAsia="B Lotus" w:hAnsi="Times New Roman"/>
          <w:sz w:val="20"/>
          <w:szCs w:val="20"/>
          <w:rtl/>
          <w:lang w:bidi="ar-SA"/>
        </w:rPr>
        <w:t>صدوق</w:t>
      </w:r>
      <w:r>
        <w:rPr>
          <w:rFonts w:ascii="Times New Roman" w:eastAsia="B Lotus" w:hAnsi="Times New Roman" w:hint="cs"/>
          <w:sz w:val="20"/>
          <w:szCs w:val="20"/>
          <w:rtl/>
          <w:lang w:bidi="ar-SA"/>
        </w:rPr>
        <w:t>،</w:t>
      </w:r>
      <w:r w:rsidRPr="006515EA">
        <w:rPr>
          <w:rFonts w:ascii="Times New Roman" w:eastAsia="B Lotus" w:hAnsi="Times New Roman"/>
          <w:sz w:val="20"/>
          <w:szCs w:val="20"/>
          <w:rtl/>
          <w:lang w:bidi="ar-SA"/>
        </w:rPr>
        <w:t xml:space="preserve"> </w:t>
      </w:r>
      <w:r w:rsidRPr="006515EA">
        <w:rPr>
          <w:rFonts w:ascii="Times New Roman" w:eastAsia="B Lotus" w:hAnsi="Times New Roman" w:hint="cs"/>
          <w:sz w:val="20"/>
          <w:szCs w:val="20"/>
          <w:rtl/>
          <w:lang w:bidi="ar-SA"/>
        </w:rPr>
        <w:t>ص</w:t>
      </w:r>
      <w:r w:rsidRPr="006515EA">
        <w:rPr>
          <w:rFonts w:ascii="Times New Roman" w:eastAsia="B Lotus" w:hAnsi="Times New Roman"/>
          <w:sz w:val="20"/>
          <w:szCs w:val="20"/>
          <w:rtl/>
          <w:lang w:bidi="ar-SA"/>
        </w:rPr>
        <w:t xml:space="preserve"> 177</w:t>
      </w:r>
      <w:r>
        <w:rPr>
          <w:rFonts w:ascii="Times New Roman" w:eastAsia="B Lotus" w:hAnsi="Times New Roman" w:hint="cs"/>
          <w:sz w:val="20"/>
          <w:szCs w:val="20"/>
          <w:rtl/>
          <w:lang w:bidi="ar-SA"/>
        </w:rPr>
        <w:t>،</w:t>
      </w:r>
      <w:r w:rsidRPr="006515EA">
        <w:rPr>
          <w:rFonts w:ascii="Times New Roman" w:eastAsia="B Lotus" w:hAnsi="Times New Roman"/>
          <w:sz w:val="20"/>
          <w:szCs w:val="20"/>
          <w:rtl/>
          <w:lang w:bidi="ar-SA"/>
        </w:rPr>
        <w:t xml:space="preserve"> مجلس </w:t>
      </w:r>
      <w:r w:rsidRPr="006515EA">
        <w:rPr>
          <w:rFonts w:ascii="Times New Roman" w:eastAsia="B Lotus" w:hAnsi="Times New Roman" w:hint="cs"/>
          <w:sz w:val="20"/>
          <w:szCs w:val="20"/>
          <w:rtl/>
          <w:lang w:bidi="ar-SA"/>
        </w:rPr>
        <w:t>33 و نیز کافی</w:t>
      </w:r>
      <w:r>
        <w:rPr>
          <w:rFonts w:ascii="Times New Roman" w:eastAsia="B Lotus" w:hAnsi="Times New Roman" w:hint="cs"/>
          <w:sz w:val="20"/>
          <w:szCs w:val="20"/>
          <w:rtl/>
          <w:lang w:bidi="ar-SA"/>
        </w:rPr>
        <w:t>،</w:t>
      </w:r>
      <w:r w:rsidRPr="006515EA">
        <w:rPr>
          <w:rFonts w:ascii="Times New Roman" w:eastAsia="B Lotus" w:hAnsi="Times New Roman" w:hint="cs"/>
          <w:sz w:val="20"/>
          <w:szCs w:val="20"/>
          <w:rtl/>
          <w:lang w:bidi="ar-SA"/>
        </w:rPr>
        <w:t xml:space="preserve"> ج</w:t>
      </w:r>
      <w:r w:rsidR="00A560AB">
        <w:rPr>
          <w:rFonts w:ascii="Times New Roman" w:eastAsia="B Lotus" w:hAnsi="Times New Roman" w:hint="cs"/>
          <w:sz w:val="20"/>
          <w:szCs w:val="20"/>
          <w:rtl/>
          <w:lang w:bidi="ar-SA"/>
        </w:rPr>
        <w:t xml:space="preserve"> </w:t>
      </w:r>
      <w:r w:rsidRPr="006515EA">
        <w:rPr>
          <w:rFonts w:ascii="Times New Roman" w:eastAsia="B Lotus" w:hAnsi="Times New Roman" w:hint="cs"/>
          <w:sz w:val="20"/>
          <w:szCs w:val="20"/>
          <w:rtl/>
          <w:lang w:bidi="ar-SA"/>
        </w:rPr>
        <w:t>8، ص 312)</w:t>
      </w:r>
      <w:r>
        <w:rPr>
          <w:rFonts w:hint="cs"/>
          <w:rtl/>
          <w:lang w:bidi="ar-SA"/>
        </w:rPr>
        <w:t>.</w:t>
      </w:r>
    </w:p>
  </w:footnote>
  <w:footnote w:id="75">
    <w:p w14:paraId="2A599A7F" w14:textId="77777777" w:rsidR="004B26B3" w:rsidRDefault="004B26B3" w:rsidP="004B26B3">
      <w:pPr>
        <w:pStyle w:val="FootnoteText"/>
        <w:rPr>
          <w:rtl/>
        </w:rPr>
      </w:pPr>
      <w:r>
        <w:rPr>
          <w:rStyle w:val="FootnoteReference"/>
        </w:rPr>
        <w:footnoteRef/>
      </w:r>
      <w:r>
        <w:rPr>
          <w:rFonts w:hint="cs"/>
          <w:rtl/>
        </w:rPr>
        <w:t xml:space="preserve"> </w:t>
      </w:r>
      <w:r w:rsidRPr="00C6618F">
        <w:rPr>
          <w:rFonts w:hint="cs"/>
          <w:rtl/>
        </w:rPr>
        <w:t xml:space="preserve">تفاوت </w:t>
      </w:r>
      <w:r w:rsidRPr="00C6618F">
        <w:rPr>
          <w:rFonts w:hint="cs"/>
          <w:rtl/>
        </w:rPr>
        <w:t>لازمه خلقت</w:t>
      </w:r>
      <w:r>
        <w:rPr>
          <w:rFonts w:hint="cs"/>
          <w:rtl/>
        </w:rPr>
        <w:t xml:space="preserve"> است. یعنی آفرینش بدون اختلاف امکان‌ناپذیر است و از خدا هم سر نمی‌زند. اگر یک نقاش هنرمند بخواهد تساوی را میان نقاط سفید روی بوم خود رعایت کند و جای هیچ گله و اعتراضی برای آن نقاط باقی نگذارد، هرگز تابلوی زیبایی پدید نخواهد آورد. آفرینش یک تابلوی زیبای هنری در گرو تفاوت رنگ نقاط مختلف بوم است. در این تابلو طبعا اعتراض نقاط سیاه که گمان می‌کنند به آنها ستمی رفته است پذیرفته نیست و حسرت آنها که‌ای کاش سفید بودیم سودی ندارد. زیبایی این تابلو از چشم انداز کامل آن در گرو همین است که این نقاط سیاه بر جای خود قرار داشته باشند و همین گونه باشند که هستند اما درک این زیبایی برای آن نقطه‌های سیاه ممکن است دشوار باشد زیرا تابلو را نمی‌توانند کامل مشاهده و ارزیابی کنند. </w:t>
      </w:r>
    </w:p>
    <w:p w14:paraId="4A88BBEC" w14:textId="77777777" w:rsidR="004B26B3" w:rsidRPr="002F7096" w:rsidRDefault="004B26B3" w:rsidP="004B26B3">
      <w:pPr>
        <w:pStyle w:val="FootnoteText"/>
        <w:rPr>
          <w:rFonts w:cs="Times New Roman"/>
          <w:rtl/>
        </w:rPr>
      </w:pPr>
      <w:r>
        <w:rPr>
          <w:rFonts w:hint="cs"/>
          <w:rtl/>
        </w:rPr>
        <w:t xml:space="preserve">جهان چون خط و خال و چشم و ابروست که هر چیزی به جای خویش نیکوست. </w:t>
      </w:r>
    </w:p>
  </w:footnote>
  <w:footnote w:id="76">
    <w:p w14:paraId="7A9E3901" w14:textId="77777777" w:rsidR="004B26B3" w:rsidRDefault="004B26B3" w:rsidP="004B26B3">
      <w:pPr>
        <w:pStyle w:val="FootnoteText"/>
      </w:pPr>
      <w:r>
        <w:rPr>
          <w:rStyle w:val="FootnoteReference"/>
        </w:rPr>
        <w:footnoteRef/>
      </w:r>
      <w:r>
        <w:rPr>
          <w:rtl/>
        </w:rPr>
        <w:t xml:space="preserve"> </w:t>
      </w:r>
      <w:r w:rsidRPr="00446049">
        <w:rPr>
          <w:rFonts w:hint="cs"/>
          <w:rtl/>
        </w:rPr>
        <w:t xml:space="preserve">مثلا </w:t>
      </w:r>
      <w:r w:rsidRPr="00446049">
        <w:rPr>
          <w:rFonts w:hint="cs"/>
          <w:rtl/>
        </w:rPr>
        <w:t>انسان</w:t>
      </w:r>
      <w:r>
        <w:rPr>
          <w:rFonts w:hint="cs"/>
          <w:rtl/>
        </w:rPr>
        <w:t xml:space="preserve"> نمی‌</w:t>
      </w:r>
      <w:r w:rsidRPr="00446049">
        <w:rPr>
          <w:rFonts w:hint="cs"/>
          <w:rtl/>
        </w:rPr>
        <w:t>تواند پرواز کند</w:t>
      </w:r>
      <w:r>
        <w:rPr>
          <w:rFonts w:hint="cs"/>
          <w:rtl/>
        </w:rPr>
        <w:t xml:space="preserve">، زیرا </w:t>
      </w:r>
      <w:r w:rsidRPr="00446049">
        <w:rPr>
          <w:rFonts w:hint="cs"/>
          <w:rtl/>
        </w:rPr>
        <w:t>قانون جاذبه</w:t>
      </w:r>
      <w:r>
        <w:rPr>
          <w:rFonts w:hint="cs"/>
          <w:rtl/>
        </w:rPr>
        <w:t xml:space="preserve">، </w:t>
      </w:r>
      <w:r w:rsidRPr="00446049">
        <w:rPr>
          <w:rFonts w:hint="cs"/>
          <w:rtl/>
        </w:rPr>
        <w:t>جبر حاکم بر جسم انسان است</w:t>
      </w:r>
      <w:r>
        <w:rPr>
          <w:rFonts w:hint="cs"/>
          <w:rtl/>
        </w:rPr>
        <w:t xml:space="preserve">. </w:t>
      </w:r>
      <w:r w:rsidRPr="00446049">
        <w:rPr>
          <w:rFonts w:hint="cs"/>
          <w:rtl/>
        </w:rPr>
        <w:t>انسان</w:t>
      </w:r>
      <w:r>
        <w:rPr>
          <w:rFonts w:hint="cs"/>
          <w:rtl/>
        </w:rPr>
        <w:t xml:space="preserve"> نمی‌</w:t>
      </w:r>
      <w:r w:rsidRPr="00446049">
        <w:rPr>
          <w:rFonts w:hint="cs"/>
          <w:rtl/>
        </w:rPr>
        <w:t>تواند یک شبه به مقامات عالی علمی روحی یا معنوی برسد</w:t>
      </w:r>
      <w:r>
        <w:rPr>
          <w:rFonts w:hint="cs"/>
          <w:rtl/>
        </w:rPr>
        <w:t xml:space="preserve"> زیرا </w:t>
      </w:r>
      <w:r w:rsidRPr="00446049">
        <w:rPr>
          <w:rFonts w:hint="cs"/>
          <w:rtl/>
        </w:rPr>
        <w:t>قانون تدریج</w:t>
      </w:r>
      <w:r>
        <w:rPr>
          <w:rFonts w:hint="cs"/>
          <w:rtl/>
        </w:rPr>
        <w:t xml:space="preserve">، </w:t>
      </w:r>
      <w:r w:rsidRPr="00446049">
        <w:rPr>
          <w:rFonts w:hint="cs"/>
          <w:rtl/>
        </w:rPr>
        <w:t>جبر حاکم بر رشد انسان است</w:t>
      </w:r>
      <w:r>
        <w:rPr>
          <w:rFonts w:hint="cs"/>
          <w:rtl/>
        </w:rPr>
        <w:t xml:space="preserve">. </w:t>
      </w:r>
      <w:r w:rsidRPr="00446049">
        <w:rPr>
          <w:rFonts w:hint="cs"/>
          <w:rtl/>
        </w:rPr>
        <w:t>انسان در زمان و مک</w:t>
      </w:r>
      <w:r>
        <w:rPr>
          <w:rFonts w:hint="cs"/>
          <w:rtl/>
        </w:rPr>
        <w:t xml:space="preserve">ان تولد خود یا </w:t>
      </w:r>
      <w:r w:rsidRPr="00446049">
        <w:rPr>
          <w:rFonts w:hint="cs"/>
          <w:rtl/>
        </w:rPr>
        <w:t xml:space="preserve">در انتخاب پدر و مادر خود و </w:t>
      </w:r>
      <w:r>
        <w:rPr>
          <w:rFonts w:hint="cs"/>
          <w:rtl/>
        </w:rPr>
        <w:t xml:space="preserve">نیز </w:t>
      </w:r>
      <w:r w:rsidRPr="00446049">
        <w:rPr>
          <w:rFonts w:hint="cs"/>
          <w:rtl/>
        </w:rPr>
        <w:t>در انسان بودن خود</w:t>
      </w:r>
      <w:r>
        <w:rPr>
          <w:rFonts w:hint="cs"/>
          <w:rtl/>
        </w:rPr>
        <w:t xml:space="preserve"> هیچ نقشی ندارد. </w:t>
      </w:r>
      <w:r w:rsidRPr="00446049">
        <w:rPr>
          <w:rFonts w:hint="cs"/>
          <w:rtl/>
        </w:rPr>
        <w:t xml:space="preserve">حتی در </w:t>
      </w:r>
      <w:r>
        <w:rPr>
          <w:rFonts w:hint="cs"/>
          <w:rtl/>
        </w:rPr>
        <w:t xml:space="preserve">اصل </w:t>
      </w:r>
      <w:r w:rsidRPr="00446049">
        <w:rPr>
          <w:rFonts w:hint="cs"/>
          <w:rtl/>
        </w:rPr>
        <w:t>اختیار داشتن هم مجبور است</w:t>
      </w:r>
      <w:r>
        <w:rPr>
          <w:rFonts w:hint="cs"/>
          <w:rtl/>
        </w:rPr>
        <w:t xml:space="preserve">. </w:t>
      </w:r>
      <w:r w:rsidRPr="00446049">
        <w:rPr>
          <w:rFonts w:hint="cs"/>
          <w:rtl/>
        </w:rPr>
        <w:t>انسان</w:t>
      </w:r>
      <w:r>
        <w:rPr>
          <w:rFonts w:hint="cs"/>
          <w:rtl/>
        </w:rPr>
        <w:t xml:space="preserve"> نمی‌</w:t>
      </w:r>
      <w:r w:rsidRPr="00446049">
        <w:rPr>
          <w:rFonts w:hint="cs"/>
          <w:rtl/>
        </w:rPr>
        <w:t>توانسته و</w:t>
      </w:r>
      <w:r>
        <w:rPr>
          <w:rFonts w:hint="cs"/>
          <w:rtl/>
        </w:rPr>
        <w:t xml:space="preserve"> نمی‌</w:t>
      </w:r>
      <w:r w:rsidRPr="00446049">
        <w:rPr>
          <w:rFonts w:hint="cs"/>
          <w:rtl/>
        </w:rPr>
        <w:t xml:space="preserve">تواند مجبور باشد و به جبر مختار </w:t>
      </w:r>
      <w:r>
        <w:rPr>
          <w:rFonts w:hint="cs"/>
          <w:rtl/>
        </w:rPr>
        <w:t xml:space="preserve">آفریده شده است. </w:t>
      </w:r>
    </w:p>
  </w:footnote>
  <w:footnote w:id="77">
    <w:p w14:paraId="22FDC743" w14:textId="77777777" w:rsidR="004B26B3" w:rsidRDefault="004B26B3" w:rsidP="004B26B3">
      <w:pPr>
        <w:pStyle w:val="FootnoteText"/>
        <w:rPr>
          <w:rtl/>
        </w:rPr>
      </w:pPr>
      <w:r>
        <w:rPr>
          <w:rStyle w:val="FootnoteReference"/>
        </w:rPr>
        <w:footnoteRef/>
      </w:r>
      <w:r>
        <w:rPr>
          <w:rtl/>
        </w:rPr>
        <w:t xml:space="preserve"> </w:t>
      </w:r>
      <w:r w:rsidRPr="00446049">
        <w:rPr>
          <w:rFonts w:hint="cs"/>
          <w:rtl/>
        </w:rPr>
        <w:t xml:space="preserve">اراده </w:t>
      </w:r>
      <w:r w:rsidRPr="00446049">
        <w:rPr>
          <w:rFonts w:hint="cs"/>
          <w:rtl/>
        </w:rPr>
        <w:t>و اختیار ما انسان</w:t>
      </w:r>
      <w:r>
        <w:rPr>
          <w:rFonts w:hint="cs"/>
          <w:rtl/>
        </w:rPr>
        <w:t xml:space="preserve">‌ها </w:t>
      </w:r>
      <w:r w:rsidRPr="00446049">
        <w:rPr>
          <w:rFonts w:hint="cs"/>
          <w:rtl/>
        </w:rPr>
        <w:t xml:space="preserve">روی هم اثر </w:t>
      </w:r>
      <w:r w:rsidRPr="001462C8">
        <w:rPr>
          <w:rFonts w:hint="cs"/>
          <w:rtl/>
        </w:rPr>
        <w:t>می</w:t>
      </w:r>
      <w:r>
        <w:rPr>
          <w:rFonts w:hint="cs"/>
          <w:rtl/>
        </w:rPr>
        <w:t>‌</w:t>
      </w:r>
      <w:r w:rsidRPr="001462C8">
        <w:rPr>
          <w:rFonts w:hint="cs"/>
          <w:rtl/>
        </w:rPr>
        <w:t>گذارد</w:t>
      </w:r>
      <w:r w:rsidRPr="00446049">
        <w:rPr>
          <w:rFonts w:hint="cs"/>
          <w:rtl/>
        </w:rPr>
        <w:t xml:space="preserve"> مثلا کسی</w:t>
      </w:r>
      <w:r>
        <w:rPr>
          <w:rFonts w:hint="cs"/>
          <w:rtl/>
        </w:rPr>
        <w:t xml:space="preserve"> می‌</w:t>
      </w:r>
      <w:r w:rsidRPr="00446049">
        <w:rPr>
          <w:rFonts w:hint="cs"/>
          <w:rtl/>
        </w:rPr>
        <w:t xml:space="preserve">تواند اراده دیگری را محدود کند یا از او سلب اختیار کند زندانی کردن دیگری </w:t>
      </w:r>
      <w:r>
        <w:rPr>
          <w:rFonts w:hint="cs"/>
          <w:rtl/>
        </w:rPr>
        <w:t xml:space="preserve">یا گرفتن یکی از اعضای بدن او </w:t>
      </w:r>
      <w:r w:rsidRPr="00446049">
        <w:rPr>
          <w:rFonts w:hint="cs"/>
          <w:rtl/>
        </w:rPr>
        <w:t>به معنای محدود کردن اختیار است یا گرفتن اموال دیگران به معن</w:t>
      </w:r>
      <w:r>
        <w:rPr>
          <w:rFonts w:hint="cs"/>
          <w:rtl/>
        </w:rPr>
        <w:t xml:space="preserve">ی سلب اختیار اقتصادی از اوست. </w:t>
      </w:r>
      <w:r w:rsidRPr="00446049">
        <w:rPr>
          <w:rFonts w:hint="cs"/>
          <w:rtl/>
        </w:rPr>
        <w:t>عکس آن نیز صادق است کسی</w:t>
      </w:r>
      <w:r>
        <w:rPr>
          <w:rFonts w:hint="cs"/>
          <w:rtl/>
        </w:rPr>
        <w:t xml:space="preserve"> می‌</w:t>
      </w:r>
      <w:r w:rsidRPr="00446049">
        <w:rPr>
          <w:rFonts w:hint="cs"/>
          <w:rtl/>
        </w:rPr>
        <w:t>تواند اختیار دیگری را توسعه دهد مثلا</w:t>
      </w:r>
      <w:r>
        <w:rPr>
          <w:rFonts w:hint="cs"/>
          <w:rtl/>
        </w:rPr>
        <w:t xml:space="preserve"> با پرداخت پول یا اطلاعات و نیز اطاعت کردن از دیگران </w:t>
      </w:r>
      <w:r w:rsidRPr="00446049">
        <w:rPr>
          <w:rFonts w:hint="cs"/>
          <w:rtl/>
        </w:rPr>
        <w:t xml:space="preserve">اختیار </w:t>
      </w:r>
      <w:r>
        <w:rPr>
          <w:rFonts w:hint="cs"/>
          <w:rtl/>
        </w:rPr>
        <w:t xml:space="preserve">آنان بالاتر می‌رود. </w:t>
      </w:r>
    </w:p>
  </w:footnote>
  <w:footnote w:id="78">
    <w:p w14:paraId="7CD21E64" w14:textId="77777777" w:rsidR="004B26B3" w:rsidRPr="00DC524F" w:rsidRDefault="004B26B3" w:rsidP="00D00B76">
      <w:pPr>
        <w:pStyle w:val="FootnoteText"/>
        <w:rPr>
          <w:color w:val="FF0000"/>
          <w:rtl/>
        </w:rPr>
      </w:pPr>
      <w:r>
        <w:rPr>
          <w:rStyle w:val="FootnoteReference"/>
        </w:rPr>
        <w:footnoteRef/>
      </w:r>
      <w:r>
        <w:rPr>
          <w:rtl/>
        </w:rPr>
        <w:t xml:space="preserve"> </w:t>
      </w:r>
      <w:r>
        <w:rPr>
          <w:rFonts w:hint="cs"/>
          <w:rtl/>
        </w:rPr>
        <w:t xml:space="preserve">از </w:t>
      </w:r>
      <w:r>
        <w:rPr>
          <w:rFonts w:hint="cs"/>
          <w:rtl/>
        </w:rPr>
        <w:t>رسول اکرم، بدترین دشمن تو نفس توست که در میان دو پهلوی تو قرار دارد. (</w:t>
      </w:r>
      <w:r w:rsidR="00D00B76">
        <w:rPr>
          <w:rFonts w:hint="cs"/>
          <w:rtl/>
        </w:rPr>
        <w:t>عده الداعی، ص 314)</w:t>
      </w:r>
      <w:r w:rsidR="00F37D11">
        <w:rPr>
          <w:rFonts w:hint="cs"/>
          <w:rtl/>
        </w:rPr>
        <w:t xml:space="preserve"> </w:t>
      </w:r>
    </w:p>
  </w:footnote>
  <w:footnote w:id="79">
    <w:p w14:paraId="23E4E65B" w14:textId="77777777" w:rsidR="004B26B3" w:rsidRPr="00254381" w:rsidRDefault="004B26B3" w:rsidP="004B26B3">
      <w:pPr>
        <w:pStyle w:val="NoSpacing"/>
        <w:rPr>
          <w:sz w:val="20"/>
          <w:szCs w:val="20"/>
          <w:rtl/>
        </w:rPr>
      </w:pPr>
      <w:r>
        <w:rPr>
          <w:rStyle w:val="FootnoteReference"/>
        </w:rPr>
        <w:footnoteRef/>
      </w:r>
      <w:r>
        <w:rPr>
          <w:rtl/>
        </w:rPr>
        <w:t xml:space="preserve"> </w:t>
      </w:r>
      <w:r w:rsidRPr="00254381">
        <w:rPr>
          <w:rFonts w:hint="cs"/>
          <w:sz w:val="20"/>
          <w:szCs w:val="20"/>
          <w:rtl/>
        </w:rPr>
        <w:t xml:space="preserve">زندگی </w:t>
      </w:r>
      <w:r w:rsidRPr="00254381">
        <w:rPr>
          <w:rFonts w:hint="cs"/>
          <w:sz w:val="20"/>
          <w:szCs w:val="20"/>
          <w:rtl/>
        </w:rPr>
        <w:t>دو جوان را با یکدیگر مقایسه کنیم</w:t>
      </w:r>
      <w:r>
        <w:rPr>
          <w:rFonts w:hint="cs"/>
          <w:sz w:val="20"/>
          <w:szCs w:val="20"/>
          <w:rtl/>
        </w:rPr>
        <w:t xml:space="preserve">؛ </w:t>
      </w:r>
      <w:r w:rsidRPr="00254381">
        <w:rPr>
          <w:rFonts w:hint="cs"/>
          <w:sz w:val="20"/>
          <w:szCs w:val="20"/>
          <w:rtl/>
        </w:rPr>
        <w:t>جوانی را در نظر بگیرید که احساس مسوولیت درس خواندن ندارد و مشغول کار مفیدی هم نیست</w:t>
      </w:r>
      <w:r>
        <w:rPr>
          <w:rFonts w:hint="cs"/>
          <w:sz w:val="20"/>
          <w:szCs w:val="20"/>
          <w:rtl/>
        </w:rPr>
        <w:t xml:space="preserve">. </w:t>
      </w:r>
      <w:r w:rsidRPr="00254381">
        <w:rPr>
          <w:rFonts w:hint="cs"/>
          <w:sz w:val="20"/>
          <w:szCs w:val="20"/>
          <w:rtl/>
        </w:rPr>
        <w:t>مقدار زیادی از زمان را در خواب و استراحت</w:t>
      </w:r>
      <w:r>
        <w:rPr>
          <w:rFonts w:hint="cs"/>
          <w:sz w:val="20"/>
          <w:szCs w:val="20"/>
          <w:rtl/>
        </w:rPr>
        <w:t xml:space="preserve"> می‌</w:t>
      </w:r>
      <w:r w:rsidRPr="00254381">
        <w:rPr>
          <w:rFonts w:hint="cs"/>
          <w:sz w:val="20"/>
          <w:szCs w:val="20"/>
          <w:rtl/>
        </w:rPr>
        <w:t>گذراند</w:t>
      </w:r>
      <w:r>
        <w:rPr>
          <w:rFonts w:hint="cs"/>
          <w:sz w:val="20"/>
          <w:szCs w:val="20"/>
          <w:rtl/>
        </w:rPr>
        <w:t xml:space="preserve">. </w:t>
      </w:r>
      <w:r w:rsidRPr="00254381">
        <w:rPr>
          <w:rFonts w:hint="cs"/>
          <w:sz w:val="20"/>
          <w:szCs w:val="20"/>
          <w:rtl/>
        </w:rPr>
        <w:t>هر روز صبح</w:t>
      </w:r>
      <w:r>
        <w:rPr>
          <w:rFonts w:hint="cs"/>
          <w:sz w:val="20"/>
          <w:szCs w:val="20"/>
          <w:rtl/>
        </w:rPr>
        <w:t xml:space="preserve"> (</w:t>
      </w:r>
      <w:r w:rsidRPr="00254381">
        <w:rPr>
          <w:rFonts w:hint="cs"/>
          <w:sz w:val="20"/>
          <w:szCs w:val="20"/>
          <w:rtl/>
        </w:rPr>
        <w:t>یا نزدیک ظهر</w:t>
      </w:r>
      <w:r>
        <w:rPr>
          <w:rFonts w:hint="cs"/>
          <w:sz w:val="20"/>
          <w:szCs w:val="20"/>
          <w:rtl/>
        </w:rPr>
        <w:t xml:space="preserve">) </w:t>
      </w:r>
      <w:r w:rsidRPr="00254381">
        <w:rPr>
          <w:rFonts w:hint="cs"/>
          <w:sz w:val="20"/>
          <w:szCs w:val="20"/>
          <w:rtl/>
        </w:rPr>
        <w:t>که با کسالت از خواب بر</w:t>
      </w:r>
      <w:r>
        <w:rPr>
          <w:rFonts w:hint="cs"/>
          <w:sz w:val="20"/>
          <w:szCs w:val="20"/>
          <w:rtl/>
        </w:rPr>
        <w:t xml:space="preserve"> می‌</w:t>
      </w:r>
      <w:r w:rsidRPr="00254381">
        <w:rPr>
          <w:rFonts w:hint="cs"/>
          <w:sz w:val="20"/>
          <w:szCs w:val="20"/>
          <w:rtl/>
        </w:rPr>
        <w:t>خیزد پس از خوردن و آشامیدن این برنامه</w:t>
      </w:r>
      <w:r>
        <w:rPr>
          <w:rFonts w:hint="cs"/>
          <w:sz w:val="20"/>
          <w:szCs w:val="20"/>
          <w:rtl/>
        </w:rPr>
        <w:t xml:space="preserve">‌ها </w:t>
      </w:r>
      <w:r w:rsidRPr="00254381">
        <w:rPr>
          <w:rFonts w:hint="cs"/>
          <w:sz w:val="20"/>
          <w:szCs w:val="20"/>
          <w:rtl/>
        </w:rPr>
        <w:t>را دنبال</w:t>
      </w:r>
      <w:r>
        <w:rPr>
          <w:rFonts w:hint="cs"/>
          <w:sz w:val="20"/>
          <w:szCs w:val="20"/>
          <w:rtl/>
        </w:rPr>
        <w:t xml:space="preserve"> می‌</w:t>
      </w:r>
      <w:r w:rsidRPr="00254381">
        <w:rPr>
          <w:rFonts w:hint="cs"/>
          <w:sz w:val="20"/>
          <w:szCs w:val="20"/>
          <w:rtl/>
        </w:rPr>
        <w:t>کند</w:t>
      </w:r>
      <w:r>
        <w:rPr>
          <w:rFonts w:hint="cs"/>
          <w:sz w:val="20"/>
          <w:szCs w:val="20"/>
          <w:rtl/>
        </w:rPr>
        <w:t xml:space="preserve">؛ </w:t>
      </w:r>
      <w:r w:rsidRPr="00254381">
        <w:rPr>
          <w:rFonts w:hint="cs"/>
          <w:sz w:val="20"/>
          <w:szCs w:val="20"/>
          <w:rtl/>
        </w:rPr>
        <w:t>تماشای فیلم</w:t>
      </w:r>
      <w:r>
        <w:rPr>
          <w:rFonts w:hint="cs"/>
          <w:sz w:val="20"/>
          <w:szCs w:val="20"/>
          <w:rtl/>
        </w:rPr>
        <w:t xml:space="preserve">‌های </w:t>
      </w:r>
      <w:r w:rsidRPr="00254381">
        <w:rPr>
          <w:rFonts w:hint="cs"/>
          <w:sz w:val="20"/>
          <w:szCs w:val="20"/>
          <w:rtl/>
        </w:rPr>
        <w:t>سینمایی</w:t>
      </w:r>
      <w:r>
        <w:rPr>
          <w:rFonts w:hint="cs"/>
          <w:sz w:val="20"/>
          <w:szCs w:val="20"/>
          <w:rtl/>
        </w:rPr>
        <w:t xml:space="preserve">، </w:t>
      </w:r>
      <w:r w:rsidRPr="00254381">
        <w:rPr>
          <w:rFonts w:hint="cs"/>
          <w:sz w:val="20"/>
          <w:szCs w:val="20"/>
          <w:rtl/>
        </w:rPr>
        <w:t>شکستن تخمه</w:t>
      </w:r>
      <w:r>
        <w:rPr>
          <w:rFonts w:hint="cs"/>
          <w:sz w:val="20"/>
          <w:szCs w:val="20"/>
          <w:rtl/>
        </w:rPr>
        <w:t xml:space="preserve">، </w:t>
      </w:r>
      <w:r w:rsidRPr="00254381">
        <w:rPr>
          <w:rFonts w:hint="cs"/>
          <w:sz w:val="20"/>
          <w:szCs w:val="20"/>
          <w:rtl/>
        </w:rPr>
        <w:t>پی</w:t>
      </w:r>
      <w:r>
        <w:rPr>
          <w:rFonts w:hint="cs"/>
          <w:sz w:val="20"/>
          <w:szCs w:val="20"/>
          <w:rtl/>
        </w:rPr>
        <w:t xml:space="preserve">‌گیری </w:t>
      </w:r>
      <w:r w:rsidRPr="00254381">
        <w:rPr>
          <w:rFonts w:hint="cs"/>
          <w:sz w:val="20"/>
          <w:szCs w:val="20"/>
          <w:rtl/>
        </w:rPr>
        <w:t>مسابقات فوتبال و تماشای تلویزیون</w:t>
      </w:r>
      <w:r>
        <w:rPr>
          <w:rFonts w:hint="cs"/>
          <w:sz w:val="20"/>
          <w:szCs w:val="20"/>
          <w:rtl/>
        </w:rPr>
        <w:t xml:space="preserve">، </w:t>
      </w:r>
      <w:r w:rsidRPr="00254381">
        <w:rPr>
          <w:rFonts w:hint="cs"/>
          <w:sz w:val="20"/>
          <w:szCs w:val="20"/>
          <w:rtl/>
        </w:rPr>
        <w:t>شطرنج</w:t>
      </w:r>
      <w:r>
        <w:rPr>
          <w:rFonts w:hint="cs"/>
          <w:sz w:val="20"/>
          <w:szCs w:val="20"/>
          <w:rtl/>
        </w:rPr>
        <w:t xml:space="preserve">، </w:t>
      </w:r>
      <w:r w:rsidRPr="00254381">
        <w:rPr>
          <w:rFonts w:hint="cs"/>
          <w:sz w:val="20"/>
          <w:szCs w:val="20"/>
          <w:rtl/>
        </w:rPr>
        <w:t>موسیقی</w:t>
      </w:r>
      <w:r>
        <w:rPr>
          <w:rFonts w:hint="cs"/>
          <w:sz w:val="20"/>
          <w:szCs w:val="20"/>
          <w:rtl/>
        </w:rPr>
        <w:t xml:space="preserve">، </w:t>
      </w:r>
      <w:r w:rsidRPr="00254381">
        <w:rPr>
          <w:rFonts w:hint="cs"/>
          <w:sz w:val="20"/>
          <w:szCs w:val="20"/>
          <w:rtl/>
        </w:rPr>
        <w:t>قدم زدن در پارک</w:t>
      </w:r>
      <w:r>
        <w:rPr>
          <w:rFonts w:hint="cs"/>
          <w:sz w:val="20"/>
          <w:szCs w:val="20"/>
          <w:rtl/>
        </w:rPr>
        <w:t xml:space="preserve">، </w:t>
      </w:r>
      <w:r w:rsidRPr="00254381">
        <w:rPr>
          <w:rFonts w:hint="cs"/>
          <w:sz w:val="20"/>
          <w:szCs w:val="20"/>
          <w:rtl/>
        </w:rPr>
        <w:t>گفتن و خندیدن و خوش بودن</w:t>
      </w:r>
      <w:r>
        <w:rPr>
          <w:rFonts w:hint="cs"/>
          <w:sz w:val="20"/>
          <w:szCs w:val="20"/>
          <w:rtl/>
        </w:rPr>
        <w:t xml:space="preserve">، </w:t>
      </w:r>
      <w:r w:rsidRPr="00254381">
        <w:rPr>
          <w:rFonts w:hint="cs"/>
          <w:sz w:val="20"/>
          <w:szCs w:val="20"/>
          <w:rtl/>
        </w:rPr>
        <w:t>ح</w:t>
      </w:r>
      <w:r>
        <w:rPr>
          <w:rFonts w:hint="cs"/>
          <w:sz w:val="20"/>
          <w:szCs w:val="20"/>
          <w:rtl/>
        </w:rPr>
        <w:t>ل جدول روزنامه، بازی‌های رایانه‌</w:t>
      </w:r>
      <w:r w:rsidRPr="00254381">
        <w:rPr>
          <w:rFonts w:hint="cs"/>
          <w:sz w:val="20"/>
          <w:szCs w:val="20"/>
          <w:rtl/>
        </w:rPr>
        <w:t>ای</w:t>
      </w:r>
      <w:r>
        <w:rPr>
          <w:rFonts w:hint="cs"/>
          <w:sz w:val="20"/>
          <w:szCs w:val="20"/>
          <w:rtl/>
        </w:rPr>
        <w:t>، خواندن رمان‌های سرگرم کننده، پی‌</w:t>
      </w:r>
      <w:r w:rsidRPr="00254381">
        <w:rPr>
          <w:rFonts w:hint="cs"/>
          <w:sz w:val="20"/>
          <w:szCs w:val="20"/>
          <w:rtl/>
        </w:rPr>
        <w:t>گیری اخبار ورزشی یا احوال هنرپیشگان</w:t>
      </w:r>
      <w:r>
        <w:rPr>
          <w:rFonts w:hint="cs"/>
          <w:sz w:val="20"/>
          <w:szCs w:val="20"/>
          <w:rtl/>
        </w:rPr>
        <w:t xml:space="preserve">، </w:t>
      </w:r>
      <w:r w:rsidRPr="00254381">
        <w:rPr>
          <w:rFonts w:hint="cs"/>
          <w:sz w:val="20"/>
          <w:szCs w:val="20"/>
          <w:rtl/>
        </w:rPr>
        <w:t>مطالعه صفحه حوادث روزنامه</w:t>
      </w:r>
      <w:r>
        <w:rPr>
          <w:rFonts w:hint="cs"/>
          <w:sz w:val="20"/>
          <w:szCs w:val="20"/>
          <w:rtl/>
        </w:rPr>
        <w:t xml:space="preserve">، </w:t>
      </w:r>
      <w:r w:rsidRPr="00254381">
        <w:rPr>
          <w:rFonts w:hint="cs"/>
          <w:sz w:val="20"/>
          <w:szCs w:val="20"/>
          <w:rtl/>
        </w:rPr>
        <w:t>گشت و گذار</w:t>
      </w:r>
      <w:r>
        <w:rPr>
          <w:rFonts w:hint="cs"/>
          <w:sz w:val="20"/>
          <w:szCs w:val="20"/>
          <w:rtl/>
        </w:rPr>
        <w:t xml:space="preserve"> بی‌</w:t>
      </w:r>
      <w:r w:rsidRPr="00254381">
        <w:rPr>
          <w:rFonts w:hint="cs"/>
          <w:sz w:val="20"/>
          <w:szCs w:val="20"/>
          <w:rtl/>
        </w:rPr>
        <w:t>هدف در اینترنت</w:t>
      </w:r>
      <w:r>
        <w:rPr>
          <w:rFonts w:hint="cs"/>
          <w:sz w:val="20"/>
          <w:szCs w:val="20"/>
          <w:rtl/>
        </w:rPr>
        <w:t>، پیامک</w:t>
      </w:r>
      <w:r w:rsidRPr="00254381">
        <w:rPr>
          <w:rFonts w:hint="cs"/>
          <w:sz w:val="20"/>
          <w:szCs w:val="20"/>
          <w:rtl/>
        </w:rPr>
        <w:t xml:space="preserve"> یا مجلات</w:t>
      </w:r>
      <w:r>
        <w:rPr>
          <w:rFonts w:hint="cs"/>
          <w:sz w:val="20"/>
          <w:szCs w:val="20"/>
          <w:rtl/>
        </w:rPr>
        <w:t xml:space="preserve">، </w:t>
      </w:r>
      <w:r w:rsidRPr="00254381">
        <w:rPr>
          <w:rFonts w:hint="cs"/>
          <w:sz w:val="20"/>
          <w:szCs w:val="20"/>
          <w:rtl/>
        </w:rPr>
        <w:t>و خلاصه سرگرمی</w:t>
      </w:r>
      <w:r>
        <w:rPr>
          <w:rFonts w:hint="cs"/>
          <w:sz w:val="20"/>
          <w:szCs w:val="20"/>
          <w:rtl/>
        </w:rPr>
        <w:t xml:space="preserve">‌های </w:t>
      </w:r>
      <w:r w:rsidRPr="00254381">
        <w:rPr>
          <w:rFonts w:hint="cs"/>
          <w:sz w:val="20"/>
          <w:szCs w:val="20"/>
          <w:rtl/>
        </w:rPr>
        <w:t>بیهوده و لهو و لعب</w:t>
      </w:r>
      <w:r>
        <w:rPr>
          <w:rFonts w:hint="cs"/>
          <w:sz w:val="20"/>
          <w:szCs w:val="20"/>
          <w:rtl/>
        </w:rPr>
        <w:t xml:space="preserve">. </w:t>
      </w:r>
    </w:p>
    <w:p w14:paraId="1F65E6A2" w14:textId="77777777" w:rsidR="004B26B3" w:rsidRPr="00254381" w:rsidRDefault="004B26B3" w:rsidP="004B26B3">
      <w:pPr>
        <w:pStyle w:val="FootnoteText"/>
        <w:rPr>
          <w:rtl/>
        </w:rPr>
      </w:pPr>
      <w:r w:rsidRPr="00254381">
        <w:rPr>
          <w:rFonts w:hint="cs"/>
          <w:rtl/>
        </w:rPr>
        <w:t>این جوان را مقایسه کنید با جوانی که بر روی پار</w:t>
      </w:r>
      <w:r>
        <w:rPr>
          <w:rFonts w:hint="cs"/>
          <w:rtl/>
        </w:rPr>
        <w:t xml:space="preserve">ه‌ای </w:t>
      </w:r>
      <w:r w:rsidRPr="00254381">
        <w:rPr>
          <w:rFonts w:hint="cs"/>
          <w:rtl/>
        </w:rPr>
        <w:t>از تمایلات و کشش</w:t>
      </w:r>
      <w:r>
        <w:rPr>
          <w:rFonts w:hint="cs"/>
          <w:rtl/>
        </w:rPr>
        <w:t>‌</w:t>
      </w:r>
      <w:r w:rsidRPr="00254381">
        <w:rPr>
          <w:rFonts w:hint="cs"/>
          <w:rtl/>
        </w:rPr>
        <w:t>های نفسانی خود خط کشیده و از ارضای مطالبات غریزی و طبیعی چشم برداشته است</w:t>
      </w:r>
      <w:r>
        <w:rPr>
          <w:rFonts w:hint="cs"/>
          <w:rtl/>
        </w:rPr>
        <w:t xml:space="preserve">. </w:t>
      </w:r>
      <w:r w:rsidRPr="00254381">
        <w:rPr>
          <w:rFonts w:hint="cs"/>
          <w:rtl/>
        </w:rPr>
        <w:t>بخشی از وقت و نیروی خود را صرف مطالعه مفید و آشنایی با علوم و معارف</w:t>
      </w:r>
      <w:r>
        <w:rPr>
          <w:rFonts w:hint="cs"/>
          <w:rtl/>
        </w:rPr>
        <w:t xml:space="preserve"> می‌</w:t>
      </w:r>
      <w:r w:rsidRPr="00254381">
        <w:rPr>
          <w:rFonts w:hint="cs"/>
          <w:rtl/>
        </w:rPr>
        <w:t>کند</w:t>
      </w:r>
      <w:r>
        <w:rPr>
          <w:rFonts w:hint="cs"/>
          <w:rtl/>
        </w:rPr>
        <w:t xml:space="preserve">، </w:t>
      </w:r>
      <w:r w:rsidRPr="00254381">
        <w:rPr>
          <w:rFonts w:hint="cs"/>
          <w:rtl/>
        </w:rPr>
        <w:t>بخشی را به ارتباطات سازنده اجتماعی</w:t>
      </w:r>
      <w:r>
        <w:rPr>
          <w:rFonts w:hint="cs"/>
          <w:rtl/>
        </w:rPr>
        <w:t xml:space="preserve"> می‌</w:t>
      </w:r>
      <w:r w:rsidRPr="00254381">
        <w:rPr>
          <w:rFonts w:hint="cs"/>
          <w:rtl/>
        </w:rPr>
        <w:t>پردازد</w:t>
      </w:r>
      <w:r>
        <w:rPr>
          <w:rFonts w:hint="cs"/>
          <w:rtl/>
        </w:rPr>
        <w:t xml:space="preserve">، </w:t>
      </w:r>
      <w:r w:rsidRPr="00254381">
        <w:rPr>
          <w:rFonts w:hint="cs"/>
          <w:rtl/>
        </w:rPr>
        <w:t>بخشی را به تولید</w:t>
      </w:r>
      <w:r>
        <w:rPr>
          <w:rFonts w:hint="cs"/>
          <w:rtl/>
        </w:rPr>
        <w:t xml:space="preserve">، </w:t>
      </w:r>
      <w:r w:rsidRPr="00254381">
        <w:rPr>
          <w:rFonts w:hint="cs"/>
          <w:rtl/>
        </w:rPr>
        <w:t>بخشی را به مهارت افزایی</w:t>
      </w:r>
      <w:r>
        <w:rPr>
          <w:rFonts w:hint="cs"/>
          <w:rtl/>
        </w:rPr>
        <w:t xml:space="preserve">، </w:t>
      </w:r>
      <w:r w:rsidRPr="00254381">
        <w:rPr>
          <w:rFonts w:hint="cs"/>
          <w:rtl/>
        </w:rPr>
        <w:t>مقداری به ورزش</w:t>
      </w:r>
      <w:r>
        <w:rPr>
          <w:rFonts w:hint="cs"/>
          <w:rtl/>
        </w:rPr>
        <w:t xml:space="preserve">، </w:t>
      </w:r>
      <w:r w:rsidRPr="00254381">
        <w:rPr>
          <w:rFonts w:hint="cs"/>
          <w:rtl/>
        </w:rPr>
        <w:t>مقداری به حل مشکلات مردم</w:t>
      </w:r>
      <w:r>
        <w:rPr>
          <w:rFonts w:hint="cs"/>
          <w:rtl/>
        </w:rPr>
        <w:t xml:space="preserve">، </w:t>
      </w:r>
      <w:r w:rsidRPr="00254381">
        <w:rPr>
          <w:rFonts w:hint="cs"/>
          <w:rtl/>
        </w:rPr>
        <w:t>مقداری به آموزش دیگران و</w:t>
      </w:r>
      <w:r>
        <w:rPr>
          <w:rFonts w:cs="Times New Roman" w:hint="cs"/>
          <w:rtl/>
        </w:rPr>
        <w:t xml:space="preserve"> ... . </w:t>
      </w:r>
    </w:p>
    <w:p w14:paraId="234DA9D3" w14:textId="77777777" w:rsidR="004B26B3" w:rsidRDefault="004B26B3" w:rsidP="004B26B3">
      <w:pPr>
        <w:pStyle w:val="FootnoteText"/>
      </w:pPr>
      <w:r w:rsidRPr="00254381">
        <w:rPr>
          <w:rFonts w:hint="cs"/>
          <w:rtl/>
        </w:rPr>
        <w:t>چنین شخصی ضمن اینکه برای جامعه</w:t>
      </w:r>
      <w:r>
        <w:rPr>
          <w:rFonts w:hint="cs"/>
          <w:rtl/>
        </w:rPr>
        <w:t xml:space="preserve">، </w:t>
      </w:r>
      <w:r w:rsidRPr="00254381">
        <w:rPr>
          <w:rFonts w:hint="cs"/>
          <w:rtl/>
        </w:rPr>
        <w:t>انسان مفیدی است</w:t>
      </w:r>
      <w:r>
        <w:rPr>
          <w:rFonts w:hint="cs"/>
          <w:rtl/>
        </w:rPr>
        <w:t xml:space="preserve">، </w:t>
      </w:r>
      <w:r w:rsidRPr="00254381">
        <w:rPr>
          <w:rFonts w:hint="cs"/>
          <w:rtl/>
        </w:rPr>
        <w:t>خودش هم رشد</w:t>
      </w:r>
      <w:r>
        <w:rPr>
          <w:rFonts w:hint="cs"/>
          <w:rtl/>
        </w:rPr>
        <w:t xml:space="preserve"> می‌</w:t>
      </w:r>
      <w:r w:rsidRPr="00254381">
        <w:rPr>
          <w:rFonts w:hint="cs"/>
          <w:rtl/>
        </w:rPr>
        <w:t>کند</w:t>
      </w:r>
      <w:r>
        <w:rPr>
          <w:rFonts w:hint="cs"/>
          <w:rtl/>
        </w:rPr>
        <w:t>. بی‌</w:t>
      </w:r>
      <w:r w:rsidRPr="00254381">
        <w:rPr>
          <w:rFonts w:hint="cs"/>
          <w:rtl/>
        </w:rPr>
        <w:t>شک لذتی که این شخص پس از تحمل آن محرومیت</w:t>
      </w:r>
      <w:r>
        <w:rPr>
          <w:rFonts w:hint="cs"/>
          <w:rtl/>
        </w:rPr>
        <w:t>‌ها، می‌</w:t>
      </w:r>
      <w:r w:rsidRPr="00254381">
        <w:rPr>
          <w:rFonts w:hint="cs"/>
          <w:rtl/>
        </w:rPr>
        <w:t>برد خیلی بیشتر است</w:t>
      </w:r>
      <w:r>
        <w:rPr>
          <w:rFonts w:hint="cs"/>
          <w:rtl/>
        </w:rPr>
        <w:t xml:space="preserve">. </w:t>
      </w:r>
      <w:r w:rsidRPr="00254381">
        <w:rPr>
          <w:rFonts w:hint="cs"/>
          <w:rtl/>
        </w:rPr>
        <w:t>رشد علمی</w:t>
      </w:r>
      <w:r>
        <w:rPr>
          <w:rFonts w:hint="cs"/>
          <w:rtl/>
        </w:rPr>
        <w:t xml:space="preserve">، </w:t>
      </w:r>
      <w:r w:rsidRPr="00254381">
        <w:rPr>
          <w:rFonts w:hint="cs"/>
          <w:rtl/>
        </w:rPr>
        <w:t>معنوی و انسانی که نصیب او شده</w:t>
      </w:r>
      <w:r>
        <w:rPr>
          <w:rFonts w:hint="cs"/>
          <w:rtl/>
        </w:rPr>
        <w:t xml:space="preserve">، </w:t>
      </w:r>
      <w:r w:rsidRPr="00254381">
        <w:rPr>
          <w:rFonts w:hint="cs"/>
          <w:rtl/>
        </w:rPr>
        <w:t>او را چنان متنعم و مبتهج و برخوردار</w:t>
      </w:r>
      <w:r>
        <w:rPr>
          <w:rFonts w:hint="cs"/>
          <w:rtl/>
        </w:rPr>
        <w:t xml:space="preserve"> می‌</w:t>
      </w:r>
      <w:r w:rsidRPr="00254381">
        <w:rPr>
          <w:rFonts w:hint="cs"/>
          <w:rtl/>
        </w:rPr>
        <w:t>کند که برای او قابل وصف نیست</w:t>
      </w:r>
      <w:r>
        <w:rPr>
          <w:rFonts w:hint="cs"/>
          <w:rtl/>
        </w:rPr>
        <w:t xml:space="preserve">. </w:t>
      </w:r>
      <w:r w:rsidRPr="00254381">
        <w:rPr>
          <w:rFonts w:hint="cs"/>
          <w:rtl/>
        </w:rPr>
        <w:t>چه بسا این لذت بر</w:t>
      </w:r>
      <w:r>
        <w:rPr>
          <w:rFonts w:hint="cs"/>
          <w:rtl/>
        </w:rPr>
        <w:t xml:space="preserve">ای دیگران نیز قابل درک نباشد. </w:t>
      </w:r>
      <w:r w:rsidRPr="00254381">
        <w:rPr>
          <w:rFonts w:hint="cs"/>
          <w:rtl/>
        </w:rPr>
        <w:t>این جوان در زندگی هدفمند است و بنای رشد و حرکت دارد</w:t>
      </w:r>
      <w:r>
        <w:rPr>
          <w:rFonts w:hint="cs"/>
          <w:rtl/>
        </w:rPr>
        <w:t xml:space="preserve">. </w:t>
      </w:r>
      <w:r w:rsidRPr="00254381">
        <w:rPr>
          <w:rFonts w:hint="cs"/>
          <w:rtl/>
        </w:rPr>
        <w:t>کسی که</w:t>
      </w:r>
      <w:r>
        <w:rPr>
          <w:rFonts w:hint="cs"/>
          <w:rtl/>
        </w:rPr>
        <w:t xml:space="preserve"> می‌</w:t>
      </w:r>
      <w:r w:rsidRPr="00254381">
        <w:rPr>
          <w:rFonts w:hint="cs"/>
          <w:rtl/>
        </w:rPr>
        <w:t>خواهد به نتیج</w:t>
      </w:r>
      <w:r>
        <w:rPr>
          <w:rFonts w:hint="cs"/>
          <w:rtl/>
        </w:rPr>
        <w:t xml:space="preserve">ه‌ای </w:t>
      </w:r>
      <w:r w:rsidRPr="00254381">
        <w:rPr>
          <w:rFonts w:hint="cs"/>
          <w:rtl/>
        </w:rPr>
        <w:t>برسد حاضر</w:t>
      </w:r>
      <w:r>
        <w:rPr>
          <w:rFonts w:hint="cs"/>
          <w:rtl/>
        </w:rPr>
        <w:t xml:space="preserve"> نمی‌</w:t>
      </w:r>
      <w:r w:rsidRPr="00254381">
        <w:rPr>
          <w:rFonts w:hint="cs"/>
          <w:rtl/>
        </w:rPr>
        <w:t>شود که سرمایه گرانبهای زمان و توان را</w:t>
      </w:r>
      <w:r>
        <w:rPr>
          <w:rFonts w:hint="cs"/>
          <w:rtl/>
        </w:rPr>
        <w:t xml:space="preserve"> بی‌</w:t>
      </w:r>
      <w:r w:rsidRPr="00254381">
        <w:rPr>
          <w:rFonts w:hint="cs"/>
          <w:rtl/>
        </w:rPr>
        <w:t>نتیجه از کف دهد</w:t>
      </w:r>
      <w:r>
        <w:rPr>
          <w:rFonts w:hint="cs"/>
          <w:rtl/>
        </w:rPr>
        <w:t xml:space="preserve">. </w:t>
      </w:r>
      <w:r w:rsidRPr="00254381">
        <w:rPr>
          <w:rFonts w:hint="cs"/>
          <w:rtl/>
        </w:rPr>
        <w:t>اما کسی که هدفی ندارد احساس مانع</w:t>
      </w:r>
      <w:r>
        <w:rPr>
          <w:rFonts w:hint="cs"/>
          <w:rtl/>
        </w:rPr>
        <w:t xml:space="preserve"> نمی‌</w:t>
      </w:r>
      <w:r w:rsidRPr="00254381">
        <w:rPr>
          <w:rFonts w:hint="cs"/>
          <w:rtl/>
        </w:rPr>
        <w:t>کند و بدون نگرانی به هر پیشنهادی جواب مساعد</w:t>
      </w:r>
      <w:r>
        <w:rPr>
          <w:rFonts w:hint="cs"/>
          <w:rtl/>
        </w:rPr>
        <w:t xml:space="preserve"> می‌</w:t>
      </w:r>
      <w:r w:rsidRPr="00254381">
        <w:rPr>
          <w:rFonts w:hint="cs"/>
          <w:rtl/>
        </w:rPr>
        <w:t>دهد</w:t>
      </w:r>
      <w:r>
        <w:rPr>
          <w:rFonts w:hint="cs"/>
          <w:rtl/>
        </w:rPr>
        <w:t xml:space="preserve">. </w:t>
      </w:r>
      <w:r w:rsidRPr="00254381">
        <w:rPr>
          <w:rFonts w:hint="cs"/>
          <w:rtl/>
        </w:rPr>
        <w:t>کسی که دغدغه</w:t>
      </w:r>
      <w:r>
        <w:rPr>
          <w:rFonts w:hint="cs"/>
          <w:rtl/>
        </w:rPr>
        <w:t xml:space="preserve">‌مند </w:t>
      </w:r>
      <w:r w:rsidRPr="00254381">
        <w:rPr>
          <w:rFonts w:hint="cs"/>
          <w:rtl/>
        </w:rPr>
        <w:t>رسیدن است از مناظر فریبای میان راه استقبال</w:t>
      </w:r>
      <w:r>
        <w:rPr>
          <w:rFonts w:hint="cs"/>
          <w:rtl/>
        </w:rPr>
        <w:t xml:space="preserve"> نمی‌</w:t>
      </w:r>
      <w:r w:rsidRPr="00254381">
        <w:rPr>
          <w:rFonts w:hint="cs"/>
          <w:rtl/>
        </w:rPr>
        <w:t>کند و ویترین هر مغازه رنگینی او را متوقف</w:t>
      </w:r>
      <w:r>
        <w:rPr>
          <w:rFonts w:hint="cs"/>
          <w:rtl/>
        </w:rPr>
        <w:t xml:space="preserve"> نمی‌</w:t>
      </w:r>
      <w:r w:rsidRPr="00254381">
        <w:rPr>
          <w:rFonts w:hint="cs"/>
          <w:rtl/>
        </w:rPr>
        <w:t>سازد</w:t>
      </w:r>
      <w:r>
        <w:rPr>
          <w:rFonts w:hint="cs"/>
          <w:rtl/>
        </w:rPr>
        <w:t xml:space="preserve">. </w:t>
      </w:r>
      <w:r w:rsidRPr="00254381">
        <w:rPr>
          <w:rFonts w:hint="cs"/>
          <w:rtl/>
        </w:rPr>
        <w:t>اما کسی که دغدغه رسیدن ندارد اصلا نگران نیست</w:t>
      </w:r>
      <w:r>
        <w:rPr>
          <w:rFonts w:hint="cs"/>
          <w:rtl/>
        </w:rPr>
        <w:t xml:space="preserve">. </w:t>
      </w:r>
      <w:r w:rsidRPr="00254381">
        <w:rPr>
          <w:rFonts w:hint="cs"/>
          <w:rtl/>
        </w:rPr>
        <w:t>احساس کمبود وقت یا تنگنا</w:t>
      </w:r>
      <w:r>
        <w:rPr>
          <w:rFonts w:hint="cs"/>
          <w:rtl/>
        </w:rPr>
        <w:t xml:space="preserve"> نمی‌</w:t>
      </w:r>
      <w:r w:rsidRPr="00254381">
        <w:rPr>
          <w:rFonts w:hint="cs"/>
          <w:rtl/>
        </w:rPr>
        <w:t>کند</w:t>
      </w:r>
      <w:r>
        <w:rPr>
          <w:rFonts w:hint="cs"/>
          <w:rtl/>
        </w:rPr>
        <w:t xml:space="preserve">. </w:t>
      </w:r>
    </w:p>
  </w:footnote>
  <w:footnote w:id="80">
    <w:p w14:paraId="7578B660" w14:textId="77777777" w:rsidR="004B26B3" w:rsidRPr="00672F4C" w:rsidRDefault="004B26B3" w:rsidP="004B26B3">
      <w:pPr>
        <w:pStyle w:val="FootnoteText"/>
        <w:rPr>
          <w:rFonts w:cs="Times New Roman"/>
        </w:rPr>
      </w:pPr>
      <w:r>
        <w:rPr>
          <w:rStyle w:val="FootnoteReference"/>
        </w:rPr>
        <w:footnoteRef/>
      </w:r>
      <w:r>
        <w:rPr>
          <w:rtl/>
        </w:rPr>
        <w:t xml:space="preserve"> </w:t>
      </w:r>
      <w:r>
        <w:rPr>
          <w:rFonts w:hint="cs"/>
          <w:rtl/>
        </w:rPr>
        <w:t xml:space="preserve">این عقل عقل عملی است نه عقل نظری. عقل عملی به معنی اعمال عملی قوه عاقله و وقع نهادن به تشخیص آن در مقام عمل است. در نقطه مقابل عقل عملی جهل یا بی خردی و سبک‌سری قرار دارد. جهل گاهی به معنای ناآگاهی است و در مقابل علم است و گاهی معادل تبعیت از هوای نفس و در مقابل عقل است. </w:t>
      </w:r>
    </w:p>
  </w:footnote>
  <w:footnote w:id="81">
    <w:p w14:paraId="32F97FF4" w14:textId="77777777" w:rsidR="004B26B3" w:rsidRDefault="004B26B3" w:rsidP="004B26B3">
      <w:pPr>
        <w:pStyle w:val="FootnoteText"/>
        <w:rPr>
          <w:rtl/>
        </w:rPr>
      </w:pPr>
      <w:r>
        <w:rPr>
          <w:rStyle w:val="FootnoteReference"/>
        </w:rPr>
        <w:footnoteRef/>
      </w:r>
      <w:r>
        <w:rPr>
          <w:rtl/>
        </w:rPr>
        <w:t xml:space="preserve"> </w:t>
      </w:r>
      <w:r>
        <w:rPr>
          <w:rFonts w:hint="cs"/>
          <w:rtl/>
        </w:rPr>
        <w:t xml:space="preserve">امام </w:t>
      </w:r>
      <w:r>
        <w:rPr>
          <w:rFonts w:hint="cs"/>
          <w:rtl/>
        </w:rPr>
        <w:t xml:space="preserve">علی (ع): </w:t>
      </w:r>
      <w:r w:rsidRPr="00351C0D">
        <w:rPr>
          <w:rFonts w:cs="B Badr" w:hint="cs"/>
          <w:rtl/>
        </w:rPr>
        <w:t>کم من عقل اسیر تحت هوی امیر</w:t>
      </w:r>
      <w:r>
        <w:rPr>
          <w:rFonts w:hint="cs"/>
          <w:rtl/>
        </w:rPr>
        <w:t xml:space="preserve"> (نهج البلاغه، حکمت 211).</w:t>
      </w:r>
    </w:p>
  </w:footnote>
  <w:footnote w:id="82">
    <w:p w14:paraId="28AE8FE1" w14:textId="77777777" w:rsidR="004B26B3" w:rsidRDefault="004B26B3" w:rsidP="00D00B76">
      <w:pPr>
        <w:pStyle w:val="FootnoteText"/>
        <w:rPr>
          <w:rtl/>
        </w:rPr>
      </w:pPr>
      <w:r>
        <w:rPr>
          <w:rStyle w:val="FootnoteReference"/>
        </w:rPr>
        <w:footnoteRef/>
      </w:r>
      <w:r>
        <w:rPr>
          <w:rtl/>
        </w:rPr>
        <w:t xml:space="preserve"> </w:t>
      </w:r>
      <w:r>
        <w:rPr>
          <w:rFonts w:hint="cs"/>
          <w:rtl/>
        </w:rPr>
        <w:t>کوچک و بزرگ باید بدانیم: راه یگانه برای سعادت دنیا و آخرت، بندگی خدای بزرگ است، و بندگی، در ترک معصیت است در اعتقادیات و عمل. (</w:t>
      </w:r>
      <w:r w:rsidR="00D00B76">
        <w:rPr>
          <w:rFonts w:hint="cs"/>
          <w:rtl/>
        </w:rPr>
        <w:t xml:space="preserve">به سوی محبوب، </w:t>
      </w:r>
      <w:r>
        <w:rPr>
          <w:rFonts w:hint="cs"/>
          <w:rtl/>
        </w:rPr>
        <w:t>ص 23) هیچ ذکری بالاتر از ذکر عملی نیست؛ هیچ ذکر عملی بالاتر از ترک معصیت در اعتقادیات و عملیات نیست. و ظاهر این است که ترک معصیت به قول مطلق، بدون مراقبه دائمیه صورت نمی‌گیرد. (</w:t>
      </w:r>
      <w:r w:rsidR="00D00B76">
        <w:rPr>
          <w:rFonts w:hint="cs"/>
          <w:rtl/>
        </w:rPr>
        <w:t xml:space="preserve">همان،‌ </w:t>
      </w:r>
      <w:r>
        <w:rPr>
          <w:rFonts w:hint="cs"/>
          <w:rtl/>
        </w:rPr>
        <w:t>ص 34</w:t>
      </w:r>
      <w:r w:rsidR="00D00B76">
        <w:rPr>
          <w:rFonts w:hint="cs"/>
          <w:rtl/>
        </w:rPr>
        <w:t xml:space="preserve"> </w:t>
      </w:r>
      <w:r>
        <w:rPr>
          <w:rFonts w:hint="cs"/>
          <w:rtl/>
        </w:rPr>
        <w:t>چنانچه طالب، صادق باشد، ترک معصیت کافی و وافی است برای تمام عمر، اگر چه هزار سال باشد. (به سوی محبوب، ص 58).</w:t>
      </w:r>
    </w:p>
  </w:footnote>
  <w:footnote w:id="83">
    <w:p w14:paraId="4BD27537" w14:textId="77777777" w:rsidR="004B26B3" w:rsidRPr="00A02865" w:rsidRDefault="004B26B3" w:rsidP="004B26B3">
      <w:pPr>
        <w:pStyle w:val="FootnoteText"/>
        <w:rPr>
          <w:rStyle w:val="FootnoteTextChar"/>
          <w:rFonts w:cs="B Badr"/>
          <w:rtl/>
        </w:rPr>
      </w:pPr>
      <w:r>
        <w:rPr>
          <w:rStyle w:val="FootnoteReference"/>
        </w:rPr>
        <w:footnoteRef/>
      </w:r>
      <w:r>
        <w:rPr>
          <w:rtl/>
        </w:rPr>
        <w:t xml:space="preserve"> </w:t>
      </w:r>
      <w:r w:rsidRPr="00A02865">
        <w:rPr>
          <w:rtl/>
        </w:rPr>
        <w:t xml:space="preserve">الْعَامِلُ </w:t>
      </w:r>
      <w:r w:rsidRPr="00A02865">
        <w:rPr>
          <w:rtl/>
        </w:rPr>
        <w:t>عَلَى غَيْرِ بَصِيرَةٍ كَالسَّائِرِ عَلَى غَيْرِ الطَّرِيقِ لَا يَزِيدُهُ سُرْعَةُ السَّيْرِ إِلَّا بُعْدا</w:t>
      </w:r>
      <w:r>
        <w:rPr>
          <w:rFonts w:hint="cs"/>
          <w:rtl/>
        </w:rPr>
        <w:t xml:space="preserve"> </w:t>
      </w:r>
      <w:r w:rsidRPr="00A02865">
        <w:rPr>
          <w:rStyle w:val="FootnoteTextChar"/>
          <w:rFonts w:hint="cs"/>
          <w:rtl/>
        </w:rPr>
        <w:t>(کافی، ج1، ص43).</w:t>
      </w:r>
    </w:p>
  </w:footnote>
  <w:footnote w:id="84">
    <w:p w14:paraId="63E7ADF3" w14:textId="77777777" w:rsidR="004B26B3" w:rsidRDefault="004B26B3" w:rsidP="004B26B3">
      <w:pPr>
        <w:pStyle w:val="FootnoteText"/>
        <w:rPr>
          <w:rtl/>
          <w:lang w:bidi="fa-IR"/>
        </w:rPr>
      </w:pPr>
      <w:r>
        <w:rPr>
          <w:rStyle w:val="FootnoteReference"/>
        </w:rPr>
        <w:footnoteRef/>
      </w:r>
      <w:r>
        <w:rPr>
          <w:rtl/>
        </w:rPr>
        <w:t xml:space="preserve"> </w:t>
      </w:r>
      <w:r w:rsidRPr="00DC524F">
        <w:rPr>
          <w:rFonts w:hint="cs"/>
          <w:rtl/>
        </w:rPr>
        <w:t xml:space="preserve">و </w:t>
      </w:r>
      <w:r w:rsidRPr="00DC524F">
        <w:rPr>
          <w:rFonts w:hint="cs"/>
          <w:rtl/>
        </w:rPr>
        <w:t>تواصوا بالحق و تواصوا بالصبر</w:t>
      </w:r>
      <w:r>
        <w:rPr>
          <w:rFonts w:hint="cs"/>
          <w:rtl/>
          <w:lang w:bidi="fa-IR"/>
        </w:rPr>
        <w:t xml:space="preserve"> (عصر: 3).</w:t>
      </w:r>
    </w:p>
  </w:footnote>
  <w:footnote w:id="85">
    <w:p w14:paraId="4A091D7E" w14:textId="77777777" w:rsidR="004B26B3" w:rsidRPr="00DE53A3" w:rsidRDefault="004B26B3" w:rsidP="00DE53A3">
      <w:pPr>
        <w:rPr>
          <w:rFonts w:ascii="Times New Roman" w:eastAsia="B Lotus" w:hAnsi="Times New Roman" w:cs="B Badr"/>
          <w:sz w:val="20"/>
          <w:szCs w:val="20"/>
        </w:rPr>
      </w:pPr>
      <w:r>
        <w:rPr>
          <w:rStyle w:val="FootnoteReference"/>
        </w:rPr>
        <w:footnoteRef/>
      </w:r>
      <w:r>
        <w:rPr>
          <w:rtl/>
        </w:rPr>
        <w:t xml:space="preserve"> </w:t>
      </w:r>
      <w:r w:rsidR="00DE53A3" w:rsidRPr="00DE53A3">
        <w:rPr>
          <w:rFonts w:ascii="Times New Roman" w:eastAsia="B Lotus" w:hAnsi="Times New Roman" w:cs="B Badr"/>
          <w:sz w:val="20"/>
          <w:szCs w:val="20"/>
          <w:rtl/>
        </w:rPr>
        <w:t xml:space="preserve">وَ لَا تَشْغَلْنِي عَنْ ذِكْرِكَ بِإِكْثَارٍ مِنَ الدُّنْيَا تُلْهِينِي عَجَائِبُ بَهْجَتِهَا وَ تَفْتِنِّي زَهَرَاتُ زِينَتِهَا وَ لَا بِإِقْلَالٍ يَضُرُّنِي بِعَمَلِي كَدُّهُ وَ يَمْلَأُ صَدْرِي هَمُّهُ </w:t>
      </w:r>
      <w:r w:rsidR="00DE53A3" w:rsidRPr="00DE53A3">
        <w:rPr>
          <w:rFonts w:ascii="Times New Roman" w:eastAsia="B Lotus" w:hAnsi="Times New Roman" w:cs="B Badr" w:hint="cs"/>
          <w:sz w:val="20"/>
          <w:szCs w:val="20"/>
          <w:rtl/>
        </w:rPr>
        <w:t>(تهذیب، ج6، ص 67)</w:t>
      </w:r>
    </w:p>
  </w:footnote>
  <w:footnote w:id="86">
    <w:p w14:paraId="5ABD38EC" w14:textId="77777777" w:rsidR="004B26B3" w:rsidRPr="00DE53A3" w:rsidRDefault="004B26B3" w:rsidP="004B26B3">
      <w:pPr>
        <w:pStyle w:val="FootnoteText"/>
        <w:rPr>
          <w:rFonts w:cs="B Badr"/>
          <w:lang w:bidi="fa-IR"/>
        </w:rPr>
      </w:pPr>
      <w:r w:rsidRPr="00DE53A3">
        <w:rPr>
          <w:rStyle w:val="FootnoteReference"/>
          <w:rFonts w:cs="B Badr"/>
        </w:rPr>
        <w:footnoteRef/>
      </w:r>
      <w:r w:rsidRPr="00DE53A3">
        <w:rPr>
          <w:rFonts w:cs="B Badr"/>
          <w:rtl/>
        </w:rPr>
        <w:t xml:space="preserve"> </w:t>
      </w:r>
      <w:r w:rsidRPr="00DE53A3">
        <w:rPr>
          <w:rFonts w:cs="B Badr" w:hint="cs"/>
          <w:rtl/>
        </w:rPr>
        <w:t xml:space="preserve">و </w:t>
      </w:r>
      <w:r w:rsidRPr="00DE53A3">
        <w:rPr>
          <w:rFonts w:cs="B Badr"/>
          <w:rtl/>
        </w:rPr>
        <w:t>قَالَ الشَّیطَانُ لَمَّا قُضی‏َ الْأَمْرُ إِنَّ اللَّهَ وَعَدَکمْ وَعْدَ الحَْقّ‏ِ وَ وَعَدتُّکمُ‏ْ فَأَخْلَفْتُکمْ وَ مَا کاَنَ لی‏َ عَلَیکم مِّن سُلْطَ</w:t>
      </w:r>
      <w:r w:rsidRPr="00DE53A3">
        <w:rPr>
          <w:rFonts w:cs="B Badr" w:hint="cs"/>
          <w:rtl/>
        </w:rPr>
        <w:t>ا</w:t>
      </w:r>
      <w:r w:rsidRPr="00DE53A3">
        <w:rPr>
          <w:rFonts w:cs="B Badr"/>
          <w:rtl/>
        </w:rPr>
        <w:t>نٍ إِلَّا أَن دَعَوْتُکمْ فَاسْتَجَبْتُمْ لی</w:t>
      </w:r>
      <w:r w:rsidRPr="00DE53A3">
        <w:rPr>
          <w:rFonts w:cs="B Badr" w:hint="cs"/>
          <w:rtl/>
        </w:rPr>
        <w:t xml:space="preserve"> </w:t>
      </w:r>
      <w:r w:rsidRPr="00DE53A3">
        <w:rPr>
          <w:rFonts w:cs="B Badr"/>
          <w:rtl/>
        </w:rPr>
        <w:t>فَلَاتَلُومُونی وَ لُومُواْ أَنفُسَکم</w:t>
      </w:r>
      <w:r w:rsidRPr="00DE53A3">
        <w:rPr>
          <w:rFonts w:cs="B Badr" w:hint="cs"/>
          <w:rtl/>
        </w:rPr>
        <w:t xml:space="preserve">. </w:t>
      </w:r>
      <w:r w:rsidRPr="00DE53A3">
        <w:rPr>
          <w:rFonts w:cs="B Badr"/>
          <w:rtl/>
        </w:rPr>
        <w:t>مَّا أَنَا بِمُصْرِخِکمْ وَ مَا أَنتُم بِمُصْرِخِی</w:t>
      </w:r>
      <w:r w:rsidRPr="00DE53A3">
        <w:rPr>
          <w:rFonts w:cs="B Badr" w:hint="cs"/>
          <w:rtl/>
        </w:rPr>
        <w:t xml:space="preserve"> (ابراهیم: 22).</w:t>
      </w:r>
    </w:p>
  </w:footnote>
  <w:footnote w:id="87">
    <w:p w14:paraId="283DA0E2" w14:textId="77777777" w:rsidR="004B26B3" w:rsidRPr="00DE53A3" w:rsidRDefault="004B26B3" w:rsidP="004B26B3">
      <w:pPr>
        <w:pStyle w:val="FootnoteText"/>
        <w:rPr>
          <w:rFonts w:cs="B Badr"/>
          <w:lang w:bidi="fa-IR"/>
        </w:rPr>
      </w:pPr>
      <w:r w:rsidRPr="00DE53A3">
        <w:rPr>
          <w:rStyle w:val="FootnoteReference"/>
          <w:rFonts w:cs="B Badr"/>
        </w:rPr>
        <w:footnoteRef/>
      </w:r>
      <w:r w:rsidRPr="00DE53A3">
        <w:rPr>
          <w:rFonts w:cs="B Badr"/>
          <w:rtl/>
        </w:rPr>
        <w:t xml:space="preserve"> </w:t>
      </w:r>
      <w:r w:rsidRPr="00DE53A3">
        <w:rPr>
          <w:rFonts w:cs="B Badr"/>
          <w:rtl/>
        </w:rPr>
        <w:t xml:space="preserve">اسْتَحْوَذَ </w:t>
      </w:r>
      <w:r w:rsidRPr="00DE53A3">
        <w:rPr>
          <w:rFonts w:cs="B Badr"/>
          <w:rtl/>
        </w:rPr>
        <w:t>عَلَیهِمُ الشَّیطَانُ فَأَنسَ</w:t>
      </w:r>
      <w:r w:rsidRPr="00DE53A3">
        <w:rPr>
          <w:rFonts w:cs="B Badr" w:hint="cs"/>
          <w:rtl/>
        </w:rPr>
        <w:t>ا</w:t>
      </w:r>
      <w:r w:rsidRPr="00DE53A3">
        <w:rPr>
          <w:rFonts w:cs="B Badr"/>
          <w:rtl/>
        </w:rPr>
        <w:t>هُمْ ذِکرَ اللَّهِ</w:t>
      </w:r>
      <w:r w:rsidRPr="00DE53A3">
        <w:rPr>
          <w:rFonts w:cs="B Badr" w:hint="cs"/>
          <w:rtl/>
        </w:rPr>
        <w:t xml:space="preserve"> (مجادله: 19).</w:t>
      </w:r>
    </w:p>
  </w:footnote>
  <w:footnote w:id="88">
    <w:p w14:paraId="5F51CE33" w14:textId="77777777" w:rsidR="004B26B3" w:rsidRPr="00DE53A3" w:rsidRDefault="004B26B3" w:rsidP="004B26B3">
      <w:pPr>
        <w:pStyle w:val="FootnoteText"/>
        <w:rPr>
          <w:rFonts w:cs="B Badr"/>
          <w:lang w:bidi="fa-IR"/>
        </w:rPr>
      </w:pPr>
      <w:r w:rsidRPr="00DE53A3">
        <w:rPr>
          <w:rStyle w:val="FootnoteReference"/>
          <w:rFonts w:cs="B Badr"/>
        </w:rPr>
        <w:footnoteRef/>
      </w:r>
      <w:r w:rsidRPr="00DE53A3">
        <w:rPr>
          <w:rFonts w:cs="B Badr"/>
          <w:rtl/>
        </w:rPr>
        <w:t xml:space="preserve"> </w:t>
      </w:r>
      <w:r w:rsidRPr="00DE53A3">
        <w:rPr>
          <w:rFonts w:cs="B Badr"/>
          <w:rtl/>
        </w:rPr>
        <w:t xml:space="preserve">إِنَّمَا </w:t>
      </w:r>
      <w:r w:rsidRPr="00DE53A3">
        <w:rPr>
          <w:rFonts w:cs="B Badr"/>
          <w:rtl/>
        </w:rPr>
        <w:t>یرِیدُ الشَّیطَانُ أَن یوقِعَ بَینَکمُ الْعَدَاوَةَ وَ الْبَغْضَاءَ فی الخَْمْرِ وَ الْمَیسرِِ وَ یصُدَّکمْ عَن ذِکرِ اللَّهِ وَ عَنِ الصَّلَوةِ فَهَلْ أَنتُم مُّنتهَُونَ</w:t>
      </w:r>
      <w:r w:rsidRPr="00DE53A3">
        <w:rPr>
          <w:rFonts w:cs="B Badr" w:hint="cs"/>
          <w:rtl/>
        </w:rPr>
        <w:t xml:space="preserve"> (مائده: 91).</w:t>
      </w:r>
    </w:p>
  </w:footnote>
  <w:footnote w:id="89">
    <w:p w14:paraId="60605B09" w14:textId="77777777" w:rsidR="004B26B3" w:rsidRPr="00DE53A3" w:rsidRDefault="004B26B3" w:rsidP="004B26B3">
      <w:pPr>
        <w:pStyle w:val="FootnoteText"/>
        <w:rPr>
          <w:rFonts w:cs="B Badr"/>
        </w:rPr>
      </w:pPr>
      <w:r w:rsidRPr="00DE53A3">
        <w:rPr>
          <w:rStyle w:val="FootnoteReference"/>
          <w:rFonts w:cs="B Badr"/>
        </w:rPr>
        <w:footnoteRef/>
      </w:r>
      <w:r w:rsidRPr="00DE53A3">
        <w:rPr>
          <w:rFonts w:cs="B Badr"/>
          <w:rtl/>
        </w:rPr>
        <w:t xml:space="preserve"> </w:t>
      </w:r>
      <w:r w:rsidRPr="00DE53A3">
        <w:rPr>
          <w:rFonts w:cs="B Badr"/>
          <w:rtl/>
        </w:rPr>
        <w:t xml:space="preserve">الَّذِى </w:t>
      </w:r>
      <w:r w:rsidRPr="00DE53A3">
        <w:rPr>
          <w:rFonts w:cs="B Badr"/>
          <w:rtl/>
        </w:rPr>
        <w:t>يُوَسْوِسُ فىِ صُدُورِ النَّاسِ</w:t>
      </w:r>
      <w:r w:rsidRPr="00DE53A3">
        <w:rPr>
          <w:rFonts w:cs="B Badr" w:hint="cs"/>
          <w:rtl/>
        </w:rPr>
        <w:t xml:space="preserve"> </w:t>
      </w:r>
      <w:r w:rsidRPr="00DE53A3">
        <w:rPr>
          <w:rFonts w:cs="B Badr"/>
          <w:rtl/>
        </w:rPr>
        <w:t>مِنَ الْجِنَّةِ وَ النَّاس‏</w:t>
      </w:r>
      <w:r w:rsidRPr="00DE53A3">
        <w:rPr>
          <w:rFonts w:cs="B Badr" w:hint="cs"/>
          <w:rtl/>
        </w:rPr>
        <w:t xml:space="preserve"> (ناس: 5 و 6). </w:t>
      </w:r>
    </w:p>
  </w:footnote>
  <w:footnote w:id="90">
    <w:p w14:paraId="6B91404F" w14:textId="77777777" w:rsidR="004B26B3" w:rsidRPr="00DE53A3" w:rsidRDefault="004B26B3" w:rsidP="004B26B3">
      <w:pPr>
        <w:pStyle w:val="FootnoteText"/>
        <w:rPr>
          <w:rFonts w:cs="B Badr"/>
          <w:rtl/>
        </w:rPr>
      </w:pPr>
      <w:r w:rsidRPr="00DE53A3">
        <w:rPr>
          <w:rStyle w:val="FootnoteReference"/>
          <w:rFonts w:cs="B Badr"/>
        </w:rPr>
        <w:footnoteRef/>
      </w:r>
      <w:r w:rsidRPr="00DE53A3">
        <w:rPr>
          <w:rFonts w:cs="B Badr"/>
          <w:rtl/>
        </w:rPr>
        <w:t xml:space="preserve"> </w:t>
      </w:r>
      <w:r w:rsidR="00A734E9" w:rsidRPr="00DE53A3">
        <w:rPr>
          <w:rFonts w:cs="B Badr" w:hint="cs"/>
          <w:rtl/>
        </w:rPr>
        <w:t xml:space="preserve">ر.ک: </w:t>
      </w:r>
      <w:r w:rsidRPr="00DE53A3">
        <w:rPr>
          <w:rFonts w:cs="B Badr" w:hint="cs"/>
          <w:rtl/>
        </w:rPr>
        <w:t>تفسیر المیزان، ج6، ص120.</w:t>
      </w:r>
    </w:p>
  </w:footnote>
  <w:footnote w:id="91">
    <w:p w14:paraId="3E5D00F3" w14:textId="77777777" w:rsidR="004B26B3" w:rsidRPr="00DE53A3" w:rsidRDefault="004B26B3" w:rsidP="004B26B3">
      <w:pPr>
        <w:pStyle w:val="FootnoteText"/>
        <w:rPr>
          <w:rFonts w:cs="B Badr"/>
        </w:rPr>
      </w:pPr>
      <w:r w:rsidRPr="00DE53A3">
        <w:rPr>
          <w:rStyle w:val="FootnoteReference"/>
          <w:rFonts w:cs="B Badr"/>
        </w:rPr>
        <w:footnoteRef/>
      </w:r>
      <w:r w:rsidRPr="00DE53A3">
        <w:rPr>
          <w:rFonts w:cs="B Badr"/>
          <w:rtl/>
        </w:rPr>
        <w:t xml:space="preserve"> </w:t>
      </w:r>
      <w:r w:rsidRPr="00DE53A3">
        <w:rPr>
          <w:rFonts w:cs="B Badr" w:hint="cs"/>
          <w:rtl/>
        </w:rPr>
        <w:t xml:space="preserve">تغرّ </w:t>
      </w:r>
      <w:r w:rsidRPr="00DE53A3">
        <w:rPr>
          <w:rFonts w:cs="B Badr" w:hint="cs"/>
          <w:rtl/>
        </w:rPr>
        <w:t>و تضرّ و تمرّ (نهج البلاغه، حکمت 415).</w:t>
      </w:r>
    </w:p>
  </w:footnote>
  <w:footnote w:id="92">
    <w:p w14:paraId="10FA33A3" w14:textId="77777777" w:rsidR="004B26B3" w:rsidRDefault="004B26B3" w:rsidP="004B26B3">
      <w:pPr>
        <w:pStyle w:val="FootnoteText"/>
        <w:rPr>
          <w:rtl/>
        </w:rPr>
      </w:pPr>
      <w:r w:rsidRPr="00DE53A3">
        <w:rPr>
          <w:rStyle w:val="FootnoteReference"/>
          <w:rFonts w:cs="B Badr"/>
        </w:rPr>
        <w:footnoteRef/>
      </w:r>
      <w:r w:rsidRPr="00DE53A3">
        <w:rPr>
          <w:rFonts w:cs="B Badr"/>
          <w:rtl/>
        </w:rPr>
        <w:t xml:space="preserve"> </w:t>
      </w:r>
      <w:r w:rsidRPr="00DE53A3">
        <w:rPr>
          <w:rFonts w:cs="B Badr"/>
          <w:rtl/>
        </w:rPr>
        <w:t xml:space="preserve">فَمَن </w:t>
      </w:r>
      <w:r w:rsidRPr="00DE53A3">
        <w:rPr>
          <w:rFonts w:cs="B Badr"/>
          <w:rtl/>
        </w:rPr>
        <w:t>یکفُرْ بِالطاغوت وَ یؤْمِن بِاللَّهِ فَقَدِ اسْتَمْسَک بِالْعُرْوَةِ الْوُثْقَی‏ لَا انفِصَامَ لَهَا وَ اللَّهُ سمَِیعٌ عَلِیمٌ</w:t>
      </w:r>
      <w:r w:rsidRPr="00DE53A3">
        <w:rPr>
          <w:rFonts w:cs="B Badr" w:hint="cs"/>
          <w:rtl/>
        </w:rPr>
        <w:t xml:space="preserve"> (بقره: 256)؛</w:t>
      </w:r>
      <w:r w:rsidRPr="00DE53A3">
        <w:rPr>
          <w:rFonts w:cs="B Badr"/>
          <w:rtl/>
        </w:rPr>
        <w:t xml:space="preserve"> </w:t>
      </w:r>
      <w:r w:rsidRPr="00993B0C">
        <w:rPr>
          <w:rtl/>
        </w:rPr>
        <w:t>پس هر كس به طاغوت كفر ورزد، و به خدا ايمان آورد، به يقين، به دستاويزى استوار، كه آن را گسستن نيست، چنگ زده است. و خداوند شنواىِ داناست.</w:t>
      </w:r>
    </w:p>
  </w:footnote>
  <w:footnote w:id="93">
    <w:p w14:paraId="699BA105" w14:textId="77777777" w:rsidR="004B26B3" w:rsidRDefault="004B26B3" w:rsidP="004B26B3">
      <w:pPr>
        <w:pStyle w:val="FootnoteText"/>
        <w:rPr>
          <w:rtl/>
        </w:rPr>
      </w:pPr>
      <w:r>
        <w:rPr>
          <w:rStyle w:val="FootnoteReference"/>
        </w:rPr>
        <w:footnoteRef/>
      </w:r>
      <w:r>
        <w:rPr>
          <w:rFonts w:hint="cs"/>
          <w:rtl/>
        </w:rPr>
        <w:t xml:space="preserve"> </w:t>
      </w:r>
      <w:r w:rsidRPr="0016318B">
        <w:rPr>
          <w:rFonts w:cs="B Badr"/>
          <w:rtl/>
        </w:rPr>
        <w:t xml:space="preserve">وَ </w:t>
      </w:r>
      <w:r w:rsidRPr="0016318B">
        <w:rPr>
          <w:rFonts w:cs="B Badr"/>
          <w:rtl/>
        </w:rPr>
        <w:t>الَّذِینَ اجْتَنَبُواْ الطاغوت أَن یعْبُدُوهَا وَ أَنَابُواْ إِلی اللَّهِ لهَُمُ الْبُشْرَی‏ فَبَشِّرْ عِبَادِ</w:t>
      </w:r>
      <w:r>
        <w:rPr>
          <w:rFonts w:hint="cs"/>
          <w:rtl/>
        </w:rPr>
        <w:t xml:space="preserve"> (زمر: 17)؛ </w:t>
      </w:r>
      <w:r w:rsidRPr="00993B0C">
        <w:rPr>
          <w:rtl/>
        </w:rPr>
        <w:t>و آنان كه خود را از طاغوت به دور مى‏دارند تا مبادا او را بپرستند و به سوى خدا بازگشته‏اند آنان را مژده باد، پس بشارت ده به آن بندگان من‏</w:t>
      </w:r>
      <w:r>
        <w:rPr>
          <w:rFonts w:hint="cs"/>
          <w:rtl/>
        </w:rPr>
        <w:t>.</w:t>
      </w:r>
    </w:p>
  </w:footnote>
  <w:footnote w:id="94">
    <w:p w14:paraId="127D2E7C" w14:textId="77777777" w:rsidR="004B26B3" w:rsidRDefault="004B26B3" w:rsidP="00587E32">
      <w:pPr>
        <w:pStyle w:val="FootnoteText"/>
      </w:pPr>
      <w:r>
        <w:rPr>
          <w:rStyle w:val="FootnoteReference"/>
        </w:rPr>
        <w:footnoteRef/>
      </w:r>
      <w:r w:rsidR="00587E32">
        <w:rPr>
          <w:rFonts w:hint="cs"/>
          <w:rtl/>
        </w:rPr>
        <w:t xml:space="preserve"> </w:t>
      </w:r>
      <w:r w:rsidR="00587E32">
        <w:rPr>
          <w:rFonts w:hint="cs"/>
          <w:rtl/>
        </w:rPr>
        <w:t xml:space="preserve">دیدگاه توحیدی ، مقاله </w:t>
      </w:r>
      <w:r>
        <w:rPr>
          <w:rFonts w:hint="cs"/>
          <w:rtl/>
        </w:rPr>
        <w:t>روح توحید نفی عبودیت غیر خدا،</w:t>
      </w:r>
      <w:r w:rsidR="003C1B87">
        <w:rPr>
          <w:rFonts w:hint="cs"/>
          <w:rtl/>
        </w:rPr>
        <w:t xml:space="preserve"> </w:t>
      </w:r>
      <w:r w:rsidR="00587E32">
        <w:rPr>
          <w:rFonts w:hint="cs"/>
          <w:rtl/>
        </w:rPr>
        <w:t xml:space="preserve">ص 78. </w:t>
      </w:r>
    </w:p>
  </w:footnote>
  <w:footnote w:id="95">
    <w:p w14:paraId="676D1393" w14:textId="77777777" w:rsidR="004B26B3" w:rsidRDefault="004B26B3" w:rsidP="004B26B3">
      <w:pPr>
        <w:pStyle w:val="FootnoteText"/>
        <w:rPr>
          <w:rtl/>
        </w:rPr>
      </w:pPr>
      <w:r w:rsidRPr="00700D0C">
        <w:rPr>
          <w:rStyle w:val="FootnoteReference"/>
        </w:rPr>
        <w:footnoteRef/>
      </w:r>
      <w:r w:rsidRPr="00700D0C">
        <w:rPr>
          <w:rtl/>
        </w:rPr>
        <w:t xml:space="preserve"> </w:t>
      </w:r>
      <w:r w:rsidRPr="00700D0C">
        <w:rPr>
          <w:rtl/>
        </w:rPr>
        <w:t>رسول</w:t>
      </w:r>
      <w:r w:rsidRPr="00700D0C">
        <w:rPr>
          <w:rtl/>
        </w:rPr>
        <w:t xml:space="preserve"> اللَّه</w:t>
      </w:r>
      <w:r>
        <w:rPr>
          <w:rtl/>
        </w:rPr>
        <w:t xml:space="preserve"> (ص): </w:t>
      </w:r>
      <w:r w:rsidRPr="00225C26">
        <w:rPr>
          <w:rtl/>
        </w:rPr>
        <w:t>وُضِعَ عَن أُمَّتی</w:t>
      </w:r>
      <w:r w:rsidRPr="00225C26">
        <w:rPr>
          <w:rFonts w:cs="Times New Roman" w:hint="cs"/>
          <w:rtl/>
        </w:rPr>
        <w:t> </w:t>
      </w:r>
      <w:r w:rsidRPr="00225C26">
        <w:rPr>
          <w:rFonts w:hint="cs"/>
          <w:rtl/>
        </w:rPr>
        <w:t xml:space="preserve">... </w:t>
      </w:r>
      <w:r w:rsidRPr="00225C26">
        <w:rPr>
          <w:rtl/>
        </w:rPr>
        <w:t>الخَطاءُ وَ النِّسیانُ وَ ما لایعلَمونَ وَ ما لایطیقونَ وَ ما اضطُرّوا إِلَیهِ وَ ما استُکرِهوا عَلَیهِ</w:t>
      </w:r>
      <w:r w:rsidRPr="00225C26">
        <w:rPr>
          <w:rFonts w:cs="Times New Roman" w:hint="cs"/>
          <w:rtl/>
        </w:rPr>
        <w:t> </w:t>
      </w:r>
      <w:r w:rsidRPr="00225C26">
        <w:rPr>
          <w:rFonts w:hint="cs"/>
          <w:rtl/>
        </w:rPr>
        <w:t>...</w:t>
      </w:r>
      <w:r>
        <w:rPr>
          <w:rFonts w:cs="Times New Roman" w:hint="cs"/>
          <w:rtl/>
        </w:rPr>
        <w:t xml:space="preserve"> </w:t>
      </w:r>
      <w:r>
        <w:rPr>
          <w:rtl/>
        </w:rPr>
        <w:t>(ک</w:t>
      </w:r>
      <w:r w:rsidRPr="00700D0C">
        <w:rPr>
          <w:rtl/>
        </w:rPr>
        <w:t>اف</w:t>
      </w:r>
      <w:r>
        <w:rPr>
          <w:rtl/>
        </w:rPr>
        <w:t>ی</w:t>
      </w:r>
      <w:r>
        <w:rPr>
          <w:rFonts w:hint="cs"/>
          <w:rtl/>
        </w:rPr>
        <w:t>،</w:t>
      </w:r>
      <w:r w:rsidRPr="00700D0C">
        <w:rPr>
          <w:rtl/>
        </w:rPr>
        <w:t xml:space="preserve"> </w:t>
      </w:r>
      <w:r>
        <w:rPr>
          <w:rFonts w:hint="cs"/>
          <w:rtl/>
        </w:rPr>
        <w:t>ج2، ص</w:t>
      </w:r>
      <w:r>
        <w:rPr>
          <w:rtl/>
        </w:rPr>
        <w:t>463)</w:t>
      </w:r>
      <w:r>
        <w:rPr>
          <w:rFonts w:hint="cs"/>
          <w:rtl/>
        </w:rPr>
        <w:t>؛</w:t>
      </w:r>
      <w:r>
        <w:rPr>
          <w:rtl/>
        </w:rPr>
        <w:t xml:space="preserve"> (</w:t>
      </w:r>
      <w:r w:rsidRPr="00700D0C">
        <w:rPr>
          <w:rtl/>
        </w:rPr>
        <w:t>ت</w:t>
      </w:r>
      <w:r>
        <w:rPr>
          <w:rtl/>
        </w:rPr>
        <w:t>ک</w:t>
      </w:r>
      <w:r w:rsidRPr="00700D0C">
        <w:rPr>
          <w:rtl/>
        </w:rPr>
        <w:t>ل</w:t>
      </w:r>
      <w:r>
        <w:rPr>
          <w:rtl/>
        </w:rPr>
        <w:t>ی</w:t>
      </w:r>
      <w:r w:rsidRPr="00700D0C">
        <w:rPr>
          <w:rtl/>
        </w:rPr>
        <w:t>ف در</w:t>
      </w:r>
      <w:r>
        <w:rPr>
          <w:rtl/>
        </w:rPr>
        <w:t xml:space="preserve">) </w:t>
      </w:r>
      <w:r w:rsidRPr="00700D0C">
        <w:rPr>
          <w:rtl/>
        </w:rPr>
        <w:t>ا</w:t>
      </w:r>
      <w:r>
        <w:rPr>
          <w:rtl/>
        </w:rPr>
        <w:t>ی</w:t>
      </w:r>
      <w:r w:rsidRPr="00700D0C">
        <w:rPr>
          <w:rtl/>
        </w:rPr>
        <w:t>ن موارد از امّت من برداشته شده است</w:t>
      </w:r>
      <w:r>
        <w:rPr>
          <w:rtl/>
        </w:rPr>
        <w:t xml:space="preserve">؛ </w:t>
      </w:r>
      <w:r w:rsidRPr="00700D0C">
        <w:rPr>
          <w:rtl/>
        </w:rPr>
        <w:t>اشتباه</w:t>
      </w:r>
      <w:r>
        <w:rPr>
          <w:rtl/>
        </w:rPr>
        <w:t xml:space="preserve">، </w:t>
      </w:r>
      <w:r w:rsidRPr="00700D0C">
        <w:rPr>
          <w:rtl/>
        </w:rPr>
        <w:t>فراموش</w:t>
      </w:r>
      <w:r>
        <w:rPr>
          <w:rtl/>
        </w:rPr>
        <w:t xml:space="preserve">ی، </w:t>
      </w:r>
      <w:r w:rsidRPr="00700D0C">
        <w:rPr>
          <w:rtl/>
        </w:rPr>
        <w:t>آن‏چه ندانند</w:t>
      </w:r>
      <w:r>
        <w:rPr>
          <w:rtl/>
        </w:rPr>
        <w:t xml:space="preserve">، </w:t>
      </w:r>
      <w:r w:rsidRPr="00700D0C">
        <w:rPr>
          <w:rtl/>
        </w:rPr>
        <w:t>آن‏چه توانش را ندارند</w:t>
      </w:r>
      <w:r>
        <w:rPr>
          <w:rtl/>
        </w:rPr>
        <w:t xml:space="preserve">، </w:t>
      </w:r>
      <w:r w:rsidRPr="00700D0C">
        <w:rPr>
          <w:rtl/>
        </w:rPr>
        <w:t>آن‏چه بدان ناچارند</w:t>
      </w:r>
      <w:r>
        <w:rPr>
          <w:rtl/>
        </w:rPr>
        <w:t xml:space="preserve">، </w:t>
      </w:r>
      <w:r w:rsidRPr="00700D0C">
        <w:rPr>
          <w:rtl/>
        </w:rPr>
        <w:t>آن‏چه بدان مجبور شوند</w:t>
      </w:r>
      <w:r>
        <w:rPr>
          <w:rtl/>
        </w:rPr>
        <w:t xml:space="preserve">. </w:t>
      </w:r>
      <w:r w:rsidRPr="00700D0C">
        <w:rPr>
          <w:rtl/>
        </w:rPr>
        <w:t>در ا</w:t>
      </w:r>
      <w:r>
        <w:rPr>
          <w:rtl/>
        </w:rPr>
        <w:t>ی</w:t>
      </w:r>
      <w:r w:rsidRPr="00700D0C">
        <w:rPr>
          <w:rtl/>
        </w:rPr>
        <w:t>ن حد</w:t>
      </w:r>
      <w:r>
        <w:rPr>
          <w:rtl/>
        </w:rPr>
        <w:t>ی</w:t>
      </w:r>
      <w:r w:rsidRPr="00700D0C">
        <w:rPr>
          <w:rtl/>
        </w:rPr>
        <w:t>ث</w:t>
      </w:r>
      <w:r>
        <w:rPr>
          <w:rtl/>
        </w:rPr>
        <w:t xml:space="preserve">، </w:t>
      </w:r>
      <w:r w:rsidRPr="00700D0C">
        <w:rPr>
          <w:rtl/>
        </w:rPr>
        <w:t>عنوان اوّل به شرط</w:t>
      </w:r>
      <w:r>
        <w:rPr>
          <w:rtl/>
        </w:rPr>
        <w:t>ی</w:t>
      </w:r>
      <w:r w:rsidRPr="00700D0C">
        <w:rPr>
          <w:rtl/>
        </w:rPr>
        <w:t>ت</w:t>
      </w:r>
      <w:r>
        <w:rPr>
          <w:rtl/>
        </w:rPr>
        <w:t xml:space="preserve"> «</w:t>
      </w:r>
      <w:r w:rsidRPr="00700D0C">
        <w:rPr>
          <w:rtl/>
        </w:rPr>
        <w:t>توجه</w:t>
      </w:r>
      <w:r>
        <w:rPr>
          <w:rtl/>
        </w:rPr>
        <w:t xml:space="preserve">»، </w:t>
      </w:r>
      <w:r w:rsidRPr="00700D0C">
        <w:rPr>
          <w:rtl/>
        </w:rPr>
        <w:t>عنوان دوّم و سوّم به شرط</w:t>
      </w:r>
      <w:r>
        <w:rPr>
          <w:rtl/>
        </w:rPr>
        <w:t>ی</w:t>
      </w:r>
      <w:r w:rsidRPr="00700D0C">
        <w:rPr>
          <w:rtl/>
        </w:rPr>
        <w:t>ت</w:t>
      </w:r>
      <w:r>
        <w:rPr>
          <w:rtl/>
        </w:rPr>
        <w:t xml:space="preserve"> «</w:t>
      </w:r>
      <w:r w:rsidRPr="00700D0C">
        <w:rPr>
          <w:rtl/>
        </w:rPr>
        <w:t>علم</w:t>
      </w:r>
      <w:r>
        <w:rPr>
          <w:rtl/>
        </w:rPr>
        <w:t xml:space="preserve">» </w:t>
      </w:r>
      <w:r w:rsidRPr="00700D0C">
        <w:rPr>
          <w:rtl/>
        </w:rPr>
        <w:t>و عناو</w:t>
      </w:r>
      <w:r>
        <w:rPr>
          <w:rtl/>
        </w:rPr>
        <w:t>ی</w:t>
      </w:r>
      <w:r w:rsidRPr="00700D0C">
        <w:rPr>
          <w:rtl/>
        </w:rPr>
        <w:t>ن بعد به شرط</w:t>
      </w:r>
      <w:r>
        <w:rPr>
          <w:rtl/>
        </w:rPr>
        <w:t>ی</w:t>
      </w:r>
      <w:r w:rsidRPr="00700D0C">
        <w:rPr>
          <w:rtl/>
        </w:rPr>
        <w:t>ت</w:t>
      </w:r>
      <w:r>
        <w:rPr>
          <w:rtl/>
        </w:rPr>
        <w:t xml:space="preserve"> «</w:t>
      </w:r>
      <w:r w:rsidRPr="00700D0C">
        <w:rPr>
          <w:rtl/>
        </w:rPr>
        <w:t>توان</w:t>
      </w:r>
      <w:r>
        <w:rPr>
          <w:rtl/>
        </w:rPr>
        <w:t xml:space="preserve">» </w:t>
      </w:r>
      <w:r w:rsidRPr="00700D0C">
        <w:rPr>
          <w:rtl/>
        </w:rPr>
        <w:t>اشاره دارد</w:t>
      </w:r>
      <w:r>
        <w:rPr>
          <w:rtl/>
        </w:rPr>
        <w:t xml:space="preserve">. </w:t>
      </w:r>
    </w:p>
    <w:p w14:paraId="5E94E802" w14:textId="77777777" w:rsidR="004B26B3" w:rsidRPr="00700D0C" w:rsidRDefault="004B26B3" w:rsidP="004B26B3">
      <w:pPr>
        <w:pStyle w:val="FootnoteText"/>
        <w:rPr>
          <w:rtl/>
        </w:rPr>
      </w:pPr>
      <w:r>
        <w:rPr>
          <w:rtl/>
        </w:rPr>
        <w:t xml:space="preserve"> «</w:t>
      </w:r>
      <w:r w:rsidRPr="00700D0C">
        <w:rPr>
          <w:rtl/>
        </w:rPr>
        <w:t>قدرت</w:t>
      </w:r>
      <w:r>
        <w:rPr>
          <w:rtl/>
        </w:rPr>
        <w:t xml:space="preserve">» </w:t>
      </w:r>
      <w:r w:rsidRPr="00700D0C">
        <w:rPr>
          <w:rtl/>
        </w:rPr>
        <w:t>عبارت است از ام</w:t>
      </w:r>
      <w:r>
        <w:rPr>
          <w:rtl/>
        </w:rPr>
        <w:t>ک</w:t>
      </w:r>
      <w:r w:rsidRPr="00700D0C">
        <w:rPr>
          <w:rtl/>
        </w:rPr>
        <w:t>ان انجام و تر</w:t>
      </w:r>
      <w:r>
        <w:rPr>
          <w:rtl/>
        </w:rPr>
        <w:t>ک. ک</w:t>
      </w:r>
      <w:r w:rsidRPr="00700D0C">
        <w:rPr>
          <w:rtl/>
        </w:rPr>
        <w:t>س</w:t>
      </w:r>
      <w:r>
        <w:rPr>
          <w:rtl/>
        </w:rPr>
        <w:t>ی</w:t>
      </w:r>
      <w:r w:rsidRPr="00700D0C">
        <w:rPr>
          <w:rtl/>
        </w:rPr>
        <w:t xml:space="preserve"> </w:t>
      </w:r>
      <w:r>
        <w:rPr>
          <w:rtl/>
        </w:rPr>
        <w:t>ک</w:t>
      </w:r>
      <w:r w:rsidRPr="00700D0C">
        <w:rPr>
          <w:rtl/>
        </w:rPr>
        <w:t>ه ام</w:t>
      </w:r>
      <w:r>
        <w:rPr>
          <w:rtl/>
        </w:rPr>
        <w:t>ک</w:t>
      </w:r>
      <w:r w:rsidRPr="00700D0C">
        <w:rPr>
          <w:rtl/>
        </w:rPr>
        <w:t>ان انجام عمل</w:t>
      </w:r>
      <w:r>
        <w:rPr>
          <w:rtl/>
        </w:rPr>
        <w:t>ی</w:t>
      </w:r>
      <w:r w:rsidRPr="00700D0C">
        <w:rPr>
          <w:rtl/>
        </w:rPr>
        <w:t xml:space="preserve"> را ندارد</w:t>
      </w:r>
      <w:r>
        <w:rPr>
          <w:rtl/>
        </w:rPr>
        <w:t xml:space="preserve"> (</w:t>
      </w:r>
      <w:r w:rsidRPr="00700D0C">
        <w:rPr>
          <w:rtl/>
        </w:rPr>
        <w:t>عاجز</w:t>
      </w:r>
      <w:r>
        <w:rPr>
          <w:rtl/>
        </w:rPr>
        <w:t xml:space="preserve">) </w:t>
      </w:r>
      <w:r w:rsidRPr="00700D0C">
        <w:rPr>
          <w:rtl/>
        </w:rPr>
        <w:t>و ن</w:t>
      </w:r>
      <w:r>
        <w:rPr>
          <w:rtl/>
        </w:rPr>
        <w:t>ی</w:t>
      </w:r>
      <w:r w:rsidRPr="00700D0C">
        <w:rPr>
          <w:rtl/>
        </w:rPr>
        <w:t xml:space="preserve">ز </w:t>
      </w:r>
      <w:r>
        <w:rPr>
          <w:rtl/>
        </w:rPr>
        <w:t>ک</w:t>
      </w:r>
      <w:r w:rsidRPr="00700D0C">
        <w:rPr>
          <w:rtl/>
        </w:rPr>
        <w:t>س</w:t>
      </w:r>
      <w:r>
        <w:rPr>
          <w:rtl/>
        </w:rPr>
        <w:t>ی</w:t>
      </w:r>
      <w:r w:rsidRPr="00700D0C">
        <w:rPr>
          <w:rtl/>
        </w:rPr>
        <w:t xml:space="preserve"> </w:t>
      </w:r>
      <w:r>
        <w:rPr>
          <w:rtl/>
        </w:rPr>
        <w:t>ک</w:t>
      </w:r>
      <w:r w:rsidRPr="00700D0C">
        <w:rPr>
          <w:rtl/>
        </w:rPr>
        <w:t>ه ام</w:t>
      </w:r>
      <w:r>
        <w:rPr>
          <w:rtl/>
        </w:rPr>
        <w:t>ک</w:t>
      </w:r>
      <w:r w:rsidRPr="00700D0C">
        <w:rPr>
          <w:rtl/>
        </w:rPr>
        <w:t>ان تر</w:t>
      </w:r>
      <w:r>
        <w:rPr>
          <w:rtl/>
        </w:rPr>
        <w:t>ک</w:t>
      </w:r>
      <w:r w:rsidRPr="00700D0C">
        <w:rPr>
          <w:rtl/>
        </w:rPr>
        <w:t xml:space="preserve"> عمل</w:t>
      </w:r>
      <w:r>
        <w:rPr>
          <w:rtl/>
        </w:rPr>
        <w:t>ی</w:t>
      </w:r>
      <w:r w:rsidRPr="00700D0C">
        <w:rPr>
          <w:rtl/>
        </w:rPr>
        <w:t xml:space="preserve"> را ندارد</w:t>
      </w:r>
      <w:r>
        <w:rPr>
          <w:rtl/>
        </w:rPr>
        <w:t xml:space="preserve"> (</w:t>
      </w:r>
      <w:r w:rsidRPr="00700D0C">
        <w:rPr>
          <w:rtl/>
        </w:rPr>
        <w:t>مجبور و مضطر</w:t>
      </w:r>
      <w:r>
        <w:rPr>
          <w:rtl/>
        </w:rPr>
        <w:t xml:space="preserve">) </w:t>
      </w:r>
      <w:r w:rsidRPr="00700D0C">
        <w:rPr>
          <w:rtl/>
        </w:rPr>
        <w:t>دارا</w:t>
      </w:r>
      <w:r>
        <w:rPr>
          <w:rtl/>
        </w:rPr>
        <w:t>ی</w:t>
      </w:r>
      <w:r w:rsidRPr="00700D0C">
        <w:rPr>
          <w:rtl/>
        </w:rPr>
        <w:t xml:space="preserve"> قدرت ن</w:t>
      </w:r>
      <w:r>
        <w:rPr>
          <w:rtl/>
        </w:rPr>
        <w:t>ی</w:t>
      </w:r>
      <w:r w:rsidRPr="00700D0C">
        <w:rPr>
          <w:rtl/>
        </w:rPr>
        <w:t>ست</w:t>
      </w:r>
      <w:r>
        <w:rPr>
          <w:rtl/>
        </w:rPr>
        <w:t xml:space="preserve">. </w:t>
      </w:r>
    </w:p>
  </w:footnote>
  <w:footnote w:id="96">
    <w:p w14:paraId="11958D5D" w14:textId="77777777" w:rsidR="004B26B3" w:rsidRPr="00700D0C" w:rsidRDefault="004B26B3" w:rsidP="004B26B3">
      <w:pPr>
        <w:pStyle w:val="FootnoteText"/>
        <w:rPr>
          <w:rtl/>
        </w:rPr>
      </w:pPr>
      <w:r w:rsidRPr="00700D0C">
        <w:rPr>
          <w:rStyle w:val="FootnoteReference"/>
        </w:rPr>
        <w:footnoteRef/>
      </w:r>
      <w:r>
        <w:rPr>
          <w:rtl/>
        </w:rPr>
        <w:t xml:space="preserve"> </w:t>
      </w:r>
      <w:r w:rsidRPr="0016318B">
        <w:rPr>
          <w:rtl/>
        </w:rPr>
        <w:t>فَأَلهَمَها فُجورَها وَ تَقواها</w:t>
      </w:r>
      <w:r>
        <w:rPr>
          <w:rtl/>
        </w:rPr>
        <w:t xml:space="preserve"> </w:t>
      </w:r>
      <w:r>
        <w:rPr>
          <w:rFonts w:hint="cs"/>
          <w:rtl/>
        </w:rPr>
        <w:t>(</w:t>
      </w:r>
      <w:r>
        <w:rPr>
          <w:rtl/>
        </w:rPr>
        <w:t>شمس</w:t>
      </w:r>
      <w:r>
        <w:rPr>
          <w:rFonts w:hint="cs"/>
          <w:rtl/>
        </w:rPr>
        <w:t xml:space="preserve">: </w:t>
      </w:r>
      <w:r>
        <w:rPr>
          <w:rtl/>
        </w:rPr>
        <w:t>8</w:t>
      </w:r>
      <w:r>
        <w:rPr>
          <w:rFonts w:hint="cs"/>
          <w:rtl/>
        </w:rPr>
        <w:t>).</w:t>
      </w:r>
    </w:p>
  </w:footnote>
  <w:footnote w:id="97">
    <w:p w14:paraId="315CED32"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16318B">
        <w:rPr>
          <w:rtl/>
        </w:rPr>
        <w:t xml:space="preserve">قَد </w:t>
      </w:r>
      <w:r w:rsidRPr="0016318B">
        <w:rPr>
          <w:rtl/>
        </w:rPr>
        <w:t>تَبَینَ الرُشدُ مِنَ الغَی</w:t>
      </w:r>
      <w:r>
        <w:rPr>
          <w:rtl/>
        </w:rPr>
        <w:t xml:space="preserve"> </w:t>
      </w:r>
      <w:r>
        <w:rPr>
          <w:rFonts w:hint="cs"/>
          <w:rtl/>
        </w:rPr>
        <w:t>(</w:t>
      </w:r>
      <w:r>
        <w:rPr>
          <w:rtl/>
        </w:rPr>
        <w:t>بقره</w:t>
      </w:r>
      <w:r>
        <w:rPr>
          <w:rFonts w:hint="cs"/>
          <w:rtl/>
        </w:rPr>
        <w:t xml:space="preserve">: </w:t>
      </w:r>
      <w:r>
        <w:rPr>
          <w:rtl/>
        </w:rPr>
        <w:t>256</w:t>
      </w:r>
      <w:r>
        <w:rPr>
          <w:rFonts w:hint="cs"/>
          <w:rtl/>
        </w:rPr>
        <w:t>).</w:t>
      </w:r>
    </w:p>
  </w:footnote>
  <w:footnote w:id="98">
    <w:p w14:paraId="55046AC8"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16318B">
        <w:rPr>
          <w:rtl/>
        </w:rPr>
        <w:t xml:space="preserve">إِنَّ </w:t>
      </w:r>
      <w:r w:rsidRPr="0016318B">
        <w:rPr>
          <w:rtl/>
        </w:rPr>
        <w:t>لَکم عِلماً فَاهتَدوا بِعِلمِکم</w:t>
      </w:r>
      <w:r w:rsidRPr="00700D0C">
        <w:rPr>
          <w:rtl/>
        </w:rPr>
        <w:t xml:space="preserve"> </w:t>
      </w:r>
      <w:r>
        <w:rPr>
          <w:rFonts w:hint="cs"/>
          <w:rtl/>
        </w:rPr>
        <w:t>(</w:t>
      </w:r>
      <w:r w:rsidRPr="00700D0C">
        <w:rPr>
          <w:rtl/>
        </w:rPr>
        <w:t>نهج البلاغه</w:t>
      </w:r>
      <w:r>
        <w:rPr>
          <w:rFonts w:hint="cs"/>
          <w:rtl/>
        </w:rPr>
        <w:t>،</w:t>
      </w:r>
      <w:r w:rsidRPr="00700D0C">
        <w:rPr>
          <w:rtl/>
        </w:rPr>
        <w:t xml:space="preserve"> خطبه 176</w:t>
      </w:r>
      <w:r>
        <w:rPr>
          <w:rFonts w:hint="cs"/>
          <w:rtl/>
        </w:rPr>
        <w:t>).</w:t>
      </w:r>
    </w:p>
  </w:footnote>
  <w:footnote w:id="99">
    <w:p w14:paraId="25816FC5"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16318B">
        <w:rPr>
          <w:rtl/>
        </w:rPr>
        <w:t xml:space="preserve">ثَمَرَةُ </w:t>
      </w:r>
      <w:r w:rsidRPr="0016318B">
        <w:rPr>
          <w:rtl/>
        </w:rPr>
        <w:t>العِلمِ العَمَلُ بِهِ</w:t>
      </w:r>
      <w:r w:rsidRPr="00700D0C">
        <w:rPr>
          <w:rtl/>
        </w:rPr>
        <w:t xml:space="preserve"> </w:t>
      </w:r>
      <w:r>
        <w:rPr>
          <w:rFonts w:hint="cs"/>
          <w:rtl/>
        </w:rPr>
        <w:t>(</w:t>
      </w:r>
      <w:r w:rsidRPr="00700D0C">
        <w:rPr>
          <w:rtl/>
        </w:rPr>
        <w:t>غرر الح</w:t>
      </w:r>
      <w:r>
        <w:rPr>
          <w:rtl/>
        </w:rPr>
        <w:t>ک</w:t>
      </w:r>
      <w:r w:rsidRPr="00700D0C">
        <w:rPr>
          <w:rtl/>
        </w:rPr>
        <w:t>م</w:t>
      </w:r>
      <w:r>
        <w:rPr>
          <w:rtl/>
        </w:rPr>
        <w:t xml:space="preserve">: </w:t>
      </w:r>
      <w:r w:rsidRPr="00700D0C">
        <w:rPr>
          <w:rtl/>
        </w:rPr>
        <w:t>4624</w:t>
      </w:r>
      <w:r>
        <w:rPr>
          <w:rFonts w:hint="cs"/>
          <w:rtl/>
        </w:rPr>
        <w:t>).</w:t>
      </w:r>
    </w:p>
  </w:footnote>
  <w:footnote w:id="100">
    <w:p w14:paraId="71A9AEBB" w14:textId="77777777" w:rsidR="004B26B3" w:rsidRPr="00700D0C" w:rsidRDefault="004B26B3" w:rsidP="004B26B3">
      <w:pPr>
        <w:pStyle w:val="FootnoteText"/>
        <w:rPr>
          <w:rtl/>
          <w:lang w:bidi="fa-IR"/>
        </w:rPr>
      </w:pPr>
      <w:r w:rsidRPr="00700D0C">
        <w:rPr>
          <w:rStyle w:val="FootnoteReference"/>
        </w:rPr>
        <w:footnoteRef/>
      </w:r>
      <w:r w:rsidRPr="00700D0C">
        <w:rPr>
          <w:rtl/>
        </w:rPr>
        <w:t xml:space="preserve"> </w:t>
      </w:r>
      <w:r w:rsidRPr="0085794E">
        <w:rPr>
          <w:rFonts w:cs="B Badr"/>
          <w:rtl/>
        </w:rPr>
        <w:t xml:space="preserve">عَلِمتَ </w:t>
      </w:r>
      <w:r w:rsidRPr="0085794E">
        <w:rPr>
          <w:rFonts w:cs="B Badr"/>
          <w:rtl/>
        </w:rPr>
        <w:t>فَاعمَل</w:t>
      </w:r>
      <w:r w:rsidRPr="00700D0C">
        <w:rPr>
          <w:rtl/>
        </w:rPr>
        <w:t xml:space="preserve"> </w:t>
      </w:r>
      <w:r>
        <w:rPr>
          <w:rFonts w:hint="cs"/>
          <w:rtl/>
        </w:rPr>
        <w:t>(</w:t>
      </w:r>
      <w:r w:rsidRPr="00700D0C">
        <w:rPr>
          <w:rtl/>
        </w:rPr>
        <w:t>ارشاد القلوب</w:t>
      </w:r>
      <w:r>
        <w:rPr>
          <w:rFonts w:hint="cs"/>
          <w:rtl/>
        </w:rPr>
        <w:t>،</w:t>
      </w:r>
      <w:r w:rsidRPr="00700D0C">
        <w:rPr>
          <w:rtl/>
        </w:rPr>
        <w:t xml:space="preserve"> 151</w:t>
      </w:r>
      <w:r>
        <w:rPr>
          <w:rFonts w:hint="cs"/>
          <w:rtl/>
        </w:rPr>
        <w:t>)</w:t>
      </w:r>
      <w:r>
        <w:rPr>
          <w:rtl/>
        </w:rPr>
        <w:t>.</w:t>
      </w:r>
    </w:p>
  </w:footnote>
  <w:footnote w:id="101">
    <w:p w14:paraId="15A137CB" w14:textId="77777777" w:rsidR="004B26B3" w:rsidRPr="00700D0C" w:rsidRDefault="004B26B3" w:rsidP="004B26B3">
      <w:pPr>
        <w:pStyle w:val="FootnoteText"/>
        <w:rPr>
          <w:rtl/>
        </w:rPr>
      </w:pPr>
      <w:r w:rsidRPr="00700D0C">
        <w:rPr>
          <w:rStyle w:val="FootnoteReference"/>
        </w:rPr>
        <w:footnoteRef/>
      </w:r>
      <w:r>
        <w:rPr>
          <w:rtl/>
        </w:rPr>
        <w:t xml:space="preserve"> </w:t>
      </w:r>
      <w:r w:rsidRPr="0085794E">
        <w:rPr>
          <w:rtl/>
        </w:rPr>
        <w:t xml:space="preserve">على </w:t>
      </w:r>
      <w:r w:rsidRPr="0085794E">
        <w:rPr>
          <w:rtl/>
        </w:rPr>
        <w:t>العالم أن يعمل بما علم ثم يطلب تعلم ما لم يعلم</w:t>
      </w:r>
      <w:r>
        <w:rPr>
          <w:rtl/>
        </w:rPr>
        <w:t xml:space="preserve"> </w:t>
      </w:r>
      <w:r>
        <w:rPr>
          <w:rFonts w:hint="cs"/>
          <w:rtl/>
        </w:rPr>
        <w:t>(غرر الحکم: 62).</w:t>
      </w:r>
    </w:p>
  </w:footnote>
  <w:footnote w:id="102">
    <w:p w14:paraId="64E623F6"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85794E">
        <w:rPr>
          <w:rtl/>
        </w:rPr>
        <w:t xml:space="preserve">إِنَّکم </w:t>
      </w:r>
      <w:r w:rsidRPr="0085794E">
        <w:rPr>
          <w:rtl/>
        </w:rPr>
        <w:t>إِلَی العَمَلِ بِما عَلِمتُم أَحوَجُ مِنکم إِلی تَعَلُّمِ ما لَم‏تَکونوا تَعلَمونَ</w:t>
      </w:r>
      <w:r w:rsidRPr="00700D0C">
        <w:rPr>
          <w:rtl/>
        </w:rPr>
        <w:t xml:space="preserve"> </w:t>
      </w:r>
      <w:r>
        <w:rPr>
          <w:rFonts w:hint="cs"/>
          <w:rtl/>
        </w:rPr>
        <w:t>(</w:t>
      </w:r>
      <w:r w:rsidRPr="00700D0C">
        <w:rPr>
          <w:rtl/>
        </w:rPr>
        <w:t>غرر الح</w:t>
      </w:r>
      <w:r>
        <w:rPr>
          <w:rtl/>
        </w:rPr>
        <w:t>ک</w:t>
      </w:r>
      <w:r w:rsidRPr="00700D0C">
        <w:rPr>
          <w:rtl/>
        </w:rPr>
        <w:t>م</w:t>
      </w:r>
      <w:r>
        <w:rPr>
          <w:rtl/>
        </w:rPr>
        <w:t xml:space="preserve">: </w:t>
      </w:r>
      <w:r w:rsidRPr="00700D0C">
        <w:rPr>
          <w:rtl/>
        </w:rPr>
        <w:t>3826</w:t>
      </w:r>
      <w:r>
        <w:rPr>
          <w:rFonts w:hint="cs"/>
          <w:rtl/>
        </w:rPr>
        <w:t>).</w:t>
      </w:r>
    </w:p>
  </w:footnote>
  <w:footnote w:id="103">
    <w:p w14:paraId="6BFE7D90" w14:textId="77777777" w:rsidR="004B26B3" w:rsidRDefault="004B26B3" w:rsidP="004B26B3">
      <w:pPr>
        <w:pStyle w:val="FootnoteText"/>
        <w:rPr>
          <w:lang w:bidi="fa-IR"/>
        </w:rPr>
      </w:pPr>
      <w:r>
        <w:rPr>
          <w:rStyle w:val="FootnoteReference"/>
        </w:rPr>
        <w:footnoteRef/>
      </w:r>
      <w:r>
        <w:rPr>
          <w:rtl/>
        </w:rPr>
        <w:t xml:space="preserve"> </w:t>
      </w:r>
      <w:r w:rsidRPr="0085794E">
        <w:rPr>
          <w:rtl/>
        </w:rPr>
        <w:t xml:space="preserve">العامِلُ </w:t>
      </w:r>
      <w:r w:rsidRPr="0085794E">
        <w:rPr>
          <w:rtl/>
        </w:rPr>
        <w:t>عَلی غَیرِ بَصیرَةٍ کالسّائِرِ عَلی غَیرِ الطَّریقِ، فَلایزیدُهُ سُرعَةُ السَّیرِ إِلاّ بُعداً</w:t>
      </w:r>
      <w:r>
        <w:rPr>
          <w:rFonts w:hint="cs"/>
          <w:rtl/>
        </w:rPr>
        <w:t xml:space="preserve"> (</w:t>
      </w:r>
      <w:r w:rsidRPr="00700D0C">
        <w:rPr>
          <w:rtl/>
        </w:rPr>
        <w:t>امال</w:t>
      </w:r>
      <w:r>
        <w:rPr>
          <w:rtl/>
        </w:rPr>
        <w:t>ی صدوق</w:t>
      </w:r>
      <w:r>
        <w:rPr>
          <w:rFonts w:hint="cs"/>
          <w:rtl/>
        </w:rPr>
        <w:t>، ص 421).</w:t>
      </w:r>
    </w:p>
  </w:footnote>
  <w:footnote w:id="104">
    <w:p w14:paraId="1D23FE6B" w14:textId="77777777" w:rsidR="004B26B3" w:rsidRDefault="004B26B3" w:rsidP="004B26B3">
      <w:pPr>
        <w:pStyle w:val="FootnoteText"/>
        <w:rPr>
          <w:rtl/>
          <w:lang w:bidi="fa-IR"/>
        </w:rPr>
      </w:pPr>
      <w:r>
        <w:rPr>
          <w:rStyle w:val="FootnoteReference"/>
        </w:rPr>
        <w:footnoteRef/>
      </w:r>
      <w:r>
        <w:rPr>
          <w:rtl/>
        </w:rPr>
        <w:t xml:space="preserve"> </w:t>
      </w:r>
      <w:r w:rsidRPr="00FC4D1D">
        <w:rPr>
          <w:rtl/>
        </w:rPr>
        <w:t xml:space="preserve">مَن </w:t>
      </w:r>
      <w:r w:rsidRPr="00FC4D1D">
        <w:rPr>
          <w:rtl/>
        </w:rPr>
        <w:t>عَمِلَ عَلی غَیرِ عِلمٍ، کانَ ما یفسِدُ أَکثَرَ مِمّا یصلِح</w:t>
      </w:r>
      <w:r>
        <w:rPr>
          <w:rFonts w:hint="cs"/>
          <w:rtl/>
          <w:lang w:bidi="fa-IR"/>
        </w:rPr>
        <w:t xml:space="preserve"> (</w:t>
      </w:r>
      <w:r w:rsidRPr="00700D0C">
        <w:rPr>
          <w:rtl/>
        </w:rPr>
        <w:t>محاسن</w:t>
      </w:r>
      <w:r>
        <w:rPr>
          <w:rFonts w:hint="cs"/>
          <w:rtl/>
        </w:rPr>
        <w:t>، ص</w:t>
      </w:r>
      <w:r>
        <w:rPr>
          <w:rtl/>
        </w:rPr>
        <w:t xml:space="preserve"> 314</w:t>
      </w:r>
      <w:r>
        <w:rPr>
          <w:rFonts w:hint="cs"/>
          <w:rtl/>
        </w:rPr>
        <w:t>).</w:t>
      </w:r>
    </w:p>
  </w:footnote>
  <w:footnote w:id="105">
    <w:p w14:paraId="08E40127" w14:textId="77777777" w:rsidR="004B26B3" w:rsidRDefault="004B26B3" w:rsidP="004B26B3">
      <w:pPr>
        <w:pStyle w:val="FootnoteText"/>
        <w:rPr>
          <w:lang w:bidi="fa-IR"/>
        </w:rPr>
      </w:pPr>
      <w:r>
        <w:rPr>
          <w:rStyle w:val="FootnoteReference"/>
        </w:rPr>
        <w:footnoteRef/>
      </w:r>
      <w:r>
        <w:rPr>
          <w:rtl/>
        </w:rPr>
        <w:t xml:space="preserve"> </w:t>
      </w:r>
      <w:r w:rsidRPr="00FC4D1D">
        <w:rPr>
          <w:rtl/>
        </w:rPr>
        <w:t>یا أَیهَا الَّذینَ آمَنوا، إِن تَتَّقُوا اللَّهَ یجعَل لَکم فُرقاناً</w:t>
      </w:r>
      <w:r>
        <w:rPr>
          <w:rFonts w:hint="cs"/>
          <w:rtl/>
        </w:rPr>
        <w:t xml:space="preserve"> (</w:t>
      </w:r>
      <w:r w:rsidRPr="00700D0C">
        <w:rPr>
          <w:rtl/>
        </w:rPr>
        <w:t>انفال</w:t>
      </w:r>
      <w:r>
        <w:rPr>
          <w:rFonts w:hint="cs"/>
          <w:rtl/>
        </w:rPr>
        <w:t>:</w:t>
      </w:r>
      <w:r w:rsidRPr="00700D0C">
        <w:rPr>
          <w:rtl/>
        </w:rPr>
        <w:t xml:space="preserve"> 29</w:t>
      </w:r>
      <w:r>
        <w:rPr>
          <w:rFonts w:hint="cs"/>
          <w:rtl/>
        </w:rPr>
        <w:t>).</w:t>
      </w:r>
    </w:p>
  </w:footnote>
  <w:footnote w:id="106">
    <w:p w14:paraId="2E0CE413" w14:textId="77777777" w:rsidR="004B26B3" w:rsidRDefault="004B26B3" w:rsidP="004B26B3">
      <w:pPr>
        <w:pStyle w:val="FootnoteText"/>
        <w:rPr>
          <w:rtl/>
          <w:lang w:bidi="fa-IR"/>
        </w:rPr>
      </w:pPr>
      <w:r>
        <w:rPr>
          <w:rStyle w:val="FootnoteReference"/>
        </w:rPr>
        <w:footnoteRef/>
      </w:r>
      <w:r>
        <w:rPr>
          <w:rtl/>
        </w:rPr>
        <w:t xml:space="preserve"> </w:t>
      </w:r>
      <w:r w:rsidRPr="00FC4D1D">
        <w:rPr>
          <w:rtl/>
        </w:rPr>
        <w:t xml:space="preserve">وَ </w:t>
      </w:r>
      <w:r w:rsidRPr="00FC4D1D">
        <w:rPr>
          <w:rtl/>
        </w:rPr>
        <w:t>الَّذینَ جاهَدوا فینا لَنَهدِینَّهُم سُبُلَنا</w:t>
      </w:r>
      <w:r>
        <w:rPr>
          <w:rFonts w:hint="cs"/>
          <w:rtl/>
        </w:rPr>
        <w:t xml:space="preserve"> (</w:t>
      </w:r>
      <w:r>
        <w:rPr>
          <w:rtl/>
        </w:rPr>
        <w:t>عنکبوت</w:t>
      </w:r>
      <w:r>
        <w:rPr>
          <w:rFonts w:hint="cs"/>
          <w:rtl/>
        </w:rPr>
        <w:t xml:space="preserve">: </w:t>
      </w:r>
      <w:r>
        <w:rPr>
          <w:rtl/>
        </w:rPr>
        <w:t>69</w:t>
      </w:r>
      <w:r>
        <w:rPr>
          <w:rFonts w:hint="cs"/>
          <w:rtl/>
        </w:rPr>
        <w:t>).</w:t>
      </w:r>
    </w:p>
  </w:footnote>
  <w:footnote w:id="107">
    <w:p w14:paraId="3F967B81" w14:textId="77777777" w:rsidR="004B26B3" w:rsidRPr="00700D0C" w:rsidRDefault="004B26B3" w:rsidP="00587E32">
      <w:pPr>
        <w:pStyle w:val="FootnoteText"/>
        <w:rPr>
          <w:rtl/>
        </w:rPr>
      </w:pPr>
      <w:r w:rsidRPr="00700D0C">
        <w:rPr>
          <w:rStyle w:val="FootnoteReference"/>
        </w:rPr>
        <w:footnoteRef/>
      </w:r>
      <w:r>
        <w:rPr>
          <w:rtl/>
        </w:rPr>
        <w:t xml:space="preserve"> </w:t>
      </w:r>
      <w:r w:rsidRPr="00FC4D1D">
        <w:rPr>
          <w:rtl/>
        </w:rPr>
        <w:t>وَ إِن تُطیعوهُ تَهتَدوا</w:t>
      </w:r>
      <w:r>
        <w:rPr>
          <w:rtl/>
        </w:rPr>
        <w:t xml:space="preserve"> </w:t>
      </w:r>
      <w:r>
        <w:rPr>
          <w:rFonts w:hint="cs"/>
          <w:rtl/>
        </w:rPr>
        <w:t>(</w:t>
      </w:r>
      <w:r>
        <w:rPr>
          <w:rtl/>
        </w:rPr>
        <w:t>نور</w:t>
      </w:r>
      <w:r>
        <w:rPr>
          <w:rFonts w:hint="cs"/>
          <w:rtl/>
        </w:rPr>
        <w:t xml:space="preserve">: </w:t>
      </w:r>
      <w:r>
        <w:rPr>
          <w:rtl/>
        </w:rPr>
        <w:t>54</w:t>
      </w:r>
      <w:r>
        <w:rPr>
          <w:rFonts w:hint="cs"/>
          <w:rtl/>
        </w:rPr>
        <w:t>)</w:t>
      </w:r>
      <w:r>
        <w:rPr>
          <w:rtl/>
        </w:rPr>
        <w:t>.</w:t>
      </w:r>
      <w:r>
        <w:rPr>
          <w:rFonts w:hint="cs"/>
          <w:rtl/>
        </w:rPr>
        <w:t xml:space="preserve"> </w:t>
      </w:r>
      <w:r w:rsidRPr="00700D0C">
        <w:rPr>
          <w:rtl/>
        </w:rPr>
        <w:t>ا</w:t>
      </w:r>
      <w:r>
        <w:rPr>
          <w:rtl/>
        </w:rPr>
        <w:t>ی</w:t>
      </w:r>
      <w:r w:rsidRPr="00700D0C">
        <w:rPr>
          <w:rtl/>
        </w:rPr>
        <w:t>ن آ</w:t>
      </w:r>
      <w:r>
        <w:rPr>
          <w:rtl/>
        </w:rPr>
        <w:t>ی</w:t>
      </w:r>
      <w:r w:rsidRPr="00700D0C">
        <w:rPr>
          <w:rtl/>
        </w:rPr>
        <w:t>ات ن</w:t>
      </w:r>
      <w:r>
        <w:rPr>
          <w:rtl/>
        </w:rPr>
        <w:t>ی</w:t>
      </w:r>
      <w:r w:rsidRPr="00700D0C">
        <w:rPr>
          <w:rtl/>
        </w:rPr>
        <w:t>ز به ا</w:t>
      </w:r>
      <w:r>
        <w:rPr>
          <w:rtl/>
        </w:rPr>
        <w:t>ی</w:t>
      </w:r>
      <w:r w:rsidRPr="00700D0C">
        <w:rPr>
          <w:rtl/>
        </w:rPr>
        <w:t>ن مضمون اشاره دارد</w:t>
      </w:r>
      <w:r>
        <w:rPr>
          <w:rtl/>
        </w:rPr>
        <w:t xml:space="preserve">: </w:t>
      </w:r>
      <w:r w:rsidRPr="00FC4D1D">
        <w:rPr>
          <w:rtl/>
        </w:rPr>
        <w:t>وَ مَن یؤمِن بِاللَّهِ یهدِ قَلبَه</w:t>
      </w:r>
      <w:r>
        <w:rPr>
          <w:rFonts w:hint="cs"/>
          <w:rtl/>
        </w:rPr>
        <w:t xml:space="preserve"> </w:t>
      </w:r>
      <w:r>
        <w:rPr>
          <w:rtl/>
        </w:rPr>
        <w:t>(</w:t>
      </w:r>
      <w:r w:rsidRPr="00234257">
        <w:rPr>
          <w:rtl/>
        </w:rPr>
        <w:t>تغابن</w:t>
      </w:r>
      <w:r>
        <w:rPr>
          <w:rFonts w:hint="cs"/>
          <w:rtl/>
        </w:rPr>
        <w:t xml:space="preserve">: </w:t>
      </w:r>
      <w:r w:rsidRPr="00234257">
        <w:rPr>
          <w:rtl/>
        </w:rPr>
        <w:t>6</w:t>
      </w:r>
      <w:r>
        <w:rPr>
          <w:rtl/>
        </w:rPr>
        <w:t xml:space="preserve">). </w:t>
      </w:r>
      <w:r w:rsidRPr="00FC4D1D">
        <w:rPr>
          <w:rtl/>
        </w:rPr>
        <w:t>ذلِک الکتابُ - لا ریبَ فیه - هُدی لِلمُتَّقینَ</w:t>
      </w:r>
      <w:r>
        <w:rPr>
          <w:rtl/>
        </w:rPr>
        <w:t xml:space="preserve"> (</w:t>
      </w:r>
      <w:r w:rsidRPr="00234257">
        <w:rPr>
          <w:rtl/>
        </w:rPr>
        <w:t>بقره</w:t>
      </w:r>
      <w:r>
        <w:rPr>
          <w:rtl/>
        </w:rPr>
        <w:t xml:space="preserve">: </w:t>
      </w:r>
      <w:r w:rsidRPr="00234257">
        <w:rPr>
          <w:rtl/>
        </w:rPr>
        <w:t>2</w:t>
      </w:r>
      <w:r>
        <w:rPr>
          <w:rtl/>
        </w:rPr>
        <w:t xml:space="preserve">). </w:t>
      </w:r>
      <w:r w:rsidRPr="00FC4D1D">
        <w:rPr>
          <w:rtl/>
        </w:rPr>
        <w:t>وَ اعبُد رَبَّک حتّی یأتِیک الیقینُ</w:t>
      </w:r>
      <w:r>
        <w:rPr>
          <w:rtl/>
        </w:rPr>
        <w:t xml:space="preserve"> (</w:t>
      </w:r>
      <w:r w:rsidRPr="00234257">
        <w:rPr>
          <w:rtl/>
        </w:rPr>
        <w:t>حجر</w:t>
      </w:r>
      <w:r>
        <w:rPr>
          <w:rFonts w:hint="cs"/>
          <w:rtl/>
        </w:rPr>
        <w:t xml:space="preserve">: </w:t>
      </w:r>
      <w:r w:rsidRPr="00234257">
        <w:rPr>
          <w:rtl/>
        </w:rPr>
        <w:t>99</w:t>
      </w:r>
      <w:r>
        <w:rPr>
          <w:rtl/>
        </w:rPr>
        <w:t xml:space="preserve">). </w:t>
      </w:r>
      <w:r w:rsidRPr="00FC4D1D">
        <w:rPr>
          <w:rtl/>
        </w:rPr>
        <w:t>فَأَمّا مَن أعطی وَ اتَّقی وَ صَدَّقَ بِالحُسنی فَسَنُیسِّرُهُ لِلیسری</w:t>
      </w:r>
      <w:r w:rsidRPr="00FC4D1D">
        <w:rPr>
          <w:rFonts w:cs="Times New Roman" w:hint="cs"/>
          <w:rtl/>
        </w:rPr>
        <w:t> </w:t>
      </w:r>
      <w:r w:rsidRPr="00FC4D1D">
        <w:rPr>
          <w:rFonts w:hint="cs"/>
          <w:rtl/>
        </w:rPr>
        <w:t xml:space="preserve">... </w:t>
      </w:r>
      <w:r w:rsidRPr="00FC4D1D">
        <w:rPr>
          <w:rtl/>
        </w:rPr>
        <w:t>إِنَّ عَلَینا لَلهُدی</w:t>
      </w:r>
      <w:r>
        <w:rPr>
          <w:rtl/>
        </w:rPr>
        <w:t xml:space="preserve"> (</w:t>
      </w:r>
      <w:r w:rsidRPr="00234257">
        <w:rPr>
          <w:rtl/>
        </w:rPr>
        <w:t>ل</w:t>
      </w:r>
      <w:r>
        <w:rPr>
          <w:rtl/>
        </w:rPr>
        <w:t>ی</w:t>
      </w:r>
      <w:r w:rsidRPr="00234257">
        <w:rPr>
          <w:rtl/>
        </w:rPr>
        <w:t>ل</w:t>
      </w:r>
      <w:r>
        <w:rPr>
          <w:rFonts w:hint="cs"/>
          <w:rtl/>
        </w:rPr>
        <w:t xml:space="preserve">: </w:t>
      </w:r>
      <w:r w:rsidRPr="00234257">
        <w:rPr>
          <w:rtl/>
        </w:rPr>
        <w:t>12- 5</w:t>
      </w:r>
      <w:r>
        <w:rPr>
          <w:rtl/>
        </w:rPr>
        <w:t xml:space="preserve">). </w:t>
      </w:r>
      <w:r w:rsidRPr="00FC4D1D">
        <w:rPr>
          <w:rtl/>
        </w:rPr>
        <w:t>لَئِن شَکرتُم لأَزیدَنَّکم</w:t>
      </w:r>
      <w:r>
        <w:rPr>
          <w:rFonts w:hint="cs"/>
          <w:rtl/>
        </w:rPr>
        <w:t xml:space="preserve"> </w:t>
      </w:r>
      <w:r>
        <w:rPr>
          <w:rtl/>
        </w:rPr>
        <w:t>(</w:t>
      </w:r>
      <w:r w:rsidRPr="00234257">
        <w:rPr>
          <w:rtl/>
        </w:rPr>
        <w:t>ابراه</w:t>
      </w:r>
      <w:r>
        <w:rPr>
          <w:rtl/>
        </w:rPr>
        <w:t>ی</w:t>
      </w:r>
      <w:r w:rsidRPr="00234257">
        <w:rPr>
          <w:rtl/>
        </w:rPr>
        <w:t>م</w:t>
      </w:r>
      <w:r>
        <w:rPr>
          <w:rFonts w:hint="cs"/>
          <w:rtl/>
        </w:rPr>
        <w:t xml:space="preserve">: </w:t>
      </w:r>
      <w:r w:rsidRPr="00234257">
        <w:rPr>
          <w:rtl/>
        </w:rPr>
        <w:t>7</w:t>
      </w:r>
      <w:r>
        <w:rPr>
          <w:rtl/>
        </w:rPr>
        <w:t xml:space="preserve">). </w:t>
      </w:r>
      <w:r w:rsidRPr="00FC4D1D">
        <w:rPr>
          <w:rtl/>
        </w:rPr>
        <w:t>وَ مَن یتَّقِ اللَّهَ یجعَل لَهُ مَخرَجاً وَ یرزُقهُ مِن حَیثُ لایحتَسِب</w:t>
      </w:r>
      <w:r>
        <w:rPr>
          <w:rtl/>
        </w:rPr>
        <w:t xml:space="preserve"> (</w:t>
      </w:r>
      <w:r w:rsidRPr="00234257">
        <w:rPr>
          <w:rtl/>
        </w:rPr>
        <w:t>طلاق</w:t>
      </w:r>
      <w:r>
        <w:rPr>
          <w:rFonts w:hint="cs"/>
          <w:rtl/>
        </w:rPr>
        <w:t xml:space="preserve">: </w:t>
      </w:r>
      <w:r w:rsidRPr="00234257">
        <w:rPr>
          <w:rtl/>
        </w:rPr>
        <w:t>2 و3</w:t>
      </w:r>
      <w:r>
        <w:rPr>
          <w:rtl/>
        </w:rPr>
        <w:t xml:space="preserve">). </w:t>
      </w:r>
      <w:r w:rsidRPr="00FC4D1D">
        <w:rPr>
          <w:rtl/>
        </w:rPr>
        <w:t>وَ الَّذینَ اهتَدَوا زادَهُم هُدی</w:t>
      </w:r>
      <w:r>
        <w:rPr>
          <w:rtl/>
        </w:rPr>
        <w:t xml:space="preserve"> (</w:t>
      </w:r>
      <w:r w:rsidRPr="00234257">
        <w:rPr>
          <w:rtl/>
        </w:rPr>
        <w:t>محمد</w:t>
      </w:r>
      <w:r>
        <w:rPr>
          <w:rFonts w:hint="cs"/>
          <w:rtl/>
        </w:rPr>
        <w:t xml:space="preserve">: </w:t>
      </w:r>
      <w:r w:rsidRPr="00234257">
        <w:rPr>
          <w:rtl/>
        </w:rPr>
        <w:t>17</w:t>
      </w:r>
      <w:r>
        <w:rPr>
          <w:rtl/>
        </w:rPr>
        <w:t xml:space="preserve">). </w:t>
      </w:r>
      <w:r w:rsidRPr="00FC4D1D">
        <w:rPr>
          <w:rtl/>
        </w:rPr>
        <w:t>اتَّقُوا اللَّهَ و آمِنوا بِرَسولِهِ یؤتِکم کفلَینِ مِن رَحمَتِه وَ یجعَل لَکم نوراً تَمشونَ بِه</w:t>
      </w:r>
      <w:r>
        <w:rPr>
          <w:rtl/>
        </w:rPr>
        <w:t xml:space="preserve"> (</w:t>
      </w:r>
      <w:r w:rsidRPr="00234257">
        <w:rPr>
          <w:rtl/>
        </w:rPr>
        <w:t>حد</w:t>
      </w:r>
      <w:r>
        <w:rPr>
          <w:rtl/>
        </w:rPr>
        <w:t>ی</w:t>
      </w:r>
      <w:r w:rsidRPr="00234257">
        <w:rPr>
          <w:rtl/>
        </w:rPr>
        <w:t>د</w:t>
      </w:r>
      <w:r>
        <w:rPr>
          <w:rFonts w:hint="cs"/>
          <w:rtl/>
        </w:rPr>
        <w:t xml:space="preserve">: </w:t>
      </w:r>
      <w:r w:rsidRPr="00234257">
        <w:rPr>
          <w:rtl/>
        </w:rPr>
        <w:t>28</w:t>
      </w:r>
      <w:r>
        <w:rPr>
          <w:rtl/>
        </w:rPr>
        <w:t xml:space="preserve">). </w:t>
      </w:r>
      <w:r w:rsidRPr="00FC4D1D">
        <w:rPr>
          <w:rtl/>
        </w:rPr>
        <w:t>إِنَّ الَّذینَ آمَنوا وَ عَمِلوا الصّالِحاتِ یهدیهِم رَبُّهُم بِإیمانِهِم.</w:t>
      </w:r>
      <w:r>
        <w:rPr>
          <w:rtl/>
        </w:rPr>
        <w:t xml:space="preserve"> (ی</w:t>
      </w:r>
      <w:r w:rsidRPr="00234257">
        <w:rPr>
          <w:rtl/>
        </w:rPr>
        <w:t>ونس</w:t>
      </w:r>
      <w:r>
        <w:rPr>
          <w:rFonts w:hint="cs"/>
          <w:rtl/>
        </w:rPr>
        <w:t xml:space="preserve">: </w:t>
      </w:r>
      <w:r w:rsidRPr="00234257">
        <w:rPr>
          <w:rtl/>
        </w:rPr>
        <w:t>9</w:t>
      </w:r>
      <w:r>
        <w:rPr>
          <w:rtl/>
        </w:rPr>
        <w:t xml:space="preserve">). </w:t>
      </w:r>
      <w:r w:rsidRPr="00FC4D1D">
        <w:rPr>
          <w:rtl/>
        </w:rPr>
        <w:t>فَلیستَجیبوا لی وَ لیؤمِنوا بی لَعَلَّهُم یرشُدونَ</w:t>
      </w:r>
      <w:r>
        <w:rPr>
          <w:rtl/>
        </w:rPr>
        <w:t xml:space="preserve"> (</w:t>
      </w:r>
      <w:r w:rsidRPr="00234257">
        <w:rPr>
          <w:rtl/>
        </w:rPr>
        <w:t>بقره</w:t>
      </w:r>
      <w:r>
        <w:rPr>
          <w:rFonts w:hint="cs"/>
          <w:rtl/>
        </w:rPr>
        <w:t xml:space="preserve">: </w:t>
      </w:r>
      <w:r w:rsidRPr="00234257">
        <w:rPr>
          <w:rtl/>
        </w:rPr>
        <w:t>186</w:t>
      </w:r>
      <w:r>
        <w:rPr>
          <w:rtl/>
        </w:rPr>
        <w:t>).</w:t>
      </w:r>
    </w:p>
  </w:footnote>
  <w:footnote w:id="108">
    <w:p w14:paraId="0B0CCC19"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FC4D1D">
        <w:rPr>
          <w:rtl/>
        </w:rPr>
        <w:t xml:space="preserve">العِلمُ </w:t>
      </w:r>
      <w:r w:rsidRPr="00FC4D1D">
        <w:rPr>
          <w:rtl/>
        </w:rPr>
        <w:t>مَقرونٌ إِلَی العَمَلِ، فَمَن عَلِمَ عَمِلَ، وَ مَن عَمِلَ‏</w:t>
      </w:r>
      <w:r>
        <w:rPr>
          <w:rFonts w:hint="cs"/>
          <w:rtl/>
        </w:rPr>
        <w:t xml:space="preserve"> </w:t>
      </w:r>
      <w:r w:rsidRPr="00FC4D1D">
        <w:rPr>
          <w:rtl/>
        </w:rPr>
        <w:t>عَلِمَ</w:t>
      </w:r>
      <w:r w:rsidRPr="00700D0C">
        <w:rPr>
          <w:rtl/>
        </w:rPr>
        <w:t xml:space="preserve"> </w:t>
      </w:r>
      <w:r>
        <w:rPr>
          <w:rFonts w:hint="cs"/>
          <w:rtl/>
        </w:rPr>
        <w:t>(كافي، ج 1، ص 44، ح 2)</w:t>
      </w:r>
      <w:r>
        <w:rPr>
          <w:rtl/>
        </w:rPr>
        <w:t>.</w:t>
      </w:r>
    </w:p>
  </w:footnote>
  <w:footnote w:id="109">
    <w:p w14:paraId="04FE9275"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FC4D1D">
        <w:rPr>
          <w:rtl/>
        </w:rPr>
        <w:t xml:space="preserve">مَن </w:t>
      </w:r>
      <w:r w:rsidRPr="00FC4D1D">
        <w:rPr>
          <w:rtl/>
        </w:rPr>
        <w:t>عَمِلَ بِما یعلَمُ وَرَّثَهُ (عَلَّمَه) اللَّهُ عِلمَ ما لَم یعلَم</w:t>
      </w:r>
      <w:r w:rsidRPr="00700D0C">
        <w:rPr>
          <w:rtl/>
        </w:rPr>
        <w:t xml:space="preserve"> </w:t>
      </w:r>
      <w:r>
        <w:rPr>
          <w:rFonts w:hint="cs"/>
          <w:rtl/>
        </w:rPr>
        <w:t>(الفصول المختاره، ص 107).</w:t>
      </w:r>
    </w:p>
  </w:footnote>
  <w:footnote w:id="110">
    <w:p w14:paraId="35454EE6"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FC4D1D">
        <w:rPr>
          <w:rtl/>
        </w:rPr>
        <w:t xml:space="preserve">ما </w:t>
      </w:r>
      <w:r w:rsidRPr="00FC4D1D">
        <w:rPr>
          <w:rtl/>
        </w:rPr>
        <w:t>أَخلَصَ عَبدٌ للَّهِ عَزَّ وَ جَلَّ أَربَعینَ صَباحاً إِلاّ جَرَت ینابیعُ الحِکمَةِ مِن قَلبِهِ عَلی لِسانِهِ</w:t>
      </w:r>
      <w:r w:rsidRPr="00700D0C">
        <w:rPr>
          <w:rtl/>
        </w:rPr>
        <w:t xml:space="preserve"> </w:t>
      </w:r>
      <w:r>
        <w:rPr>
          <w:rFonts w:hint="cs"/>
          <w:rtl/>
        </w:rPr>
        <w:t>(عيون اخبار الرضا (ع)، ج 2، ص 69)</w:t>
      </w:r>
      <w:r>
        <w:rPr>
          <w:rtl/>
        </w:rPr>
        <w:t>.</w:t>
      </w:r>
    </w:p>
  </w:footnote>
  <w:footnote w:id="111">
    <w:p w14:paraId="3EF09077"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700D0C">
        <w:rPr>
          <w:rtl/>
        </w:rPr>
        <w:t>شب</w:t>
      </w:r>
      <w:r>
        <w:rPr>
          <w:rtl/>
        </w:rPr>
        <w:t>ی</w:t>
      </w:r>
      <w:r w:rsidRPr="00700D0C">
        <w:rPr>
          <w:rtl/>
        </w:rPr>
        <w:t xml:space="preserve">ه </w:t>
      </w:r>
      <w:r w:rsidRPr="00700D0C">
        <w:rPr>
          <w:rtl/>
        </w:rPr>
        <w:t>ا</w:t>
      </w:r>
      <w:r>
        <w:rPr>
          <w:rtl/>
        </w:rPr>
        <w:t>ی</w:t>
      </w:r>
      <w:r w:rsidRPr="00700D0C">
        <w:rPr>
          <w:rtl/>
        </w:rPr>
        <w:t>ن قانون در آموزش فنون</w:t>
      </w:r>
      <w:r>
        <w:rPr>
          <w:rtl/>
        </w:rPr>
        <w:t xml:space="preserve">، </w:t>
      </w:r>
      <w:r w:rsidRPr="00700D0C">
        <w:rPr>
          <w:rtl/>
        </w:rPr>
        <w:t>هنرها و حرفه‏ها ن</w:t>
      </w:r>
      <w:r>
        <w:rPr>
          <w:rtl/>
        </w:rPr>
        <w:t>ی</w:t>
      </w:r>
      <w:r w:rsidRPr="00700D0C">
        <w:rPr>
          <w:rtl/>
        </w:rPr>
        <w:t>ز وجود دارد</w:t>
      </w:r>
      <w:r>
        <w:rPr>
          <w:rtl/>
        </w:rPr>
        <w:t xml:space="preserve">؛ </w:t>
      </w:r>
      <w:r w:rsidRPr="00700D0C">
        <w:rPr>
          <w:rtl/>
        </w:rPr>
        <w:t>تا هنگام</w:t>
      </w:r>
      <w:r>
        <w:rPr>
          <w:rtl/>
        </w:rPr>
        <w:t>ی</w:t>
      </w:r>
      <w:r w:rsidRPr="00700D0C">
        <w:rPr>
          <w:rtl/>
        </w:rPr>
        <w:t xml:space="preserve"> </w:t>
      </w:r>
      <w:r>
        <w:rPr>
          <w:rtl/>
        </w:rPr>
        <w:t>ک</w:t>
      </w:r>
      <w:r w:rsidRPr="00700D0C">
        <w:rPr>
          <w:rtl/>
        </w:rPr>
        <w:t>ه آموخته‏ها</w:t>
      </w:r>
      <w:r>
        <w:rPr>
          <w:rtl/>
        </w:rPr>
        <w:t>ی</w:t>
      </w:r>
      <w:r w:rsidRPr="00700D0C">
        <w:rPr>
          <w:rtl/>
        </w:rPr>
        <w:t xml:space="preserve"> تئور</w:t>
      </w:r>
      <w:r>
        <w:rPr>
          <w:rtl/>
        </w:rPr>
        <w:t>ی</w:t>
      </w:r>
      <w:r w:rsidRPr="00700D0C">
        <w:rPr>
          <w:rtl/>
        </w:rPr>
        <w:t xml:space="preserve"> به عمل</w:t>
      </w:r>
      <w:r>
        <w:rPr>
          <w:rtl/>
        </w:rPr>
        <w:t xml:space="preserve">، </w:t>
      </w:r>
      <w:r w:rsidRPr="00700D0C">
        <w:rPr>
          <w:rtl/>
        </w:rPr>
        <w:t>تجربه و تمر</w:t>
      </w:r>
      <w:r>
        <w:rPr>
          <w:rtl/>
        </w:rPr>
        <w:t>ی</w:t>
      </w:r>
      <w:r w:rsidRPr="00700D0C">
        <w:rPr>
          <w:rtl/>
        </w:rPr>
        <w:t>ن گره نخورد</w:t>
      </w:r>
      <w:r>
        <w:rPr>
          <w:rtl/>
        </w:rPr>
        <w:t xml:space="preserve">، </w:t>
      </w:r>
      <w:r w:rsidRPr="00700D0C">
        <w:rPr>
          <w:rtl/>
        </w:rPr>
        <w:t>در</w:t>
      </w:r>
      <w:r>
        <w:rPr>
          <w:rtl/>
        </w:rPr>
        <w:t>ی</w:t>
      </w:r>
      <w:r w:rsidRPr="00700D0C">
        <w:rPr>
          <w:rtl/>
        </w:rPr>
        <w:t xml:space="preserve">افت </w:t>
      </w:r>
      <w:r>
        <w:rPr>
          <w:rtl/>
        </w:rPr>
        <w:t>ک</w:t>
      </w:r>
      <w:r w:rsidRPr="00700D0C">
        <w:rPr>
          <w:rtl/>
        </w:rPr>
        <w:t>امل</w:t>
      </w:r>
      <w:r>
        <w:rPr>
          <w:rtl/>
        </w:rPr>
        <w:t>ی</w:t>
      </w:r>
      <w:r w:rsidRPr="00700D0C">
        <w:rPr>
          <w:rtl/>
        </w:rPr>
        <w:t xml:space="preserve"> از آن‏ها به دست نم</w:t>
      </w:r>
      <w:r>
        <w:rPr>
          <w:rtl/>
        </w:rPr>
        <w:t>ی</w:t>
      </w:r>
      <w:r w:rsidRPr="00700D0C">
        <w:rPr>
          <w:rtl/>
        </w:rPr>
        <w:t>‏آ</w:t>
      </w:r>
      <w:r>
        <w:rPr>
          <w:rtl/>
        </w:rPr>
        <w:t>ی</w:t>
      </w:r>
      <w:r w:rsidRPr="00700D0C">
        <w:rPr>
          <w:rtl/>
        </w:rPr>
        <w:t>د</w:t>
      </w:r>
      <w:r>
        <w:rPr>
          <w:rtl/>
        </w:rPr>
        <w:t xml:space="preserve">. </w:t>
      </w:r>
    </w:p>
  </w:footnote>
  <w:footnote w:id="112">
    <w:p w14:paraId="2DE306F0"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FC4D1D">
        <w:rPr>
          <w:rtl/>
        </w:rPr>
        <w:t>العَمَلُ وِعاءُ الفَهمِ</w:t>
      </w:r>
      <w:r w:rsidRPr="00700D0C">
        <w:rPr>
          <w:rtl/>
        </w:rPr>
        <w:t xml:space="preserve"> </w:t>
      </w:r>
      <w:r>
        <w:rPr>
          <w:rFonts w:hint="cs"/>
          <w:rtl/>
        </w:rPr>
        <w:t>(</w:t>
      </w:r>
      <w:r w:rsidRPr="00700D0C">
        <w:rPr>
          <w:rtl/>
        </w:rPr>
        <w:t>اعلام الد</w:t>
      </w:r>
      <w:r>
        <w:rPr>
          <w:rtl/>
        </w:rPr>
        <w:t>ین</w:t>
      </w:r>
      <w:r>
        <w:rPr>
          <w:rFonts w:hint="cs"/>
          <w:rtl/>
        </w:rPr>
        <w:t>،</w:t>
      </w:r>
      <w:r w:rsidRPr="00700D0C">
        <w:rPr>
          <w:rtl/>
        </w:rPr>
        <w:t xml:space="preserve"> 96</w:t>
      </w:r>
      <w:r>
        <w:rPr>
          <w:rFonts w:hint="cs"/>
          <w:rtl/>
        </w:rPr>
        <w:t>)</w:t>
      </w:r>
      <w:r>
        <w:rPr>
          <w:rtl/>
        </w:rPr>
        <w:t>.</w:t>
      </w:r>
    </w:p>
  </w:footnote>
  <w:footnote w:id="113">
    <w:p w14:paraId="798DF9A1"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FC4D1D">
        <w:rPr>
          <w:rtl/>
        </w:rPr>
        <w:t xml:space="preserve">وَ </w:t>
      </w:r>
      <w:r w:rsidRPr="00FC4D1D">
        <w:rPr>
          <w:rtl/>
        </w:rPr>
        <w:t>لاتَتَّبِعِ الهَوی فَیضِلَّک عَن سَبیلِ اللَّه</w:t>
      </w:r>
      <w:r w:rsidRPr="00700D0C">
        <w:rPr>
          <w:rtl/>
        </w:rPr>
        <w:t xml:space="preserve"> </w:t>
      </w:r>
      <w:r>
        <w:rPr>
          <w:rFonts w:hint="cs"/>
          <w:rtl/>
        </w:rPr>
        <w:t>(</w:t>
      </w:r>
      <w:r>
        <w:rPr>
          <w:rtl/>
        </w:rPr>
        <w:t xml:space="preserve">ص: </w:t>
      </w:r>
      <w:r w:rsidRPr="00700D0C">
        <w:rPr>
          <w:rtl/>
        </w:rPr>
        <w:t>38</w:t>
      </w:r>
      <w:r>
        <w:rPr>
          <w:rFonts w:hint="cs"/>
          <w:rtl/>
        </w:rPr>
        <w:t>)</w:t>
      </w:r>
      <w:r>
        <w:rPr>
          <w:rtl/>
        </w:rPr>
        <w:t>.</w:t>
      </w:r>
    </w:p>
  </w:footnote>
  <w:footnote w:id="114">
    <w:p w14:paraId="56AE8A86"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FC4D1D">
        <w:rPr>
          <w:rtl/>
        </w:rPr>
        <w:t xml:space="preserve">مَن </w:t>
      </w:r>
      <w:r w:rsidRPr="00FC4D1D">
        <w:rPr>
          <w:rtl/>
        </w:rPr>
        <w:t>اتَّبَعَ هَواهُ أَعماهُ وَ أَصَمَّهُ وَ أَذَلَّهُ وَ أَضَلَّه</w:t>
      </w:r>
      <w:r w:rsidRPr="00700D0C">
        <w:rPr>
          <w:rtl/>
        </w:rPr>
        <w:t xml:space="preserve"> </w:t>
      </w:r>
      <w:r>
        <w:rPr>
          <w:rFonts w:hint="cs"/>
          <w:rtl/>
        </w:rPr>
        <w:t>(</w:t>
      </w:r>
      <w:r w:rsidRPr="00700D0C">
        <w:rPr>
          <w:rtl/>
        </w:rPr>
        <w:t>غرر الح</w:t>
      </w:r>
      <w:r>
        <w:rPr>
          <w:rtl/>
        </w:rPr>
        <w:t>ک</w:t>
      </w:r>
      <w:r w:rsidRPr="00700D0C">
        <w:rPr>
          <w:rtl/>
        </w:rPr>
        <w:t>م</w:t>
      </w:r>
      <w:r>
        <w:rPr>
          <w:rtl/>
        </w:rPr>
        <w:t xml:space="preserve">: </w:t>
      </w:r>
      <w:r>
        <w:rPr>
          <w:rFonts w:hint="cs"/>
          <w:rtl/>
        </w:rPr>
        <w:t>836)</w:t>
      </w:r>
      <w:r>
        <w:rPr>
          <w:rtl/>
        </w:rPr>
        <w:t xml:space="preserve">. </w:t>
      </w:r>
    </w:p>
  </w:footnote>
  <w:footnote w:id="115">
    <w:p w14:paraId="01052C65"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FC4D1D">
        <w:rPr>
          <w:rFonts w:cs="B Badr"/>
          <w:rtl/>
        </w:rPr>
        <w:t xml:space="preserve">آفَةُ </w:t>
      </w:r>
      <w:r w:rsidRPr="00FC4D1D">
        <w:rPr>
          <w:rFonts w:cs="B Badr"/>
          <w:rtl/>
        </w:rPr>
        <w:t>العَقلِ الهَوی</w:t>
      </w:r>
      <w:r w:rsidRPr="00700D0C">
        <w:rPr>
          <w:rtl/>
        </w:rPr>
        <w:t xml:space="preserve"> </w:t>
      </w:r>
      <w:r>
        <w:rPr>
          <w:rFonts w:hint="cs"/>
          <w:rtl/>
        </w:rPr>
        <w:t>(</w:t>
      </w:r>
      <w:r w:rsidRPr="00700D0C">
        <w:rPr>
          <w:rtl/>
        </w:rPr>
        <w:t>غرر الح</w:t>
      </w:r>
      <w:r>
        <w:rPr>
          <w:rtl/>
        </w:rPr>
        <w:t>ک</w:t>
      </w:r>
      <w:r w:rsidRPr="00700D0C">
        <w:rPr>
          <w:rtl/>
        </w:rPr>
        <w:t>م</w:t>
      </w:r>
      <w:r>
        <w:rPr>
          <w:rtl/>
        </w:rPr>
        <w:t>:</w:t>
      </w:r>
      <w:r>
        <w:rPr>
          <w:rFonts w:hint="cs"/>
          <w:rtl/>
        </w:rPr>
        <w:t xml:space="preserve"> 814)</w:t>
      </w:r>
      <w:r>
        <w:rPr>
          <w:rtl/>
        </w:rPr>
        <w:t>.</w:t>
      </w:r>
    </w:p>
  </w:footnote>
  <w:footnote w:id="116">
    <w:p w14:paraId="3E84DFE1" w14:textId="77777777" w:rsidR="004B26B3" w:rsidRPr="00700D0C" w:rsidRDefault="004B26B3" w:rsidP="001956A0">
      <w:pPr>
        <w:pStyle w:val="FootnoteText"/>
        <w:rPr>
          <w:rtl/>
        </w:rPr>
      </w:pPr>
      <w:r w:rsidRPr="00700D0C">
        <w:rPr>
          <w:rStyle w:val="FootnoteReference"/>
        </w:rPr>
        <w:footnoteRef/>
      </w:r>
      <w:r>
        <w:rPr>
          <w:rtl/>
        </w:rPr>
        <w:t xml:space="preserve"> </w:t>
      </w:r>
      <w:r>
        <w:rPr>
          <w:rtl/>
        </w:rPr>
        <w:t xml:space="preserve">به </w:t>
      </w:r>
      <w:r>
        <w:rPr>
          <w:rtl/>
        </w:rPr>
        <w:t xml:space="preserve">میزان الحکمه، باب 537 </w:t>
      </w:r>
      <w:r>
        <w:rPr>
          <w:rFonts w:hint="cs"/>
          <w:rtl/>
        </w:rPr>
        <w:t>(</w:t>
      </w:r>
      <w:r w:rsidRPr="00700D0C">
        <w:rPr>
          <w:rtl/>
        </w:rPr>
        <w:t>الهو</w:t>
      </w:r>
      <w:r>
        <w:rPr>
          <w:rtl/>
        </w:rPr>
        <w:t xml:space="preserve">ی) </w:t>
      </w:r>
      <w:r w:rsidRPr="00700D0C">
        <w:rPr>
          <w:rtl/>
        </w:rPr>
        <w:t>مراجعه شود</w:t>
      </w:r>
      <w:r w:rsidR="001956A0">
        <w:rPr>
          <w:rtl/>
        </w:rPr>
        <w:t>.</w:t>
      </w:r>
    </w:p>
  </w:footnote>
  <w:footnote w:id="117">
    <w:p w14:paraId="0A8D95A2"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FC4D1D">
        <w:rPr>
          <w:rtl/>
        </w:rPr>
        <w:t>لاتَجعَلوا عِلمَکم جَهلاً وَ یقینَکم شَکا، إِذا عَلِمتُم فَاعمَلوا، وَ إِذا تَیقَّنتُم فَأَقدِموا</w:t>
      </w:r>
      <w:r w:rsidRPr="00700D0C">
        <w:rPr>
          <w:rtl/>
        </w:rPr>
        <w:t xml:space="preserve"> </w:t>
      </w:r>
      <w:r>
        <w:rPr>
          <w:rFonts w:hint="cs"/>
          <w:rtl/>
        </w:rPr>
        <w:t>(</w:t>
      </w:r>
      <w:r w:rsidRPr="00700D0C">
        <w:rPr>
          <w:rtl/>
        </w:rPr>
        <w:t>نهج البلاغه</w:t>
      </w:r>
      <w:r>
        <w:rPr>
          <w:rtl/>
        </w:rPr>
        <w:t xml:space="preserve">، </w:t>
      </w:r>
      <w:r w:rsidRPr="00700D0C">
        <w:rPr>
          <w:rtl/>
        </w:rPr>
        <w:t>ح</w:t>
      </w:r>
      <w:r>
        <w:rPr>
          <w:rtl/>
        </w:rPr>
        <w:t>ک</w:t>
      </w:r>
      <w:r w:rsidRPr="00700D0C">
        <w:rPr>
          <w:rtl/>
        </w:rPr>
        <w:t>مت 274</w:t>
      </w:r>
      <w:r>
        <w:rPr>
          <w:rFonts w:hint="cs"/>
          <w:rtl/>
        </w:rPr>
        <w:t>)</w:t>
      </w:r>
      <w:r>
        <w:rPr>
          <w:rtl/>
        </w:rPr>
        <w:t>.</w:t>
      </w:r>
    </w:p>
  </w:footnote>
  <w:footnote w:id="118">
    <w:p w14:paraId="74B20D17" w14:textId="77777777" w:rsidR="004B26B3" w:rsidRPr="00700D0C" w:rsidRDefault="004B26B3" w:rsidP="004B26B3">
      <w:pPr>
        <w:pStyle w:val="FootnoteText"/>
        <w:rPr>
          <w:rtl/>
        </w:rPr>
      </w:pPr>
      <w:r w:rsidRPr="00700D0C">
        <w:rPr>
          <w:rStyle w:val="FootnoteReference"/>
        </w:rPr>
        <w:footnoteRef/>
      </w:r>
      <w:r>
        <w:rPr>
          <w:rtl/>
        </w:rPr>
        <w:t xml:space="preserve"> </w:t>
      </w:r>
      <w:r w:rsidRPr="00FC4D1D">
        <w:rPr>
          <w:rtl/>
        </w:rPr>
        <w:t xml:space="preserve">ذَهَبَ </w:t>
      </w:r>
      <w:r w:rsidRPr="00FC4D1D">
        <w:rPr>
          <w:rtl/>
        </w:rPr>
        <w:t>اللَّهُ بِنورِهِم وَ تَرَکهُم فی ظُلُماتٍ لایبصِرون</w:t>
      </w:r>
      <w:r>
        <w:rPr>
          <w:rtl/>
        </w:rPr>
        <w:t xml:space="preserve"> </w:t>
      </w:r>
      <w:r>
        <w:rPr>
          <w:rFonts w:hint="cs"/>
          <w:rtl/>
        </w:rPr>
        <w:t>(</w:t>
      </w:r>
      <w:r>
        <w:rPr>
          <w:rtl/>
        </w:rPr>
        <w:t>بقره</w:t>
      </w:r>
      <w:r>
        <w:rPr>
          <w:rFonts w:hint="cs"/>
          <w:rtl/>
        </w:rPr>
        <w:t xml:space="preserve">: </w:t>
      </w:r>
      <w:r>
        <w:rPr>
          <w:rtl/>
        </w:rPr>
        <w:t>17</w:t>
      </w:r>
      <w:r>
        <w:rPr>
          <w:rFonts w:hint="cs"/>
          <w:rtl/>
        </w:rPr>
        <w:t>)</w:t>
      </w:r>
      <w:r>
        <w:rPr>
          <w:rtl/>
        </w:rPr>
        <w:t>.</w:t>
      </w:r>
    </w:p>
  </w:footnote>
  <w:footnote w:id="119">
    <w:p w14:paraId="6DAD0FC2" w14:textId="77777777" w:rsidR="004B26B3" w:rsidRPr="00700D0C" w:rsidRDefault="004B26B3" w:rsidP="004B26B3">
      <w:pPr>
        <w:pStyle w:val="FootnoteText"/>
        <w:rPr>
          <w:rtl/>
        </w:rPr>
      </w:pPr>
      <w:r w:rsidRPr="00700D0C">
        <w:rPr>
          <w:rStyle w:val="FootnoteReference"/>
        </w:rPr>
        <w:footnoteRef/>
      </w:r>
      <w:r>
        <w:rPr>
          <w:rtl/>
        </w:rPr>
        <w:t xml:space="preserve"> </w:t>
      </w:r>
      <w:r w:rsidRPr="00FC4D1D">
        <w:rPr>
          <w:rtl/>
        </w:rPr>
        <w:t xml:space="preserve">یخرِجونَهُم </w:t>
      </w:r>
      <w:r w:rsidRPr="00FC4D1D">
        <w:rPr>
          <w:rtl/>
        </w:rPr>
        <w:t>مِنَ النّورِ إلی الظُّلُمات</w:t>
      </w:r>
      <w:r>
        <w:rPr>
          <w:rtl/>
        </w:rPr>
        <w:t xml:space="preserve"> </w:t>
      </w:r>
      <w:r>
        <w:rPr>
          <w:rFonts w:hint="cs"/>
          <w:rtl/>
        </w:rPr>
        <w:t>(</w:t>
      </w:r>
      <w:r>
        <w:rPr>
          <w:rtl/>
        </w:rPr>
        <w:t>بقره</w:t>
      </w:r>
      <w:r>
        <w:rPr>
          <w:rFonts w:hint="cs"/>
          <w:rtl/>
        </w:rPr>
        <w:t xml:space="preserve">: </w:t>
      </w:r>
      <w:r>
        <w:rPr>
          <w:rtl/>
        </w:rPr>
        <w:t>257</w:t>
      </w:r>
      <w:r>
        <w:rPr>
          <w:rFonts w:hint="cs"/>
          <w:rtl/>
        </w:rPr>
        <w:t>)</w:t>
      </w:r>
      <w:r>
        <w:rPr>
          <w:rtl/>
        </w:rPr>
        <w:t>.</w:t>
      </w:r>
    </w:p>
  </w:footnote>
  <w:footnote w:id="120">
    <w:p w14:paraId="23426E9A"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700D0C">
        <w:rPr>
          <w:rtl/>
        </w:rPr>
        <w:t>ا</w:t>
      </w:r>
      <w:r>
        <w:rPr>
          <w:rtl/>
        </w:rPr>
        <w:t>ی</w:t>
      </w:r>
      <w:r w:rsidRPr="00700D0C">
        <w:rPr>
          <w:rtl/>
        </w:rPr>
        <w:t>دئولوژ</w:t>
      </w:r>
      <w:r>
        <w:rPr>
          <w:rtl/>
        </w:rPr>
        <w:t>ی</w:t>
      </w:r>
      <w:r w:rsidRPr="00700D0C">
        <w:rPr>
          <w:rtl/>
        </w:rPr>
        <w:t xml:space="preserve"> </w:t>
      </w:r>
      <w:r w:rsidRPr="00700D0C">
        <w:rPr>
          <w:rtl/>
        </w:rPr>
        <w:t>اسلام</w:t>
      </w:r>
      <w:r>
        <w:rPr>
          <w:rtl/>
        </w:rPr>
        <w:t>ی</w:t>
      </w:r>
      <w:r>
        <w:rPr>
          <w:rFonts w:hint="cs"/>
          <w:rtl/>
        </w:rPr>
        <w:t>،</w:t>
      </w:r>
      <w:r w:rsidRPr="00700D0C">
        <w:rPr>
          <w:rtl/>
        </w:rPr>
        <w:t xml:space="preserve"> بهشت</w:t>
      </w:r>
      <w:r>
        <w:rPr>
          <w:rtl/>
        </w:rPr>
        <w:t xml:space="preserve">ی، </w:t>
      </w:r>
      <w:r>
        <w:rPr>
          <w:rFonts w:hint="cs"/>
          <w:rtl/>
        </w:rPr>
        <w:t>ص</w:t>
      </w:r>
      <w:r w:rsidRPr="00700D0C">
        <w:rPr>
          <w:rtl/>
        </w:rPr>
        <w:t xml:space="preserve"> 13</w:t>
      </w:r>
      <w:r>
        <w:rPr>
          <w:rtl/>
        </w:rPr>
        <w:t>.</w:t>
      </w:r>
    </w:p>
  </w:footnote>
  <w:footnote w:id="121">
    <w:p w14:paraId="4699DDCA"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FC4D1D">
        <w:rPr>
          <w:rtl/>
        </w:rPr>
        <w:t>ضَرَبَ اللَّهُ مَثَلاً لِلَّذینَ کفَروا امرَأَةَ نوحٍ وَ امرَأَةَ لوطٍ، کانَتا تَحتَ عَبدَینِ مِن عِبادِنا صالِحَینِ، فَخانَتاهُما، فَلَم یغنِیا عَنهُما مِنَ اللَّهِ شَیئاً وَ قیلَ ادخُلا النّارَ مَعَ الدّاخِلینَ وَ ضَرَبَ اللَّهُ مَثَلاً لِلَّذینَ آمَنوا امرَأَةَ فِرعَونَ، إِذ قالَت رَبِّ ابنِ لی عِندَک بَیتاً فِی الجَنَّةِ وَ نَجِّنی مِن فِرعَونَ وَ عَمَلِهِ وَ نَجِّنی مِنَ القَومِ الظّالِمینَ</w:t>
      </w:r>
      <w:r>
        <w:rPr>
          <w:rFonts w:hint="cs"/>
          <w:rtl/>
        </w:rPr>
        <w:t xml:space="preserve"> (</w:t>
      </w:r>
      <w:r w:rsidRPr="00700D0C">
        <w:rPr>
          <w:rtl/>
        </w:rPr>
        <w:t>تحر</w:t>
      </w:r>
      <w:r>
        <w:rPr>
          <w:rtl/>
        </w:rPr>
        <w:t>یم:</w:t>
      </w:r>
      <w:r>
        <w:rPr>
          <w:rFonts w:hint="cs"/>
          <w:rtl/>
        </w:rPr>
        <w:t xml:space="preserve"> 10 و</w:t>
      </w:r>
      <w:r>
        <w:rPr>
          <w:rtl/>
        </w:rPr>
        <w:t xml:space="preserve"> </w:t>
      </w:r>
      <w:r w:rsidRPr="00700D0C">
        <w:rPr>
          <w:rtl/>
        </w:rPr>
        <w:t>11</w:t>
      </w:r>
      <w:r>
        <w:rPr>
          <w:rFonts w:hint="cs"/>
          <w:rtl/>
        </w:rPr>
        <w:t xml:space="preserve">)؛ </w:t>
      </w:r>
      <w:r>
        <w:rPr>
          <w:rtl/>
        </w:rPr>
        <w:t>خدا براى كسانى كه كفر ورزيده‏اند، آن نوح و آن لوط را مَثَل آورده [كه‏] هر دو در نكاح دو بنده از بندگان شايسته ما بودند و به آنها خيانت كردند، و كارى از دست [شوهران‏] آنها در برابر خدا ساخته نبود، و گفته شد: «با داخل شوندگان داخل آتش شويد.» و براى كسانى كه ايمان آورده‏اند، خدا همسر فرعون را مَثَل آورده، آن گاه كه گفت: «پروردگارا، پيش خود در بهشت خانه‏اى برايم بساز، و مرا از فرعون و كردارش نجات ده، و مرا از دست مردم ستمگر بِرَهان»</w:t>
      </w:r>
      <w:r>
        <w:rPr>
          <w:rFonts w:hint="cs"/>
          <w:rtl/>
        </w:rPr>
        <w:t>.</w:t>
      </w:r>
    </w:p>
  </w:footnote>
  <w:footnote w:id="122">
    <w:p w14:paraId="17DE720A" w14:textId="77777777" w:rsidR="004B26B3" w:rsidRPr="00700D0C" w:rsidRDefault="004B26B3" w:rsidP="004B26B3">
      <w:pPr>
        <w:pStyle w:val="FootnoteText"/>
        <w:rPr>
          <w:rtl/>
        </w:rPr>
      </w:pPr>
      <w:r w:rsidRPr="00700D0C">
        <w:rPr>
          <w:rStyle w:val="FootnoteReference"/>
        </w:rPr>
        <w:footnoteRef/>
      </w:r>
      <w:r>
        <w:rPr>
          <w:rtl/>
        </w:rPr>
        <w:t xml:space="preserve"> </w:t>
      </w:r>
      <w:r w:rsidRPr="00FC4D1D">
        <w:rPr>
          <w:rtl/>
        </w:rPr>
        <w:t xml:space="preserve">فَاستَخَفَّ </w:t>
      </w:r>
      <w:r w:rsidRPr="00FC4D1D">
        <w:rPr>
          <w:rtl/>
        </w:rPr>
        <w:t>قَومَهُ فَأَطاعُوهُ</w:t>
      </w:r>
      <w:r>
        <w:rPr>
          <w:rtl/>
        </w:rPr>
        <w:t xml:space="preserve"> </w:t>
      </w:r>
      <w:r>
        <w:rPr>
          <w:rFonts w:hint="cs"/>
          <w:rtl/>
        </w:rPr>
        <w:t>(</w:t>
      </w:r>
      <w:r>
        <w:rPr>
          <w:rtl/>
        </w:rPr>
        <w:t>زخرف</w:t>
      </w:r>
      <w:r>
        <w:rPr>
          <w:rFonts w:hint="cs"/>
          <w:rtl/>
        </w:rPr>
        <w:t xml:space="preserve">: </w:t>
      </w:r>
      <w:r>
        <w:rPr>
          <w:rtl/>
        </w:rPr>
        <w:t>54</w:t>
      </w:r>
      <w:r>
        <w:rPr>
          <w:rFonts w:hint="cs"/>
          <w:rtl/>
        </w:rPr>
        <w:t>)</w:t>
      </w:r>
      <w:r>
        <w:rPr>
          <w:rtl/>
        </w:rPr>
        <w:t>.</w:t>
      </w:r>
    </w:p>
  </w:footnote>
  <w:footnote w:id="123">
    <w:p w14:paraId="4BC9B370" w14:textId="77777777" w:rsidR="004B26B3" w:rsidRDefault="004B26B3" w:rsidP="004B26B3">
      <w:pPr>
        <w:pStyle w:val="FootnoteText"/>
        <w:rPr>
          <w:lang w:bidi="fa-IR"/>
        </w:rPr>
      </w:pPr>
      <w:r>
        <w:rPr>
          <w:rStyle w:val="FootnoteReference"/>
        </w:rPr>
        <w:footnoteRef/>
      </w:r>
      <w:r>
        <w:rPr>
          <w:rtl/>
        </w:rPr>
        <w:t xml:space="preserve"> </w:t>
      </w:r>
      <w:r w:rsidRPr="00FC4D1D">
        <w:rPr>
          <w:rtl/>
        </w:rPr>
        <w:t xml:space="preserve">إِنَّهُم </w:t>
      </w:r>
      <w:r w:rsidRPr="00FC4D1D">
        <w:rPr>
          <w:rtl/>
        </w:rPr>
        <w:t>کانوا قَوماً فاسِقین</w:t>
      </w:r>
      <w:r>
        <w:rPr>
          <w:rFonts w:hint="cs"/>
          <w:rtl/>
        </w:rPr>
        <w:t xml:space="preserve"> (</w:t>
      </w:r>
      <w:r>
        <w:rPr>
          <w:rtl/>
        </w:rPr>
        <w:t>زخرف</w:t>
      </w:r>
      <w:r>
        <w:rPr>
          <w:rFonts w:hint="cs"/>
          <w:rtl/>
        </w:rPr>
        <w:t xml:space="preserve">: </w:t>
      </w:r>
      <w:r>
        <w:rPr>
          <w:rtl/>
        </w:rPr>
        <w:t>54</w:t>
      </w:r>
      <w:r>
        <w:rPr>
          <w:rFonts w:hint="cs"/>
          <w:rtl/>
        </w:rPr>
        <w:t>).</w:t>
      </w:r>
    </w:p>
  </w:footnote>
  <w:footnote w:id="124">
    <w:p w14:paraId="13F5A64F" w14:textId="77777777" w:rsidR="004B26B3" w:rsidRDefault="004B26B3" w:rsidP="004B26B3">
      <w:pPr>
        <w:pStyle w:val="FootnoteText"/>
        <w:rPr>
          <w:rtl/>
        </w:rPr>
      </w:pPr>
      <w:r>
        <w:rPr>
          <w:rStyle w:val="FootnoteReference"/>
        </w:rPr>
        <w:footnoteRef/>
      </w:r>
      <w:r>
        <w:rPr>
          <w:rtl/>
        </w:rPr>
        <w:t xml:space="preserve"> </w:t>
      </w:r>
      <w:r w:rsidRPr="00FC4D1D">
        <w:rPr>
          <w:rtl/>
        </w:rPr>
        <w:t xml:space="preserve">وَ </w:t>
      </w:r>
      <w:r w:rsidRPr="00FC4D1D">
        <w:rPr>
          <w:rtl/>
        </w:rPr>
        <w:t>إِمّا ینسِینَّک الشَّیطانُ فَلاتَقعُدْ بَعدَ الذِّکری مَعَ القَومِ الظّالِمین</w:t>
      </w:r>
      <w:r>
        <w:rPr>
          <w:rFonts w:hint="cs"/>
          <w:rtl/>
        </w:rPr>
        <w:t xml:space="preserve"> (انعام: 68).</w:t>
      </w:r>
    </w:p>
  </w:footnote>
  <w:footnote w:id="125">
    <w:p w14:paraId="51F9D746" w14:textId="77777777" w:rsidR="004B26B3" w:rsidRPr="00700D0C" w:rsidRDefault="004B26B3" w:rsidP="004B26B3">
      <w:pPr>
        <w:pStyle w:val="FootnoteText"/>
        <w:rPr>
          <w:rtl/>
        </w:rPr>
      </w:pPr>
      <w:r w:rsidRPr="00700D0C">
        <w:rPr>
          <w:rStyle w:val="FootnoteReference"/>
        </w:rPr>
        <w:footnoteRef/>
      </w:r>
      <w:r>
        <w:rPr>
          <w:rtl/>
        </w:rPr>
        <w:t xml:space="preserve"> </w:t>
      </w:r>
      <w:r w:rsidRPr="00FC4D1D">
        <w:rPr>
          <w:rtl/>
        </w:rPr>
        <w:t xml:space="preserve">وَ </w:t>
      </w:r>
      <w:r w:rsidRPr="00FC4D1D">
        <w:rPr>
          <w:rtl/>
        </w:rPr>
        <w:t>الَّذینَ إِذا فَعَلوا فاحِشَةً أَو ظَلَموا أَنفُسَهُم ذَکروا اللَّهَ فَاستَغفَروا لِذُنوبِهِم،</w:t>
      </w:r>
      <w:r w:rsidRPr="00FC4D1D">
        <w:rPr>
          <w:rFonts w:cs="Times New Roman" w:hint="cs"/>
          <w:rtl/>
        </w:rPr>
        <w:t> </w:t>
      </w:r>
      <w:r w:rsidRPr="00FC4D1D">
        <w:rPr>
          <w:rFonts w:hint="cs"/>
          <w:rtl/>
        </w:rPr>
        <w:t xml:space="preserve">... </w:t>
      </w:r>
      <w:r w:rsidRPr="00FC4D1D">
        <w:rPr>
          <w:rtl/>
        </w:rPr>
        <w:t>وَ لَم‏یصِرّوا عَلی ما فَعَلوا وَ هُم یعلَمون</w:t>
      </w:r>
      <w:r>
        <w:rPr>
          <w:rtl/>
        </w:rPr>
        <w:t xml:space="preserve"> </w:t>
      </w:r>
      <w:r>
        <w:rPr>
          <w:rFonts w:hint="cs"/>
          <w:rtl/>
        </w:rPr>
        <w:t>(</w:t>
      </w:r>
      <w:r>
        <w:rPr>
          <w:rtl/>
        </w:rPr>
        <w:t>آل‏عمران</w:t>
      </w:r>
      <w:r>
        <w:rPr>
          <w:rFonts w:hint="cs"/>
          <w:rtl/>
        </w:rPr>
        <w:t xml:space="preserve">: </w:t>
      </w:r>
      <w:r>
        <w:rPr>
          <w:rtl/>
        </w:rPr>
        <w:t>135</w:t>
      </w:r>
      <w:r>
        <w:rPr>
          <w:rFonts w:hint="cs"/>
          <w:rtl/>
        </w:rPr>
        <w:t>)</w:t>
      </w:r>
      <w:r>
        <w:rPr>
          <w:rtl/>
        </w:rPr>
        <w:t>.</w:t>
      </w:r>
    </w:p>
  </w:footnote>
  <w:footnote w:id="126">
    <w:p w14:paraId="78C48991"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700D0C">
        <w:rPr>
          <w:rtl/>
        </w:rPr>
        <w:t xml:space="preserve">به </w:t>
      </w:r>
      <w:r w:rsidRPr="00700D0C">
        <w:rPr>
          <w:rtl/>
        </w:rPr>
        <w:t>سو</w:t>
      </w:r>
      <w:r>
        <w:rPr>
          <w:rtl/>
        </w:rPr>
        <w:t>ی محبوب</w:t>
      </w:r>
      <w:r>
        <w:rPr>
          <w:rFonts w:hint="cs"/>
          <w:rtl/>
        </w:rPr>
        <w:t>، ص</w:t>
      </w:r>
      <w:r w:rsidRPr="00700D0C">
        <w:rPr>
          <w:rtl/>
        </w:rPr>
        <w:t xml:space="preserve"> 57</w:t>
      </w:r>
      <w:r>
        <w:rPr>
          <w:rtl/>
        </w:rPr>
        <w:t xml:space="preserve">. </w:t>
      </w:r>
    </w:p>
  </w:footnote>
  <w:footnote w:id="127">
    <w:p w14:paraId="26DE8A85"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700D0C">
        <w:rPr>
          <w:rtl/>
        </w:rPr>
        <w:t>همان</w:t>
      </w:r>
      <w:r>
        <w:rPr>
          <w:rtl/>
        </w:rPr>
        <w:t xml:space="preserve">. </w:t>
      </w:r>
    </w:p>
  </w:footnote>
  <w:footnote w:id="128">
    <w:p w14:paraId="4274DA1F"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700D0C">
        <w:rPr>
          <w:rtl/>
        </w:rPr>
        <w:t>فعل</w:t>
      </w:r>
      <w:r>
        <w:rPr>
          <w:rtl/>
        </w:rPr>
        <w:t>ی</w:t>
      </w:r>
      <w:r w:rsidRPr="00700D0C">
        <w:rPr>
          <w:rtl/>
        </w:rPr>
        <w:t xml:space="preserve"> </w:t>
      </w:r>
      <w:r>
        <w:rPr>
          <w:rtl/>
        </w:rPr>
        <w:t>ک</w:t>
      </w:r>
      <w:r w:rsidRPr="00700D0C">
        <w:rPr>
          <w:rtl/>
        </w:rPr>
        <w:t>ه فقط از غر</w:t>
      </w:r>
      <w:r>
        <w:rPr>
          <w:rtl/>
        </w:rPr>
        <w:t>ی</w:t>
      </w:r>
      <w:r w:rsidRPr="00700D0C">
        <w:rPr>
          <w:rtl/>
        </w:rPr>
        <w:t>زه و م</w:t>
      </w:r>
      <w:r>
        <w:rPr>
          <w:rtl/>
        </w:rPr>
        <w:t>ی</w:t>
      </w:r>
      <w:r w:rsidRPr="00700D0C">
        <w:rPr>
          <w:rtl/>
        </w:rPr>
        <w:t>ل نشأت م</w:t>
      </w:r>
      <w:r>
        <w:rPr>
          <w:rtl/>
        </w:rPr>
        <w:t>ی</w:t>
      </w:r>
      <w:r w:rsidRPr="00700D0C">
        <w:rPr>
          <w:rtl/>
        </w:rPr>
        <w:t>‏گ</w:t>
      </w:r>
      <w:r>
        <w:rPr>
          <w:rtl/>
        </w:rPr>
        <w:t>ی</w:t>
      </w:r>
      <w:r w:rsidRPr="00700D0C">
        <w:rPr>
          <w:rtl/>
        </w:rPr>
        <w:t>رد و ه</w:t>
      </w:r>
      <w:r>
        <w:rPr>
          <w:rtl/>
        </w:rPr>
        <w:t>ی</w:t>
      </w:r>
      <w:r w:rsidRPr="00700D0C">
        <w:rPr>
          <w:rtl/>
        </w:rPr>
        <w:t>چ پشتوان</w:t>
      </w:r>
      <w:r>
        <w:rPr>
          <w:rtl/>
        </w:rPr>
        <w:t>ة</w:t>
      </w:r>
      <w:r w:rsidRPr="00700D0C">
        <w:rPr>
          <w:rtl/>
        </w:rPr>
        <w:t xml:space="preserve"> علم</w:t>
      </w:r>
      <w:r>
        <w:rPr>
          <w:rtl/>
        </w:rPr>
        <w:t>ی</w:t>
      </w:r>
      <w:r w:rsidRPr="00700D0C">
        <w:rPr>
          <w:rtl/>
        </w:rPr>
        <w:t xml:space="preserve"> ندارد</w:t>
      </w:r>
      <w:r>
        <w:rPr>
          <w:rtl/>
        </w:rPr>
        <w:t xml:space="preserve"> (</w:t>
      </w:r>
      <w:r w:rsidRPr="00700D0C">
        <w:rPr>
          <w:rtl/>
        </w:rPr>
        <w:t>مثل م</w:t>
      </w:r>
      <w:r>
        <w:rPr>
          <w:rtl/>
        </w:rPr>
        <w:t>کی</w:t>
      </w:r>
      <w:r w:rsidRPr="00700D0C">
        <w:rPr>
          <w:rtl/>
        </w:rPr>
        <w:t>دن پستان برا</w:t>
      </w:r>
      <w:r>
        <w:rPr>
          <w:rtl/>
        </w:rPr>
        <w:t>ی</w:t>
      </w:r>
      <w:r w:rsidRPr="00700D0C">
        <w:rPr>
          <w:rtl/>
        </w:rPr>
        <w:t xml:space="preserve"> </w:t>
      </w:r>
      <w:r>
        <w:rPr>
          <w:rtl/>
        </w:rPr>
        <w:t>ک</w:t>
      </w:r>
      <w:r w:rsidRPr="00700D0C">
        <w:rPr>
          <w:rtl/>
        </w:rPr>
        <w:t>ود</w:t>
      </w:r>
      <w:r>
        <w:rPr>
          <w:rtl/>
        </w:rPr>
        <w:t>ک</w:t>
      </w:r>
      <w:r w:rsidRPr="00700D0C">
        <w:rPr>
          <w:rtl/>
        </w:rPr>
        <w:t xml:space="preserve"> در ابتدا</w:t>
      </w:r>
      <w:r>
        <w:rPr>
          <w:rtl/>
        </w:rPr>
        <w:t>ی</w:t>
      </w:r>
      <w:r w:rsidRPr="00700D0C">
        <w:rPr>
          <w:rtl/>
        </w:rPr>
        <w:t xml:space="preserve"> تولد</w:t>
      </w:r>
      <w:r>
        <w:rPr>
          <w:rtl/>
        </w:rPr>
        <w:t xml:space="preserve">) </w:t>
      </w:r>
      <w:r w:rsidRPr="00700D0C">
        <w:rPr>
          <w:rtl/>
        </w:rPr>
        <w:t>عمل اراد</w:t>
      </w:r>
      <w:r>
        <w:rPr>
          <w:rtl/>
        </w:rPr>
        <w:t>ی</w:t>
      </w:r>
      <w:r w:rsidRPr="00700D0C">
        <w:rPr>
          <w:rtl/>
        </w:rPr>
        <w:t xml:space="preserve"> محسوب نم</w:t>
      </w:r>
      <w:r>
        <w:rPr>
          <w:rtl/>
        </w:rPr>
        <w:t>ی</w:t>
      </w:r>
      <w:r w:rsidRPr="00700D0C">
        <w:rPr>
          <w:rtl/>
        </w:rPr>
        <w:t>‏شود و از محل بحث ما خارج است</w:t>
      </w:r>
      <w:r>
        <w:rPr>
          <w:rtl/>
        </w:rPr>
        <w:t xml:space="preserve">. </w:t>
      </w:r>
    </w:p>
  </w:footnote>
  <w:footnote w:id="129">
    <w:p w14:paraId="17E0ADE2"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700D0C">
        <w:rPr>
          <w:rtl/>
        </w:rPr>
        <w:t xml:space="preserve">منظور </w:t>
      </w:r>
      <w:r w:rsidRPr="00700D0C">
        <w:rPr>
          <w:rtl/>
        </w:rPr>
        <w:t>از آگاه</w:t>
      </w:r>
      <w:r>
        <w:rPr>
          <w:rtl/>
        </w:rPr>
        <w:t>ی</w:t>
      </w:r>
      <w:r w:rsidRPr="00700D0C">
        <w:rPr>
          <w:rtl/>
        </w:rPr>
        <w:t xml:space="preserve"> در ا</w:t>
      </w:r>
      <w:r>
        <w:rPr>
          <w:rtl/>
        </w:rPr>
        <w:t>ی</w:t>
      </w:r>
      <w:r w:rsidRPr="00700D0C">
        <w:rPr>
          <w:rtl/>
        </w:rPr>
        <w:t>ن بحث آگاه</w:t>
      </w:r>
      <w:r>
        <w:rPr>
          <w:rtl/>
        </w:rPr>
        <w:t>ی</w:t>
      </w:r>
      <w:r w:rsidRPr="00700D0C">
        <w:rPr>
          <w:rtl/>
        </w:rPr>
        <w:t xml:space="preserve"> قطع</w:t>
      </w:r>
      <w:r>
        <w:rPr>
          <w:rtl/>
        </w:rPr>
        <w:t>ی</w:t>
      </w:r>
      <w:r w:rsidRPr="00700D0C">
        <w:rPr>
          <w:rtl/>
        </w:rPr>
        <w:t xml:space="preserve"> و </w:t>
      </w:r>
      <w:r>
        <w:rPr>
          <w:rtl/>
        </w:rPr>
        <w:t>ی</w:t>
      </w:r>
      <w:r w:rsidRPr="00700D0C">
        <w:rPr>
          <w:rtl/>
        </w:rPr>
        <w:t>ق</w:t>
      </w:r>
      <w:r>
        <w:rPr>
          <w:rtl/>
        </w:rPr>
        <w:t>ی</w:t>
      </w:r>
      <w:r w:rsidRPr="00700D0C">
        <w:rPr>
          <w:rtl/>
        </w:rPr>
        <w:t>ن</w:t>
      </w:r>
      <w:r>
        <w:rPr>
          <w:rtl/>
        </w:rPr>
        <w:t>ی</w:t>
      </w:r>
      <w:r w:rsidRPr="00700D0C">
        <w:rPr>
          <w:rtl/>
        </w:rPr>
        <w:t>‏است و</w:t>
      </w:r>
      <w:r>
        <w:rPr>
          <w:rtl/>
        </w:rPr>
        <w:t xml:space="preserve">» </w:t>
      </w:r>
      <w:r w:rsidRPr="00700D0C">
        <w:rPr>
          <w:rtl/>
        </w:rPr>
        <w:t>شدت و ضعف آگاه</w:t>
      </w:r>
      <w:r>
        <w:rPr>
          <w:rtl/>
        </w:rPr>
        <w:t>ی «</w:t>
      </w:r>
      <w:r w:rsidRPr="00700D0C">
        <w:rPr>
          <w:rtl/>
        </w:rPr>
        <w:t>در ا</w:t>
      </w:r>
      <w:r>
        <w:rPr>
          <w:rtl/>
        </w:rPr>
        <w:t>ی</w:t>
      </w:r>
      <w:r w:rsidRPr="00700D0C">
        <w:rPr>
          <w:rtl/>
        </w:rPr>
        <w:t>ن عبارت به معن</w:t>
      </w:r>
      <w:r>
        <w:rPr>
          <w:rtl/>
        </w:rPr>
        <w:t>ی</w:t>
      </w:r>
      <w:r w:rsidRPr="00700D0C">
        <w:rPr>
          <w:rtl/>
        </w:rPr>
        <w:t xml:space="preserve"> درجه‏بند</w:t>
      </w:r>
      <w:r>
        <w:rPr>
          <w:rtl/>
        </w:rPr>
        <w:t>ی</w:t>
      </w:r>
      <w:r w:rsidRPr="00700D0C">
        <w:rPr>
          <w:rtl/>
        </w:rPr>
        <w:t xml:space="preserve"> تأث</w:t>
      </w:r>
      <w:r>
        <w:rPr>
          <w:rtl/>
        </w:rPr>
        <w:t>ی</w:t>
      </w:r>
      <w:r w:rsidRPr="00700D0C">
        <w:rPr>
          <w:rtl/>
        </w:rPr>
        <w:t>ر آن در عمل است نه به منظور تقس</w:t>
      </w:r>
      <w:r>
        <w:rPr>
          <w:rtl/>
        </w:rPr>
        <w:t>ی</w:t>
      </w:r>
      <w:r w:rsidRPr="00700D0C">
        <w:rPr>
          <w:rtl/>
        </w:rPr>
        <w:t>م آگاه</w:t>
      </w:r>
      <w:r>
        <w:rPr>
          <w:rtl/>
        </w:rPr>
        <w:t>ی</w:t>
      </w:r>
      <w:r w:rsidRPr="00700D0C">
        <w:rPr>
          <w:rtl/>
        </w:rPr>
        <w:t xml:space="preserve"> به </w:t>
      </w:r>
      <w:r>
        <w:rPr>
          <w:rtl/>
        </w:rPr>
        <w:t>ی</w:t>
      </w:r>
      <w:r w:rsidRPr="00700D0C">
        <w:rPr>
          <w:rtl/>
        </w:rPr>
        <w:t>ق</w:t>
      </w:r>
      <w:r>
        <w:rPr>
          <w:rtl/>
        </w:rPr>
        <w:t>ی</w:t>
      </w:r>
      <w:r w:rsidRPr="00700D0C">
        <w:rPr>
          <w:rtl/>
        </w:rPr>
        <w:t>ن</w:t>
      </w:r>
      <w:r>
        <w:rPr>
          <w:rtl/>
        </w:rPr>
        <w:t xml:space="preserve">، </w:t>
      </w:r>
      <w:r w:rsidRPr="00700D0C">
        <w:rPr>
          <w:rtl/>
        </w:rPr>
        <w:t>اطم</w:t>
      </w:r>
      <w:r>
        <w:rPr>
          <w:rtl/>
        </w:rPr>
        <w:t>ی</w:t>
      </w:r>
      <w:r w:rsidRPr="00700D0C">
        <w:rPr>
          <w:rtl/>
        </w:rPr>
        <w:t>نان</w:t>
      </w:r>
      <w:r>
        <w:rPr>
          <w:rtl/>
        </w:rPr>
        <w:t xml:space="preserve">، </w:t>
      </w:r>
      <w:r w:rsidRPr="00700D0C">
        <w:rPr>
          <w:rtl/>
        </w:rPr>
        <w:t>ظن</w:t>
      </w:r>
      <w:r>
        <w:rPr>
          <w:rtl/>
        </w:rPr>
        <w:t xml:space="preserve">، </w:t>
      </w:r>
      <w:r w:rsidRPr="00700D0C">
        <w:rPr>
          <w:rtl/>
        </w:rPr>
        <w:t>ش</w:t>
      </w:r>
      <w:r>
        <w:rPr>
          <w:rtl/>
        </w:rPr>
        <w:t>ک</w:t>
      </w:r>
      <w:r w:rsidRPr="00700D0C">
        <w:rPr>
          <w:rtl/>
        </w:rPr>
        <w:t xml:space="preserve"> و وهم</w:t>
      </w:r>
      <w:r>
        <w:rPr>
          <w:rtl/>
        </w:rPr>
        <w:t xml:space="preserve">. </w:t>
      </w:r>
      <w:r w:rsidRPr="00700D0C">
        <w:rPr>
          <w:rtl/>
        </w:rPr>
        <w:t>بنابرا</w:t>
      </w:r>
      <w:r>
        <w:rPr>
          <w:rtl/>
        </w:rPr>
        <w:t>ی</w:t>
      </w:r>
      <w:r w:rsidRPr="00700D0C">
        <w:rPr>
          <w:rtl/>
        </w:rPr>
        <w:t>ن آگاه</w:t>
      </w:r>
      <w:r>
        <w:rPr>
          <w:rtl/>
        </w:rPr>
        <w:t>ی</w:t>
      </w:r>
      <w:r w:rsidRPr="00700D0C">
        <w:rPr>
          <w:rtl/>
        </w:rPr>
        <w:t xml:space="preserve"> ضع</w:t>
      </w:r>
      <w:r>
        <w:rPr>
          <w:rtl/>
        </w:rPr>
        <w:t>ی</w:t>
      </w:r>
      <w:r w:rsidRPr="00700D0C">
        <w:rPr>
          <w:rtl/>
        </w:rPr>
        <w:t>ف</w:t>
      </w:r>
      <w:r>
        <w:rPr>
          <w:rtl/>
        </w:rPr>
        <w:t xml:space="preserve">، </w:t>
      </w:r>
      <w:r w:rsidRPr="00700D0C">
        <w:rPr>
          <w:rtl/>
        </w:rPr>
        <w:t>آگاه</w:t>
      </w:r>
      <w:r>
        <w:rPr>
          <w:rtl/>
        </w:rPr>
        <w:t>ی</w:t>
      </w:r>
      <w:r w:rsidRPr="00700D0C">
        <w:rPr>
          <w:rtl/>
        </w:rPr>
        <w:t xml:space="preserve"> قطع</w:t>
      </w:r>
      <w:r>
        <w:rPr>
          <w:rtl/>
        </w:rPr>
        <w:t>ی</w:t>
      </w:r>
      <w:r w:rsidRPr="00700D0C">
        <w:rPr>
          <w:rtl/>
        </w:rPr>
        <w:t xml:space="preserve"> است </w:t>
      </w:r>
      <w:r>
        <w:rPr>
          <w:rtl/>
        </w:rPr>
        <w:t>ک</w:t>
      </w:r>
      <w:r w:rsidRPr="00700D0C">
        <w:rPr>
          <w:rtl/>
        </w:rPr>
        <w:t>ه در برانگ</w:t>
      </w:r>
      <w:r>
        <w:rPr>
          <w:rtl/>
        </w:rPr>
        <w:t>ی</w:t>
      </w:r>
      <w:r w:rsidRPr="00700D0C">
        <w:rPr>
          <w:rtl/>
        </w:rPr>
        <w:t>ختن انسان برا</w:t>
      </w:r>
      <w:r>
        <w:rPr>
          <w:rtl/>
        </w:rPr>
        <w:t>ی</w:t>
      </w:r>
      <w:r w:rsidRPr="00700D0C">
        <w:rPr>
          <w:rtl/>
        </w:rPr>
        <w:t xml:space="preserve"> عمل موفق نباشد نه آگاه</w:t>
      </w:r>
      <w:r>
        <w:rPr>
          <w:rtl/>
        </w:rPr>
        <w:t>ی</w:t>
      </w:r>
      <w:r w:rsidRPr="00700D0C">
        <w:rPr>
          <w:rtl/>
        </w:rPr>
        <w:t xml:space="preserve"> مورد ترد</w:t>
      </w:r>
      <w:r>
        <w:rPr>
          <w:rtl/>
        </w:rPr>
        <w:t>ی</w:t>
      </w:r>
      <w:r w:rsidRPr="00700D0C">
        <w:rPr>
          <w:rtl/>
        </w:rPr>
        <w:t xml:space="preserve">د و </w:t>
      </w:r>
      <w:r>
        <w:rPr>
          <w:rtl/>
        </w:rPr>
        <w:t>ی</w:t>
      </w:r>
      <w:r w:rsidRPr="00700D0C">
        <w:rPr>
          <w:rtl/>
        </w:rPr>
        <w:t>ا موهوم</w:t>
      </w:r>
      <w:r>
        <w:rPr>
          <w:rtl/>
        </w:rPr>
        <w:t xml:space="preserve">. </w:t>
      </w:r>
    </w:p>
  </w:footnote>
  <w:footnote w:id="130">
    <w:p w14:paraId="217B69AE"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700D0C">
        <w:rPr>
          <w:rtl/>
        </w:rPr>
        <w:t>غفلت</w:t>
      </w:r>
      <w:r>
        <w:rPr>
          <w:rtl/>
        </w:rPr>
        <w:t xml:space="preserve">، </w:t>
      </w:r>
      <w:r w:rsidRPr="00700D0C">
        <w:rPr>
          <w:rtl/>
        </w:rPr>
        <w:t>مراتب مختلف دارد</w:t>
      </w:r>
      <w:r>
        <w:rPr>
          <w:rtl/>
        </w:rPr>
        <w:t xml:space="preserve">. </w:t>
      </w:r>
      <w:r w:rsidRPr="00700D0C">
        <w:rPr>
          <w:rtl/>
        </w:rPr>
        <w:t>گاه</w:t>
      </w:r>
      <w:r>
        <w:rPr>
          <w:rtl/>
        </w:rPr>
        <w:t>ی</w:t>
      </w:r>
      <w:r w:rsidRPr="00700D0C">
        <w:rPr>
          <w:rtl/>
        </w:rPr>
        <w:t xml:space="preserve"> تذ</w:t>
      </w:r>
      <w:r>
        <w:rPr>
          <w:rtl/>
        </w:rPr>
        <w:t>ک</w:t>
      </w:r>
      <w:r w:rsidRPr="00700D0C">
        <w:rPr>
          <w:rtl/>
        </w:rPr>
        <w:t xml:space="preserve">ر </w:t>
      </w:r>
      <w:r>
        <w:rPr>
          <w:rtl/>
        </w:rPr>
        <w:t>ی</w:t>
      </w:r>
      <w:r w:rsidRPr="00700D0C">
        <w:rPr>
          <w:rtl/>
        </w:rPr>
        <w:t>ا توجه معمول</w:t>
      </w:r>
      <w:r>
        <w:rPr>
          <w:rtl/>
        </w:rPr>
        <w:t>ی</w:t>
      </w:r>
      <w:r w:rsidRPr="00700D0C">
        <w:rPr>
          <w:rtl/>
        </w:rPr>
        <w:t xml:space="preserve"> به </w:t>
      </w:r>
      <w:r>
        <w:rPr>
          <w:rtl/>
        </w:rPr>
        <w:t>یک</w:t>
      </w:r>
      <w:r w:rsidRPr="00700D0C">
        <w:rPr>
          <w:rtl/>
        </w:rPr>
        <w:t xml:space="preserve"> مسأله غفلت را به </w:t>
      </w:r>
      <w:r>
        <w:rPr>
          <w:rtl/>
        </w:rPr>
        <w:t>ک</w:t>
      </w:r>
      <w:r w:rsidRPr="00700D0C">
        <w:rPr>
          <w:rtl/>
        </w:rPr>
        <w:t>ل</w:t>
      </w:r>
      <w:r>
        <w:rPr>
          <w:rtl/>
        </w:rPr>
        <w:t>ی</w:t>
      </w:r>
      <w:r w:rsidRPr="00700D0C">
        <w:rPr>
          <w:rtl/>
        </w:rPr>
        <w:t xml:space="preserve"> برطرف نم</w:t>
      </w:r>
      <w:r>
        <w:rPr>
          <w:rtl/>
        </w:rPr>
        <w:t>ی</w:t>
      </w:r>
      <w:r w:rsidRPr="00700D0C">
        <w:rPr>
          <w:rtl/>
        </w:rPr>
        <w:t>‏</w:t>
      </w:r>
      <w:r>
        <w:rPr>
          <w:rtl/>
        </w:rPr>
        <w:t>ک</w:t>
      </w:r>
      <w:r w:rsidRPr="00700D0C">
        <w:rPr>
          <w:rtl/>
        </w:rPr>
        <w:t>ند</w:t>
      </w:r>
      <w:r>
        <w:rPr>
          <w:rtl/>
        </w:rPr>
        <w:t xml:space="preserve">، </w:t>
      </w:r>
      <w:r w:rsidRPr="00700D0C">
        <w:rPr>
          <w:rtl/>
        </w:rPr>
        <w:t>ن</w:t>
      </w:r>
      <w:r>
        <w:rPr>
          <w:rtl/>
        </w:rPr>
        <w:t>ی</w:t>
      </w:r>
      <w:r w:rsidRPr="00700D0C">
        <w:rPr>
          <w:rtl/>
        </w:rPr>
        <w:t>رو</w:t>
      </w:r>
      <w:r>
        <w:rPr>
          <w:rtl/>
        </w:rPr>
        <w:t>ی</w:t>
      </w:r>
      <w:r w:rsidRPr="00700D0C">
        <w:rPr>
          <w:rtl/>
        </w:rPr>
        <w:t xml:space="preserve"> قو</w:t>
      </w:r>
      <w:r>
        <w:rPr>
          <w:rtl/>
        </w:rPr>
        <w:t>ی</w:t>
      </w:r>
      <w:r w:rsidRPr="00700D0C">
        <w:rPr>
          <w:rtl/>
        </w:rPr>
        <w:t>‏تر</w:t>
      </w:r>
      <w:r>
        <w:rPr>
          <w:rtl/>
        </w:rPr>
        <w:t>ی</w:t>
      </w:r>
      <w:r w:rsidRPr="00700D0C">
        <w:rPr>
          <w:rtl/>
        </w:rPr>
        <w:t xml:space="preserve"> ن</w:t>
      </w:r>
      <w:r>
        <w:rPr>
          <w:rtl/>
        </w:rPr>
        <w:t>ی</w:t>
      </w:r>
      <w:r w:rsidRPr="00700D0C">
        <w:rPr>
          <w:rtl/>
        </w:rPr>
        <w:t>از است تا آگاه</w:t>
      </w:r>
      <w:r>
        <w:rPr>
          <w:rtl/>
        </w:rPr>
        <w:t>ی</w:t>
      </w:r>
      <w:r w:rsidRPr="00700D0C">
        <w:rPr>
          <w:rtl/>
        </w:rPr>
        <w:t>‏ها</w:t>
      </w:r>
      <w:r>
        <w:rPr>
          <w:rtl/>
        </w:rPr>
        <w:t>ی</w:t>
      </w:r>
      <w:r w:rsidRPr="00700D0C">
        <w:rPr>
          <w:rtl/>
        </w:rPr>
        <w:t xml:space="preserve"> ضع</w:t>
      </w:r>
      <w:r>
        <w:rPr>
          <w:rtl/>
        </w:rPr>
        <w:t>ی</w:t>
      </w:r>
      <w:r w:rsidRPr="00700D0C">
        <w:rPr>
          <w:rtl/>
        </w:rPr>
        <w:t>ف ما را بشوراند و از سطح سا</w:t>
      </w:r>
      <w:r>
        <w:rPr>
          <w:rtl/>
        </w:rPr>
        <w:t>ی</w:t>
      </w:r>
      <w:r w:rsidRPr="00700D0C">
        <w:rPr>
          <w:rtl/>
        </w:rPr>
        <w:t>ر آگاه</w:t>
      </w:r>
      <w:r>
        <w:rPr>
          <w:rtl/>
        </w:rPr>
        <w:t>ی</w:t>
      </w:r>
      <w:r w:rsidRPr="00700D0C">
        <w:rPr>
          <w:rtl/>
        </w:rPr>
        <w:t>‏ها بالاتر آورد</w:t>
      </w:r>
      <w:r>
        <w:rPr>
          <w:rtl/>
        </w:rPr>
        <w:t xml:space="preserve">. </w:t>
      </w:r>
    </w:p>
  </w:footnote>
  <w:footnote w:id="131">
    <w:p w14:paraId="169202FE" w14:textId="77777777" w:rsidR="004B26B3" w:rsidRPr="008F0188" w:rsidRDefault="004B26B3" w:rsidP="00587E32">
      <w:pPr>
        <w:pStyle w:val="a9"/>
        <w:rPr>
          <w:rStyle w:val="FootnoteTextChar"/>
          <w:color w:val="FF0000"/>
          <w:rtl/>
        </w:rPr>
      </w:pPr>
      <w:r w:rsidRPr="00700D0C">
        <w:rPr>
          <w:rStyle w:val="FootnoteReference"/>
        </w:rPr>
        <w:footnoteRef/>
      </w:r>
      <w:r w:rsidRPr="00700D0C">
        <w:rPr>
          <w:rtl/>
        </w:rPr>
        <w:t xml:space="preserve"> </w:t>
      </w:r>
      <w:r w:rsidRPr="00700D0C">
        <w:rPr>
          <w:rtl/>
        </w:rPr>
        <w:t xml:space="preserve">امام </w:t>
      </w:r>
      <w:r w:rsidRPr="00700D0C">
        <w:rPr>
          <w:rtl/>
        </w:rPr>
        <w:t>ز</w:t>
      </w:r>
      <w:r>
        <w:rPr>
          <w:rtl/>
        </w:rPr>
        <w:t>ی</w:t>
      </w:r>
      <w:r w:rsidRPr="00700D0C">
        <w:rPr>
          <w:rtl/>
        </w:rPr>
        <w:t>ن العابد</w:t>
      </w:r>
      <w:r>
        <w:rPr>
          <w:rtl/>
        </w:rPr>
        <w:t>ی</w:t>
      </w:r>
      <w:r w:rsidRPr="00700D0C">
        <w:rPr>
          <w:rtl/>
        </w:rPr>
        <w:t>ن</w:t>
      </w:r>
      <w:r>
        <w:rPr>
          <w:rtl/>
        </w:rPr>
        <w:t xml:space="preserve"> (ع): </w:t>
      </w:r>
      <w:r w:rsidRPr="00FC4D1D">
        <w:rPr>
          <w:rtl/>
        </w:rPr>
        <w:t>یابنَ آدَمَ إِنَّک لاتَزالُ بِخَیرٍ ما کانَ لَک واعِظٌ مِن نَفسِک وَ ما کانَت المُحاسَبَةُ مِن هَمِّک و</w:t>
      </w:r>
      <w:r w:rsidRPr="00FC4D1D">
        <w:rPr>
          <w:rFonts w:cs="Times New Roman" w:hint="cs"/>
          <w:rtl/>
        </w:rPr>
        <w:t> </w:t>
      </w:r>
      <w:r w:rsidRPr="00FC4D1D">
        <w:rPr>
          <w:rFonts w:hint="cs"/>
          <w:rtl/>
        </w:rPr>
        <w:t>...</w:t>
      </w:r>
      <w:r w:rsidRPr="00FC4D1D">
        <w:rPr>
          <w:rFonts w:cs="Times New Roman" w:hint="cs"/>
          <w:rtl/>
        </w:rPr>
        <w:t> </w:t>
      </w:r>
      <w:r w:rsidRPr="00FC4D1D">
        <w:rPr>
          <w:rFonts w:hint="cs"/>
          <w:rtl/>
        </w:rPr>
        <w:t>.</w:t>
      </w:r>
      <w:r>
        <w:rPr>
          <w:rFonts w:cs="Times New Roman" w:hint="cs"/>
          <w:rtl/>
        </w:rPr>
        <w:t xml:space="preserve"> </w:t>
      </w:r>
      <w:r w:rsidRPr="00FC4D1D">
        <w:rPr>
          <w:rStyle w:val="FootnoteTextChar"/>
          <w:rFonts w:cs="B Lotus"/>
          <w:rtl/>
        </w:rPr>
        <w:t>(</w:t>
      </w:r>
      <w:r w:rsidRPr="00FC4D1D">
        <w:rPr>
          <w:rStyle w:val="FootnoteTextChar"/>
          <w:rFonts w:cs="B Lotus" w:hint="cs"/>
          <w:rtl/>
        </w:rPr>
        <w:t>امالي مفيد، ص 110</w:t>
      </w:r>
      <w:r w:rsidR="00587E32">
        <w:rPr>
          <w:rStyle w:val="FootnoteTextChar"/>
          <w:rFonts w:cs="B Lotus" w:hint="cs"/>
          <w:rtl/>
        </w:rPr>
        <w:t>) ای انسان، تو رو به خیر می‌روی تا هنگامی که واعظی درونی داشته باشی و بر محاسبه همت کنی</w:t>
      </w:r>
    </w:p>
  </w:footnote>
  <w:footnote w:id="132">
    <w:p w14:paraId="7A898863" w14:textId="77777777" w:rsidR="004B26B3" w:rsidRPr="00700D0C" w:rsidRDefault="004B26B3" w:rsidP="004B26B3">
      <w:pPr>
        <w:pStyle w:val="a9"/>
        <w:rPr>
          <w:rtl/>
        </w:rPr>
      </w:pPr>
      <w:r w:rsidRPr="00700D0C">
        <w:rPr>
          <w:rStyle w:val="FootnoteReference"/>
        </w:rPr>
        <w:footnoteRef/>
      </w:r>
      <w:r w:rsidRPr="00700D0C">
        <w:rPr>
          <w:rtl/>
        </w:rPr>
        <w:t xml:space="preserve"> </w:t>
      </w:r>
      <w:r w:rsidRPr="00FC4D1D">
        <w:rPr>
          <w:rtl/>
        </w:rPr>
        <w:t xml:space="preserve">إِنَّ </w:t>
      </w:r>
      <w:r w:rsidRPr="00FC4D1D">
        <w:rPr>
          <w:rtl/>
        </w:rPr>
        <w:t>التَّفَکرَ یدعو إِلی البِرِّ وَ العَمَلِ بِهِ وَ إِنَّ النَّدَمَ عَلَی الشَّرِّ یدعو إِلی تَرکه</w:t>
      </w:r>
      <w:r w:rsidRPr="00700D0C">
        <w:rPr>
          <w:rtl/>
        </w:rPr>
        <w:t xml:space="preserve"> </w:t>
      </w:r>
      <w:r>
        <w:rPr>
          <w:rFonts w:hint="cs"/>
          <w:rtl/>
        </w:rPr>
        <w:t>(</w:t>
      </w:r>
      <w:r w:rsidRPr="00700D0C">
        <w:rPr>
          <w:rtl/>
        </w:rPr>
        <w:t>مش</w:t>
      </w:r>
      <w:r>
        <w:rPr>
          <w:rtl/>
        </w:rPr>
        <w:t>ک</w:t>
      </w:r>
      <w:r w:rsidRPr="00700D0C">
        <w:rPr>
          <w:rtl/>
        </w:rPr>
        <w:t>اة الانوار</w:t>
      </w:r>
      <w:r>
        <w:rPr>
          <w:rFonts w:hint="cs"/>
          <w:rtl/>
        </w:rPr>
        <w:t>،</w:t>
      </w:r>
      <w:r w:rsidRPr="00700D0C">
        <w:rPr>
          <w:rtl/>
        </w:rPr>
        <w:t xml:space="preserve"> </w:t>
      </w:r>
      <w:r>
        <w:rPr>
          <w:rFonts w:hint="cs"/>
          <w:rtl/>
        </w:rPr>
        <w:t xml:space="preserve">ص </w:t>
      </w:r>
      <w:r w:rsidRPr="00700D0C">
        <w:rPr>
          <w:rtl/>
        </w:rPr>
        <w:t>3</w:t>
      </w:r>
      <w:r>
        <w:rPr>
          <w:rFonts w:hint="cs"/>
          <w:rtl/>
        </w:rPr>
        <w:t>7</w:t>
      </w:r>
      <w:r w:rsidRPr="00610377">
        <w:rPr>
          <w:rStyle w:val="FootnoteTextChar"/>
          <w:rFonts w:hint="cs"/>
          <w:rtl/>
        </w:rPr>
        <w:t>)</w:t>
      </w:r>
      <w:r w:rsidRPr="00610377">
        <w:rPr>
          <w:rStyle w:val="FootnoteTextChar"/>
          <w:rtl/>
        </w:rPr>
        <w:t>.</w:t>
      </w:r>
    </w:p>
  </w:footnote>
  <w:footnote w:id="133">
    <w:p w14:paraId="09422E10" w14:textId="77777777" w:rsidR="004B26B3" w:rsidRPr="008F0188" w:rsidRDefault="004B26B3" w:rsidP="004B26B3">
      <w:pPr>
        <w:pStyle w:val="FootnoteText"/>
        <w:rPr>
          <w:lang w:bidi="fa-IR"/>
        </w:rPr>
      </w:pPr>
      <w:r>
        <w:rPr>
          <w:rStyle w:val="FootnoteReference"/>
        </w:rPr>
        <w:footnoteRef/>
      </w:r>
      <w:r>
        <w:rPr>
          <w:rtl/>
        </w:rPr>
        <w:t xml:space="preserve"> </w:t>
      </w:r>
      <w:r w:rsidRPr="00FC4D1D">
        <w:rPr>
          <w:rtl/>
        </w:rPr>
        <w:t>نَبِّه بِالتَّفَکرِ قَلبَک</w:t>
      </w:r>
      <w:r>
        <w:rPr>
          <w:rFonts w:hint="cs"/>
          <w:rtl/>
        </w:rPr>
        <w:t xml:space="preserve"> (كافي، ج 2،‌ ص 54).</w:t>
      </w:r>
    </w:p>
  </w:footnote>
  <w:footnote w:id="134">
    <w:p w14:paraId="4AEDC519" w14:textId="77777777" w:rsidR="004B26B3" w:rsidRPr="00700D0C" w:rsidRDefault="004B26B3" w:rsidP="004B26B3">
      <w:pPr>
        <w:pStyle w:val="FootnoteText"/>
        <w:rPr>
          <w:rtl/>
        </w:rPr>
      </w:pPr>
      <w:r w:rsidRPr="00700D0C">
        <w:rPr>
          <w:rStyle w:val="FootnoteReference"/>
        </w:rPr>
        <w:footnoteRef/>
      </w:r>
      <w:r>
        <w:rPr>
          <w:rFonts w:hint="cs"/>
          <w:rtl/>
        </w:rPr>
        <w:t xml:space="preserve"> </w:t>
      </w:r>
      <w:r w:rsidRPr="00FC4D1D">
        <w:rPr>
          <w:rFonts w:cs="B Badr"/>
          <w:rtl/>
        </w:rPr>
        <w:t xml:space="preserve">عَلَیک </w:t>
      </w:r>
      <w:r w:rsidRPr="00FC4D1D">
        <w:rPr>
          <w:rFonts w:cs="B Badr"/>
          <w:rtl/>
        </w:rPr>
        <w:t>بِمَجالِسِ الذِّکرِ</w:t>
      </w:r>
      <w:r>
        <w:rPr>
          <w:rFonts w:hint="cs"/>
          <w:rtl/>
        </w:rPr>
        <w:t xml:space="preserve"> (امالی مفید، ص 220). </w:t>
      </w:r>
      <w:r>
        <w:rPr>
          <w:rtl/>
        </w:rPr>
        <w:t xml:space="preserve"> </w:t>
      </w:r>
    </w:p>
  </w:footnote>
  <w:footnote w:id="135">
    <w:p w14:paraId="1EAF2D25"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FC4D1D">
        <w:rPr>
          <w:rtl/>
        </w:rPr>
        <w:t xml:space="preserve">سامِعُ </w:t>
      </w:r>
      <w:r w:rsidRPr="00FC4D1D">
        <w:rPr>
          <w:rtl/>
        </w:rPr>
        <w:t>ذِکرِ اللَّهِ ذاکرٌ</w:t>
      </w:r>
      <w:r w:rsidRPr="00700D0C">
        <w:rPr>
          <w:rtl/>
        </w:rPr>
        <w:t xml:space="preserve"> </w:t>
      </w:r>
      <w:r>
        <w:rPr>
          <w:rFonts w:hint="cs"/>
          <w:rtl/>
        </w:rPr>
        <w:t>(</w:t>
      </w:r>
      <w:r w:rsidRPr="00700D0C">
        <w:rPr>
          <w:rtl/>
        </w:rPr>
        <w:t>غررالح</w:t>
      </w:r>
      <w:r>
        <w:rPr>
          <w:rtl/>
        </w:rPr>
        <w:t>ک</w:t>
      </w:r>
      <w:r w:rsidRPr="00700D0C">
        <w:rPr>
          <w:rtl/>
        </w:rPr>
        <w:t>م</w:t>
      </w:r>
      <w:r>
        <w:rPr>
          <w:rFonts w:hint="cs"/>
          <w:rtl/>
        </w:rPr>
        <w:t>:</w:t>
      </w:r>
      <w:r w:rsidRPr="00700D0C">
        <w:rPr>
          <w:rtl/>
        </w:rPr>
        <w:t xml:space="preserve"> </w:t>
      </w:r>
      <w:r>
        <w:rPr>
          <w:rFonts w:hint="cs"/>
          <w:rtl/>
        </w:rPr>
        <w:t>3622)</w:t>
      </w:r>
      <w:r>
        <w:rPr>
          <w:rtl/>
        </w:rPr>
        <w:t xml:space="preserve">. </w:t>
      </w:r>
    </w:p>
  </w:footnote>
  <w:footnote w:id="136">
    <w:p w14:paraId="4163AED8"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FC4D1D">
        <w:rPr>
          <w:rtl/>
        </w:rPr>
        <w:t xml:space="preserve">وَ </w:t>
      </w:r>
      <w:r w:rsidRPr="00FC4D1D">
        <w:rPr>
          <w:rtl/>
        </w:rPr>
        <w:t>ذَکر فَإِنَّ الذِّکری تَنفَعُ المُؤمِنینَ</w:t>
      </w:r>
      <w:r w:rsidRPr="00647589">
        <w:rPr>
          <w:rtl/>
        </w:rPr>
        <w:t xml:space="preserve"> </w:t>
      </w:r>
      <w:r>
        <w:rPr>
          <w:rFonts w:hint="cs"/>
          <w:rtl/>
        </w:rPr>
        <w:t>(</w:t>
      </w:r>
      <w:r w:rsidRPr="00647589">
        <w:rPr>
          <w:rtl/>
        </w:rPr>
        <w:t>ذاریات</w:t>
      </w:r>
      <w:r w:rsidRPr="00647589">
        <w:rPr>
          <w:rFonts w:hint="cs"/>
          <w:rtl/>
        </w:rPr>
        <w:t>:</w:t>
      </w:r>
      <w:r w:rsidRPr="00647589">
        <w:rPr>
          <w:rtl/>
        </w:rPr>
        <w:t xml:space="preserve"> 55</w:t>
      </w:r>
      <w:r>
        <w:rPr>
          <w:rFonts w:hint="cs"/>
          <w:rtl/>
        </w:rPr>
        <w:t>)</w:t>
      </w:r>
      <w:r>
        <w:rPr>
          <w:rtl/>
        </w:rPr>
        <w:t>.</w:t>
      </w:r>
    </w:p>
  </w:footnote>
  <w:footnote w:id="137">
    <w:p w14:paraId="28377C79"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FC4D1D">
        <w:rPr>
          <w:rtl/>
        </w:rPr>
        <w:t>یعِظُکم لَعَلَّکم تَذَکرون</w:t>
      </w:r>
      <w:r w:rsidRPr="00700D0C">
        <w:rPr>
          <w:rtl/>
        </w:rPr>
        <w:t xml:space="preserve"> </w:t>
      </w:r>
      <w:r>
        <w:rPr>
          <w:rFonts w:hint="cs"/>
          <w:rtl/>
        </w:rPr>
        <w:t>(</w:t>
      </w:r>
      <w:r w:rsidRPr="00700D0C">
        <w:rPr>
          <w:rtl/>
        </w:rPr>
        <w:t>نحل</w:t>
      </w:r>
      <w:r>
        <w:rPr>
          <w:rFonts w:hint="cs"/>
          <w:rtl/>
        </w:rPr>
        <w:t xml:space="preserve">: </w:t>
      </w:r>
      <w:r>
        <w:rPr>
          <w:rtl/>
        </w:rPr>
        <w:t>9</w:t>
      </w:r>
      <w:r>
        <w:rPr>
          <w:rFonts w:hint="cs"/>
          <w:rtl/>
        </w:rPr>
        <w:t>0)</w:t>
      </w:r>
      <w:r>
        <w:rPr>
          <w:rtl/>
        </w:rPr>
        <w:t xml:space="preserve">. </w:t>
      </w:r>
    </w:p>
  </w:footnote>
  <w:footnote w:id="138">
    <w:p w14:paraId="73AEE5ED"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FC4D1D">
        <w:rPr>
          <w:rtl/>
        </w:rPr>
        <w:t>کونوا دُعاةَ النّاسِ بِغَیرِ أَلسِنَتِکم لِیرَوا مِنکم الوَرَعَ وَ الاجتِهادَ وَ الصَّلاةَ وَ الخَیرَ فَإِنَّ ذلِک داعِیة</w:t>
      </w:r>
      <w:r>
        <w:rPr>
          <w:rtl/>
        </w:rPr>
        <w:t xml:space="preserve"> </w:t>
      </w:r>
      <w:r>
        <w:rPr>
          <w:rFonts w:hint="cs"/>
          <w:rtl/>
        </w:rPr>
        <w:t>(</w:t>
      </w:r>
      <w:r w:rsidRPr="00EF5A3A">
        <w:rPr>
          <w:rtl/>
        </w:rPr>
        <w:t>کافی</w:t>
      </w:r>
      <w:r>
        <w:rPr>
          <w:rFonts w:hint="cs"/>
          <w:rtl/>
        </w:rPr>
        <w:t>، ج 2، ص 78، ح 14).</w:t>
      </w:r>
    </w:p>
  </w:footnote>
  <w:footnote w:id="139">
    <w:p w14:paraId="17B7A93D"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FC4D1D">
        <w:rPr>
          <w:rtl/>
        </w:rPr>
        <w:t xml:space="preserve">یا </w:t>
      </w:r>
      <w:r w:rsidRPr="00FC4D1D">
        <w:rPr>
          <w:rtl/>
        </w:rPr>
        <w:t>أَیها الَّذینَ آمَنوا لِمَ تَقولونَ ما لاتَفعَلون</w:t>
      </w:r>
      <w:r w:rsidRPr="00700D0C">
        <w:rPr>
          <w:rtl/>
        </w:rPr>
        <w:t xml:space="preserve"> </w:t>
      </w:r>
      <w:r>
        <w:rPr>
          <w:rFonts w:hint="cs"/>
          <w:rtl/>
        </w:rPr>
        <w:t>(</w:t>
      </w:r>
      <w:r w:rsidRPr="00700D0C">
        <w:rPr>
          <w:rtl/>
        </w:rPr>
        <w:t>صف</w:t>
      </w:r>
      <w:r>
        <w:rPr>
          <w:rtl/>
        </w:rPr>
        <w:t xml:space="preserve">: </w:t>
      </w:r>
      <w:r>
        <w:rPr>
          <w:rFonts w:hint="cs"/>
          <w:rtl/>
        </w:rPr>
        <w:t>2)</w:t>
      </w:r>
      <w:r>
        <w:rPr>
          <w:rtl/>
        </w:rPr>
        <w:t xml:space="preserve">. </w:t>
      </w:r>
    </w:p>
  </w:footnote>
  <w:footnote w:id="140">
    <w:p w14:paraId="7BE4519D"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7B7E27">
        <w:rPr>
          <w:rtl/>
        </w:rPr>
        <w:t xml:space="preserve">امام </w:t>
      </w:r>
      <w:r w:rsidRPr="007B7E27">
        <w:rPr>
          <w:rtl/>
        </w:rPr>
        <w:t>خم</w:t>
      </w:r>
      <w:r>
        <w:rPr>
          <w:rtl/>
        </w:rPr>
        <w:t>ی</w:t>
      </w:r>
      <w:r w:rsidRPr="007B7E27">
        <w:rPr>
          <w:rtl/>
        </w:rPr>
        <w:t>ن</w:t>
      </w:r>
      <w:r>
        <w:rPr>
          <w:rtl/>
        </w:rPr>
        <w:t>ی «</w:t>
      </w:r>
      <w:r w:rsidRPr="007B7E27">
        <w:rPr>
          <w:rtl/>
        </w:rPr>
        <w:t>ره</w:t>
      </w:r>
      <w:r>
        <w:rPr>
          <w:rtl/>
        </w:rPr>
        <w:t>» در این باره فرموده‏اند</w:t>
      </w:r>
      <w:r w:rsidR="00577A3B">
        <w:rPr>
          <w:rFonts w:hint="cs"/>
          <w:rtl/>
        </w:rPr>
        <w:t>:</w:t>
      </w:r>
      <w:r>
        <w:rPr>
          <w:rFonts w:hint="cs"/>
          <w:rtl/>
        </w:rPr>
        <w:t xml:space="preserve"> </w:t>
      </w:r>
      <w:r>
        <w:rPr>
          <w:rtl/>
        </w:rPr>
        <w:t>«</w:t>
      </w:r>
      <w:r w:rsidRPr="007B7E27">
        <w:rPr>
          <w:rtl/>
        </w:rPr>
        <w:t xml:space="preserve">بدان </w:t>
      </w:r>
      <w:r>
        <w:rPr>
          <w:rtl/>
        </w:rPr>
        <w:t>ک</w:t>
      </w:r>
      <w:r w:rsidRPr="007B7E27">
        <w:rPr>
          <w:rtl/>
        </w:rPr>
        <w:t>ه نفس در هر حظ</w:t>
      </w:r>
      <w:r>
        <w:rPr>
          <w:rtl/>
        </w:rPr>
        <w:t>ی</w:t>
      </w:r>
      <w:r w:rsidRPr="007B7E27">
        <w:rPr>
          <w:rtl/>
        </w:rPr>
        <w:t xml:space="preserve"> </w:t>
      </w:r>
      <w:r>
        <w:rPr>
          <w:rtl/>
        </w:rPr>
        <w:t>ک</w:t>
      </w:r>
      <w:r w:rsidRPr="007B7E27">
        <w:rPr>
          <w:rtl/>
        </w:rPr>
        <w:t>ه از ا</w:t>
      </w:r>
      <w:r>
        <w:rPr>
          <w:rtl/>
        </w:rPr>
        <w:t>ی</w:t>
      </w:r>
      <w:r w:rsidRPr="007B7E27">
        <w:rPr>
          <w:rtl/>
        </w:rPr>
        <w:t>ن عالم م</w:t>
      </w:r>
      <w:r>
        <w:rPr>
          <w:rtl/>
        </w:rPr>
        <w:t>ی</w:t>
      </w:r>
      <w:r w:rsidRPr="007B7E27">
        <w:rPr>
          <w:rtl/>
        </w:rPr>
        <w:t>‏برد</w:t>
      </w:r>
      <w:r>
        <w:rPr>
          <w:rtl/>
        </w:rPr>
        <w:t xml:space="preserve">، </w:t>
      </w:r>
      <w:r w:rsidRPr="007B7E27">
        <w:rPr>
          <w:rtl/>
        </w:rPr>
        <w:t>در قلب اثر</w:t>
      </w:r>
      <w:r>
        <w:rPr>
          <w:rtl/>
        </w:rPr>
        <w:t>ی</w:t>
      </w:r>
      <w:r w:rsidRPr="007B7E27">
        <w:rPr>
          <w:rtl/>
        </w:rPr>
        <w:t xml:space="preserve"> از آن واقع م</w:t>
      </w:r>
      <w:r>
        <w:rPr>
          <w:rtl/>
        </w:rPr>
        <w:t>ی</w:t>
      </w:r>
      <w:r w:rsidRPr="007B7E27">
        <w:rPr>
          <w:rtl/>
        </w:rPr>
        <w:t xml:space="preserve">‏شود </w:t>
      </w:r>
      <w:r>
        <w:rPr>
          <w:rtl/>
        </w:rPr>
        <w:t>ک</w:t>
      </w:r>
      <w:r w:rsidRPr="007B7E27">
        <w:rPr>
          <w:rtl/>
        </w:rPr>
        <w:t>ه آن تأثر از مل</w:t>
      </w:r>
      <w:r>
        <w:rPr>
          <w:rtl/>
        </w:rPr>
        <w:t>ک</w:t>
      </w:r>
      <w:r w:rsidRPr="007B7E27">
        <w:rPr>
          <w:rtl/>
        </w:rPr>
        <w:t xml:space="preserve"> و طب</w:t>
      </w:r>
      <w:r>
        <w:rPr>
          <w:rtl/>
        </w:rPr>
        <w:t>ی</w:t>
      </w:r>
      <w:r w:rsidRPr="007B7E27">
        <w:rPr>
          <w:rtl/>
        </w:rPr>
        <w:t>عت است و سبب تعلق آن است به دن</w:t>
      </w:r>
      <w:r>
        <w:rPr>
          <w:rtl/>
        </w:rPr>
        <w:t>ی</w:t>
      </w:r>
      <w:r w:rsidRPr="007B7E27">
        <w:rPr>
          <w:rtl/>
        </w:rPr>
        <w:t>ا</w:t>
      </w:r>
      <w:r>
        <w:rPr>
          <w:rtl/>
        </w:rPr>
        <w:t xml:space="preserve">. </w:t>
      </w:r>
      <w:r w:rsidRPr="007B7E27">
        <w:rPr>
          <w:rtl/>
        </w:rPr>
        <w:t xml:space="preserve">و التذاذات </w:t>
      </w:r>
      <w:r>
        <w:rPr>
          <w:rtl/>
        </w:rPr>
        <w:t xml:space="preserve">هرچه </w:t>
      </w:r>
      <w:r w:rsidRPr="007B7E27">
        <w:rPr>
          <w:rtl/>
        </w:rPr>
        <w:t>ب</w:t>
      </w:r>
      <w:r>
        <w:rPr>
          <w:rtl/>
        </w:rPr>
        <w:t>ی</w:t>
      </w:r>
      <w:r w:rsidRPr="007B7E27">
        <w:rPr>
          <w:rtl/>
        </w:rPr>
        <w:t>شتر باشد</w:t>
      </w:r>
      <w:r>
        <w:rPr>
          <w:rtl/>
        </w:rPr>
        <w:t xml:space="preserve">، </w:t>
      </w:r>
      <w:r w:rsidRPr="007B7E27">
        <w:rPr>
          <w:rtl/>
        </w:rPr>
        <w:t>قلب از آن تأثر ب</w:t>
      </w:r>
      <w:r>
        <w:rPr>
          <w:rtl/>
        </w:rPr>
        <w:t>ی</w:t>
      </w:r>
      <w:r w:rsidRPr="007B7E27">
        <w:rPr>
          <w:rtl/>
        </w:rPr>
        <w:t>شتر پ</w:t>
      </w:r>
      <w:r>
        <w:rPr>
          <w:rtl/>
        </w:rPr>
        <w:t>ی</w:t>
      </w:r>
      <w:r w:rsidRPr="007B7E27">
        <w:rPr>
          <w:rtl/>
        </w:rPr>
        <w:t>دا م</w:t>
      </w:r>
      <w:r>
        <w:rPr>
          <w:rtl/>
        </w:rPr>
        <w:t>ی</w:t>
      </w:r>
      <w:r w:rsidRPr="007B7E27">
        <w:rPr>
          <w:rtl/>
        </w:rPr>
        <w:t>‏</w:t>
      </w:r>
      <w:r>
        <w:rPr>
          <w:rtl/>
        </w:rPr>
        <w:t>ک</w:t>
      </w:r>
      <w:r w:rsidRPr="007B7E27">
        <w:rPr>
          <w:rtl/>
        </w:rPr>
        <w:t>ند</w:t>
      </w:r>
      <w:r>
        <w:rPr>
          <w:rtl/>
        </w:rPr>
        <w:t xml:space="preserve">، </w:t>
      </w:r>
      <w:r w:rsidRPr="007B7E27">
        <w:rPr>
          <w:rtl/>
        </w:rPr>
        <w:t>و تعلق و حبّش ب</w:t>
      </w:r>
      <w:r>
        <w:rPr>
          <w:rtl/>
        </w:rPr>
        <w:t>ی</w:t>
      </w:r>
      <w:r w:rsidRPr="007B7E27">
        <w:rPr>
          <w:rtl/>
        </w:rPr>
        <w:t>شتر م</w:t>
      </w:r>
      <w:r>
        <w:rPr>
          <w:rtl/>
        </w:rPr>
        <w:t>ی</w:t>
      </w:r>
      <w:r w:rsidRPr="007B7E27">
        <w:rPr>
          <w:rtl/>
        </w:rPr>
        <w:t>‏گردد</w:t>
      </w:r>
      <w:r>
        <w:rPr>
          <w:rtl/>
        </w:rPr>
        <w:t xml:space="preserve">. </w:t>
      </w:r>
      <w:r w:rsidRPr="007B7E27">
        <w:rPr>
          <w:rtl/>
        </w:rPr>
        <w:t xml:space="preserve">تا آن </w:t>
      </w:r>
      <w:r>
        <w:rPr>
          <w:rtl/>
        </w:rPr>
        <w:t>ک</w:t>
      </w:r>
      <w:r w:rsidRPr="007B7E27">
        <w:rPr>
          <w:rtl/>
        </w:rPr>
        <w:t>ه تمام توجه قلب به دن</w:t>
      </w:r>
      <w:r>
        <w:rPr>
          <w:rtl/>
        </w:rPr>
        <w:t>ی</w:t>
      </w:r>
      <w:r w:rsidRPr="007B7E27">
        <w:rPr>
          <w:rtl/>
        </w:rPr>
        <w:t>ا و زخارف آن گردد</w:t>
      </w:r>
      <w:r>
        <w:rPr>
          <w:rtl/>
        </w:rPr>
        <w:t xml:space="preserve">. </w:t>
      </w:r>
      <w:r w:rsidRPr="007B7E27">
        <w:rPr>
          <w:rtl/>
        </w:rPr>
        <w:t>و ا</w:t>
      </w:r>
      <w:r>
        <w:rPr>
          <w:rtl/>
        </w:rPr>
        <w:t>ی</w:t>
      </w:r>
      <w:r w:rsidRPr="007B7E27">
        <w:rPr>
          <w:rtl/>
        </w:rPr>
        <w:t>ن منشأ مفاسد بس</w:t>
      </w:r>
      <w:r>
        <w:rPr>
          <w:rtl/>
        </w:rPr>
        <w:t>ی</w:t>
      </w:r>
      <w:r w:rsidRPr="007B7E27">
        <w:rPr>
          <w:rtl/>
        </w:rPr>
        <w:t>ار</w:t>
      </w:r>
      <w:r>
        <w:rPr>
          <w:rtl/>
        </w:rPr>
        <w:t>ی</w:t>
      </w:r>
      <w:r w:rsidRPr="007B7E27">
        <w:rPr>
          <w:rtl/>
        </w:rPr>
        <w:t xml:space="preserve"> است</w:t>
      </w:r>
      <w:r>
        <w:rPr>
          <w:rtl/>
        </w:rPr>
        <w:t xml:space="preserve">. </w:t>
      </w:r>
      <w:r w:rsidRPr="007B7E27">
        <w:rPr>
          <w:rtl/>
        </w:rPr>
        <w:t>تمام خطاها</w:t>
      </w:r>
      <w:r>
        <w:rPr>
          <w:rtl/>
        </w:rPr>
        <w:t>ی</w:t>
      </w:r>
      <w:r w:rsidRPr="007B7E27">
        <w:rPr>
          <w:rtl/>
        </w:rPr>
        <w:t xml:space="preserve"> انسان و گرفتار</w:t>
      </w:r>
      <w:r>
        <w:rPr>
          <w:rtl/>
        </w:rPr>
        <w:t>ی</w:t>
      </w:r>
      <w:r w:rsidRPr="007B7E27">
        <w:rPr>
          <w:rtl/>
        </w:rPr>
        <w:t xml:space="preserve"> به معاص</w:t>
      </w:r>
      <w:r>
        <w:rPr>
          <w:rtl/>
        </w:rPr>
        <w:t>ی</w:t>
      </w:r>
      <w:r w:rsidRPr="007B7E27">
        <w:rPr>
          <w:rtl/>
        </w:rPr>
        <w:t xml:space="preserve"> و س</w:t>
      </w:r>
      <w:r>
        <w:rPr>
          <w:rtl/>
        </w:rPr>
        <w:t>ی</w:t>
      </w:r>
      <w:r w:rsidRPr="007B7E27">
        <w:rPr>
          <w:rtl/>
        </w:rPr>
        <w:t>ئات برا</w:t>
      </w:r>
      <w:r>
        <w:rPr>
          <w:rtl/>
        </w:rPr>
        <w:t>ی</w:t>
      </w:r>
      <w:r w:rsidRPr="007B7E27">
        <w:rPr>
          <w:rtl/>
        </w:rPr>
        <w:t xml:space="preserve"> هم</w:t>
      </w:r>
      <w:r>
        <w:rPr>
          <w:rtl/>
        </w:rPr>
        <w:t>ی</w:t>
      </w:r>
      <w:r w:rsidRPr="007B7E27">
        <w:rPr>
          <w:rtl/>
        </w:rPr>
        <w:t>ن محبت و علاقه است</w:t>
      </w:r>
      <w:r>
        <w:rPr>
          <w:rtl/>
        </w:rPr>
        <w:t xml:space="preserve">.» </w:t>
      </w:r>
      <w:r>
        <w:rPr>
          <w:rFonts w:hint="cs"/>
          <w:rtl/>
        </w:rPr>
        <w:t>(</w:t>
      </w:r>
      <w:r w:rsidRPr="00700D0C">
        <w:rPr>
          <w:rtl/>
        </w:rPr>
        <w:t>چهل حد</w:t>
      </w:r>
      <w:r>
        <w:rPr>
          <w:rtl/>
        </w:rPr>
        <w:t>یث</w:t>
      </w:r>
      <w:r>
        <w:rPr>
          <w:rFonts w:hint="cs"/>
          <w:rtl/>
        </w:rPr>
        <w:t>، ص</w:t>
      </w:r>
      <w:r w:rsidRPr="00700D0C">
        <w:rPr>
          <w:rtl/>
        </w:rPr>
        <w:t xml:space="preserve"> 105</w:t>
      </w:r>
      <w:r>
        <w:rPr>
          <w:rtl/>
        </w:rPr>
        <w:t xml:space="preserve">، </w:t>
      </w:r>
      <w:r w:rsidRPr="00700D0C">
        <w:rPr>
          <w:rtl/>
        </w:rPr>
        <w:t>حد</w:t>
      </w:r>
      <w:r>
        <w:rPr>
          <w:rtl/>
        </w:rPr>
        <w:t>ی</w:t>
      </w:r>
      <w:r w:rsidRPr="00700D0C">
        <w:rPr>
          <w:rtl/>
        </w:rPr>
        <w:t>ث ششم</w:t>
      </w:r>
      <w:r>
        <w:rPr>
          <w:rFonts w:hint="cs"/>
          <w:rtl/>
        </w:rPr>
        <w:t xml:space="preserve">) </w:t>
      </w:r>
      <w:r w:rsidRPr="007B7E27">
        <w:rPr>
          <w:rtl/>
        </w:rPr>
        <w:t>و در جا</w:t>
      </w:r>
      <w:r>
        <w:rPr>
          <w:rtl/>
        </w:rPr>
        <w:t>ی</w:t>
      </w:r>
      <w:r w:rsidRPr="007B7E27">
        <w:rPr>
          <w:rtl/>
        </w:rPr>
        <w:t xml:space="preserve"> د</w:t>
      </w:r>
      <w:r>
        <w:rPr>
          <w:rtl/>
        </w:rPr>
        <w:t>ی</w:t>
      </w:r>
      <w:r w:rsidRPr="007B7E27">
        <w:rPr>
          <w:rtl/>
        </w:rPr>
        <w:t>گر آورده‏اند</w:t>
      </w:r>
      <w:r>
        <w:rPr>
          <w:rtl/>
        </w:rPr>
        <w:t>: «</w:t>
      </w:r>
      <w:r w:rsidRPr="007B7E27">
        <w:rPr>
          <w:rtl/>
        </w:rPr>
        <w:t>جرأت بر معاص</w:t>
      </w:r>
      <w:r>
        <w:rPr>
          <w:rtl/>
        </w:rPr>
        <w:t>ی</w:t>
      </w:r>
      <w:r w:rsidRPr="007B7E27">
        <w:rPr>
          <w:rtl/>
        </w:rPr>
        <w:t xml:space="preserve"> </w:t>
      </w:r>
      <w:r>
        <w:rPr>
          <w:rtl/>
        </w:rPr>
        <w:t>ک</w:t>
      </w:r>
      <w:r w:rsidRPr="007B7E27">
        <w:rPr>
          <w:rtl/>
        </w:rPr>
        <w:t xml:space="preserve">م </w:t>
      </w:r>
      <w:r>
        <w:rPr>
          <w:rtl/>
        </w:rPr>
        <w:t>ک</w:t>
      </w:r>
      <w:r w:rsidRPr="007B7E27">
        <w:rPr>
          <w:rtl/>
        </w:rPr>
        <w:t>م انسان را ب</w:t>
      </w:r>
      <w:r>
        <w:rPr>
          <w:rtl/>
        </w:rPr>
        <w:t>ی</w:t>
      </w:r>
      <w:r w:rsidRPr="007B7E27">
        <w:rPr>
          <w:rtl/>
        </w:rPr>
        <w:t>‏عزم م</w:t>
      </w:r>
      <w:r>
        <w:rPr>
          <w:rtl/>
        </w:rPr>
        <w:t>ی</w:t>
      </w:r>
      <w:r w:rsidRPr="007B7E27">
        <w:rPr>
          <w:rtl/>
        </w:rPr>
        <w:t>‏</w:t>
      </w:r>
      <w:r>
        <w:rPr>
          <w:rtl/>
        </w:rPr>
        <w:t>ک</w:t>
      </w:r>
      <w:r w:rsidRPr="007B7E27">
        <w:rPr>
          <w:rtl/>
        </w:rPr>
        <w:t>ند و ا</w:t>
      </w:r>
      <w:r>
        <w:rPr>
          <w:rtl/>
        </w:rPr>
        <w:t>ی</w:t>
      </w:r>
      <w:r w:rsidRPr="007B7E27">
        <w:rPr>
          <w:rtl/>
        </w:rPr>
        <w:t>ن جوهر شر</w:t>
      </w:r>
      <w:r>
        <w:rPr>
          <w:rtl/>
        </w:rPr>
        <w:t>ی</w:t>
      </w:r>
      <w:r w:rsidRPr="007B7E27">
        <w:rPr>
          <w:rtl/>
        </w:rPr>
        <w:t>ف را از انسان م</w:t>
      </w:r>
      <w:r>
        <w:rPr>
          <w:rtl/>
        </w:rPr>
        <w:t>ی</w:t>
      </w:r>
      <w:r w:rsidRPr="007B7E27">
        <w:rPr>
          <w:rtl/>
        </w:rPr>
        <w:t>‏ربا</w:t>
      </w:r>
      <w:r>
        <w:rPr>
          <w:rtl/>
        </w:rPr>
        <w:t>ی</w:t>
      </w:r>
      <w:r w:rsidRPr="007B7E27">
        <w:rPr>
          <w:rtl/>
        </w:rPr>
        <w:t>د</w:t>
      </w:r>
      <w:r>
        <w:rPr>
          <w:rtl/>
        </w:rPr>
        <w:t xml:space="preserve">. </w:t>
      </w:r>
      <w:r w:rsidRPr="007B7E27">
        <w:rPr>
          <w:rtl/>
        </w:rPr>
        <w:t>استاد معظم ما - دام ظله - م</w:t>
      </w:r>
      <w:r>
        <w:rPr>
          <w:rtl/>
        </w:rPr>
        <w:t>ی</w:t>
      </w:r>
      <w:r w:rsidRPr="007B7E27">
        <w:rPr>
          <w:rtl/>
        </w:rPr>
        <w:t>‏فرمودند</w:t>
      </w:r>
      <w:r>
        <w:rPr>
          <w:rtl/>
        </w:rPr>
        <w:t xml:space="preserve">: </w:t>
      </w:r>
      <w:r w:rsidRPr="007B7E27">
        <w:rPr>
          <w:rtl/>
        </w:rPr>
        <w:t>ب</w:t>
      </w:r>
      <w:r>
        <w:rPr>
          <w:rtl/>
        </w:rPr>
        <w:t>ی</w:t>
      </w:r>
      <w:r w:rsidRPr="007B7E27">
        <w:rPr>
          <w:rtl/>
        </w:rPr>
        <w:t>ش از هر چ</w:t>
      </w:r>
      <w:r>
        <w:rPr>
          <w:rtl/>
        </w:rPr>
        <w:t>ی</w:t>
      </w:r>
      <w:r w:rsidRPr="007B7E27">
        <w:rPr>
          <w:rtl/>
        </w:rPr>
        <w:t>ز</w:t>
      </w:r>
      <w:r>
        <w:rPr>
          <w:rtl/>
        </w:rPr>
        <w:t xml:space="preserve">، </w:t>
      </w:r>
      <w:r w:rsidRPr="007B7E27">
        <w:rPr>
          <w:rtl/>
        </w:rPr>
        <w:t xml:space="preserve">گوش </w:t>
      </w:r>
      <w:r>
        <w:rPr>
          <w:rtl/>
        </w:rPr>
        <w:t>ک</w:t>
      </w:r>
      <w:r w:rsidRPr="007B7E27">
        <w:rPr>
          <w:rtl/>
        </w:rPr>
        <w:t>ردن به تغن</w:t>
      </w:r>
      <w:r>
        <w:rPr>
          <w:rtl/>
        </w:rPr>
        <w:t>ی</w:t>
      </w:r>
      <w:r w:rsidRPr="007B7E27">
        <w:rPr>
          <w:rtl/>
        </w:rPr>
        <w:t>ات سلب اراده و عزم از انسان م</w:t>
      </w:r>
      <w:r>
        <w:rPr>
          <w:rtl/>
        </w:rPr>
        <w:t>ی</w:t>
      </w:r>
      <w:r w:rsidRPr="007B7E27">
        <w:rPr>
          <w:rtl/>
        </w:rPr>
        <w:t>‏</w:t>
      </w:r>
      <w:r>
        <w:rPr>
          <w:rtl/>
        </w:rPr>
        <w:t>ک</w:t>
      </w:r>
      <w:r w:rsidRPr="007B7E27">
        <w:rPr>
          <w:rtl/>
        </w:rPr>
        <w:t>ند</w:t>
      </w:r>
      <w:r>
        <w:rPr>
          <w:rtl/>
        </w:rPr>
        <w:t xml:space="preserve">. </w:t>
      </w:r>
      <w:r w:rsidRPr="007B7E27">
        <w:rPr>
          <w:rtl/>
        </w:rPr>
        <w:t>پس ا</w:t>
      </w:r>
      <w:r>
        <w:rPr>
          <w:rtl/>
        </w:rPr>
        <w:t>ی</w:t>
      </w:r>
      <w:r w:rsidRPr="007B7E27">
        <w:rPr>
          <w:rtl/>
        </w:rPr>
        <w:t xml:space="preserve"> برادر</w:t>
      </w:r>
      <w:r>
        <w:rPr>
          <w:rtl/>
        </w:rPr>
        <w:t xml:space="preserve">، </w:t>
      </w:r>
      <w:r w:rsidRPr="007B7E27">
        <w:rPr>
          <w:rtl/>
        </w:rPr>
        <w:t>از معاص</w:t>
      </w:r>
      <w:r>
        <w:rPr>
          <w:rtl/>
        </w:rPr>
        <w:t>ی</w:t>
      </w:r>
      <w:r w:rsidRPr="007B7E27">
        <w:rPr>
          <w:rtl/>
        </w:rPr>
        <w:t xml:space="preserve"> احتراز </w:t>
      </w:r>
      <w:r>
        <w:rPr>
          <w:rtl/>
        </w:rPr>
        <w:t>ک</w:t>
      </w:r>
      <w:r w:rsidRPr="007B7E27">
        <w:rPr>
          <w:rtl/>
        </w:rPr>
        <w:t>ن و عزم هجرت به سو</w:t>
      </w:r>
      <w:r>
        <w:rPr>
          <w:rtl/>
        </w:rPr>
        <w:t>ی</w:t>
      </w:r>
      <w:r w:rsidRPr="007B7E27">
        <w:rPr>
          <w:rtl/>
        </w:rPr>
        <w:t xml:space="preserve"> حق تعال</w:t>
      </w:r>
      <w:r>
        <w:rPr>
          <w:rtl/>
        </w:rPr>
        <w:t>ی</w:t>
      </w:r>
      <w:r w:rsidRPr="007B7E27">
        <w:rPr>
          <w:rtl/>
        </w:rPr>
        <w:t xml:space="preserve"> نما</w:t>
      </w:r>
      <w:r>
        <w:rPr>
          <w:rtl/>
        </w:rPr>
        <w:t xml:space="preserve">.» </w:t>
      </w:r>
      <w:r>
        <w:rPr>
          <w:rFonts w:hint="cs"/>
          <w:rtl/>
        </w:rPr>
        <w:t>(</w:t>
      </w:r>
      <w:r w:rsidRPr="00700D0C">
        <w:rPr>
          <w:rtl/>
        </w:rPr>
        <w:t>چهل حد</w:t>
      </w:r>
      <w:r>
        <w:rPr>
          <w:rtl/>
        </w:rPr>
        <w:t>ی</w:t>
      </w:r>
      <w:r w:rsidRPr="00700D0C">
        <w:rPr>
          <w:rtl/>
        </w:rPr>
        <w:t>ث</w:t>
      </w:r>
      <w:r>
        <w:rPr>
          <w:rFonts w:hint="cs"/>
          <w:rtl/>
        </w:rPr>
        <w:t>، ص</w:t>
      </w:r>
      <w:r>
        <w:rPr>
          <w:rtl/>
        </w:rPr>
        <w:t xml:space="preserve"> 8، حدیث اول</w:t>
      </w:r>
      <w:r>
        <w:rPr>
          <w:rFonts w:hint="cs"/>
          <w:rtl/>
        </w:rPr>
        <w:t>).</w:t>
      </w:r>
    </w:p>
  </w:footnote>
  <w:footnote w:id="141">
    <w:p w14:paraId="011BE6AE"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700D0C">
        <w:rPr>
          <w:rtl/>
        </w:rPr>
        <w:t xml:space="preserve">امام </w:t>
      </w:r>
      <w:r w:rsidRPr="00700D0C">
        <w:rPr>
          <w:rtl/>
        </w:rPr>
        <w:t>سجاد</w:t>
      </w:r>
      <w:r>
        <w:rPr>
          <w:rtl/>
        </w:rPr>
        <w:t xml:space="preserve"> (ع): </w:t>
      </w:r>
      <w:r w:rsidRPr="008F0188">
        <w:rPr>
          <w:rFonts w:cs="B Badr"/>
          <w:rtl/>
        </w:rPr>
        <w:t>إِنَّ قَسوَةَ البِطنَةِ</w:t>
      </w:r>
      <w:r w:rsidRPr="008F0188">
        <w:rPr>
          <w:rFonts w:cs="Times New Roman" w:hint="cs"/>
          <w:rtl/>
        </w:rPr>
        <w:t> </w:t>
      </w:r>
      <w:r w:rsidRPr="008F0188">
        <w:rPr>
          <w:rFonts w:cs="B Badr" w:hint="cs"/>
          <w:rtl/>
        </w:rPr>
        <w:t xml:space="preserve">... </w:t>
      </w:r>
      <w:r w:rsidRPr="008F0188">
        <w:rPr>
          <w:rFonts w:cs="B Badr"/>
          <w:rtl/>
        </w:rPr>
        <w:t>مِمّا یثَبِّطُ وَ یبطِی‏ءُ عَن العَمَلِ وَ ینس</w:t>
      </w:r>
      <w:r w:rsidR="00577A3B">
        <w:rPr>
          <w:rFonts w:cs="B Badr"/>
          <w:rtl/>
        </w:rPr>
        <w:t>ی الذِّکرِ</w:t>
      </w:r>
      <w:r>
        <w:rPr>
          <w:rtl/>
        </w:rPr>
        <w:t xml:space="preserve"> (</w:t>
      </w:r>
      <w:r>
        <w:rPr>
          <w:rFonts w:hint="cs"/>
          <w:rtl/>
        </w:rPr>
        <w:t>تحف العقول، ص 273</w:t>
      </w:r>
      <w:r>
        <w:rPr>
          <w:rtl/>
        </w:rPr>
        <w:t>)</w:t>
      </w:r>
      <w:r>
        <w:rPr>
          <w:rFonts w:hint="cs"/>
          <w:rtl/>
        </w:rPr>
        <w:t>؛</w:t>
      </w:r>
      <w:r>
        <w:rPr>
          <w:rtl/>
        </w:rPr>
        <w:t xml:space="preserve"> </w:t>
      </w:r>
      <w:r w:rsidRPr="00700D0C">
        <w:rPr>
          <w:rtl/>
        </w:rPr>
        <w:t>قساوت ناش</w:t>
      </w:r>
      <w:r>
        <w:rPr>
          <w:rtl/>
        </w:rPr>
        <w:t>ی</w:t>
      </w:r>
      <w:r w:rsidRPr="00700D0C">
        <w:rPr>
          <w:rtl/>
        </w:rPr>
        <w:t xml:space="preserve"> از پرخور</w:t>
      </w:r>
      <w:r>
        <w:rPr>
          <w:rtl/>
        </w:rPr>
        <w:t>ی</w:t>
      </w:r>
      <w:r w:rsidRPr="00700D0C">
        <w:rPr>
          <w:rtl/>
        </w:rPr>
        <w:t xml:space="preserve"> از عوامل بازدارنده از عمل و موجب از دست دادن ذ</w:t>
      </w:r>
      <w:r>
        <w:rPr>
          <w:rtl/>
        </w:rPr>
        <w:t>ک</w:t>
      </w:r>
      <w:r w:rsidRPr="00700D0C">
        <w:rPr>
          <w:rtl/>
        </w:rPr>
        <w:t>ر است</w:t>
      </w:r>
      <w:r>
        <w:rPr>
          <w:rtl/>
        </w:rPr>
        <w:t xml:space="preserve">. </w:t>
      </w:r>
    </w:p>
  </w:footnote>
  <w:footnote w:id="142">
    <w:p w14:paraId="266D5164"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700D0C">
        <w:rPr>
          <w:rtl/>
        </w:rPr>
        <w:t xml:space="preserve">امام </w:t>
      </w:r>
      <w:r w:rsidRPr="00700D0C">
        <w:rPr>
          <w:rtl/>
        </w:rPr>
        <w:t>سجاد</w:t>
      </w:r>
      <w:r>
        <w:rPr>
          <w:rtl/>
        </w:rPr>
        <w:t xml:space="preserve"> (ع) </w:t>
      </w:r>
      <w:r w:rsidRPr="00700D0C">
        <w:rPr>
          <w:rtl/>
        </w:rPr>
        <w:t>در مناجات خود عرضه م</w:t>
      </w:r>
      <w:r>
        <w:rPr>
          <w:rtl/>
        </w:rPr>
        <w:t>ی</w:t>
      </w:r>
      <w:r w:rsidRPr="00700D0C">
        <w:rPr>
          <w:rtl/>
        </w:rPr>
        <w:t>‏دارد</w:t>
      </w:r>
      <w:r>
        <w:rPr>
          <w:rtl/>
        </w:rPr>
        <w:t xml:space="preserve">: </w:t>
      </w:r>
      <w:r w:rsidRPr="008F0188">
        <w:rPr>
          <w:rFonts w:cs="B Badr"/>
          <w:rtl/>
        </w:rPr>
        <w:t>وَ اجعَلنا مِن الَّذینَ اشتَغَلوا بِالذِّکرِ عَن الشَّهَواتِ</w:t>
      </w:r>
      <w:r>
        <w:rPr>
          <w:rtl/>
        </w:rPr>
        <w:t xml:space="preserve"> (بحارالأنوار</w:t>
      </w:r>
      <w:r>
        <w:rPr>
          <w:rFonts w:hint="cs"/>
          <w:rtl/>
        </w:rPr>
        <w:t>،</w:t>
      </w:r>
      <w:r>
        <w:rPr>
          <w:rtl/>
        </w:rPr>
        <w:t xml:space="preserve"> ج 91</w:t>
      </w:r>
      <w:r>
        <w:rPr>
          <w:rFonts w:hint="cs"/>
          <w:rtl/>
        </w:rPr>
        <w:t>،</w:t>
      </w:r>
      <w:r>
        <w:rPr>
          <w:rtl/>
        </w:rPr>
        <w:t xml:space="preserve"> ص</w:t>
      </w:r>
      <w:r w:rsidRPr="008F0188">
        <w:rPr>
          <w:rtl/>
        </w:rPr>
        <w:t xml:space="preserve"> 127</w:t>
      </w:r>
      <w:r>
        <w:rPr>
          <w:rtl/>
        </w:rPr>
        <w:t>)</w:t>
      </w:r>
      <w:r>
        <w:rPr>
          <w:rFonts w:hint="cs"/>
          <w:rtl/>
        </w:rPr>
        <w:t>؛</w:t>
      </w:r>
      <w:r>
        <w:rPr>
          <w:rtl/>
        </w:rPr>
        <w:t xml:space="preserve"> </w:t>
      </w:r>
      <w:r w:rsidRPr="00700D0C">
        <w:rPr>
          <w:rtl/>
        </w:rPr>
        <w:t>خدا</w:t>
      </w:r>
      <w:r>
        <w:rPr>
          <w:rtl/>
        </w:rPr>
        <w:t>ی</w:t>
      </w:r>
      <w:r w:rsidRPr="00700D0C">
        <w:rPr>
          <w:rtl/>
        </w:rPr>
        <w:t xml:space="preserve">ا ما را از </w:t>
      </w:r>
      <w:r>
        <w:rPr>
          <w:rtl/>
        </w:rPr>
        <w:t>ک</w:t>
      </w:r>
      <w:r w:rsidRPr="00700D0C">
        <w:rPr>
          <w:rtl/>
        </w:rPr>
        <w:t>سان</w:t>
      </w:r>
      <w:r>
        <w:rPr>
          <w:rtl/>
        </w:rPr>
        <w:t>ی</w:t>
      </w:r>
      <w:r w:rsidRPr="00700D0C">
        <w:rPr>
          <w:rtl/>
        </w:rPr>
        <w:t xml:space="preserve"> قرار ده </w:t>
      </w:r>
      <w:r>
        <w:rPr>
          <w:rtl/>
        </w:rPr>
        <w:t>ک</w:t>
      </w:r>
      <w:r w:rsidRPr="00700D0C">
        <w:rPr>
          <w:rtl/>
        </w:rPr>
        <w:t xml:space="preserve">ه با </w:t>
      </w:r>
      <w:r>
        <w:rPr>
          <w:rtl/>
        </w:rPr>
        <w:t>ی</w:t>
      </w:r>
      <w:r w:rsidRPr="00700D0C">
        <w:rPr>
          <w:rtl/>
        </w:rPr>
        <w:t>اد</w:t>
      </w:r>
      <w:r>
        <w:rPr>
          <w:rtl/>
        </w:rPr>
        <w:t xml:space="preserve"> (</w:t>
      </w:r>
      <w:r w:rsidRPr="00700D0C">
        <w:rPr>
          <w:rtl/>
        </w:rPr>
        <w:t>تو</w:t>
      </w:r>
      <w:r>
        <w:rPr>
          <w:rtl/>
        </w:rPr>
        <w:t xml:space="preserve">) </w:t>
      </w:r>
      <w:r w:rsidRPr="00700D0C">
        <w:rPr>
          <w:rtl/>
        </w:rPr>
        <w:t>مشغول و از خواسته‏ها</w:t>
      </w:r>
      <w:r>
        <w:rPr>
          <w:rtl/>
        </w:rPr>
        <w:t>ی</w:t>
      </w:r>
      <w:r w:rsidRPr="00700D0C">
        <w:rPr>
          <w:rtl/>
        </w:rPr>
        <w:t xml:space="preserve"> نفس درم</w:t>
      </w:r>
      <w:r>
        <w:rPr>
          <w:rtl/>
        </w:rPr>
        <w:t>ی</w:t>
      </w:r>
      <w:r w:rsidRPr="00700D0C">
        <w:rPr>
          <w:rtl/>
        </w:rPr>
        <w:t>‏گذرند</w:t>
      </w:r>
      <w:r>
        <w:rPr>
          <w:rtl/>
        </w:rPr>
        <w:t xml:space="preserve">. </w:t>
      </w:r>
    </w:p>
  </w:footnote>
  <w:footnote w:id="143">
    <w:p w14:paraId="4AD83B4D" w14:textId="77777777" w:rsidR="004B26B3" w:rsidRPr="007B7E27" w:rsidRDefault="004B26B3" w:rsidP="004B26B3">
      <w:pPr>
        <w:pStyle w:val="FootnoteText"/>
      </w:pPr>
      <w:r>
        <w:rPr>
          <w:rStyle w:val="FootnoteReference"/>
        </w:rPr>
        <w:footnoteRef/>
      </w:r>
      <w:r>
        <w:rPr>
          <w:rtl/>
        </w:rPr>
        <w:t xml:space="preserve"> </w:t>
      </w:r>
      <w:r w:rsidRPr="000A4ADE">
        <w:rPr>
          <w:rFonts w:hint="cs"/>
          <w:rtl/>
        </w:rPr>
        <w:t>مثلا</w:t>
      </w:r>
      <w:r>
        <w:rPr>
          <w:rFonts w:hint="cs"/>
          <w:rtl/>
        </w:rPr>
        <w:t xml:space="preserve"> </w:t>
      </w:r>
      <w:r w:rsidRPr="000A4ADE">
        <w:rPr>
          <w:rtl/>
        </w:rPr>
        <w:t>نماز</w:t>
      </w:r>
      <w:r w:rsidRPr="007B7E27">
        <w:rPr>
          <w:rtl/>
        </w:rPr>
        <w:t xml:space="preserve"> به عنوان مهم‏تر</w:t>
      </w:r>
      <w:r>
        <w:rPr>
          <w:rtl/>
        </w:rPr>
        <w:t>ی</w:t>
      </w:r>
      <w:r w:rsidRPr="007B7E27">
        <w:rPr>
          <w:rtl/>
        </w:rPr>
        <w:t>ن برنام</w:t>
      </w:r>
      <w:r>
        <w:rPr>
          <w:rtl/>
        </w:rPr>
        <w:t>ة</w:t>
      </w:r>
      <w:r w:rsidRPr="007B7E27">
        <w:rPr>
          <w:rtl/>
        </w:rPr>
        <w:t xml:space="preserve"> ترب</w:t>
      </w:r>
      <w:r>
        <w:rPr>
          <w:rtl/>
        </w:rPr>
        <w:t>ی</w:t>
      </w:r>
      <w:r w:rsidRPr="007B7E27">
        <w:rPr>
          <w:rtl/>
        </w:rPr>
        <w:t>ت د</w:t>
      </w:r>
      <w:r>
        <w:rPr>
          <w:rtl/>
        </w:rPr>
        <w:t>ی</w:t>
      </w:r>
      <w:r w:rsidRPr="007B7E27">
        <w:rPr>
          <w:rtl/>
        </w:rPr>
        <w:t>ن</w:t>
      </w:r>
      <w:r>
        <w:rPr>
          <w:rtl/>
        </w:rPr>
        <w:t>ی</w:t>
      </w:r>
      <w:r w:rsidRPr="007B7E27">
        <w:rPr>
          <w:rtl/>
        </w:rPr>
        <w:t xml:space="preserve"> </w:t>
      </w:r>
      <w:r>
        <w:rPr>
          <w:rtl/>
        </w:rPr>
        <w:t>ک</w:t>
      </w:r>
      <w:r w:rsidRPr="007B7E27">
        <w:rPr>
          <w:rtl/>
        </w:rPr>
        <w:t>ه شبانه روز پنج نوبت انجام م</w:t>
      </w:r>
      <w:r>
        <w:rPr>
          <w:rtl/>
        </w:rPr>
        <w:t>ی</w:t>
      </w:r>
      <w:r w:rsidRPr="007B7E27">
        <w:rPr>
          <w:rtl/>
        </w:rPr>
        <w:t>‏شود انسان را به مبدأ و منتها</w:t>
      </w:r>
      <w:r>
        <w:rPr>
          <w:rtl/>
        </w:rPr>
        <w:t>ی</w:t>
      </w:r>
      <w:r w:rsidRPr="007B7E27">
        <w:rPr>
          <w:rtl/>
        </w:rPr>
        <w:t xml:space="preserve"> عالم</w:t>
      </w:r>
      <w:r>
        <w:rPr>
          <w:rtl/>
        </w:rPr>
        <w:t xml:space="preserve"> «</w:t>
      </w:r>
      <w:r w:rsidRPr="007B7E27">
        <w:rPr>
          <w:rtl/>
        </w:rPr>
        <w:t>متذ</w:t>
      </w:r>
      <w:r>
        <w:rPr>
          <w:rtl/>
        </w:rPr>
        <w:t>ک</w:t>
      </w:r>
      <w:r w:rsidRPr="007B7E27">
        <w:rPr>
          <w:rtl/>
        </w:rPr>
        <w:t>ر</w:t>
      </w:r>
      <w:r>
        <w:rPr>
          <w:rtl/>
        </w:rPr>
        <w:t xml:space="preserve">» </w:t>
      </w:r>
      <w:r w:rsidRPr="007B7E27">
        <w:rPr>
          <w:rtl/>
        </w:rPr>
        <w:t>م</w:t>
      </w:r>
      <w:r>
        <w:rPr>
          <w:rtl/>
        </w:rPr>
        <w:t>ی</w:t>
      </w:r>
      <w:r w:rsidRPr="007B7E27">
        <w:rPr>
          <w:rtl/>
        </w:rPr>
        <w:t>‏</w:t>
      </w:r>
      <w:r>
        <w:rPr>
          <w:rtl/>
        </w:rPr>
        <w:t>ک</w:t>
      </w:r>
      <w:r w:rsidRPr="007B7E27">
        <w:rPr>
          <w:rtl/>
        </w:rPr>
        <w:t>ند</w:t>
      </w:r>
      <w:r>
        <w:rPr>
          <w:rtl/>
        </w:rPr>
        <w:t xml:space="preserve">. </w:t>
      </w:r>
      <w:r w:rsidRPr="008F0188">
        <w:rPr>
          <w:rFonts w:cs="B Badr"/>
          <w:rtl/>
        </w:rPr>
        <w:t>أَقِم الصَّلاةَ لِذِکری</w:t>
      </w:r>
      <w:r>
        <w:rPr>
          <w:rtl/>
        </w:rPr>
        <w:t xml:space="preserve"> </w:t>
      </w:r>
      <w:r>
        <w:rPr>
          <w:rFonts w:hint="cs"/>
          <w:rtl/>
        </w:rPr>
        <w:t>(</w:t>
      </w:r>
      <w:r w:rsidRPr="00700D0C">
        <w:rPr>
          <w:rtl/>
        </w:rPr>
        <w:t>طه</w:t>
      </w:r>
      <w:r>
        <w:rPr>
          <w:rFonts w:hint="cs"/>
          <w:rtl/>
        </w:rPr>
        <w:t>:</w:t>
      </w:r>
      <w:r w:rsidRPr="00700D0C">
        <w:rPr>
          <w:rtl/>
        </w:rPr>
        <w:t xml:space="preserve"> 14</w:t>
      </w:r>
      <w:r>
        <w:rPr>
          <w:rFonts w:hint="cs"/>
          <w:rtl/>
        </w:rPr>
        <w:t xml:space="preserve">) </w:t>
      </w:r>
      <w:r w:rsidRPr="007B7E27">
        <w:rPr>
          <w:rtl/>
        </w:rPr>
        <w:t>با انجام ا</w:t>
      </w:r>
      <w:r>
        <w:rPr>
          <w:rtl/>
        </w:rPr>
        <w:t>ی</w:t>
      </w:r>
      <w:r w:rsidRPr="007B7E27">
        <w:rPr>
          <w:rtl/>
        </w:rPr>
        <w:t>ن عمل عباد</w:t>
      </w:r>
      <w:r>
        <w:rPr>
          <w:rtl/>
        </w:rPr>
        <w:t>ی</w:t>
      </w:r>
      <w:r w:rsidRPr="007B7E27">
        <w:rPr>
          <w:rtl/>
        </w:rPr>
        <w:t xml:space="preserve"> بس</w:t>
      </w:r>
      <w:r>
        <w:rPr>
          <w:rtl/>
        </w:rPr>
        <w:t>ی</w:t>
      </w:r>
      <w:r w:rsidRPr="007B7E27">
        <w:rPr>
          <w:rtl/>
        </w:rPr>
        <w:t>ار</w:t>
      </w:r>
      <w:r>
        <w:rPr>
          <w:rtl/>
        </w:rPr>
        <w:t>ی</w:t>
      </w:r>
      <w:r w:rsidRPr="007B7E27">
        <w:rPr>
          <w:rtl/>
        </w:rPr>
        <w:t xml:space="preserve"> از آگاه</w:t>
      </w:r>
      <w:r>
        <w:rPr>
          <w:rtl/>
        </w:rPr>
        <w:t>ی</w:t>
      </w:r>
      <w:r w:rsidRPr="007B7E27">
        <w:rPr>
          <w:rtl/>
        </w:rPr>
        <w:t>‏ها</w:t>
      </w:r>
      <w:r>
        <w:rPr>
          <w:rtl/>
        </w:rPr>
        <w:t>ی</w:t>
      </w:r>
      <w:r w:rsidRPr="007B7E27">
        <w:rPr>
          <w:rtl/>
        </w:rPr>
        <w:t xml:space="preserve"> ما به حر</w:t>
      </w:r>
      <w:r>
        <w:rPr>
          <w:rtl/>
        </w:rPr>
        <w:t>ک</w:t>
      </w:r>
      <w:r w:rsidRPr="007B7E27">
        <w:rPr>
          <w:rtl/>
        </w:rPr>
        <w:t>ت درآمده و انگ</w:t>
      </w:r>
      <w:r>
        <w:rPr>
          <w:rtl/>
        </w:rPr>
        <w:t>ی</w:t>
      </w:r>
      <w:r w:rsidRPr="007B7E27">
        <w:rPr>
          <w:rtl/>
        </w:rPr>
        <w:t>زه‏ها</w:t>
      </w:r>
      <w:r>
        <w:rPr>
          <w:rtl/>
        </w:rPr>
        <w:t>ی</w:t>
      </w:r>
      <w:r w:rsidRPr="007B7E27">
        <w:rPr>
          <w:rtl/>
        </w:rPr>
        <w:t xml:space="preserve"> جد</w:t>
      </w:r>
      <w:r>
        <w:rPr>
          <w:rtl/>
        </w:rPr>
        <w:t>ی</w:t>
      </w:r>
      <w:r w:rsidRPr="007B7E27">
        <w:rPr>
          <w:rtl/>
        </w:rPr>
        <w:t>د</w:t>
      </w:r>
      <w:r>
        <w:rPr>
          <w:rtl/>
        </w:rPr>
        <w:t>ی</w:t>
      </w:r>
      <w:r w:rsidRPr="007B7E27">
        <w:rPr>
          <w:rtl/>
        </w:rPr>
        <w:t xml:space="preserve"> در ما ا</w:t>
      </w:r>
      <w:r>
        <w:rPr>
          <w:rtl/>
        </w:rPr>
        <w:t>ی</w:t>
      </w:r>
      <w:r w:rsidRPr="007B7E27">
        <w:rPr>
          <w:rtl/>
        </w:rPr>
        <w:t>جاد م</w:t>
      </w:r>
      <w:r>
        <w:rPr>
          <w:rtl/>
        </w:rPr>
        <w:t>ی</w:t>
      </w:r>
      <w:r w:rsidRPr="007B7E27">
        <w:rPr>
          <w:rtl/>
        </w:rPr>
        <w:t>‏شود</w:t>
      </w:r>
      <w:r>
        <w:rPr>
          <w:rtl/>
        </w:rPr>
        <w:t xml:space="preserve">: </w:t>
      </w:r>
      <w:r w:rsidRPr="007B7E27">
        <w:rPr>
          <w:rtl/>
        </w:rPr>
        <w:t>آگاه</w:t>
      </w:r>
      <w:r>
        <w:rPr>
          <w:rtl/>
        </w:rPr>
        <w:t>ی</w:t>
      </w:r>
      <w:r w:rsidRPr="007B7E27">
        <w:rPr>
          <w:rtl/>
        </w:rPr>
        <w:t xml:space="preserve"> به حق</w:t>
      </w:r>
      <w:r>
        <w:rPr>
          <w:rtl/>
        </w:rPr>
        <w:t>ی</w:t>
      </w:r>
      <w:r w:rsidRPr="007B7E27">
        <w:rPr>
          <w:rtl/>
        </w:rPr>
        <w:t>قت وجود</w:t>
      </w:r>
      <w:r>
        <w:rPr>
          <w:rtl/>
        </w:rPr>
        <w:t xml:space="preserve">، </w:t>
      </w:r>
      <w:r w:rsidRPr="007B7E27">
        <w:rPr>
          <w:rtl/>
        </w:rPr>
        <w:t>آگاه</w:t>
      </w:r>
      <w:r>
        <w:rPr>
          <w:rtl/>
        </w:rPr>
        <w:t>ی</w:t>
      </w:r>
      <w:r w:rsidRPr="007B7E27">
        <w:rPr>
          <w:rtl/>
        </w:rPr>
        <w:t xml:space="preserve"> به </w:t>
      </w:r>
      <w:r>
        <w:rPr>
          <w:rtl/>
        </w:rPr>
        <w:t>ک</w:t>
      </w:r>
      <w:r w:rsidRPr="007B7E27">
        <w:rPr>
          <w:rtl/>
        </w:rPr>
        <w:t>وچ</w:t>
      </w:r>
      <w:r>
        <w:rPr>
          <w:rtl/>
        </w:rPr>
        <w:t>کی</w:t>
      </w:r>
      <w:r w:rsidRPr="007B7E27">
        <w:rPr>
          <w:rtl/>
        </w:rPr>
        <w:t xml:space="preserve"> و ن</w:t>
      </w:r>
      <w:r>
        <w:rPr>
          <w:rtl/>
        </w:rPr>
        <w:t>ی</w:t>
      </w:r>
      <w:r w:rsidRPr="007B7E27">
        <w:rPr>
          <w:rtl/>
        </w:rPr>
        <w:t>ازمند</w:t>
      </w:r>
      <w:r>
        <w:rPr>
          <w:rtl/>
        </w:rPr>
        <w:t>ی</w:t>
      </w:r>
      <w:r w:rsidRPr="007B7E27">
        <w:rPr>
          <w:rtl/>
        </w:rPr>
        <w:t xml:space="preserve"> خو</w:t>
      </w:r>
      <w:r>
        <w:rPr>
          <w:rtl/>
        </w:rPr>
        <w:t>ی</w:t>
      </w:r>
      <w:r w:rsidRPr="007B7E27">
        <w:rPr>
          <w:rtl/>
        </w:rPr>
        <w:t>ش</w:t>
      </w:r>
      <w:r>
        <w:rPr>
          <w:rtl/>
        </w:rPr>
        <w:t xml:space="preserve">، </w:t>
      </w:r>
      <w:r w:rsidRPr="007B7E27">
        <w:rPr>
          <w:rtl/>
        </w:rPr>
        <w:t>آگاه</w:t>
      </w:r>
      <w:r>
        <w:rPr>
          <w:rtl/>
        </w:rPr>
        <w:t>ی</w:t>
      </w:r>
      <w:r w:rsidRPr="007B7E27">
        <w:rPr>
          <w:rtl/>
        </w:rPr>
        <w:t xml:space="preserve"> به نعمت‏ها</w:t>
      </w:r>
      <w:r>
        <w:rPr>
          <w:rtl/>
        </w:rPr>
        <w:t>ی</w:t>
      </w:r>
      <w:r w:rsidRPr="007B7E27">
        <w:rPr>
          <w:rtl/>
        </w:rPr>
        <w:t xml:space="preserve"> ب</w:t>
      </w:r>
      <w:r>
        <w:rPr>
          <w:rtl/>
        </w:rPr>
        <w:t>ی</w:t>
      </w:r>
      <w:r w:rsidRPr="007B7E27">
        <w:rPr>
          <w:rtl/>
        </w:rPr>
        <w:t>‏شمار خدا</w:t>
      </w:r>
      <w:r>
        <w:rPr>
          <w:rtl/>
        </w:rPr>
        <w:t xml:space="preserve">، </w:t>
      </w:r>
      <w:r w:rsidRPr="007B7E27">
        <w:rPr>
          <w:rtl/>
        </w:rPr>
        <w:t>آگاه</w:t>
      </w:r>
      <w:r>
        <w:rPr>
          <w:rtl/>
        </w:rPr>
        <w:t>ی</w:t>
      </w:r>
      <w:r w:rsidRPr="007B7E27">
        <w:rPr>
          <w:rtl/>
        </w:rPr>
        <w:t xml:space="preserve"> به وظا</w:t>
      </w:r>
      <w:r>
        <w:rPr>
          <w:rtl/>
        </w:rPr>
        <w:t>ی</w:t>
      </w:r>
      <w:r w:rsidRPr="007B7E27">
        <w:rPr>
          <w:rtl/>
        </w:rPr>
        <w:t>ف ما در مقابل او و</w:t>
      </w:r>
      <w:r>
        <w:rPr>
          <w:rFonts w:cs="Times New Roman" w:hint="cs"/>
          <w:rtl/>
        </w:rPr>
        <w:t xml:space="preserve"> ... </w:t>
      </w:r>
      <w:r w:rsidRPr="007B7E27">
        <w:rPr>
          <w:rtl/>
        </w:rPr>
        <w:t>ا</w:t>
      </w:r>
      <w:r>
        <w:rPr>
          <w:rtl/>
        </w:rPr>
        <w:t>ی</w:t>
      </w:r>
      <w:r w:rsidRPr="007B7E27">
        <w:rPr>
          <w:rtl/>
        </w:rPr>
        <w:t>ن آگاه</w:t>
      </w:r>
      <w:r>
        <w:rPr>
          <w:rtl/>
        </w:rPr>
        <w:t>ی</w:t>
      </w:r>
      <w:r w:rsidRPr="007B7E27">
        <w:rPr>
          <w:rtl/>
        </w:rPr>
        <w:t>‏ها</w:t>
      </w:r>
      <w:r>
        <w:rPr>
          <w:rtl/>
        </w:rPr>
        <w:t>ی</w:t>
      </w:r>
      <w:r w:rsidRPr="007B7E27">
        <w:rPr>
          <w:rtl/>
        </w:rPr>
        <w:t xml:space="preserve"> برخاسته و فعال</w:t>
      </w:r>
      <w:r>
        <w:rPr>
          <w:rtl/>
        </w:rPr>
        <w:t xml:space="preserve">، </w:t>
      </w:r>
      <w:r w:rsidRPr="007B7E27">
        <w:rPr>
          <w:rtl/>
        </w:rPr>
        <w:t>گرا</w:t>
      </w:r>
      <w:r>
        <w:rPr>
          <w:rtl/>
        </w:rPr>
        <w:t>ی</w:t>
      </w:r>
      <w:r w:rsidRPr="007B7E27">
        <w:rPr>
          <w:rtl/>
        </w:rPr>
        <w:t>ش‏ها</w:t>
      </w:r>
      <w:r>
        <w:rPr>
          <w:rtl/>
        </w:rPr>
        <w:t>ی</w:t>
      </w:r>
      <w:r w:rsidRPr="007B7E27">
        <w:rPr>
          <w:rtl/>
        </w:rPr>
        <w:t xml:space="preserve"> جد</w:t>
      </w:r>
      <w:r>
        <w:rPr>
          <w:rtl/>
        </w:rPr>
        <w:t>ی</w:t>
      </w:r>
      <w:r w:rsidRPr="007B7E27">
        <w:rPr>
          <w:rtl/>
        </w:rPr>
        <w:t>د</w:t>
      </w:r>
      <w:r>
        <w:rPr>
          <w:rtl/>
        </w:rPr>
        <w:t>ی</w:t>
      </w:r>
      <w:r w:rsidRPr="007B7E27">
        <w:rPr>
          <w:rtl/>
        </w:rPr>
        <w:t xml:space="preserve"> را در وجود ما سامان م</w:t>
      </w:r>
      <w:r>
        <w:rPr>
          <w:rtl/>
        </w:rPr>
        <w:t>ی</w:t>
      </w:r>
      <w:r w:rsidRPr="007B7E27">
        <w:rPr>
          <w:rtl/>
        </w:rPr>
        <w:t>‏دهد و اراده‏ها</w:t>
      </w:r>
      <w:r>
        <w:rPr>
          <w:rtl/>
        </w:rPr>
        <w:t>ی</w:t>
      </w:r>
      <w:r w:rsidRPr="007B7E27">
        <w:rPr>
          <w:rtl/>
        </w:rPr>
        <w:t xml:space="preserve"> جد</w:t>
      </w:r>
      <w:r>
        <w:rPr>
          <w:rtl/>
        </w:rPr>
        <w:t>ی</w:t>
      </w:r>
      <w:r w:rsidRPr="007B7E27">
        <w:rPr>
          <w:rtl/>
        </w:rPr>
        <w:t>د</w:t>
      </w:r>
      <w:r>
        <w:rPr>
          <w:rtl/>
        </w:rPr>
        <w:t>ی</w:t>
      </w:r>
      <w:r w:rsidRPr="007B7E27">
        <w:rPr>
          <w:rtl/>
        </w:rPr>
        <w:t xml:space="preserve"> تول</w:t>
      </w:r>
      <w:r>
        <w:rPr>
          <w:rtl/>
        </w:rPr>
        <w:t>ی</w:t>
      </w:r>
      <w:r w:rsidRPr="007B7E27">
        <w:rPr>
          <w:rtl/>
        </w:rPr>
        <w:t>د م</w:t>
      </w:r>
      <w:r>
        <w:rPr>
          <w:rtl/>
        </w:rPr>
        <w:t>ی</w:t>
      </w:r>
      <w:r w:rsidRPr="007B7E27">
        <w:rPr>
          <w:rtl/>
        </w:rPr>
        <w:t>‏</w:t>
      </w:r>
      <w:r>
        <w:rPr>
          <w:rtl/>
        </w:rPr>
        <w:t>ک</w:t>
      </w:r>
      <w:r w:rsidRPr="007B7E27">
        <w:rPr>
          <w:rtl/>
        </w:rPr>
        <w:t xml:space="preserve">ند </w:t>
      </w:r>
      <w:r>
        <w:rPr>
          <w:rtl/>
        </w:rPr>
        <w:t>ک</w:t>
      </w:r>
      <w:r w:rsidRPr="007B7E27">
        <w:rPr>
          <w:rtl/>
        </w:rPr>
        <w:t>ه به ترب</w:t>
      </w:r>
      <w:r>
        <w:rPr>
          <w:rtl/>
        </w:rPr>
        <w:t>ی</w:t>
      </w:r>
      <w:r w:rsidRPr="007B7E27">
        <w:rPr>
          <w:rtl/>
        </w:rPr>
        <w:t>ت انسان م</w:t>
      </w:r>
      <w:r>
        <w:rPr>
          <w:rtl/>
        </w:rPr>
        <w:t>ی</w:t>
      </w:r>
      <w:r w:rsidRPr="007B7E27">
        <w:rPr>
          <w:rtl/>
        </w:rPr>
        <w:t>‏انجامد</w:t>
      </w:r>
      <w:r>
        <w:rPr>
          <w:rtl/>
        </w:rPr>
        <w:t xml:space="preserve">، </w:t>
      </w:r>
      <w:r w:rsidRPr="007B7E27">
        <w:rPr>
          <w:rtl/>
        </w:rPr>
        <w:t>مشروط به ا</w:t>
      </w:r>
      <w:r>
        <w:rPr>
          <w:rtl/>
        </w:rPr>
        <w:t>ی</w:t>
      </w:r>
      <w:r w:rsidRPr="007B7E27">
        <w:rPr>
          <w:rtl/>
        </w:rPr>
        <w:t xml:space="preserve">ن </w:t>
      </w:r>
      <w:r>
        <w:rPr>
          <w:rtl/>
        </w:rPr>
        <w:t>ک</w:t>
      </w:r>
      <w:r w:rsidRPr="007B7E27">
        <w:rPr>
          <w:rtl/>
        </w:rPr>
        <w:t>ه نماز با توجه و حضور قلب بجا آورده شود</w:t>
      </w:r>
      <w:r>
        <w:rPr>
          <w:rtl/>
        </w:rPr>
        <w:t xml:space="preserve">. </w:t>
      </w:r>
      <w:r w:rsidRPr="007B7E27">
        <w:rPr>
          <w:rtl/>
        </w:rPr>
        <w:t>روزه گرفتن ن</w:t>
      </w:r>
      <w:r>
        <w:rPr>
          <w:rtl/>
        </w:rPr>
        <w:t>ی</w:t>
      </w:r>
      <w:r w:rsidRPr="007B7E27">
        <w:rPr>
          <w:rtl/>
        </w:rPr>
        <w:t>ز با</w:t>
      </w:r>
      <w:r>
        <w:rPr>
          <w:rtl/>
        </w:rPr>
        <w:t xml:space="preserve"> «ی</w:t>
      </w:r>
      <w:r w:rsidRPr="007B7E27">
        <w:rPr>
          <w:rtl/>
        </w:rPr>
        <w:t>ادآور</w:t>
      </w:r>
      <w:r>
        <w:rPr>
          <w:rtl/>
        </w:rPr>
        <w:t xml:space="preserve">ی» </w:t>
      </w:r>
      <w:r w:rsidRPr="007B7E27">
        <w:rPr>
          <w:rtl/>
        </w:rPr>
        <w:t>وضع</w:t>
      </w:r>
      <w:r>
        <w:rPr>
          <w:rtl/>
        </w:rPr>
        <w:t>ی</w:t>
      </w:r>
      <w:r w:rsidRPr="007B7E27">
        <w:rPr>
          <w:rtl/>
        </w:rPr>
        <w:t>ت ن</w:t>
      </w:r>
      <w:r>
        <w:rPr>
          <w:rtl/>
        </w:rPr>
        <w:t>ی</w:t>
      </w:r>
      <w:r w:rsidRPr="007B7E27">
        <w:rPr>
          <w:rtl/>
        </w:rPr>
        <w:t>ازمندان و مستمندان و ن</w:t>
      </w:r>
      <w:r>
        <w:rPr>
          <w:rtl/>
        </w:rPr>
        <w:t>ی</w:t>
      </w:r>
      <w:r w:rsidRPr="007B7E27">
        <w:rPr>
          <w:rtl/>
        </w:rPr>
        <w:t>ز گرسنگ</w:t>
      </w:r>
      <w:r>
        <w:rPr>
          <w:rtl/>
        </w:rPr>
        <w:t>ی</w:t>
      </w:r>
      <w:r w:rsidRPr="007B7E27">
        <w:rPr>
          <w:rtl/>
        </w:rPr>
        <w:t xml:space="preserve"> و تشنگ</w:t>
      </w:r>
      <w:r>
        <w:rPr>
          <w:rtl/>
        </w:rPr>
        <w:t>ی</w:t>
      </w:r>
      <w:r w:rsidRPr="007B7E27">
        <w:rPr>
          <w:rtl/>
        </w:rPr>
        <w:t xml:space="preserve"> ق</w:t>
      </w:r>
      <w:r>
        <w:rPr>
          <w:rtl/>
        </w:rPr>
        <w:t>ی</w:t>
      </w:r>
      <w:r w:rsidRPr="007B7E27">
        <w:rPr>
          <w:rtl/>
        </w:rPr>
        <w:t>امت</w:t>
      </w:r>
      <w:r>
        <w:rPr>
          <w:rtl/>
        </w:rPr>
        <w:t xml:space="preserve">، </w:t>
      </w:r>
      <w:r w:rsidRPr="007B7E27">
        <w:rPr>
          <w:rtl/>
        </w:rPr>
        <w:t>ام</w:t>
      </w:r>
      <w:r>
        <w:rPr>
          <w:rtl/>
        </w:rPr>
        <w:t>ی</w:t>
      </w:r>
      <w:r w:rsidRPr="007B7E27">
        <w:rPr>
          <w:rtl/>
        </w:rPr>
        <w:t>ال و انگ</w:t>
      </w:r>
      <w:r>
        <w:rPr>
          <w:rtl/>
        </w:rPr>
        <w:t>ی</w:t>
      </w:r>
      <w:r w:rsidRPr="007B7E27">
        <w:rPr>
          <w:rtl/>
        </w:rPr>
        <w:t>زه‏ها</w:t>
      </w:r>
      <w:r>
        <w:rPr>
          <w:rtl/>
        </w:rPr>
        <w:t>ی</w:t>
      </w:r>
      <w:r w:rsidRPr="007B7E27">
        <w:rPr>
          <w:rtl/>
        </w:rPr>
        <w:t xml:space="preserve"> انسان را جهت م</w:t>
      </w:r>
      <w:r>
        <w:rPr>
          <w:rtl/>
        </w:rPr>
        <w:t>ی</w:t>
      </w:r>
      <w:r w:rsidRPr="007B7E27">
        <w:rPr>
          <w:rtl/>
        </w:rPr>
        <w:t>‏بخشد</w:t>
      </w:r>
      <w:r>
        <w:rPr>
          <w:rtl/>
        </w:rPr>
        <w:t xml:space="preserve">. </w:t>
      </w:r>
      <w:r w:rsidRPr="007B7E27">
        <w:rPr>
          <w:rtl/>
        </w:rPr>
        <w:t>علاوه بر ا</w:t>
      </w:r>
      <w:r>
        <w:rPr>
          <w:rtl/>
        </w:rPr>
        <w:t>ی</w:t>
      </w:r>
      <w:r w:rsidRPr="007B7E27">
        <w:rPr>
          <w:rtl/>
        </w:rPr>
        <w:t>ن‏</w:t>
      </w:r>
      <w:r>
        <w:rPr>
          <w:rtl/>
        </w:rPr>
        <w:t>ک</w:t>
      </w:r>
      <w:r w:rsidRPr="007B7E27">
        <w:rPr>
          <w:rtl/>
        </w:rPr>
        <w:t>ه نوع</w:t>
      </w:r>
      <w:r>
        <w:rPr>
          <w:rtl/>
        </w:rPr>
        <w:t>ی</w:t>
      </w:r>
      <w:r w:rsidRPr="007B7E27">
        <w:rPr>
          <w:rtl/>
        </w:rPr>
        <w:t xml:space="preserve"> تمر</w:t>
      </w:r>
      <w:r>
        <w:rPr>
          <w:rtl/>
        </w:rPr>
        <w:t>ی</w:t>
      </w:r>
      <w:r w:rsidRPr="007B7E27">
        <w:rPr>
          <w:rtl/>
        </w:rPr>
        <w:t>نِ تسلط بر نفس و تجرب</w:t>
      </w:r>
      <w:r>
        <w:rPr>
          <w:rtl/>
        </w:rPr>
        <w:t>ة</w:t>
      </w:r>
      <w:r w:rsidRPr="007B7E27">
        <w:rPr>
          <w:rtl/>
        </w:rPr>
        <w:t xml:space="preserve"> لذت فراوان آن است</w:t>
      </w:r>
      <w:r>
        <w:rPr>
          <w:rtl/>
        </w:rPr>
        <w:t xml:space="preserve">. </w:t>
      </w:r>
      <w:r w:rsidRPr="007B7E27">
        <w:rPr>
          <w:rtl/>
        </w:rPr>
        <w:t>ا</w:t>
      </w:r>
      <w:r>
        <w:rPr>
          <w:rtl/>
        </w:rPr>
        <w:t>ی</w:t>
      </w:r>
      <w:r w:rsidRPr="007B7E27">
        <w:rPr>
          <w:rtl/>
        </w:rPr>
        <w:t>ن تمر</w:t>
      </w:r>
      <w:r>
        <w:rPr>
          <w:rtl/>
        </w:rPr>
        <w:t>ی</w:t>
      </w:r>
      <w:r w:rsidRPr="007B7E27">
        <w:rPr>
          <w:rtl/>
        </w:rPr>
        <w:t>ن به</w:t>
      </w:r>
      <w:r>
        <w:rPr>
          <w:rtl/>
        </w:rPr>
        <w:t xml:space="preserve"> «</w:t>
      </w:r>
      <w:r w:rsidRPr="007B7E27">
        <w:rPr>
          <w:rtl/>
        </w:rPr>
        <w:t>مل</w:t>
      </w:r>
      <w:r>
        <w:rPr>
          <w:rtl/>
        </w:rPr>
        <w:t>کة</w:t>
      </w:r>
      <w:r w:rsidRPr="007B7E27">
        <w:rPr>
          <w:rtl/>
        </w:rPr>
        <w:t xml:space="preserve"> تقوا</w:t>
      </w:r>
      <w:r>
        <w:rPr>
          <w:rtl/>
        </w:rPr>
        <w:t xml:space="preserve">» </w:t>
      </w:r>
      <w:r w:rsidRPr="007B7E27">
        <w:rPr>
          <w:rtl/>
        </w:rPr>
        <w:t>م</w:t>
      </w:r>
      <w:r>
        <w:rPr>
          <w:rtl/>
        </w:rPr>
        <w:t>ی</w:t>
      </w:r>
      <w:r w:rsidRPr="007B7E27">
        <w:rPr>
          <w:rtl/>
        </w:rPr>
        <w:t>‏انجامد</w:t>
      </w:r>
      <w:r>
        <w:rPr>
          <w:rFonts w:hint="cs"/>
          <w:rtl/>
        </w:rPr>
        <w:t>؛ (</w:t>
      </w:r>
      <w:r w:rsidRPr="008F0188">
        <w:rPr>
          <w:rFonts w:cs="B Badr" w:hint="cs"/>
          <w:rtl/>
        </w:rPr>
        <w:t>لعلکم تتقون</w:t>
      </w:r>
      <w:r>
        <w:rPr>
          <w:rFonts w:hint="cs"/>
          <w:rtl/>
        </w:rPr>
        <w:t xml:space="preserve">؛ انعام: 153) </w:t>
      </w:r>
      <w:r w:rsidRPr="007B7E27">
        <w:rPr>
          <w:rtl/>
        </w:rPr>
        <w:t>و آن تجرب</w:t>
      </w:r>
      <w:r>
        <w:rPr>
          <w:rtl/>
        </w:rPr>
        <w:t>ة</w:t>
      </w:r>
      <w:r w:rsidRPr="007B7E27">
        <w:rPr>
          <w:rtl/>
        </w:rPr>
        <w:t xml:space="preserve"> مستق</w:t>
      </w:r>
      <w:r>
        <w:rPr>
          <w:rtl/>
        </w:rPr>
        <w:t>ی</w:t>
      </w:r>
      <w:r w:rsidRPr="007B7E27">
        <w:rPr>
          <w:rtl/>
        </w:rPr>
        <w:t>م</w:t>
      </w:r>
      <w:r>
        <w:rPr>
          <w:rtl/>
        </w:rPr>
        <w:t xml:space="preserve">، </w:t>
      </w:r>
      <w:r w:rsidRPr="007B7E27">
        <w:rPr>
          <w:rtl/>
        </w:rPr>
        <w:t>آگاه</w:t>
      </w:r>
      <w:r>
        <w:rPr>
          <w:rtl/>
        </w:rPr>
        <w:t>ی</w:t>
      </w:r>
      <w:r w:rsidRPr="007B7E27">
        <w:rPr>
          <w:rtl/>
        </w:rPr>
        <w:t xml:space="preserve"> برجسته</w:t>
      </w:r>
      <w:r>
        <w:rPr>
          <w:rtl/>
        </w:rPr>
        <w:t xml:space="preserve">، </w:t>
      </w:r>
      <w:r w:rsidRPr="007B7E27">
        <w:rPr>
          <w:rtl/>
        </w:rPr>
        <w:t>م</w:t>
      </w:r>
      <w:r>
        <w:rPr>
          <w:rtl/>
        </w:rPr>
        <w:t>ی</w:t>
      </w:r>
      <w:r w:rsidRPr="007B7E27">
        <w:rPr>
          <w:rtl/>
        </w:rPr>
        <w:t>ل شد</w:t>
      </w:r>
      <w:r>
        <w:rPr>
          <w:rtl/>
        </w:rPr>
        <w:t>ی</w:t>
      </w:r>
      <w:r w:rsidRPr="007B7E27">
        <w:rPr>
          <w:rtl/>
        </w:rPr>
        <w:t>د و اراده ا</w:t>
      </w:r>
      <w:r>
        <w:rPr>
          <w:rtl/>
        </w:rPr>
        <w:t>ی</w:t>
      </w:r>
      <w:r w:rsidRPr="007B7E27">
        <w:rPr>
          <w:rtl/>
        </w:rPr>
        <w:t>جاد م</w:t>
      </w:r>
      <w:r>
        <w:rPr>
          <w:rtl/>
        </w:rPr>
        <w:t>ی</w:t>
      </w:r>
      <w:r w:rsidRPr="007B7E27">
        <w:rPr>
          <w:rtl/>
        </w:rPr>
        <w:t>‏</w:t>
      </w:r>
      <w:r>
        <w:rPr>
          <w:rtl/>
        </w:rPr>
        <w:t>ک</w:t>
      </w:r>
      <w:r w:rsidRPr="007B7E27">
        <w:rPr>
          <w:rtl/>
        </w:rPr>
        <w:t>ند</w:t>
      </w:r>
      <w:r>
        <w:rPr>
          <w:rtl/>
        </w:rPr>
        <w:t xml:space="preserve">. </w:t>
      </w:r>
      <w:r w:rsidRPr="007B7E27">
        <w:rPr>
          <w:rtl/>
        </w:rPr>
        <w:t>فاصله گرفتن از لذات نازل دن</w:t>
      </w:r>
      <w:r>
        <w:rPr>
          <w:rtl/>
        </w:rPr>
        <w:t>ی</w:t>
      </w:r>
      <w:r w:rsidRPr="007B7E27">
        <w:rPr>
          <w:rtl/>
        </w:rPr>
        <w:t>و</w:t>
      </w:r>
      <w:r>
        <w:rPr>
          <w:rtl/>
        </w:rPr>
        <w:t>ی</w:t>
      </w:r>
      <w:r w:rsidRPr="007B7E27">
        <w:rPr>
          <w:rtl/>
        </w:rPr>
        <w:t xml:space="preserve"> در حال روزه</w:t>
      </w:r>
      <w:r>
        <w:rPr>
          <w:rtl/>
        </w:rPr>
        <w:t xml:space="preserve">، </w:t>
      </w:r>
      <w:r w:rsidRPr="007B7E27">
        <w:rPr>
          <w:rtl/>
        </w:rPr>
        <w:t>نوعاً به غفلت از آن لذا</w:t>
      </w:r>
      <w:r>
        <w:rPr>
          <w:rtl/>
        </w:rPr>
        <w:t>ی</w:t>
      </w:r>
      <w:r w:rsidRPr="007B7E27">
        <w:rPr>
          <w:rtl/>
        </w:rPr>
        <w:t>ذ و درنت</w:t>
      </w:r>
      <w:r>
        <w:rPr>
          <w:rtl/>
        </w:rPr>
        <w:t>ی</w:t>
      </w:r>
      <w:r w:rsidRPr="007B7E27">
        <w:rPr>
          <w:rtl/>
        </w:rPr>
        <w:t>جه صرف‏نشدن اراده در آن منته</w:t>
      </w:r>
      <w:r>
        <w:rPr>
          <w:rtl/>
        </w:rPr>
        <w:t>ی</w:t>
      </w:r>
      <w:r w:rsidRPr="007B7E27">
        <w:rPr>
          <w:rtl/>
        </w:rPr>
        <w:t xml:space="preserve"> م</w:t>
      </w:r>
      <w:r>
        <w:rPr>
          <w:rtl/>
        </w:rPr>
        <w:t>ی</w:t>
      </w:r>
      <w:r w:rsidRPr="007B7E27">
        <w:rPr>
          <w:rtl/>
        </w:rPr>
        <w:t>‏شود</w:t>
      </w:r>
      <w:r>
        <w:rPr>
          <w:rtl/>
        </w:rPr>
        <w:t xml:space="preserve">. </w:t>
      </w:r>
      <w:r w:rsidRPr="007B7E27">
        <w:rPr>
          <w:rtl/>
        </w:rPr>
        <w:t>تأث</w:t>
      </w:r>
      <w:r>
        <w:rPr>
          <w:rtl/>
        </w:rPr>
        <w:t>ی</w:t>
      </w:r>
      <w:r w:rsidRPr="007B7E27">
        <w:rPr>
          <w:rtl/>
        </w:rPr>
        <w:t>ر امر به معروف و نه</w:t>
      </w:r>
      <w:r>
        <w:rPr>
          <w:rtl/>
        </w:rPr>
        <w:t>ی</w:t>
      </w:r>
      <w:r w:rsidRPr="007B7E27">
        <w:rPr>
          <w:rtl/>
        </w:rPr>
        <w:t xml:space="preserve"> از من</w:t>
      </w:r>
      <w:r>
        <w:rPr>
          <w:rtl/>
        </w:rPr>
        <w:t>ک</w:t>
      </w:r>
      <w:r w:rsidRPr="007B7E27">
        <w:rPr>
          <w:rtl/>
        </w:rPr>
        <w:t>ر ن</w:t>
      </w:r>
      <w:r>
        <w:rPr>
          <w:rtl/>
        </w:rPr>
        <w:t>ی</w:t>
      </w:r>
      <w:r w:rsidRPr="007B7E27">
        <w:rPr>
          <w:rtl/>
        </w:rPr>
        <w:t>ز تابع هم</w:t>
      </w:r>
      <w:r>
        <w:rPr>
          <w:rtl/>
        </w:rPr>
        <w:t>ی</w:t>
      </w:r>
      <w:r w:rsidRPr="007B7E27">
        <w:rPr>
          <w:rtl/>
        </w:rPr>
        <w:t>ن فرمول است</w:t>
      </w:r>
      <w:r>
        <w:rPr>
          <w:rtl/>
        </w:rPr>
        <w:t>. ک</w:t>
      </w:r>
      <w:r w:rsidRPr="007B7E27">
        <w:rPr>
          <w:rtl/>
        </w:rPr>
        <w:t>س</w:t>
      </w:r>
      <w:r>
        <w:rPr>
          <w:rtl/>
        </w:rPr>
        <w:t>ی</w:t>
      </w:r>
      <w:r w:rsidRPr="007B7E27">
        <w:rPr>
          <w:rtl/>
        </w:rPr>
        <w:t xml:space="preserve"> </w:t>
      </w:r>
      <w:r>
        <w:rPr>
          <w:rtl/>
        </w:rPr>
        <w:t>ک</w:t>
      </w:r>
      <w:r w:rsidRPr="007B7E27">
        <w:rPr>
          <w:rtl/>
        </w:rPr>
        <w:t>ه به غ</w:t>
      </w:r>
      <w:r>
        <w:rPr>
          <w:rtl/>
        </w:rPr>
        <w:t>ی</w:t>
      </w:r>
      <w:r w:rsidRPr="007B7E27">
        <w:rPr>
          <w:rtl/>
        </w:rPr>
        <w:t xml:space="preserve">بت </w:t>
      </w:r>
      <w:r>
        <w:rPr>
          <w:rtl/>
        </w:rPr>
        <w:t>ی</w:t>
      </w:r>
      <w:r w:rsidRPr="007B7E27">
        <w:rPr>
          <w:rtl/>
        </w:rPr>
        <w:t>ا تمسخر د</w:t>
      </w:r>
      <w:r>
        <w:rPr>
          <w:rtl/>
        </w:rPr>
        <w:t>ی</w:t>
      </w:r>
      <w:r w:rsidRPr="007B7E27">
        <w:rPr>
          <w:rtl/>
        </w:rPr>
        <w:t>گران م</w:t>
      </w:r>
      <w:r>
        <w:rPr>
          <w:rtl/>
        </w:rPr>
        <w:t>ی</w:t>
      </w:r>
      <w:r w:rsidRPr="007B7E27">
        <w:rPr>
          <w:rtl/>
        </w:rPr>
        <w:t>‏پردازد</w:t>
      </w:r>
      <w:r>
        <w:rPr>
          <w:rtl/>
        </w:rPr>
        <w:t xml:space="preserve">، </w:t>
      </w:r>
      <w:r w:rsidRPr="007B7E27">
        <w:rPr>
          <w:rtl/>
        </w:rPr>
        <w:t>با جلب نظر د</w:t>
      </w:r>
      <w:r>
        <w:rPr>
          <w:rtl/>
        </w:rPr>
        <w:t>ی</w:t>
      </w:r>
      <w:r w:rsidRPr="007B7E27">
        <w:rPr>
          <w:rtl/>
        </w:rPr>
        <w:t>گران و نشان دادن خود لذت</w:t>
      </w:r>
      <w:r>
        <w:rPr>
          <w:rtl/>
        </w:rPr>
        <w:t>ی</w:t>
      </w:r>
      <w:r w:rsidRPr="007B7E27">
        <w:rPr>
          <w:rtl/>
        </w:rPr>
        <w:t xml:space="preserve"> را تجربه و م</w:t>
      </w:r>
      <w:r>
        <w:rPr>
          <w:rtl/>
        </w:rPr>
        <w:t>ی</w:t>
      </w:r>
      <w:r w:rsidRPr="007B7E27">
        <w:rPr>
          <w:rtl/>
        </w:rPr>
        <w:t>ل</w:t>
      </w:r>
      <w:r>
        <w:rPr>
          <w:rtl/>
        </w:rPr>
        <w:t>ی</w:t>
      </w:r>
      <w:r w:rsidRPr="007B7E27">
        <w:rPr>
          <w:rtl/>
        </w:rPr>
        <w:t xml:space="preserve"> را ارضا م</w:t>
      </w:r>
      <w:r>
        <w:rPr>
          <w:rtl/>
        </w:rPr>
        <w:t>ی</w:t>
      </w:r>
      <w:r w:rsidRPr="007B7E27">
        <w:rPr>
          <w:rtl/>
        </w:rPr>
        <w:t>‏</w:t>
      </w:r>
      <w:r>
        <w:rPr>
          <w:rtl/>
        </w:rPr>
        <w:t>ک</w:t>
      </w:r>
      <w:r w:rsidRPr="007B7E27">
        <w:rPr>
          <w:rtl/>
        </w:rPr>
        <w:t>ند</w:t>
      </w:r>
      <w:r>
        <w:rPr>
          <w:rtl/>
        </w:rPr>
        <w:t xml:space="preserve">. </w:t>
      </w:r>
      <w:r w:rsidRPr="007B7E27">
        <w:rPr>
          <w:rtl/>
        </w:rPr>
        <w:t>نه</w:t>
      </w:r>
      <w:r>
        <w:rPr>
          <w:rtl/>
        </w:rPr>
        <w:t>ی</w:t>
      </w:r>
      <w:r w:rsidRPr="007B7E27">
        <w:rPr>
          <w:rtl/>
        </w:rPr>
        <w:t xml:space="preserve"> از من</w:t>
      </w:r>
      <w:r>
        <w:rPr>
          <w:rtl/>
        </w:rPr>
        <w:t>ک</w:t>
      </w:r>
      <w:r w:rsidRPr="007B7E27">
        <w:rPr>
          <w:rtl/>
        </w:rPr>
        <w:t>ر و ب</w:t>
      </w:r>
      <w:r>
        <w:rPr>
          <w:rtl/>
        </w:rPr>
        <w:t>ی</w:t>
      </w:r>
      <w:r w:rsidRPr="007B7E27">
        <w:rPr>
          <w:rtl/>
        </w:rPr>
        <w:t>ان آثار ز</w:t>
      </w:r>
      <w:r>
        <w:rPr>
          <w:rtl/>
        </w:rPr>
        <w:t>ی</w:t>
      </w:r>
      <w:r w:rsidRPr="007B7E27">
        <w:rPr>
          <w:rtl/>
        </w:rPr>
        <w:t xml:space="preserve">انبار آن عمل و </w:t>
      </w:r>
      <w:r>
        <w:rPr>
          <w:rtl/>
        </w:rPr>
        <w:t>ی</w:t>
      </w:r>
      <w:r w:rsidRPr="007B7E27">
        <w:rPr>
          <w:rtl/>
        </w:rPr>
        <w:t>ادآوردن عظمت گناه و عقوبت آن</w:t>
      </w:r>
      <w:r>
        <w:rPr>
          <w:rtl/>
        </w:rPr>
        <w:t xml:space="preserve">، </w:t>
      </w:r>
      <w:r w:rsidRPr="007B7E27">
        <w:rPr>
          <w:rtl/>
        </w:rPr>
        <w:t>آگاه</w:t>
      </w:r>
      <w:r>
        <w:rPr>
          <w:rtl/>
        </w:rPr>
        <w:t>ی</w:t>
      </w:r>
      <w:r w:rsidRPr="007B7E27">
        <w:rPr>
          <w:rtl/>
        </w:rPr>
        <w:t>‏ها</w:t>
      </w:r>
      <w:r>
        <w:rPr>
          <w:rtl/>
        </w:rPr>
        <w:t>ی</w:t>
      </w:r>
      <w:r w:rsidRPr="007B7E27">
        <w:rPr>
          <w:rtl/>
        </w:rPr>
        <w:t xml:space="preserve"> د</w:t>
      </w:r>
      <w:r>
        <w:rPr>
          <w:rtl/>
        </w:rPr>
        <w:t>ی</w:t>
      </w:r>
      <w:r w:rsidRPr="007B7E27">
        <w:rPr>
          <w:rtl/>
        </w:rPr>
        <w:t>گر</w:t>
      </w:r>
      <w:r>
        <w:rPr>
          <w:rtl/>
        </w:rPr>
        <w:t>ی</w:t>
      </w:r>
      <w:r w:rsidRPr="007B7E27">
        <w:rPr>
          <w:rtl/>
        </w:rPr>
        <w:t xml:space="preserve"> را در ذهن او شعله‏ور م</w:t>
      </w:r>
      <w:r>
        <w:rPr>
          <w:rtl/>
        </w:rPr>
        <w:t>ی</w:t>
      </w:r>
      <w:r w:rsidRPr="007B7E27">
        <w:rPr>
          <w:rtl/>
        </w:rPr>
        <w:t>‏سازد</w:t>
      </w:r>
      <w:r>
        <w:rPr>
          <w:rtl/>
        </w:rPr>
        <w:t xml:space="preserve">. </w:t>
      </w:r>
      <w:r w:rsidRPr="007B7E27">
        <w:rPr>
          <w:rtl/>
        </w:rPr>
        <w:t>ا</w:t>
      </w:r>
      <w:r>
        <w:rPr>
          <w:rtl/>
        </w:rPr>
        <w:t>ی</w:t>
      </w:r>
      <w:r w:rsidRPr="007B7E27">
        <w:rPr>
          <w:rtl/>
        </w:rPr>
        <w:t>ن آگاه</w:t>
      </w:r>
      <w:r>
        <w:rPr>
          <w:rtl/>
        </w:rPr>
        <w:t>ی</w:t>
      </w:r>
      <w:r w:rsidRPr="007B7E27">
        <w:rPr>
          <w:rtl/>
        </w:rPr>
        <w:t>‏ها اگر از آگاه</w:t>
      </w:r>
      <w:r>
        <w:rPr>
          <w:rtl/>
        </w:rPr>
        <w:t>ی</w:t>
      </w:r>
      <w:r w:rsidRPr="007B7E27">
        <w:rPr>
          <w:rtl/>
        </w:rPr>
        <w:t>‏ها</w:t>
      </w:r>
      <w:r>
        <w:rPr>
          <w:rtl/>
        </w:rPr>
        <w:t>ی</w:t>
      </w:r>
      <w:r w:rsidRPr="007B7E27">
        <w:rPr>
          <w:rtl/>
        </w:rPr>
        <w:t xml:space="preserve"> قبل</w:t>
      </w:r>
      <w:r>
        <w:rPr>
          <w:rtl/>
        </w:rPr>
        <w:t>ی</w:t>
      </w:r>
      <w:r w:rsidRPr="007B7E27">
        <w:rPr>
          <w:rtl/>
        </w:rPr>
        <w:t xml:space="preserve"> او فراتر آ</w:t>
      </w:r>
      <w:r>
        <w:rPr>
          <w:rtl/>
        </w:rPr>
        <w:t>ی</w:t>
      </w:r>
      <w:r w:rsidRPr="007B7E27">
        <w:rPr>
          <w:rtl/>
        </w:rPr>
        <w:t>د به دنبال خود تر</w:t>
      </w:r>
      <w:r>
        <w:rPr>
          <w:rtl/>
        </w:rPr>
        <w:t>ک</w:t>
      </w:r>
      <w:r w:rsidRPr="007B7E27">
        <w:rPr>
          <w:rtl/>
        </w:rPr>
        <w:t xml:space="preserve"> آن گناه را خواهد آورد</w:t>
      </w:r>
      <w:r>
        <w:rPr>
          <w:rtl/>
        </w:rPr>
        <w:t>. ک</w:t>
      </w:r>
      <w:r w:rsidRPr="007B7E27">
        <w:rPr>
          <w:rtl/>
        </w:rPr>
        <w:t>متر</w:t>
      </w:r>
      <w:r>
        <w:rPr>
          <w:rtl/>
        </w:rPr>
        <w:t>ی</w:t>
      </w:r>
      <w:r w:rsidRPr="007B7E27">
        <w:rPr>
          <w:rtl/>
        </w:rPr>
        <w:t>ن مرتب</w:t>
      </w:r>
      <w:r>
        <w:rPr>
          <w:rtl/>
        </w:rPr>
        <w:t>ة</w:t>
      </w:r>
      <w:r w:rsidRPr="007B7E27">
        <w:rPr>
          <w:rtl/>
        </w:rPr>
        <w:t xml:space="preserve"> واجب نه</w:t>
      </w:r>
      <w:r>
        <w:rPr>
          <w:rtl/>
        </w:rPr>
        <w:t>ی</w:t>
      </w:r>
      <w:r w:rsidRPr="007B7E27">
        <w:rPr>
          <w:rtl/>
        </w:rPr>
        <w:t xml:space="preserve"> از من</w:t>
      </w:r>
      <w:r>
        <w:rPr>
          <w:rtl/>
        </w:rPr>
        <w:t>ک</w:t>
      </w:r>
      <w:r w:rsidRPr="007B7E27">
        <w:rPr>
          <w:rtl/>
        </w:rPr>
        <w:t>ر</w:t>
      </w:r>
      <w:r>
        <w:rPr>
          <w:rtl/>
        </w:rPr>
        <w:t xml:space="preserve"> «</w:t>
      </w:r>
      <w:r w:rsidRPr="007B7E27">
        <w:rPr>
          <w:rtl/>
        </w:rPr>
        <w:t>ان</w:t>
      </w:r>
      <w:r>
        <w:rPr>
          <w:rtl/>
        </w:rPr>
        <w:t>ک</w:t>
      </w:r>
      <w:r w:rsidRPr="007B7E27">
        <w:rPr>
          <w:rtl/>
        </w:rPr>
        <w:t>ار قلب</w:t>
      </w:r>
      <w:r>
        <w:rPr>
          <w:rtl/>
        </w:rPr>
        <w:t xml:space="preserve">ی» </w:t>
      </w:r>
      <w:r w:rsidRPr="007B7E27">
        <w:rPr>
          <w:rtl/>
        </w:rPr>
        <w:t>است</w:t>
      </w:r>
      <w:r>
        <w:rPr>
          <w:rtl/>
        </w:rPr>
        <w:t>، ی</w:t>
      </w:r>
      <w:r w:rsidRPr="007B7E27">
        <w:rPr>
          <w:rtl/>
        </w:rPr>
        <w:t>عن</w:t>
      </w:r>
      <w:r>
        <w:rPr>
          <w:rtl/>
        </w:rPr>
        <w:t>ی</w:t>
      </w:r>
      <w:r w:rsidRPr="007B7E27">
        <w:rPr>
          <w:rtl/>
        </w:rPr>
        <w:t xml:space="preserve"> اگر انسان توان تذ</w:t>
      </w:r>
      <w:r>
        <w:rPr>
          <w:rtl/>
        </w:rPr>
        <w:t>ک</w:t>
      </w:r>
      <w:r w:rsidRPr="007B7E27">
        <w:rPr>
          <w:rtl/>
        </w:rPr>
        <w:t>ر دادن را ندارد لااقل در ذهن خود ا</w:t>
      </w:r>
      <w:r>
        <w:rPr>
          <w:rtl/>
        </w:rPr>
        <w:t>ی</w:t>
      </w:r>
      <w:r w:rsidRPr="007B7E27">
        <w:rPr>
          <w:rtl/>
        </w:rPr>
        <w:t>ن عمل را مح</w:t>
      </w:r>
      <w:r>
        <w:rPr>
          <w:rtl/>
        </w:rPr>
        <w:t>ک</w:t>
      </w:r>
      <w:r w:rsidRPr="007B7E27">
        <w:rPr>
          <w:rtl/>
        </w:rPr>
        <w:t xml:space="preserve">وم </w:t>
      </w:r>
      <w:r>
        <w:rPr>
          <w:rtl/>
        </w:rPr>
        <w:t>ک</w:t>
      </w:r>
      <w:r w:rsidRPr="007B7E27">
        <w:rPr>
          <w:rtl/>
        </w:rPr>
        <w:t>ند و قبح و ناپسند</w:t>
      </w:r>
      <w:r>
        <w:rPr>
          <w:rtl/>
        </w:rPr>
        <w:t>ی</w:t>
      </w:r>
      <w:r w:rsidRPr="007B7E27">
        <w:rPr>
          <w:rtl/>
        </w:rPr>
        <w:t xml:space="preserve"> آن را مرور نما</w:t>
      </w:r>
      <w:r>
        <w:rPr>
          <w:rtl/>
        </w:rPr>
        <w:t>ی</w:t>
      </w:r>
      <w:r w:rsidRPr="007B7E27">
        <w:rPr>
          <w:rtl/>
        </w:rPr>
        <w:t>د</w:t>
      </w:r>
      <w:r>
        <w:rPr>
          <w:rtl/>
        </w:rPr>
        <w:t>. ی</w:t>
      </w:r>
      <w:r w:rsidRPr="007B7E27">
        <w:rPr>
          <w:rtl/>
        </w:rPr>
        <w:t>عن</w:t>
      </w:r>
      <w:r>
        <w:rPr>
          <w:rtl/>
        </w:rPr>
        <w:t>ی</w:t>
      </w:r>
      <w:r w:rsidRPr="007B7E27">
        <w:rPr>
          <w:rtl/>
        </w:rPr>
        <w:t xml:space="preserve"> آگاه</w:t>
      </w:r>
      <w:r>
        <w:rPr>
          <w:rtl/>
        </w:rPr>
        <w:t>ی</w:t>
      </w:r>
      <w:r w:rsidRPr="007B7E27">
        <w:rPr>
          <w:rtl/>
        </w:rPr>
        <w:t>‏ها</w:t>
      </w:r>
      <w:r>
        <w:rPr>
          <w:rtl/>
        </w:rPr>
        <w:t>ی</w:t>
      </w:r>
      <w:r w:rsidRPr="007B7E27">
        <w:rPr>
          <w:rtl/>
        </w:rPr>
        <w:t xml:space="preserve"> مثبت خود را بلافاصله شعله‏ور نما</w:t>
      </w:r>
      <w:r>
        <w:rPr>
          <w:rtl/>
        </w:rPr>
        <w:t>ی</w:t>
      </w:r>
      <w:r w:rsidRPr="007B7E27">
        <w:rPr>
          <w:rtl/>
        </w:rPr>
        <w:t>د تا مشاهد</w:t>
      </w:r>
      <w:r>
        <w:rPr>
          <w:rtl/>
        </w:rPr>
        <w:t>ة</w:t>
      </w:r>
      <w:r w:rsidRPr="007B7E27">
        <w:rPr>
          <w:rtl/>
        </w:rPr>
        <w:t xml:space="preserve"> ا</w:t>
      </w:r>
      <w:r>
        <w:rPr>
          <w:rtl/>
        </w:rPr>
        <w:t>ی</w:t>
      </w:r>
      <w:r w:rsidRPr="007B7E27">
        <w:rPr>
          <w:rtl/>
        </w:rPr>
        <w:t>ن عمل زشت تأث</w:t>
      </w:r>
      <w:r>
        <w:rPr>
          <w:rtl/>
        </w:rPr>
        <w:t>ی</w:t>
      </w:r>
      <w:r w:rsidRPr="007B7E27">
        <w:rPr>
          <w:rtl/>
        </w:rPr>
        <w:t>ر منف</w:t>
      </w:r>
      <w:r>
        <w:rPr>
          <w:rtl/>
        </w:rPr>
        <w:t>ی</w:t>
      </w:r>
      <w:r w:rsidRPr="007B7E27">
        <w:rPr>
          <w:rtl/>
        </w:rPr>
        <w:t xml:space="preserve"> نگذارد</w:t>
      </w:r>
      <w:r>
        <w:rPr>
          <w:rtl/>
        </w:rPr>
        <w:t xml:space="preserve">. </w:t>
      </w:r>
      <w:r w:rsidRPr="007B7E27">
        <w:rPr>
          <w:rtl/>
        </w:rPr>
        <w:t>توص</w:t>
      </w:r>
      <w:r>
        <w:rPr>
          <w:rtl/>
        </w:rPr>
        <w:t>ی</w:t>
      </w:r>
      <w:r w:rsidRPr="007B7E27">
        <w:rPr>
          <w:rtl/>
        </w:rPr>
        <w:t xml:space="preserve">ه به دقت در انتخاب دوست </w:t>
      </w:r>
      <w:r>
        <w:rPr>
          <w:rtl/>
        </w:rPr>
        <w:t>ی</w:t>
      </w:r>
      <w:r w:rsidRPr="007B7E27">
        <w:rPr>
          <w:rtl/>
        </w:rPr>
        <w:t>ا معاشرت با علما</w:t>
      </w:r>
      <w:r>
        <w:rPr>
          <w:rtl/>
        </w:rPr>
        <w:t>ی</w:t>
      </w:r>
      <w:r w:rsidRPr="007B7E27">
        <w:rPr>
          <w:rtl/>
        </w:rPr>
        <w:t xml:space="preserve"> ربان</w:t>
      </w:r>
      <w:r>
        <w:rPr>
          <w:rtl/>
        </w:rPr>
        <w:t>ی</w:t>
      </w:r>
      <w:r w:rsidRPr="007B7E27">
        <w:rPr>
          <w:rtl/>
        </w:rPr>
        <w:t xml:space="preserve"> در فرهنگ د</w:t>
      </w:r>
      <w:r>
        <w:rPr>
          <w:rtl/>
        </w:rPr>
        <w:t>ی</w:t>
      </w:r>
      <w:r w:rsidRPr="007B7E27">
        <w:rPr>
          <w:rtl/>
        </w:rPr>
        <w:t>ن</w:t>
      </w:r>
      <w:r>
        <w:rPr>
          <w:rtl/>
        </w:rPr>
        <w:t>ی</w:t>
      </w:r>
      <w:r w:rsidRPr="007B7E27">
        <w:rPr>
          <w:rtl/>
        </w:rPr>
        <w:t xml:space="preserve"> ما به هم</w:t>
      </w:r>
      <w:r>
        <w:rPr>
          <w:rtl/>
        </w:rPr>
        <w:t>ی</w:t>
      </w:r>
      <w:r w:rsidRPr="007B7E27">
        <w:rPr>
          <w:rtl/>
        </w:rPr>
        <w:t>ن مسأله مربوط است</w:t>
      </w:r>
      <w:r>
        <w:rPr>
          <w:rtl/>
        </w:rPr>
        <w:t xml:space="preserve">. </w:t>
      </w:r>
      <w:r w:rsidRPr="008F0188">
        <w:rPr>
          <w:rFonts w:cs="B Badr"/>
          <w:rtl/>
        </w:rPr>
        <w:t>یا</w:t>
      </w:r>
      <w:r w:rsidRPr="007B7E27">
        <w:rPr>
          <w:rtl/>
        </w:rPr>
        <w:t xml:space="preserve"> </w:t>
      </w:r>
      <w:r w:rsidRPr="008F0188">
        <w:rPr>
          <w:rFonts w:cs="B Badr"/>
          <w:rtl/>
        </w:rPr>
        <w:t>وَیلَتا لَیتَنی لَم‏أَتَّخِذ فُلاناً خَلیلاً، لَقَد أَضَلَّنی عَن الذِّکرِ..</w:t>
      </w:r>
      <w:r>
        <w:rPr>
          <w:rtl/>
        </w:rPr>
        <w:t xml:space="preserve"> </w:t>
      </w:r>
      <w:r>
        <w:rPr>
          <w:rFonts w:hint="cs"/>
          <w:rtl/>
        </w:rPr>
        <w:t>(</w:t>
      </w:r>
      <w:r w:rsidRPr="00700D0C">
        <w:rPr>
          <w:rtl/>
        </w:rPr>
        <w:t>فرقان</w:t>
      </w:r>
      <w:r>
        <w:rPr>
          <w:rFonts w:hint="cs"/>
          <w:rtl/>
        </w:rPr>
        <w:t>:</w:t>
      </w:r>
      <w:r w:rsidRPr="00700D0C">
        <w:rPr>
          <w:rtl/>
        </w:rPr>
        <w:t xml:space="preserve"> 28</w:t>
      </w:r>
      <w:r>
        <w:rPr>
          <w:rFonts w:hint="cs"/>
          <w:rtl/>
        </w:rPr>
        <w:t xml:space="preserve">)؛ </w:t>
      </w:r>
      <w:r>
        <w:rPr>
          <w:rtl/>
        </w:rPr>
        <w:t>(</w:t>
      </w:r>
      <w:r w:rsidRPr="007B7E27">
        <w:rPr>
          <w:rtl/>
        </w:rPr>
        <w:t xml:space="preserve">آن </w:t>
      </w:r>
      <w:r>
        <w:rPr>
          <w:rtl/>
        </w:rPr>
        <w:t>ک</w:t>
      </w:r>
      <w:r w:rsidRPr="007B7E27">
        <w:rPr>
          <w:rtl/>
        </w:rPr>
        <w:t xml:space="preserve">س </w:t>
      </w:r>
      <w:r>
        <w:rPr>
          <w:rtl/>
        </w:rPr>
        <w:t>ک</w:t>
      </w:r>
      <w:r w:rsidRPr="007B7E27">
        <w:rPr>
          <w:rtl/>
        </w:rPr>
        <w:t xml:space="preserve">ه بر خود ستم </w:t>
      </w:r>
      <w:r>
        <w:rPr>
          <w:rtl/>
        </w:rPr>
        <w:t>ک</w:t>
      </w:r>
      <w:r w:rsidRPr="007B7E27">
        <w:rPr>
          <w:rtl/>
        </w:rPr>
        <w:t>رده در ق</w:t>
      </w:r>
      <w:r>
        <w:rPr>
          <w:rtl/>
        </w:rPr>
        <w:t>ی</w:t>
      </w:r>
      <w:r w:rsidRPr="007B7E27">
        <w:rPr>
          <w:rtl/>
        </w:rPr>
        <w:t>امت به حسرت گو</w:t>
      </w:r>
      <w:r>
        <w:rPr>
          <w:rtl/>
        </w:rPr>
        <w:t>ی</w:t>
      </w:r>
      <w:r w:rsidRPr="007B7E27">
        <w:rPr>
          <w:rtl/>
        </w:rPr>
        <w:t>د</w:t>
      </w:r>
      <w:r>
        <w:rPr>
          <w:rtl/>
        </w:rPr>
        <w:t xml:space="preserve">) </w:t>
      </w:r>
      <w:r w:rsidRPr="00E27F4A">
        <w:rPr>
          <w:rtl/>
        </w:rPr>
        <w:t>«اى واى، كاش فلانى را دوست [خود] نگرفته بودم.</w:t>
      </w:r>
      <w:r>
        <w:rPr>
          <w:rFonts w:hint="cs"/>
          <w:rtl/>
        </w:rPr>
        <w:t xml:space="preserve"> </w:t>
      </w:r>
      <w:r w:rsidRPr="00E27F4A">
        <w:rPr>
          <w:rtl/>
        </w:rPr>
        <w:t>او [بود كه‏] مرا به گمراهى كشانيد پس از آنكه قرآن به من رسيده بود.»</w:t>
      </w:r>
      <w:r>
        <w:rPr>
          <w:rtl/>
        </w:rPr>
        <w:t xml:space="preserve"> </w:t>
      </w:r>
    </w:p>
    <w:p w14:paraId="6467D35F" w14:textId="77777777" w:rsidR="004B26B3" w:rsidRPr="007B7E27" w:rsidRDefault="004B26B3" w:rsidP="004B26B3">
      <w:pPr>
        <w:pStyle w:val="FootnoteText"/>
      </w:pPr>
      <w:r w:rsidRPr="007B7E27">
        <w:rPr>
          <w:rtl/>
        </w:rPr>
        <w:t>ا</w:t>
      </w:r>
      <w:r>
        <w:rPr>
          <w:rtl/>
        </w:rPr>
        <w:t>ی</w:t>
      </w:r>
      <w:r w:rsidRPr="007B7E27">
        <w:rPr>
          <w:rtl/>
        </w:rPr>
        <w:t xml:space="preserve">ن </w:t>
      </w:r>
      <w:r>
        <w:rPr>
          <w:rtl/>
        </w:rPr>
        <w:t>ک</w:t>
      </w:r>
      <w:r w:rsidRPr="007B7E27">
        <w:rPr>
          <w:rtl/>
        </w:rPr>
        <w:t>ه گفته م</w:t>
      </w:r>
      <w:r>
        <w:rPr>
          <w:rtl/>
        </w:rPr>
        <w:t>ی</w:t>
      </w:r>
      <w:r w:rsidRPr="007B7E27">
        <w:rPr>
          <w:rtl/>
        </w:rPr>
        <w:t>‏شود تصور گناه برا</w:t>
      </w:r>
      <w:r>
        <w:rPr>
          <w:rtl/>
        </w:rPr>
        <w:t>ی</w:t>
      </w:r>
      <w:r w:rsidRPr="007B7E27">
        <w:rPr>
          <w:rtl/>
        </w:rPr>
        <w:t xml:space="preserve"> انسان ز</w:t>
      </w:r>
      <w:r>
        <w:rPr>
          <w:rtl/>
        </w:rPr>
        <w:t>ی</w:t>
      </w:r>
      <w:r w:rsidRPr="007B7E27">
        <w:rPr>
          <w:rtl/>
        </w:rPr>
        <w:t xml:space="preserve">ان‏بخش است </w:t>
      </w:r>
      <w:r>
        <w:rPr>
          <w:rtl/>
        </w:rPr>
        <w:t>ی</w:t>
      </w:r>
      <w:r w:rsidRPr="007B7E27">
        <w:rPr>
          <w:rtl/>
        </w:rPr>
        <w:t>ا تصم</w:t>
      </w:r>
      <w:r>
        <w:rPr>
          <w:rtl/>
        </w:rPr>
        <w:t>ی</w:t>
      </w:r>
      <w:r w:rsidRPr="007B7E27">
        <w:rPr>
          <w:rtl/>
        </w:rPr>
        <w:t xml:space="preserve">م بر </w:t>
      </w:r>
      <w:r>
        <w:rPr>
          <w:rtl/>
        </w:rPr>
        <w:t>ک</w:t>
      </w:r>
      <w:r w:rsidRPr="007B7E27">
        <w:rPr>
          <w:rtl/>
        </w:rPr>
        <w:t>ار خ</w:t>
      </w:r>
      <w:r>
        <w:rPr>
          <w:rtl/>
        </w:rPr>
        <w:t>ی</w:t>
      </w:r>
      <w:r w:rsidRPr="007B7E27">
        <w:rPr>
          <w:rtl/>
        </w:rPr>
        <w:t>ر</w:t>
      </w:r>
      <w:r>
        <w:rPr>
          <w:rtl/>
        </w:rPr>
        <w:t xml:space="preserve">، </w:t>
      </w:r>
      <w:r w:rsidRPr="007B7E27">
        <w:rPr>
          <w:rtl/>
        </w:rPr>
        <w:t>ثواب دارد</w:t>
      </w:r>
      <w:r>
        <w:rPr>
          <w:rtl/>
        </w:rPr>
        <w:t xml:space="preserve">، </w:t>
      </w:r>
      <w:r w:rsidRPr="007B7E27">
        <w:rPr>
          <w:rtl/>
        </w:rPr>
        <w:t>به جهت تأث</w:t>
      </w:r>
      <w:r>
        <w:rPr>
          <w:rtl/>
        </w:rPr>
        <w:t>ی</w:t>
      </w:r>
      <w:r w:rsidRPr="007B7E27">
        <w:rPr>
          <w:rtl/>
        </w:rPr>
        <w:t>ر</w:t>
      </w:r>
      <w:r>
        <w:rPr>
          <w:rtl/>
        </w:rPr>
        <w:t>ی</w:t>
      </w:r>
      <w:r w:rsidRPr="007B7E27">
        <w:rPr>
          <w:rtl/>
        </w:rPr>
        <w:t xml:space="preserve"> است </w:t>
      </w:r>
      <w:r>
        <w:rPr>
          <w:rtl/>
        </w:rPr>
        <w:t>ک</w:t>
      </w:r>
      <w:r w:rsidRPr="007B7E27">
        <w:rPr>
          <w:rtl/>
        </w:rPr>
        <w:t xml:space="preserve">ه در فعال </w:t>
      </w:r>
      <w:r>
        <w:rPr>
          <w:rtl/>
        </w:rPr>
        <w:t>ک</w:t>
      </w:r>
      <w:r w:rsidRPr="007B7E27">
        <w:rPr>
          <w:rtl/>
        </w:rPr>
        <w:t>ردن آگاه</w:t>
      </w:r>
      <w:r>
        <w:rPr>
          <w:rtl/>
        </w:rPr>
        <w:t>ی</w:t>
      </w:r>
      <w:r w:rsidRPr="007B7E27">
        <w:rPr>
          <w:rtl/>
        </w:rPr>
        <w:t>‏ها</w:t>
      </w:r>
      <w:r>
        <w:rPr>
          <w:rtl/>
        </w:rPr>
        <w:t xml:space="preserve">، </w:t>
      </w:r>
      <w:r w:rsidRPr="007B7E27">
        <w:rPr>
          <w:rtl/>
        </w:rPr>
        <w:t>ام</w:t>
      </w:r>
      <w:r>
        <w:rPr>
          <w:rtl/>
        </w:rPr>
        <w:t>ی</w:t>
      </w:r>
      <w:r w:rsidRPr="007B7E27">
        <w:rPr>
          <w:rtl/>
        </w:rPr>
        <w:t>ال و اراده‏ها</w:t>
      </w:r>
      <w:r>
        <w:rPr>
          <w:rtl/>
        </w:rPr>
        <w:t>ی</w:t>
      </w:r>
      <w:r w:rsidRPr="007B7E27">
        <w:rPr>
          <w:rtl/>
        </w:rPr>
        <w:t xml:space="preserve"> مثبت </w:t>
      </w:r>
      <w:r>
        <w:rPr>
          <w:rtl/>
        </w:rPr>
        <w:t>ی</w:t>
      </w:r>
      <w:r w:rsidRPr="007B7E27">
        <w:rPr>
          <w:rtl/>
        </w:rPr>
        <w:t>ا منف</w:t>
      </w:r>
      <w:r>
        <w:rPr>
          <w:rtl/>
        </w:rPr>
        <w:t>ی</w:t>
      </w:r>
      <w:r w:rsidRPr="007B7E27">
        <w:rPr>
          <w:rtl/>
        </w:rPr>
        <w:t xml:space="preserve"> در روان انسان ا</w:t>
      </w:r>
      <w:r>
        <w:rPr>
          <w:rtl/>
        </w:rPr>
        <w:t>ی</w:t>
      </w:r>
      <w:r w:rsidRPr="007B7E27">
        <w:rPr>
          <w:rtl/>
        </w:rPr>
        <w:t>جاد م</w:t>
      </w:r>
      <w:r>
        <w:rPr>
          <w:rtl/>
        </w:rPr>
        <w:t>ی</w:t>
      </w:r>
      <w:r w:rsidRPr="007B7E27">
        <w:rPr>
          <w:rtl/>
        </w:rPr>
        <w:t>‏</w:t>
      </w:r>
      <w:r>
        <w:rPr>
          <w:rtl/>
        </w:rPr>
        <w:t>ک</w:t>
      </w:r>
      <w:r w:rsidRPr="007B7E27">
        <w:rPr>
          <w:rtl/>
        </w:rPr>
        <w:t>ند</w:t>
      </w:r>
      <w:r>
        <w:rPr>
          <w:rtl/>
        </w:rPr>
        <w:t xml:space="preserve">. </w:t>
      </w:r>
      <w:r w:rsidRPr="008F0188">
        <w:rPr>
          <w:rFonts w:cs="B Badr"/>
          <w:rtl/>
        </w:rPr>
        <w:t>الفِکرُ فِی الخَیرِ یدعو إلی العَمَلِ بِه</w:t>
      </w:r>
      <w:r>
        <w:rPr>
          <w:rFonts w:hint="cs"/>
          <w:rtl/>
        </w:rPr>
        <w:t xml:space="preserve"> (غررالحكم: 540)</w:t>
      </w:r>
      <w:r w:rsidRPr="007B7E27">
        <w:rPr>
          <w:rtl/>
        </w:rPr>
        <w:t xml:space="preserve"> </w:t>
      </w:r>
      <w:r w:rsidRPr="008F0188">
        <w:rPr>
          <w:rFonts w:cs="B Badr"/>
          <w:rtl/>
        </w:rPr>
        <w:t>فِکرُک فی المَعصِیةِ یحدوک عَلَی الوُقوعِ فیها</w:t>
      </w:r>
      <w:r>
        <w:rPr>
          <w:rtl/>
        </w:rPr>
        <w:t xml:space="preserve"> </w:t>
      </w:r>
      <w:r>
        <w:rPr>
          <w:rFonts w:hint="cs"/>
          <w:rtl/>
        </w:rPr>
        <w:t>(</w:t>
      </w:r>
      <w:r w:rsidRPr="00700D0C">
        <w:rPr>
          <w:rtl/>
        </w:rPr>
        <w:t>غررالح</w:t>
      </w:r>
      <w:r>
        <w:rPr>
          <w:rtl/>
        </w:rPr>
        <w:t>ک</w:t>
      </w:r>
      <w:r w:rsidRPr="00700D0C">
        <w:rPr>
          <w:rtl/>
        </w:rPr>
        <w:t>م</w:t>
      </w:r>
      <w:r>
        <w:rPr>
          <w:rtl/>
        </w:rPr>
        <w:t xml:space="preserve">: </w:t>
      </w:r>
      <w:r w:rsidRPr="00700D0C">
        <w:rPr>
          <w:rtl/>
        </w:rPr>
        <w:t>558</w:t>
      </w:r>
      <w:r>
        <w:rPr>
          <w:rFonts w:hint="cs"/>
          <w:rtl/>
        </w:rPr>
        <w:t xml:space="preserve">)؛ </w:t>
      </w:r>
      <w:r w:rsidRPr="007B7E27">
        <w:rPr>
          <w:rtl/>
        </w:rPr>
        <w:t>اند</w:t>
      </w:r>
      <w:r>
        <w:rPr>
          <w:rtl/>
        </w:rPr>
        <w:t>ی</w:t>
      </w:r>
      <w:r w:rsidRPr="007B7E27">
        <w:rPr>
          <w:rtl/>
        </w:rPr>
        <w:t>ش</w:t>
      </w:r>
      <w:r>
        <w:rPr>
          <w:rtl/>
        </w:rPr>
        <w:t>ی</w:t>
      </w:r>
      <w:r w:rsidRPr="007B7E27">
        <w:rPr>
          <w:rtl/>
        </w:rPr>
        <w:t xml:space="preserve">دن در </w:t>
      </w:r>
      <w:r>
        <w:rPr>
          <w:rtl/>
        </w:rPr>
        <w:t>ک</w:t>
      </w:r>
      <w:r w:rsidRPr="007B7E27">
        <w:rPr>
          <w:rtl/>
        </w:rPr>
        <w:t>ارها</w:t>
      </w:r>
      <w:r>
        <w:rPr>
          <w:rtl/>
        </w:rPr>
        <w:t>ی</w:t>
      </w:r>
      <w:r w:rsidRPr="007B7E27">
        <w:rPr>
          <w:rtl/>
        </w:rPr>
        <w:t xml:space="preserve"> خوب</w:t>
      </w:r>
      <w:r>
        <w:rPr>
          <w:rtl/>
        </w:rPr>
        <w:t xml:space="preserve"> (</w:t>
      </w:r>
      <w:r w:rsidRPr="007B7E27">
        <w:rPr>
          <w:rtl/>
        </w:rPr>
        <w:t>تو را</w:t>
      </w:r>
      <w:r>
        <w:rPr>
          <w:rtl/>
        </w:rPr>
        <w:t xml:space="preserve">) </w:t>
      </w:r>
      <w:r w:rsidRPr="007B7E27">
        <w:rPr>
          <w:rtl/>
        </w:rPr>
        <w:t>به سو</w:t>
      </w:r>
      <w:r>
        <w:rPr>
          <w:rtl/>
        </w:rPr>
        <w:t>ی</w:t>
      </w:r>
      <w:r w:rsidRPr="007B7E27">
        <w:rPr>
          <w:rtl/>
        </w:rPr>
        <w:t xml:space="preserve"> عمل به آن فرا م</w:t>
      </w:r>
      <w:r>
        <w:rPr>
          <w:rtl/>
        </w:rPr>
        <w:t>ی</w:t>
      </w:r>
      <w:r w:rsidRPr="007B7E27">
        <w:rPr>
          <w:rtl/>
        </w:rPr>
        <w:t>‏خواند</w:t>
      </w:r>
      <w:r>
        <w:rPr>
          <w:rtl/>
        </w:rPr>
        <w:t xml:space="preserve"> (</w:t>
      </w:r>
      <w:r w:rsidRPr="007B7E27">
        <w:rPr>
          <w:rtl/>
        </w:rPr>
        <w:t>و انگ</w:t>
      </w:r>
      <w:r>
        <w:rPr>
          <w:rtl/>
        </w:rPr>
        <w:t>ی</w:t>
      </w:r>
      <w:r w:rsidRPr="007B7E27">
        <w:rPr>
          <w:rtl/>
        </w:rPr>
        <w:t>زه م</w:t>
      </w:r>
      <w:r>
        <w:rPr>
          <w:rtl/>
        </w:rPr>
        <w:t>ی</w:t>
      </w:r>
      <w:r w:rsidRPr="007B7E27">
        <w:rPr>
          <w:rtl/>
        </w:rPr>
        <w:t>‏بخشد</w:t>
      </w:r>
      <w:r>
        <w:rPr>
          <w:rtl/>
        </w:rPr>
        <w:t xml:space="preserve">) </w:t>
      </w:r>
      <w:r w:rsidRPr="007B7E27">
        <w:rPr>
          <w:rtl/>
        </w:rPr>
        <w:t>و اند</w:t>
      </w:r>
      <w:r>
        <w:rPr>
          <w:rtl/>
        </w:rPr>
        <w:t>ی</w:t>
      </w:r>
      <w:r w:rsidRPr="007B7E27">
        <w:rPr>
          <w:rtl/>
        </w:rPr>
        <w:t>ش</w:t>
      </w:r>
      <w:r>
        <w:rPr>
          <w:rtl/>
        </w:rPr>
        <w:t>ی</w:t>
      </w:r>
      <w:r w:rsidRPr="007B7E27">
        <w:rPr>
          <w:rtl/>
        </w:rPr>
        <w:t>دن در گناه تو را به افتادن در آن سوق م</w:t>
      </w:r>
      <w:r>
        <w:rPr>
          <w:rtl/>
        </w:rPr>
        <w:t>ی</w:t>
      </w:r>
      <w:r w:rsidRPr="007B7E27">
        <w:rPr>
          <w:rtl/>
        </w:rPr>
        <w:t>‏دهد</w:t>
      </w:r>
      <w:r>
        <w:rPr>
          <w:rtl/>
        </w:rPr>
        <w:t xml:space="preserve">. </w:t>
      </w:r>
    </w:p>
    <w:p w14:paraId="7E24D64C" w14:textId="77777777" w:rsidR="004B26B3" w:rsidRPr="007B7E27" w:rsidRDefault="004B26B3" w:rsidP="004B26B3">
      <w:pPr>
        <w:pStyle w:val="FootnoteText"/>
      </w:pPr>
      <w:r w:rsidRPr="007B7E27">
        <w:rPr>
          <w:rtl/>
        </w:rPr>
        <w:t>از جمله طراح</w:t>
      </w:r>
      <w:r>
        <w:rPr>
          <w:rtl/>
        </w:rPr>
        <w:t>ی</w:t>
      </w:r>
      <w:r w:rsidRPr="007B7E27">
        <w:rPr>
          <w:rtl/>
        </w:rPr>
        <w:t>‏ها</w:t>
      </w:r>
      <w:r>
        <w:rPr>
          <w:rtl/>
        </w:rPr>
        <w:t>ی</w:t>
      </w:r>
      <w:r w:rsidRPr="007B7E27">
        <w:rPr>
          <w:rtl/>
        </w:rPr>
        <w:t xml:space="preserve"> بس</w:t>
      </w:r>
      <w:r>
        <w:rPr>
          <w:rtl/>
        </w:rPr>
        <w:t>ی</w:t>
      </w:r>
      <w:r w:rsidRPr="007B7E27">
        <w:rPr>
          <w:rtl/>
        </w:rPr>
        <w:t>ار ز</w:t>
      </w:r>
      <w:r>
        <w:rPr>
          <w:rtl/>
        </w:rPr>
        <w:t>ی</w:t>
      </w:r>
      <w:r w:rsidRPr="007B7E27">
        <w:rPr>
          <w:rtl/>
        </w:rPr>
        <w:t>با</w:t>
      </w:r>
      <w:r>
        <w:rPr>
          <w:rtl/>
        </w:rPr>
        <w:t>ی</w:t>
      </w:r>
      <w:r w:rsidRPr="007B7E27">
        <w:rPr>
          <w:rtl/>
        </w:rPr>
        <w:t xml:space="preserve"> د</w:t>
      </w:r>
      <w:r>
        <w:rPr>
          <w:rtl/>
        </w:rPr>
        <w:t>ی</w:t>
      </w:r>
      <w:r w:rsidRPr="007B7E27">
        <w:rPr>
          <w:rtl/>
        </w:rPr>
        <w:t>ن</w:t>
      </w:r>
      <w:r>
        <w:rPr>
          <w:rtl/>
        </w:rPr>
        <w:t xml:space="preserve">، </w:t>
      </w:r>
      <w:r w:rsidRPr="007B7E27">
        <w:rPr>
          <w:rtl/>
        </w:rPr>
        <w:t>تقدس بخش</w:t>
      </w:r>
      <w:r>
        <w:rPr>
          <w:rtl/>
        </w:rPr>
        <w:t>ی</w:t>
      </w:r>
      <w:r w:rsidRPr="007B7E27">
        <w:rPr>
          <w:rtl/>
        </w:rPr>
        <w:t>دن به زمان‏ها</w:t>
      </w:r>
      <w:r>
        <w:rPr>
          <w:rtl/>
        </w:rPr>
        <w:t xml:space="preserve">، </w:t>
      </w:r>
      <w:r w:rsidRPr="007B7E27">
        <w:rPr>
          <w:rtl/>
        </w:rPr>
        <w:t>م</w:t>
      </w:r>
      <w:r>
        <w:rPr>
          <w:rtl/>
        </w:rPr>
        <w:t>ک</w:t>
      </w:r>
      <w:r w:rsidRPr="007B7E27">
        <w:rPr>
          <w:rtl/>
        </w:rPr>
        <w:t>ان‏ها و اش</w:t>
      </w:r>
      <w:r>
        <w:rPr>
          <w:rtl/>
        </w:rPr>
        <w:t xml:space="preserve">یا </w:t>
      </w:r>
      <w:r w:rsidRPr="007B7E27">
        <w:rPr>
          <w:rtl/>
        </w:rPr>
        <w:t>مع</w:t>
      </w:r>
      <w:r>
        <w:rPr>
          <w:rtl/>
        </w:rPr>
        <w:t>ی</w:t>
      </w:r>
      <w:r w:rsidRPr="007B7E27">
        <w:rPr>
          <w:rtl/>
        </w:rPr>
        <w:t>ن</w:t>
      </w:r>
      <w:r>
        <w:rPr>
          <w:rtl/>
        </w:rPr>
        <w:t>ی</w:t>
      </w:r>
      <w:r w:rsidRPr="007B7E27">
        <w:rPr>
          <w:rtl/>
        </w:rPr>
        <w:t xml:space="preserve"> است </w:t>
      </w:r>
      <w:r>
        <w:rPr>
          <w:rtl/>
        </w:rPr>
        <w:t>ک</w:t>
      </w:r>
      <w:r w:rsidRPr="007B7E27">
        <w:rPr>
          <w:rtl/>
        </w:rPr>
        <w:t xml:space="preserve">ه هر </w:t>
      </w:r>
      <w:r>
        <w:rPr>
          <w:rtl/>
        </w:rPr>
        <w:t>یک</w:t>
      </w:r>
      <w:r w:rsidRPr="007B7E27">
        <w:rPr>
          <w:rtl/>
        </w:rPr>
        <w:t xml:space="preserve"> به تداع</w:t>
      </w:r>
      <w:r>
        <w:rPr>
          <w:rtl/>
        </w:rPr>
        <w:t>ی</w:t>
      </w:r>
      <w:r w:rsidRPr="007B7E27">
        <w:rPr>
          <w:rtl/>
        </w:rPr>
        <w:t xml:space="preserve"> معان</w:t>
      </w:r>
      <w:r>
        <w:rPr>
          <w:rtl/>
        </w:rPr>
        <w:t>ی</w:t>
      </w:r>
      <w:r w:rsidRPr="007B7E27">
        <w:rPr>
          <w:rtl/>
        </w:rPr>
        <w:t xml:space="preserve"> </w:t>
      </w:r>
      <w:r>
        <w:rPr>
          <w:rtl/>
        </w:rPr>
        <w:t>ی</w:t>
      </w:r>
      <w:r w:rsidRPr="007B7E27">
        <w:rPr>
          <w:rtl/>
        </w:rPr>
        <w:t>ادآور حقا</w:t>
      </w:r>
      <w:r>
        <w:rPr>
          <w:rtl/>
        </w:rPr>
        <w:t>ی</w:t>
      </w:r>
      <w:r w:rsidRPr="007B7E27">
        <w:rPr>
          <w:rtl/>
        </w:rPr>
        <w:t>ق مهم ح</w:t>
      </w:r>
      <w:r>
        <w:rPr>
          <w:rtl/>
        </w:rPr>
        <w:t>ی</w:t>
      </w:r>
      <w:r w:rsidRPr="007B7E27">
        <w:rPr>
          <w:rtl/>
        </w:rPr>
        <w:t>ات انسان است</w:t>
      </w:r>
      <w:r>
        <w:rPr>
          <w:rtl/>
        </w:rPr>
        <w:t>. (</w:t>
      </w:r>
      <w:r w:rsidRPr="007B7E27">
        <w:rPr>
          <w:rtl/>
        </w:rPr>
        <w:t>مثل قداست مسجد</w:t>
      </w:r>
      <w:r>
        <w:rPr>
          <w:rtl/>
        </w:rPr>
        <w:t xml:space="preserve">، </w:t>
      </w:r>
      <w:r w:rsidRPr="007B7E27">
        <w:rPr>
          <w:rtl/>
        </w:rPr>
        <w:t>ماه رمضان و تربت امام حس</w:t>
      </w:r>
      <w:r>
        <w:rPr>
          <w:rtl/>
        </w:rPr>
        <w:t>ی</w:t>
      </w:r>
      <w:r w:rsidRPr="007B7E27">
        <w:rPr>
          <w:rtl/>
        </w:rPr>
        <w:t>ن</w:t>
      </w:r>
      <w:r>
        <w:rPr>
          <w:rtl/>
        </w:rPr>
        <w:t xml:space="preserve"> (ع) </w:t>
      </w:r>
      <w:r w:rsidRPr="007B7E27">
        <w:rPr>
          <w:rtl/>
        </w:rPr>
        <w:t>و ن</w:t>
      </w:r>
      <w:r>
        <w:rPr>
          <w:rtl/>
        </w:rPr>
        <w:t>ی</w:t>
      </w:r>
      <w:r w:rsidRPr="007B7E27">
        <w:rPr>
          <w:rtl/>
        </w:rPr>
        <w:t>ز انتساب ا</w:t>
      </w:r>
      <w:r>
        <w:rPr>
          <w:rtl/>
        </w:rPr>
        <w:t>ی</w:t>
      </w:r>
      <w:r w:rsidRPr="007B7E27">
        <w:rPr>
          <w:rtl/>
        </w:rPr>
        <w:t>ام هفته به معصوم</w:t>
      </w:r>
      <w:r>
        <w:rPr>
          <w:rtl/>
        </w:rPr>
        <w:t>ی</w:t>
      </w:r>
      <w:r w:rsidRPr="007B7E27">
        <w:rPr>
          <w:rtl/>
        </w:rPr>
        <w:t>ن و</w:t>
      </w:r>
      <w:r>
        <w:rPr>
          <w:rtl/>
        </w:rPr>
        <w:t xml:space="preserve">...) </w:t>
      </w:r>
      <w:r w:rsidRPr="008F0188">
        <w:rPr>
          <w:rFonts w:cs="B Badr"/>
          <w:rtl/>
        </w:rPr>
        <w:t>وَ ذَکرهُم بِأَیامِ اللَّهِ</w:t>
      </w:r>
      <w:r>
        <w:rPr>
          <w:rFonts w:hint="cs"/>
          <w:rtl/>
        </w:rPr>
        <w:t xml:space="preserve"> (ابراهیم: 5)؛ </w:t>
      </w:r>
      <w:r w:rsidRPr="008F0188">
        <w:rPr>
          <w:rtl/>
        </w:rPr>
        <w:t>و روزهاى خدا را به آنان يادآورى كن‏</w:t>
      </w:r>
      <w:r>
        <w:rPr>
          <w:rFonts w:hint="cs"/>
          <w:rtl/>
        </w:rPr>
        <w:t>.</w:t>
      </w:r>
      <w:r w:rsidRPr="007B7E27">
        <w:rPr>
          <w:rtl/>
        </w:rPr>
        <w:t xml:space="preserve"> </w:t>
      </w:r>
      <w:r>
        <w:rPr>
          <w:rFonts w:hint="cs"/>
          <w:rtl/>
        </w:rPr>
        <w:t xml:space="preserve">و </w:t>
      </w:r>
      <w:r w:rsidRPr="007B7E27">
        <w:rPr>
          <w:rtl/>
        </w:rPr>
        <w:t>از هم</w:t>
      </w:r>
      <w:r>
        <w:rPr>
          <w:rtl/>
        </w:rPr>
        <w:t>ی</w:t>
      </w:r>
      <w:r w:rsidRPr="007B7E27">
        <w:rPr>
          <w:rtl/>
        </w:rPr>
        <w:t>ن قب</w:t>
      </w:r>
      <w:r>
        <w:rPr>
          <w:rtl/>
        </w:rPr>
        <w:t>ی</w:t>
      </w:r>
      <w:r w:rsidRPr="007B7E27">
        <w:rPr>
          <w:rtl/>
        </w:rPr>
        <w:t>ل است توص</w:t>
      </w:r>
      <w:r>
        <w:rPr>
          <w:rtl/>
        </w:rPr>
        <w:t>ی</w:t>
      </w:r>
      <w:r w:rsidRPr="007B7E27">
        <w:rPr>
          <w:rtl/>
        </w:rPr>
        <w:t>ه به ذ</w:t>
      </w:r>
      <w:r>
        <w:rPr>
          <w:rtl/>
        </w:rPr>
        <w:t>ک</w:t>
      </w:r>
      <w:r w:rsidRPr="007B7E27">
        <w:rPr>
          <w:rtl/>
        </w:rPr>
        <w:t>ر فضا</w:t>
      </w:r>
      <w:r>
        <w:rPr>
          <w:rtl/>
        </w:rPr>
        <w:t>ی</w:t>
      </w:r>
      <w:r w:rsidRPr="007B7E27">
        <w:rPr>
          <w:rtl/>
        </w:rPr>
        <w:t>ل ائمه</w:t>
      </w:r>
      <w:r>
        <w:rPr>
          <w:rtl/>
        </w:rPr>
        <w:t xml:space="preserve">، </w:t>
      </w:r>
      <w:r w:rsidRPr="007B7E27">
        <w:rPr>
          <w:rtl/>
        </w:rPr>
        <w:t>ز</w:t>
      </w:r>
      <w:r>
        <w:rPr>
          <w:rtl/>
        </w:rPr>
        <w:t>ی</w:t>
      </w:r>
      <w:r w:rsidRPr="007B7E27">
        <w:rPr>
          <w:rtl/>
        </w:rPr>
        <w:t>ارت قبور آن‏ها و تش</w:t>
      </w:r>
      <w:r>
        <w:rPr>
          <w:rtl/>
        </w:rPr>
        <w:t>کی</w:t>
      </w:r>
      <w:r w:rsidRPr="007B7E27">
        <w:rPr>
          <w:rtl/>
        </w:rPr>
        <w:t>ل مجالس ذ</w:t>
      </w:r>
      <w:r>
        <w:rPr>
          <w:rtl/>
        </w:rPr>
        <w:t>ک</w:t>
      </w:r>
      <w:r w:rsidRPr="007B7E27">
        <w:rPr>
          <w:rtl/>
        </w:rPr>
        <w:t>ر</w:t>
      </w:r>
      <w:r>
        <w:rPr>
          <w:rtl/>
        </w:rPr>
        <w:t xml:space="preserve">، </w:t>
      </w:r>
      <w:r w:rsidRPr="007B7E27">
        <w:rPr>
          <w:rtl/>
        </w:rPr>
        <w:t>شر</w:t>
      </w:r>
      <w:r>
        <w:rPr>
          <w:rtl/>
        </w:rPr>
        <w:t>ک</w:t>
      </w:r>
      <w:r w:rsidRPr="007B7E27">
        <w:rPr>
          <w:rtl/>
        </w:rPr>
        <w:t>ت در تش</w:t>
      </w:r>
      <w:r>
        <w:rPr>
          <w:rtl/>
        </w:rPr>
        <w:t>یی</w:t>
      </w:r>
      <w:r w:rsidRPr="007B7E27">
        <w:rPr>
          <w:rtl/>
        </w:rPr>
        <w:t>ع جنازه و حضور در قبرستان</w:t>
      </w:r>
      <w:r>
        <w:rPr>
          <w:rtl/>
        </w:rPr>
        <w:t xml:space="preserve">، </w:t>
      </w:r>
      <w:r w:rsidRPr="007B7E27">
        <w:rPr>
          <w:rtl/>
        </w:rPr>
        <w:t xml:space="preserve">استحباب گفتن نام خدا در آغاز هر </w:t>
      </w:r>
      <w:r>
        <w:rPr>
          <w:rtl/>
        </w:rPr>
        <w:t>ک</w:t>
      </w:r>
      <w:r w:rsidRPr="007B7E27">
        <w:rPr>
          <w:rtl/>
        </w:rPr>
        <w:t>ار</w:t>
      </w:r>
      <w:r>
        <w:rPr>
          <w:rtl/>
        </w:rPr>
        <w:t xml:space="preserve">، </w:t>
      </w:r>
      <w:r w:rsidRPr="007B7E27">
        <w:rPr>
          <w:rtl/>
        </w:rPr>
        <w:t>قرائت ادع</w:t>
      </w:r>
      <w:r>
        <w:rPr>
          <w:rtl/>
        </w:rPr>
        <w:t>ی</w:t>
      </w:r>
      <w:r w:rsidRPr="007B7E27">
        <w:rPr>
          <w:rtl/>
        </w:rPr>
        <w:t>ه خاص در زمان‏ها و م</w:t>
      </w:r>
      <w:r>
        <w:rPr>
          <w:rtl/>
        </w:rPr>
        <w:t>ک</w:t>
      </w:r>
      <w:r w:rsidRPr="007B7E27">
        <w:rPr>
          <w:rtl/>
        </w:rPr>
        <w:t>ان‏ها و شرا</w:t>
      </w:r>
      <w:r>
        <w:rPr>
          <w:rtl/>
        </w:rPr>
        <w:t>ی</w:t>
      </w:r>
      <w:r w:rsidRPr="007B7E27">
        <w:rPr>
          <w:rtl/>
        </w:rPr>
        <w:t>ط مختلف</w:t>
      </w:r>
      <w:r>
        <w:rPr>
          <w:rtl/>
        </w:rPr>
        <w:t xml:space="preserve">، </w:t>
      </w:r>
      <w:r w:rsidRPr="007B7E27">
        <w:rPr>
          <w:rtl/>
        </w:rPr>
        <w:t>ت</w:t>
      </w:r>
      <w:r>
        <w:rPr>
          <w:rtl/>
        </w:rPr>
        <w:t>ک</w:t>
      </w:r>
      <w:r w:rsidRPr="007B7E27">
        <w:rPr>
          <w:rtl/>
        </w:rPr>
        <w:t>رار اذ</w:t>
      </w:r>
      <w:r>
        <w:rPr>
          <w:rtl/>
        </w:rPr>
        <w:t>ک</w:t>
      </w:r>
      <w:r w:rsidRPr="007B7E27">
        <w:rPr>
          <w:rtl/>
        </w:rPr>
        <w:t>ار مستحب</w:t>
      </w:r>
      <w:r>
        <w:rPr>
          <w:rtl/>
        </w:rPr>
        <w:t xml:space="preserve">ی، </w:t>
      </w:r>
      <w:r w:rsidRPr="007B7E27">
        <w:rPr>
          <w:rtl/>
        </w:rPr>
        <w:t>تعظ</w:t>
      </w:r>
      <w:r>
        <w:rPr>
          <w:rtl/>
        </w:rPr>
        <w:t>ی</w:t>
      </w:r>
      <w:r w:rsidRPr="007B7E27">
        <w:rPr>
          <w:rtl/>
        </w:rPr>
        <w:t>م شعا</w:t>
      </w:r>
      <w:r>
        <w:rPr>
          <w:rtl/>
        </w:rPr>
        <w:t>ی</w:t>
      </w:r>
      <w:r w:rsidRPr="007B7E27">
        <w:rPr>
          <w:rtl/>
        </w:rPr>
        <w:t>ر اله</w:t>
      </w:r>
      <w:r>
        <w:rPr>
          <w:rtl/>
        </w:rPr>
        <w:t xml:space="preserve">ی، </w:t>
      </w:r>
      <w:r w:rsidRPr="007B7E27">
        <w:rPr>
          <w:rtl/>
        </w:rPr>
        <w:t>انتخاب نام ن</w:t>
      </w:r>
      <w:r>
        <w:rPr>
          <w:rtl/>
        </w:rPr>
        <w:t>یک</w:t>
      </w:r>
      <w:r w:rsidRPr="007B7E27">
        <w:rPr>
          <w:rtl/>
        </w:rPr>
        <w:t>و برا</w:t>
      </w:r>
      <w:r>
        <w:rPr>
          <w:rtl/>
        </w:rPr>
        <w:t>ی</w:t>
      </w:r>
      <w:r w:rsidRPr="007B7E27">
        <w:rPr>
          <w:rtl/>
        </w:rPr>
        <w:t xml:space="preserve"> </w:t>
      </w:r>
      <w:r>
        <w:rPr>
          <w:rtl/>
        </w:rPr>
        <w:t>فرزند و</w:t>
      </w:r>
      <w:r>
        <w:rPr>
          <w:rFonts w:cs="Times New Roman" w:hint="cs"/>
          <w:rtl/>
        </w:rPr>
        <w:t xml:space="preserve"> ... </w:t>
      </w:r>
    </w:p>
    <w:p w14:paraId="663E2C4D" w14:textId="77777777" w:rsidR="004B26B3" w:rsidRDefault="004B26B3" w:rsidP="004B26B3">
      <w:pPr>
        <w:pStyle w:val="FootnoteText"/>
        <w:rPr>
          <w:rtl/>
        </w:rPr>
      </w:pPr>
      <w:r w:rsidRPr="007B7E27">
        <w:rPr>
          <w:rtl/>
        </w:rPr>
        <w:t>ابعاد اهم</w:t>
      </w:r>
      <w:r>
        <w:rPr>
          <w:rtl/>
        </w:rPr>
        <w:t>ی</w:t>
      </w:r>
      <w:r w:rsidRPr="007B7E27">
        <w:rPr>
          <w:rtl/>
        </w:rPr>
        <w:t>ت</w:t>
      </w:r>
      <w:r>
        <w:rPr>
          <w:rtl/>
        </w:rPr>
        <w:t xml:space="preserve"> «</w:t>
      </w:r>
      <w:r w:rsidRPr="007B7E27">
        <w:rPr>
          <w:rtl/>
        </w:rPr>
        <w:t>ذ</w:t>
      </w:r>
      <w:r>
        <w:rPr>
          <w:rtl/>
        </w:rPr>
        <w:t>ک</w:t>
      </w:r>
      <w:r w:rsidRPr="007B7E27">
        <w:rPr>
          <w:rtl/>
        </w:rPr>
        <w:t>ر</w:t>
      </w:r>
      <w:r>
        <w:rPr>
          <w:rtl/>
        </w:rPr>
        <w:t xml:space="preserve">» </w:t>
      </w:r>
      <w:r w:rsidRPr="007B7E27">
        <w:rPr>
          <w:rtl/>
        </w:rPr>
        <w:t>در ترب</w:t>
      </w:r>
      <w:r>
        <w:rPr>
          <w:rtl/>
        </w:rPr>
        <w:t>ی</w:t>
      </w:r>
      <w:r w:rsidRPr="007B7E27">
        <w:rPr>
          <w:rtl/>
        </w:rPr>
        <w:t>ت و هدا</w:t>
      </w:r>
      <w:r>
        <w:rPr>
          <w:rtl/>
        </w:rPr>
        <w:t>ی</w:t>
      </w:r>
      <w:r w:rsidRPr="007B7E27">
        <w:rPr>
          <w:rtl/>
        </w:rPr>
        <w:t xml:space="preserve">ت انسان چنان گسترده‏است </w:t>
      </w:r>
      <w:r>
        <w:rPr>
          <w:rtl/>
        </w:rPr>
        <w:t>ک</w:t>
      </w:r>
      <w:r w:rsidRPr="007B7E27">
        <w:rPr>
          <w:rtl/>
        </w:rPr>
        <w:t xml:space="preserve">ه قرآن خود را </w:t>
      </w:r>
      <w:r>
        <w:rPr>
          <w:rtl/>
        </w:rPr>
        <w:t>ک</w:t>
      </w:r>
      <w:r w:rsidRPr="007B7E27">
        <w:rPr>
          <w:rtl/>
        </w:rPr>
        <w:t>تاب</w:t>
      </w:r>
      <w:r>
        <w:rPr>
          <w:rtl/>
        </w:rPr>
        <w:t xml:space="preserve"> «</w:t>
      </w:r>
      <w:r w:rsidRPr="007B7E27">
        <w:rPr>
          <w:rtl/>
        </w:rPr>
        <w:t>ذ</w:t>
      </w:r>
      <w:r>
        <w:rPr>
          <w:rtl/>
        </w:rPr>
        <w:t>ک</w:t>
      </w:r>
      <w:r w:rsidRPr="007B7E27">
        <w:rPr>
          <w:rtl/>
        </w:rPr>
        <w:t>ر</w:t>
      </w:r>
      <w:r>
        <w:rPr>
          <w:rtl/>
        </w:rPr>
        <w:t xml:space="preserve">» </w:t>
      </w:r>
      <w:r w:rsidRPr="007B7E27">
        <w:rPr>
          <w:rtl/>
        </w:rPr>
        <w:t>و</w:t>
      </w:r>
      <w:r>
        <w:rPr>
          <w:rtl/>
        </w:rPr>
        <w:t xml:space="preserve"> «</w:t>
      </w:r>
      <w:r w:rsidRPr="007B7E27">
        <w:rPr>
          <w:rtl/>
        </w:rPr>
        <w:t>موعظه</w:t>
      </w:r>
      <w:r>
        <w:rPr>
          <w:rtl/>
        </w:rPr>
        <w:t xml:space="preserve">» </w:t>
      </w:r>
      <w:r w:rsidRPr="007B7E27">
        <w:rPr>
          <w:rtl/>
        </w:rPr>
        <w:t>و پ</w:t>
      </w:r>
      <w:r>
        <w:rPr>
          <w:rtl/>
        </w:rPr>
        <w:t>ی</w:t>
      </w:r>
      <w:r w:rsidRPr="007B7E27">
        <w:rPr>
          <w:rtl/>
        </w:rPr>
        <w:t>امبران را</w:t>
      </w:r>
      <w:r>
        <w:rPr>
          <w:rtl/>
        </w:rPr>
        <w:t xml:space="preserve"> «</w:t>
      </w:r>
      <w:r w:rsidRPr="007B7E27">
        <w:rPr>
          <w:rtl/>
        </w:rPr>
        <w:t>مذ</w:t>
      </w:r>
      <w:r>
        <w:rPr>
          <w:rtl/>
        </w:rPr>
        <w:t>ک</w:t>
      </w:r>
      <w:r w:rsidRPr="007B7E27">
        <w:rPr>
          <w:rtl/>
        </w:rPr>
        <w:t>ر</w:t>
      </w:r>
      <w:r>
        <w:rPr>
          <w:rtl/>
        </w:rPr>
        <w:t xml:space="preserve">» </w:t>
      </w:r>
      <w:r w:rsidRPr="007B7E27">
        <w:rPr>
          <w:rtl/>
        </w:rPr>
        <w:t>معرف</w:t>
      </w:r>
      <w:r>
        <w:rPr>
          <w:rtl/>
        </w:rPr>
        <w:t>ی</w:t>
      </w:r>
      <w:r w:rsidRPr="007B7E27">
        <w:rPr>
          <w:rtl/>
        </w:rPr>
        <w:t xml:space="preserve"> نموده‏است</w:t>
      </w:r>
      <w:r>
        <w:rPr>
          <w:rtl/>
        </w:rPr>
        <w:t xml:space="preserve">. </w:t>
      </w:r>
      <w:r w:rsidRPr="007B7E27">
        <w:rPr>
          <w:rtl/>
        </w:rPr>
        <w:t>به هم</w:t>
      </w:r>
      <w:r>
        <w:rPr>
          <w:rtl/>
        </w:rPr>
        <w:t>ی</w:t>
      </w:r>
      <w:r w:rsidRPr="007B7E27">
        <w:rPr>
          <w:rtl/>
        </w:rPr>
        <w:t xml:space="preserve">ن جهت است </w:t>
      </w:r>
      <w:r>
        <w:rPr>
          <w:rtl/>
        </w:rPr>
        <w:t>ک</w:t>
      </w:r>
      <w:r w:rsidRPr="007B7E27">
        <w:rPr>
          <w:rtl/>
        </w:rPr>
        <w:t>ه فرازها</w:t>
      </w:r>
      <w:r>
        <w:rPr>
          <w:rtl/>
        </w:rPr>
        <w:t>یی</w:t>
      </w:r>
      <w:r w:rsidRPr="007B7E27">
        <w:rPr>
          <w:rtl/>
        </w:rPr>
        <w:t xml:space="preserve"> از پ</w:t>
      </w:r>
      <w:r>
        <w:rPr>
          <w:rtl/>
        </w:rPr>
        <w:t>ی</w:t>
      </w:r>
      <w:r w:rsidRPr="007B7E27">
        <w:rPr>
          <w:rtl/>
        </w:rPr>
        <w:t>ام خدا در سراسر قرآن بارها ت</w:t>
      </w:r>
      <w:r>
        <w:rPr>
          <w:rtl/>
        </w:rPr>
        <w:t>ک</w:t>
      </w:r>
      <w:r w:rsidRPr="007B7E27">
        <w:rPr>
          <w:rtl/>
        </w:rPr>
        <w:t>رار شده است</w:t>
      </w:r>
      <w:r>
        <w:rPr>
          <w:rtl/>
        </w:rPr>
        <w:t xml:space="preserve">. </w:t>
      </w:r>
    </w:p>
  </w:footnote>
  <w:footnote w:id="144">
    <w:p w14:paraId="7A366833"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AF3BC9">
        <w:rPr>
          <w:rtl/>
        </w:rPr>
        <w:t xml:space="preserve">إِنَّ </w:t>
      </w:r>
      <w:r w:rsidRPr="00AF3BC9">
        <w:rPr>
          <w:rtl/>
        </w:rPr>
        <w:t xml:space="preserve">الَّذینَ اتَّقَوا إِذا مَسَّهُم طائِفٌ مِن الشَّیطانِ تَذَکروا فَإِذا هُم مُبصِرون </w:t>
      </w:r>
      <w:r>
        <w:rPr>
          <w:rFonts w:hint="cs"/>
          <w:rtl/>
        </w:rPr>
        <w:t>(</w:t>
      </w:r>
      <w:r w:rsidRPr="00700D0C">
        <w:rPr>
          <w:rtl/>
        </w:rPr>
        <w:t>اعراف</w:t>
      </w:r>
      <w:r w:rsidRPr="00384A82">
        <w:rPr>
          <w:rFonts w:hint="cs"/>
          <w:rtl/>
        </w:rPr>
        <w:t>:</w:t>
      </w:r>
      <w:r w:rsidRPr="00384A82">
        <w:rPr>
          <w:rtl/>
        </w:rPr>
        <w:t xml:space="preserve"> 201</w:t>
      </w:r>
      <w:r w:rsidRPr="00384A82">
        <w:rPr>
          <w:rFonts w:hint="cs"/>
          <w:rtl/>
        </w:rPr>
        <w:t>)</w:t>
      </w:r>
      <w:r w:rsidRPr="00384A82">
        <w:rPr>
          <w:rtl/>
        </w:rPr>
        <w:t>.</w:t>
      </w:r>
      <w:r>
        <w:rPr>
          <w:rtl/>
        </w:rPr>
        <w:t xml:space="preserve"> </w:t>
      </w:r>
    </w:p>
  </w:footnote>
  <w:footnote w:id="145">
    <w:p w14:paraId="144871C1"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AF3BC9">
        <w:rPr>
          <w:rtl/>
        </w:rPr>
        <w:t xml:space="preserve">وَ </w:t>
      </w:r>
      <w:r w:rsidRPr="00AF3BC9">
        <w:rPr>
          <w:rtl/>
        </w:rPr>
        <w:t>مَن أَظلَمُ مِمَّن ذُکرَ بِآیاتِ رَبِّهِ ثُمَّ أَعرَضَ عَنها</w:t>
      </w:r>
      <w:r w:rsidRPr="00AF3BC9">
        <w:rPr>
          <w:rFonts w:hint="cs"/>
          <w:rtl/>
        </w:rPr>
        <w:t xml:space="preserve"> </w:t>
      </w:r>
      <w:r>
        <w:rPr>
          <w:rFonts w:hint="cs"/>
          <w:rtl/>
        </w:rPr>
        <w:t>(</w:t>
      </w:r>
      <w:r w:rsidRPr="00700D0C">
        <w:rPr>
          <w:rtl/>
        </w:rPr>
        <w:t>سجده</w:t>
      </w:r>
      <w:r>
        <w:rPr>
          <w:rFonts w:hint="cs"/>
          <w:rtl/>
        </w:rPr>
        <w:t>:</w:t>
      </w:r>
      <w:r w:rsidRPr="00700D0C">
        <w:rPr>
          <w:rtl/>
        </w:rPr>
        <w:t xml:space="preserve"> </w:t>
      </w:r>
      <w:r w:rsidRPr="00384A82">
        <w:rPr>
          <w:rtl/>
        </w:rPr>
        <w:t>22</w:t>
      </w:r>
      <w:r>
        <w:rPr>
          <w:rFonts w:hint="cs"/>
          <w:rtl/>
        </w:rPr>
        <w:t>)</w:t>
      </w:r>
      <w:r>
        <w:rPr>
          <w:rtl/>
        </w:rPr>
        <w:t>.</w:t>
      </w:r>
    </w:p>
  </w:footnote>
  <w:footnote w:id="146">
    <w:p w14:paraId="3A40AB17" w14:textId="77777777" w:rsidR="004B26B3" w:rsidRPr="00AF3BC9" w:rsidRDefault="004B26B3" w:rsidP="00CF51D8">
      <w:pPr>
        <w:pStyle w:val="FootnoteText"/>
        <w:rPr>
          <w:color w:val="FF0000"/>
          <w:rtl/>
        </w:rPr>
      </w:pPr>
      <w:r w:rsidRPr="00700D0C">
        <w:rPr>
          <w:rStyle w:val="FootnoteReference"/>
        </w:rPr>
        <w:footnoteRef/>
      </w:r>
      <w:r w:rsidRPr="00700D0C">
        <w:rPr>
          <w:rtl/>
        </w:rPr>
        <w:t xml:space="preserve"> </w:t>
      </w:r>
      <w:r w:rsidRPr="00AF3BC9">
        <w:rPr>
          <w:rtl/>
        </w:rPr>
        <w:t xml:space="preserve">وَ مَن أَعرَضَ عَن ذِکری فَإِنَّ لَهُ مَعیشَةً ضَنکاً وَ نَحشُرُهُ یومَ القِیامَةِ أَعمی </w:t>
      </w:r>
      <w:r>
        <w:rPr>
          <w:rFonts w:hint="cs"/>
          <w:rtl/>
        </w:rPr>
        <w:t>(</w:t>
      </w:r>
      <w:r w:rsidRPr="00700D0C">
        <w:rPr>
          <w:rtl/>
        </w:rPr>
        <w:t>طه</w:t>
      </w:r>
      <w:r>
        <w:rPr>
          <w:rFonts w:hint="cs"/>
          <w:rtl/>
        </w:rPr>
        <w:t>:</w:t>
      </w:r>
      <w:r w:rsidRPr="00700D0C">
        <w:rPr>
          <w:rtl/>
        </w:rPr>
        <w:t xml:space="preserve"> </w:t>
      </w:r>
      <w:r w:rsidRPr="00384A82">
        <w:rPr>
          <w:rtl/>
        </w:rPr>
        <w:t>124</w:t>
      </w:r>
      <w:r w:rsidRPr="00384A82">
        <w:rPr>
          <w:rFonts w:hint="cs"/>
          <w:rtl/>
        </w:rPr>
        <w:t>)</w:t>
      </w:r>
      <w:r>
        <w:rPr>
          <w:rFonts w:hint="cs"/>
          <w:rtl/>
        </w:rPr>
        <w:t xml:space="preserve">، </w:t>
      </w:r>
      <w:r w:rsidRPr="00700D0C">
        <w:rPr>
          <w:rtl/>
        </w:rPr>
        <w:t>امام عل</w:t>
      </w:r>
      <w:r>
        <w:rPr>
          <w:rtl/>
        </w:rPr>
        <w:t xml:space="preserve">ی (ع) </w:t>
      </w:r>
      <w:r w:rsidRPr="00700D0C">
        <w:rPr>
          <w:rtl/>
        </w:rPr>
        <w:t>م</w:t>
      </w:r>
      <w:r>
        <w:rPr>
          <w:rtl/>
        </w:rPr>
        <w:t>ی</w:t>
      </w:r>
      <w:r w:rsidRPr="00700D0C">
        <w:rPr>
          <w:rtl/>
        </w:rPr>
        <w:t>‏فرما</w:t>
      </w:r>
      <w:r>
        <w:rPr>
          <w:rtl/>
        </w:rPr>
        <w:t>ی</w:t>
      </w:r>
      <w:r w:rsidRPr="00700D0C">
        <w:rPr>
          <w:rtl/>
        </w:rPr>
        <w:t>د</w:t>
      </w:r>
      <w:r>
        <w:rPr>
          <w:rtl/>
        </w:rPr>
        <w:t xml:space="preserve">: </w:t>
      </w:r>
      <w:r w:rsidRPr="00AF3BC9">
        <w:rPr>
          <w:rtl/>
        </w:rPr>
        <w:t>دَوامُ الغَفلَةِ یعمِی البَصیرَةِ</w:t>
      </w:r>
      <w:r>
        <w:rPr>
          <w:rtl/>
        </w:rPr>
        <w:t xml:space="preserve"> (</w:t>
      </w:r>
      <w:r w:rsidRPr="00700D0C">
        <w:rPr>
          <w:rtl/>
        </w:rPr>
        <w:t>غررالح</w:t>
      </w:r>
      <w:r>
        <w:rPr>
          <w:rtl/>
        </w:rPr>
        <w:t>ک</w:t>
      </w:r>
      <w:r w:rsidRPr="00700D0C">
        <w:rPr>
          <w:rtl/>
        </w:rPr>
        <w:t>م</w:t>
      </w:r>
      <w:r>
        <w:rPr>
          <w:rtl/>
        </w:rPr>
        <w:t xml:space="preserve">: </w:t>
      </w:r>
      <w:r>
        <w:rPr>
          <w:rFonts w:hint="cs"/>
          <w:rtl/>
        </w:rPr>
        <w:t>5762</w:t>
      </w:r>
      <w:r>
        <w:rPr>
          <w:rtl/>
        </w:rPr>
        <w:t>)</w:t>
      </w:r>
      <w:r>
        <w:rPr>
          <w:rFonts w:hint="cs"/>
          <w:rtl/>
        </w:rPr>
        <w:t>.</w:t>
      </w:r>
    </w:p>
  </w:footnote>
  <w:footnote w:id="147">
    <w:p w14:paraId="5DF0711D"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700D0C">
        <w:rPr>
          <w:rtl/>
        </w:rPr>
        <w:t>امام عل</w:t>
      </w:r>
      <w:r>
        <w:rPr>
          <w:rtl/>
        </w:rPr>
        <w:t xml:space="preserve">ی (ع): </w:t>
      </w:r>
      <w:r w:rsidRPr="00AF3BC9">
        <w:rPr>
          <w:rFonts w:cs="B Badr"/>
          <w:rtl/>
        </w:rPr>
        <w:t>مَن أَحَبَّ شَیئاً لَهِجَ بِذِکرِه</w:t>
      </w:r>
      <w:r>
        <w:rPr>
          <w:rFonts w:hint="cs"/>
          <w:rtl/>
        </w:rPr>
        <w:t xml:space="preserve"> </w:t>
      </w:r>
      <w:r>
        <w:rPr>
          <w:rtl/>
        </w:rPr>
        <w:t>(</w:t>
      </w:r>
      <w:r w:rsidRPr="00700D0C">
        <w:rPr>
          <w:rtl/>
        </w:rPr>
        <w:t>غرر الح</w:t>
      </w:r>
      <w:r>
        <w:rPr>
          <w:rtl/>
        </w:rPr>
        <w:t>ک</w:t>
      </w:r>
      <w:r w:rsidRPr="00700D0C">
        <w:rPr>
          <w:rtl/>
        </w:rPr>
        <w:t>م</w:t>
      </w:r>
      <w:r>
        <w:rPr>
          <w:rtl/>
        </w:rPr>
        <w:t xml:space="preserve">: </w:t>
      </w:r>
      <w:r>
        <w:rPr>
          <w:rFonts w:hint="cs"/>
          <w:rtl/>
        </w:rPr>
        <w:t>859</w:t>
      </w:r>
      <w:r>
        <w:rPr>
          <w:rtl/>
        </w:rPr>
        <w:t>)</w:t>
      </w:r>
      <w:r>
        <w:rPr>
          <w:rFonts w:hint="cs"/>
          <w:rtl/>
        </w:rPr>
        <w:t>؛</w:t>
      </w:r>
      <w:r>
        <w:rPr>
          <w:rtl/>
        </w:rPr>
        <w:t xml:space="preserve"> </w:t>
      </w:r>
      <w:r w:rsidRPr="00700D0C">
        <w:rPr>
          <w:rtl/>
        </w:rPr>
        <w:t xml:space="preserve">هر </w:t>
      </w:r>
      <w:r>
        <w:rPr>
          <w:rtl/>
        </w:rPr>
        <w:t>ک</w:t>
      </w:r>
      <w:r w:rsidRPr="00700D0C">
        <w:rPr>
          <w:rtl/>
        </w:rPr>
        <w:t>ه چ</w:t>
      </w:r>
      <w:r>
        <w:rPr>
          <w:rtl/>
        </w:rPr>
        <w:t>ی</w:t>
      </w:r>
      <w:r w:rsidRPr="00700D0C">
        <w:rPr>
          <w:rtl/>
        </w:rPr>
        <w:t>ز</w:t>
      </w:r>
      <w:r>
        <w:rPr>
          <w:rtl/>
        </w:rPr>
        <w:t>ی</w:t>
      </w:r>
      <w:r w:rsidRPr="00700D0C">
        <w:rPr>
          <w:rtl/>
        </w:rPr>
        <w:t xml:space="preserve"> را دوست داشته باشد به ذ</w:t>
      </w:r>
      <w:r>
        <w:rPr>
          <w:rtl/>
        </w:rPr>
        <w:t>ک</w:t>
      </w:r>
      <w:r w:rsidRPr="00700D0C">
        <w:rPr>
          <w:rtl/>
        </w:rPr>
        <w:t>ر مداوم او مشغول م</w:t>
      </w:r>
      <w:r>
        <w:rPr>
          <w:rtl/>
        </w:rPr>
        <w:t>ی</w:t>
      </w:r>
      <w:r w:rsidRPr="00700D0C">
        <w:rPr>
          <w:rtl/>
        </w:rPr>
        <w:t>‏شود</w:t>
      </w:r>
      <w:r>
        <w:rPr>
          <w:rtl/>
        </w:rPr>
        <w:t>.</w:t>
      </w:r>
    </w:p>
  </w:footnote>
  <w:footnote w:id="148">
    <w:p w14:paraId="6C30449E"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AF3BC9">
        <w:rPr>
          <w:rtl/>
        </w:rPr>
        <w:t>إِنَّ السَّمعَ وَ البَصَرَ وَ الفُؤادَ کلُّ أُولئِک کانَ عَنهُ مَسؤولاً</w:t>
      </w:r>
      <w:r w:rsidRPr="00700D0C">
        <w:rPr>
          <w:rtl/>
        </w:rPr>
        <w:t xml:space="preserve"> </w:t>
      </w:r>
      <w:r>
        <w:rPr>
          <w:rFonts w:hint="cs"/>
          <w:rtl/>
        </w:rPr>
        <w:t>(</w:t>
      </w:r>
      <w:r w:rsidRPr="00700D0C">
        <w:rPr>
          <w:rtl/>
        </w:rPr>
        <w:t>اسراء</w:t>
      </w:r>
      <w:r>
        <w:rPr>
          <w:rFonts w:hint="cs"/>
          <w:rtl/>
        </w:rPr>
        <w:t>:</w:t>
      </w:r>
      <w:r w:rsidRPr="00384A82">
        <w:rPr>
          <w:rtl/>
        </w:rPr>
        <w:t xml:space="preserve"> 36</w:t>
      </w:r>
      <w:r w:rsidRPr="00384A82">
        <w:rPr>
          <w:rFonts w:hint="cs"/>
          <w:rtl/>
        </w:rPr>
        <w:t>)</w:t>
      </w:r>
      <w:r w:rsidRPr="00384A82">
        <w:rPr>
          <w:rtl/>
        </w:rPr>
        <w:t>.</w:t>
      </w:r>
    </w:p>
  </w:footnote>
  <w:footnote w:id="149">
    <w:p w14:paraId="12C54E7F"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AF3BC9">
        <w:rPr>
          <w:rtl/>
        </w:rPr>
        <w:t xml:space="preserve">لَیسَ </w:t>
      </w:r>
      <w:r w:rsidRPr="00AF3BC9">
        <w:rPr>
          <w:rtl/>
        </w:rPr>
        <w:t>فی الجَوارِحِ أَقَلُّ شُکراً مِن العَینِ فَلاتُعطوها سُؤلَها فَتَشغَلَکم عَن ذِکرِ اللَّه</w:t>
      </w:r>
      <w:r w:rsidRPr="00700D0C">
        <w:rPr>
          <w:rtl/>
        </w:rPr>
        <w:t xml:space="preserve"> </w:t>
      </w:r>
      <w:r>
        <w:rPr>
          <w:rFonts w:hint="cs"/>
          <w:rtl/>
        </w:rPr>
        <w:t>(</w:t>
      </w:r>
      <w:r w:rsidRPr="00700D0C">
        <w:rPr>
          <w:rtl/>
        </w:rPr>
        <w:t>غرر الح</w:t>
      </w:r>
      <w:r>
        <w:rPr>
          <w:rtl/>
        </w:rPr>
        <w:t>ک</w:t>
      </w:r>
      <w:r w:rsidRPr="00700D0C">
        <w:rPr>
          <w:rtl/>
        </w:rPr>
        <w:t>م</w:t>
      </w:r>
      <w:r>
        <w:rPr>
          <w:rtl/>
        </w:rPr>
        <w:t>:</w:t>
      </w:r>
      <w:r>
        <w:rPr>
          <w:rFonts w:hint="cs"/>
          <w:rtl/>
        </w:rPr>
        <w:t xml:space="preserve"> 3662)</w:t>
      </w:r>
      <w:r>
        <w:rPr>
          <w:rtl/>
        </w:rPr>
        <w:t>.</w:t>
      </w:r>
    </w:p>
  </w:footnote>
  <w:footnote w:id="150">
    <w:p w14:paraId="36612399"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AF3BC9">
        <w:rPr>
          <w:rtl/>
        </w:rPr>
        <w:t xml:space="preserve">لَم </w:t>
      </w:r>
      <w:r w:rsidRPr="00AF3BC9">
        <w:rPr>
          <w:rtl/>
        </w:rPr>
        <w:t>یذهَب مِن مالِک ما وَعَظَک</w:t>
      </w:r>
      <w:r w:rsidRPr="00700D0C">
        <w:rPr>
          <w:rtl/>
        </w:rPr>
        <w:t xml:space="preserve"> </w:t>
      </w:r>
      <w:r>
        <w:rPr>
          <w:rFonts w:hint="cs"/>
          <w:rtl/>
        </w:rPr>
        <w:t>(</w:t>
      </w:r>
      <w:r w:rsidRPr="00700D0C">
        <w:rPr>
          <w:rtl/>
        </w:rPr>
        <w:t>نهج البلاغه</w:t>
      </w:r>
      <w:r>
        <w:rPr>
          <w:rtl/>
        </w:rPr>
        <w:t xml:space="preserve">، </w:t>
      </w:r>
      <w:r w:rsidRPr="00700D0C">
        <w:rPr>
          <w:rtl/>
        </w:rPr>
        <w:t>ح</w:t>
      </w:r>
      <w:r>
        <w:rPr>
          <w:rtl/>
        </w:rPr>
        <w:t>ک</w:t>
      </w:r>
      <w:r w:rsidRPr="00700D0C">
        <w:rPr>
          <w:rtl/>
        </w:rPr>
        <w:t>مت 196</w:t>
      </w:r>
      <w:r>
        <w:rPr>
          <w:rFonts w:hint="cs"/>
          <w:rtl/>
        </w:rPr>
        <w:t>)</w:t>
      </w:r>
      <w:r>
        <w:rPr>
          <w:rtl/>
        </w:rPr>
        <w:t>.</w:t>
      </w:r>
    </w:p>
  </w:footnote>
  <w:footnote w:id="151">
    <w:p w14:paraId="479F66AB"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AF3BC9">
        <w:rPr>
          <w:rtl/>
        </w:rPr>
        <w:t xml:space="preserve">کفی </w:t>
      </w:r>
      <w:r w:rsidRPr="00AF3BC9">
        <w:rPr>
          <w:rtl/>
        </w:rPr>
        <w:t>بِالمَرءِ غَفلَةً أَن یصرِفَ هِمَّتَهُ فی ما لایعنیهِ</w:t>
      </w:r>
      <w:r w:rsidRPr="00700D0C">
        <w:rPr>
          <w:rtl/>
        </w:rPr>
        <w:t xml:space="preserve"> </w:t>
      </w:r>
      <w:r>
        <w:rPr>
          <w:rFonts w:hint="cs"/>
          <w:rtl/>
        </w:rPr>
        <w:t>(</w:t>
      </w:r>
      <w:r w:rsidRPr="00700D0C">
        <w:rPr>
          <w:rtl/>
        </w:rPr>
        <w:t>غرر الح</w:t>
      </w:r>
      <w:r>
        <w:rPr>
          <w:rtl/>
        </w:rPr>
        <w:t>ک</w:t>
      </w:r>
      <w:r w:rsidRPr="00700D0C">
        <w:rPr>
          <w:rtl/>
        </w:rPr>
        <w:t>م</w:t>
      </w:r>
      <w:r>
        <w:rPr>
          <w:rtl/>
        </w:rPr>
        <w:t xml:space="preserve">: </w:t>
      </w:r>
      <w:r>
        <w:rPr>
          <w:rFonts w:hint="cs"/>
          <w:rtl/>
        </w:rPr>
        <w:t>10942)</w:t>
      </w:r>
      <w:r>
        <w:rPr>
          <w:rtl/>
        </w:rPr>
        <w:t>.</w:t>
      </w:r>
    </w:p>
  </w:footnote>
  <w:footnote w:id="152">
    <w:p w14:paraId="49328FE7"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736E1C">
        <w:rPr>
          <w:rFonts w:cs="B Badr"/>
          <w:rtl/>
        </w:rPr>
        <w:t xml:space="preserve">یا </w:t>
      </w:r>
      <w:r w:rsidRPr="00736E1C">
        <w:rPr>
          <w:rFonts w:cs="B Badr"/>
          <w:rtl/>
        </w:rPr>
        <w:t>أَیها الَّذینَ آمَنوا اذکرُوا اللَّهَ ذِکراً کثیراً</w:t>
      </w:r>
      <w:r w:rsidRPr="00700D0C">
        <w:rPr>
          <w:rtl/>
        </w:rPr>
        <w:t xml:space="preserve"> </w:t>
      </w:r>
      <w:r>
        <w:rPr>
          <w:rFonts w:hint="cs"/>
          <w:rtl/>
        </w:rPr>
        <w:t>(</w:t>
      </w:r>
      <w:r w:rsidRPr="00384A82">
        <w:rPr>
          <w:rtl/>
        </w:rPr>
        <w:t>احزاب</w:t>
      </w:r>
      <w:r w:rsidRPr="00384A82">
        <w:rPr>
          <w:rFonts w:hint="cs"/>
          <w:rtl/>
        </w:rPr>
        <w:t>:</w:t>
      </w:r>
      <w:r w:rsidRPr="00384A82">
        <w:rPr>
          <w:rtl/>
        </w:rPr>
        <w:t xml:space="preserve"> 41</w:t>
      </w:r>
      <w:r w:rsidRPr="00384A82">
        <w:rPr>
          <w:rFonts w:hint="cs"/>
          <w:rtl/>
        </w:rPr>
        <w:t>)</w:t>
      </w:r>
      <w:r w:rsidRPr="00384A82">
        <w:rPr>
          <w:rtl/>
        </w:rPr>
        <w:t>.</w:t>
      </w:r>
    </w:p>
  </w:footnote>
  <w:footnote w:id="153">
    <w:p w14:paraId="33C76C55" w14:textId="77777777" w:rsidR="004B26B3" w:rsidRPr="00AF3BC9" w:rsidRDefault="004B26B3" w:rsidP="00CF51D8">
      <w:pPr>
        <w:pStyle w:val="FootnoteText"/>
        <w:rPr>
          <w:color w:val="FF0000"/>
          <w:rtl/>
        </w:rPr>
      </w:pPr>
      <w:r w:rsidRPr="00700D0C">
        <w:rPr>
          <w:rStyle w:val="FootnoteReference"/>
        </w:rPr>
        <w:footnoteRef/>
      </w:r>
      <w:r w:rsidRPr="00700D0C">
        <w:rPr>
          <w:rtl/>
        </w:rPr>
        <w:t xml:space="preserve"> </w:t>
      </w:r>
      <w:r w:rsidRPr="00736E1C">
        <w:rPr>
          <w:rFonts w:cs="B Badr"/>
          <w:rtl/>
        </w:rPr>
        <w:t>أَکثِر ذِکرَ اللَّهِ، تَکن أَخَصَّ العِبادِ إِلَی اللَّهِ تَعالی</w:t>
      </w:r>
      <w:r>
        <w:rPr>
          <w:rtl/>
        </w:rPr>
        <w:t xml:space="preserve"> </w:t>
      </w:r>
      <w:r w:rsidRPr="001D5736">
        <w:rPr>
          <w:rFonts w:hint="cs"/>
          <w:rtl/>
        </w:rPr>
        <w:t>(</w:t>
      </w:r>
      <w:r w:rsidRPr="001D5736">
        <w:rPr>
          <w:rtl/>
        </w:rPr>
        <w:t>کنز العمال: 44154</w:t>
      </w:r>
      <w:r>
        <w:rPr>
          <w:rFonts w:hint="cs"/>
          <w:rtl/>
        </w:rPr>
        <w:t>)</w:t>
      </w:r>
      <w:r>
        <w:rPr>
          <w:rtl/>
        </w:rPr>
        <w:t>.</w:t>
      </w:r>
      <w:r>
        <w:rPr>
          <w:rFonts w:hint="cs"/>
          <w:rtl/>
        </w:rPr>
        <w:t xml:space="preserve"> </w:t>
      </w:r>
      <w:r w:rsidRPr="00736E1C">
        <w:rPr>
          <w:rFonts w:cs="B Badr" w:hint="cs"/>
          <w:rtl/>
        </w:rPr>
        <w:t>أن ت</w:t>
      </w:r>
      <w:r w:rsidRPr="00736E1C">
        <w:rPr>
          <w:rFonts w:cs="B Badr"/>
          <w:rtl/>
        </w:rPr>
        <w:t>جعَلنی مِمَّن یدیمُ ذِکرَک</w:t>
      </w:r>
      <w:r>
        <w:rPr>
          <w:rtl/>
        </w:rPr>
        <w:t xml:space="preserve"> (</w:t>
      </w:r>
      <w:r w:rsidRPr="00700D0C">
        <w:rPr>
          <w:rtl/>
        </w:rPr>
        <w:t>مناجات شعبان</w:t>
      </w:r>
      <w:r>
        <w:rPr>
          <w:rtl/>
        </w:rPr>
        <w:t>ی</w:t>
      </w:r>
      <w:r w:rsidRPr="00700D0C">
        <w:rPr>
          <w:rtl/>
        </w:rPr>
        <w:t>ه</w:t>
      </w:r>
      <w:r>
        <w:rPr>
          <w:rFonts w:hint="cs"/>
          <w:rtl/>
        </w:rPr>
        <w:t>؛ اقبال الاعمال، ص 687</w:t>
      </w:r>
      <w:r>
        <w:rPr>
          <w:rtl/>
        </w:rPr>
        <w:t>)</w:t>
      </w:r>
      <w:r>
        <w:rPr>
          <w:rFonts w:hint="cs"/>
          <w:rtl/>
        </w:rPr>
        <w:t>،</w:t>
      </w:r>
      <w:r>
        <w:rPr>
          <w:rtl/>
        </w:rPr>
        <w:t xml:space="preserve"> </w:t>
      </w:r>
      <w:r w:rsidRPr="00736E1C">
        <w:rPr>
          <w:rFonts w:cs="B Badr"/>
          <w:rtl/>
        </w:rPr>
        <w:t>أَسأَلُک</w:t>
      </w:r>
      <w:r w:rsidRPr="00736E1C">
        <w:rPr>
          <w:rFonts w:cs="Times New Roman" w:hint="cs"/>
          <w:rtl/>
        </w:rPr>
        <w:t> </w:t>
      </w:r>
      <w:r w:rsidRPr="00736E1C">
        <w:rPr>
          <w:rFonts w:cs="B Badr" w:hint="cs"/>
          <w:rtl/>
        </w:rPr>
        <w:t xml:space="preserve">... </w:t>
      </w:r>
      <w:r w:rsidRPr="00736E1C">
        <w:rPr>
          <w:rFonts w:cs="B Badr"/>
          <w:rtl/>
        </w:rPr>
        <w:t>أَن تَجعَلَ أَوقاتی مِن اللَّیلِ وَ النَّهارِ بِذِکرِک مَعمورَةً</w:t>
      </w:r>
      <w:r>
        <w:rPr>
          <w:rtl/>
        </w:rPr>
        <w:t xml:space="preserve"> (</w:t>
      </w:r>
      <w:r w:rsidRPr="00700D0C">
        <w:rPr>
          <w:rtl/>
        </w:rPr>
        <w:t>دعا</w:t>
      </w:r>
      <w:r>
        <w:rPr>
          <w:rtl/>
        </w:rPr>
        <w:t>ی</w:t>
      </w:r>
      <w:r w:rsidRPr="00700D0C">
        <w:rPr>
          <w:rtl/>
        </w:rPr>
        <w:t xml:space="preserve"> </w:t>
      </w:r>
      <w:r>
        <w:rPr>
          <w:rtl/>
        </w:rPr>
        <w:t>ک</w:t>
      </w:r>
      <w:r w:rsidRPr="00700D0C">
        <w:rPr>
          <w:rtl/>
        </w:rPr>
        <w:t>م</w:t>
      </w:r>
      <w:r>
        <w:rPr>
          <w:rtl/>
        </w:rPr>
        <w:t>ی</w:t>
      </w:r>
      <w:r w:rsidRPr="00700D0C">
        <w:rPr>
          <w:rtl/>
        </w:rPr>
        <w:t>ل</w:t>
      </w:r>
      <w:r>
        <w:rPr>
          <w:rFonts w:hint="cs"/>
          <w:rtl/>
        </w:rPr>
        <w:t>؛ اقبال الاعمال، ص 709</w:t>
      </w:r>
      <w:r>
        <w:rPr>
          <w:rtl/>
        </w:rPr>
        <w:t>)</w:t>
      </w:r>
      <w:r>
        <w:rPr>
          <w:rFonts w:hint="cs"/>
          <w:rtl/>
        </w:rPr>
        <w:t>.</w:t>
      </w:r>
      <w:r w:rsidR="00CF51D8">
        <w:rPr>
          <w:rFonts w:hint="cs"/>
          <w:color w:val="FF0000"/>
          <w:rtl/>
        </w:rPr>
        <w:t xml:space="preserve"> </w:t>
      </w:r>
    </w:p>
  </w:footnote>
  <w:footnote w:id="154">
    <w:p w14:paraId="0493C370"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AF3BC9">
        <w:rPr>
          <w:rtl/>
        </w:rPr>
        <w:t>وَ مَن یتَّقِ اللَّهَ یجعَل لَهُ مِن أَمرِهِ یسراً</w:t>
      </w:r>
      <w:r w:rsidRPr="00700D0C">
        <w:rPr>
          <w:rtl/>
        </w:rPr>
        <w:t xml:space="preserve"> </w:t>
      </w:r>
      <w:r>
        <w:rPr>
          <w:rFonts w:hint="cs"/>
          <w:rtl/>
        </w:rPr>
        <w:t>(</w:t>
      </w:r>
      <w:r w:rsidRPr="00700D0C">
        <w:rPr>
          <w:rtl/>
        </w:rPr>
        <w:t>طلاق</w:t>
      </w:r>
      <w:r>
        <w:rPr>
          <w:rFonts w:hint="cs"/>
          <w:rtl/>
        </w:rPr>
        <w:t xml:space="preserve">: </w:t>
      </w:r>
      <w:r w:rsidRPr="00700D0C">
        <w:rPr>
          <w:rtl/>
        </w:rPr>
        <w:t>4</w:t>
      </w:r>
      <w:r>
        <w:rPr>
          <w:rFonts w:hint="cs"/>
          <w:rtl/>
        </w:rPr>
        <w:t>)</w:t>
      </w:r>
      <w:r>
        <w:rPr>
          <w:rtl/>
        </w:rPr>
        <w:t>.</w:t>
      </w:r>
    </w:p>
  </w:footnote>
  <w:footnote w:id="155">
    <w:p w14:paraId="33BD48E6"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AF3BC9">
        <w:rPr>
          <w:rtl/>
        </w:rPr>
        <w:t xml:space="preserve">وَ </w:t>
      </w:r>
      <w:r w:rsidRPr="00AF3BC9">
        <w:rPr>
          <w:rtl/>
        </w:rPr>
        <w:t>مَن یتَّقِ اللَّهَ یجعَل لَهُ مَخرَجاً وَ یرزُقهُ مِن حَیثُ لایحتَسِبُ</w:t>
      </w:r>
      <w:r w:rsidRPr="00700D0C">
        <w:rPr>
          <w:rtl/>
        </w:rPr>
        <w:t xml:space="preserve"> </w:t>
      </w:r>
      <w:r>
        <w:rPr>
          <w:rFonts w:hint="cs"/>
          <w:rtl/>
        </w:rPr>
        <w:t>(</w:t>
      </w:r>
      <w:r w:rsidRPr="00700D0C">
        <w:rPr>
          <w:rtl/>
        </w:rPr>
        <w:t>طلاق</w:t>
      </w:r>
      <w:r>
        <w:rPr>
          <w:rFonts w:hint="cs"/>
          <w:rtl/>
        </w:rPr>
        <w:t xml:space="preserve">: </w:t>
      </w:r>
      <w:r w:rsidRPr="00700D0C">
        <w:rPr>
          <w:rtl/>
        </w:rPr>
        <w:t>2 و 3</w:t>
      </w:r>
      <w:r>
        <w:rPr>
          <w:rFonts w:hint="cs"/>
          <w:rtl/>
        </w:rPr>
        <w:t>)</w:t>
      </w:r>
      <w:r>
        <w:rPr>
          <w:rtl/>
        </w:rPr>
        <w:t>.</w:t>
      </w:r>
    </w:p>
  </w:footnote>
  <w:footnote w:id="156">
    <w:p w14:paraId="7FA275A5"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AF3BC9">
        <w:rPr>
          <w:rtl/>
        </w:rPr>
        <w:t xml:space="preserve">إِن </w:t>
      </w:r>
      <w:r w:rsidRPr="00AF3BC9">
        <w:rPr>
          <w:rtl/>
        </w:rPr>
        <w:t>تَنصُرُوا اللَّهَ ینصُرکم وَ یثَبِّت أَقدامَکم</w:t>
      </w:r>
      <w:r w:rsidRPr="00700D0C">
        <w:rPr>
          <w:rtl/>
        </w:rPr>
        <w:t xml:space="preserve"> </w:t>
      </w:r>
      <w:r>
        <w:rPr>
          <w:rFonts w:hint="cs"/>
          <w:rtl/>
        </w:rPr>
        <w:t>(</w:t>
      </w:r>
      <w:r w:rsidRPr="00700D0C">
        <w:rPr>
          <w:rtl/>
        </w:rPr>
        <w:t>محمد</w:t>
      </w:r>
      <w:r>
        <w:rPr>
          <w:rFonts w:hint="cs"/>
          <w:rtl/>
        </w:rPr>
        <w:t>:</w:t>
      </w:r>
      <w:r w:rsidRPr="00700D0C">
        <w:rPr>
          <w:rtl/>
        </w:rPr>
        <w:t xml:space="preserve"> 7</w:t>
      </w:r>
      <w:r>
        <w:rPr>
          <w:rFonts w:hint="cs"/>
          <w:rtl/>
        </w:rPr>
        <w:t>)</w:t>
      </w:r>
      <w:r>
        <w:rPr>
          <w:rtl/>
        </w:rPr>
        <w:t xml:space="preserve">. </w:t>
      </w:r>
    </w:p>
  </w:footnote>
  <w:footnote w:id="157">
    <w:p w14:paraId="16882FD5"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AF3BC9">
        <w:rPr>
          <w:rtl/>
        </w:rPr>
        <w:t xml:space="preserve">إِنَّ </w:t>
      </w:r>
      <w:r w:rsidRPr="00AF3BC9">
        <w:rPr>
          <w:rtl/>
        </w:rPr>
        <w:t>اللَّهَ لایغَیرُ ما بِقَومٍ حَتّی یغَیروا ما بِأَنفُسِهِم</w:t>
      </w:r>
      <w:r w:rsidRPr="00700D0C">
        <w:rPr>
          <w:rtl/>
        </w:rPr>
        <w:t xml:space="preserve"> </w:t>
      </w:r>
      <w:r>
        <w:rPr>
          <w:rFonts w:hint="cs"/>
          <w:rtl/>
        </w:rPr>
        <w:t>(</w:t>
      </w:r>
      <w:r w:rsidRPr="00700D0C">
        <w:rPr>
          <w:rtl/>
        </w:rPr>
        <w:t>رعد</w:t>
      </w:r>
      <w:r>
        <w:rPr>
          <w:rFonts w:hint="cs"/>
          <w:rtl/>
        </w:rPr>
        <w:t>:</w:t>
      </w:r>
      <w:r w:rsidRPr="00700D0C">
        <w:rPr>
          <w:rtl/>
        </w:rPr>
        <w:t xml:space="preserve"> 11</w:t>
      </w:r>
      <w:r>
        <w:rPr>
          <w:rFonts w:hint="cs"/>
          <w:rtl/>
        </w:rPr>
        <w:t>)</w:t>
      </w:r>
      <w:r>
        <w:rPr>
          <w:rtl/>
        </w:rPr>
        <w:t>.</w:t>
      </w:r>
    </w:p>
  </w:footnote>
  <w:footnote w:id="158">
    <w:p w14:paraId="019FBFA5" w14:textId="77777777" w:rsidR="004B26B3" w:rsidRDefault="004B26B3" w:rsidP="004B26B3">
      <w:pPr>
        <w:pStyle w:val="FootnoteText"/>
        <w:rPr>
          <w:rtl/>
        </w:rPr>
      </w:pPr>
      <w:r>
        <w:rPr>
          <w:rStyle w:val="FootnoteReference"/>
        </w:rPr>
        <w:footnoteRef/>
      </w:r>
      <w:r>
        <w:rPr>
          <w:rtl/>
        </w:rPr>
        <w:t xml:space="preserve"> </w:t>
      </w:r>
      <w:r w:rsidRPr="00AF3BC9">
        <w:rPr>
          <w:rtl/>
        </w:rPr>
        <w:t xml:space="preserve">إِنَّهُ </w:t>
      </w:r>
      <w:r w:rsidRPr="00AF3BC9">
        <w:rPr>
          <w:rtl/>
        </w:rPr>
        <w:t xml:space="preserve">لَيْسَ لِأَنْفُسِكُمْ ثَمَنٌ إِلَّا الْجَنَّةَ فَلَا </w:t>
      </w:r>
      <w:r w:rsidRPr="00AF3BC9">
        <w:rPr>
          <w:rStyle w:val="FootnoteTextChar"/>
          <w:rFonts w:cs="B Badr"/>
          <w:rtl/>
        </w:rPr>
        <w:t>ت</w:t>
      </w:r>
      <w:r w:rsidRPr="00AF3BC9">
        <w:rPr>
          <w:rtl/>
        </w:rPr>
        <w:t>َبِيعُوهَا إِلَّا بِهَا</w:t>
      </w:r>
      <w:r w:rsidRPr="002E3B17">
        <w:rPr>
          <w:rFonts w:hint="cs"/>
          <w:rtl/>
        </w:rPr>
        <w:t xml:space="preserve"> </w:t>
      </w:r>
      <w:r>
        <w:rPr>
          <w:rFonts w:hint="cs"/>
          <w:rtl/>
        </w:rPr>
        <w:t>(نهج البلاغه، حكمت 456).</w:t>
      </w:r>
    </w:p>
  </w:footnote>
  <w:footnote w:id="159">
    <w:p w14:paraId="6887D86F" w14:textId="77777777" w:rsidR="004B26B3" w:rsidRDefault="004B26B3" w:rsidP="004B26B3">
      <w:pPr>
        <w:pStyle w:val="FootnoteText"/>
        <w:rPr>
          <w:rtl/>
        </w:rPr>
      </w:pPr>
      <w:r>
        <w:rPr>
          <w:rStyle w:val="FootnoteReference"/>
        </w:rPr>
        <w:footnoteRef/>
      </w:r>
      <w:r>
        <w:rPr>
          <w:rtl/>
        </w:rPr>
        <w:t xml:space="preserve"> </w:t>
      </w:r>
      <w:r w:rsidRPr="00AF3BC9">
        <w:rPr>
          <w:rtl/>
        </w:rPr>
        <w:t xml:space="preserve">وَ </w:t>
      </w:r>
      <w:r w:rsidRPr="00AF3BC9">
        <w:rPr>
          <w:rtl/>
        </w:rPr>
        <w:t>ابْتَغِ فیما آتاک اللّهُ الدّارَ اْلآخِرَةَ وَ لا تَنْسَ نَصیبَک مِنَ الدُّنْ</w:t>
      </w:r>
      <w:r w:rsidRPr="00AF3BC9">
        <w:rPr>
          <w:rFonts w:hint="cs"/>
          <w:rtl/>
        </w:rPr>
        <w:t>ی</w:t>
      </w:r>
      <w:r w:rsidRPr="00AF3BC9">
        <w:rPr>
          <w:rtl/>
        </w:rPr>
        <w:t>ا</w:t>
      </w:r>
      <w:r>
        <w:rPr>
          <w:rFonts w:hint="cs"/>
          <w:rtl/>
        </w:rPr>
        <w:t xml:space="preserve"> (قصص: 77).</w:t>
      </w:r>
    </w:p>
  </w:footnote>
  <w:footnote w:id="160">
    <w:p w14:paraId="3E86FCB5" w14:textId="77777777" w:rsidR="004B26B3" w:rsidRDefault="004B26B3" w:rsidP="004B26B3">
      <w:pPr>
        <w:pStyle w:val="FootnoteText"/>
        <w:bidi w:val="0"/>
      </w:pPr>
      <w:r>
        <w:rPr>
          <w:rStyle w:val="FootnoteReference"/>
        </w:rPr>
        <w:footnoteRef/>
      </w:r>
      <w:r>
        <w:rPr>
          <w:rtl/>
        </w:rPr>
        <w:t xml:space="preserve"> </w:t>
      </w:r>
      <w:r>
        <w:t xml:space="preserve">Durham. </w:t>
      </w:r>
    </w:p>
  </w:footnote>
  <w:footnote w:id="161">
    <w:p w14:paraId="5B997DA6" w14:textId="77777777" w:rsidR="004B26B3" w:rsidRDefault="004B26B3" w:rsidP="004B26B3">
      <w:pPr>
        <w:pStyle w:val="FootnoteText"/>
        <w:bidi w:val="0"/>
      </w:pPr>
      <w:r>
        <w:rPr>
          <w:rStyle w:val="FootnoteReference"/>
        </w:rPr>
        <w:footnoteRef/>
      </w:r>
      <w:r>
        <w:rPr>
          <w:rtl/>
        </w:rPr>
        <w:t xml:space="preserve"> </w:t>
      </w:r>
      <w:r>
        <w:t xml:space="preserve">National Institute of Mental Health (NIMH). </w:t>
      </w:r>
    </w:p>
  </w:footnote>
  <w:footnote w:id="162">
    <w:p w14:paraId="2A76379A" w14:textId="77777777" w:rsidR="004B26B3" w:rsidRDefault="004B26B3" w:rsidP="004B26B3">
      <w:pPr>
        <w:pStyle w:val="FootnoteText"/>
      </w:pPr>
      <w:r>
        <w:rPr>
          <w:rStyle w:val="FootnoteReference"/>
        </w:rPr>
        <w:footnoteRef/>
      </w:r>
      <w:r>
        <w:rPr>
          <w:rtl/>
        </w:rPr>
        <w:t xml:space="preserve"> </w:t>
      </w:r>
      <w:r>
        <w:rPr>
          <w:rFonts w:hint="cs"/>
          <w:rtl/>
        </w:rPr>
        <w:t>آیا دین برای</w:t>
      </w:r>
      <w:r w:rsidR="005A5C7F">
        <w:rPr>
          <w:rFonts w:hint="cs"/>
          <w:rtl/>
        </w:rPr>
        <w:t xml:space="preserve"> سلامتی شما سودمند است؟، ص 67 -</w:t>
      </w:r>
      <w:r>
        <w:rPr>
          <w:rFonts w:hint="cs"/>
          <w:rtl/>
        </w:rPr>
        <w:t xml:space="preserve"> 90.</w:t>
      </w:r>
    </w:p>
  </w:footnote>
  <w:footnote w:id="163">
    <w:p w14:paraId="143FD0CF" w14:textId="77777777" w:rsidR="004B26B3" w:rsidRDefault="004B26B3" w:rsidP="004B26B3">
      <w:pPr>
        <w:pStyle w:val="FootnoteText"/>
        <w:rPr>
          <w:rtl/>
        </w:rPr>
      </w:pPr>
      <w:r>
        <w:rPr>
          <w:rStyle w:val="FootnoteReference"/>
        </w:rPr>
        <w:footnoteRef/>
      </w:r>
      <w:r>
        <w:rPr>
          <w:rtl/>
        </w:rPr>
        <w:t xml:space="preserve"> </w:t>
      </w:r>
      <w:r>
        <w:rPr>
          <w:rFonts w:hint="cs"/>
          <w:rtl/>
        </w:rPr>
        <w:t xml:space="preserve">تسبیح </w:t>
      </w:r>
      <w:r>
        <w:rPr>
          <w:rFonts w:hint="cs"/>
          <w:rtl/>
        </w:rPr>
        <w:t>پروردگار به همین معنی است. تسبیح یعنی خدا را از هر عیب و ایراد و انتقاد و کاستی پاک دانستن و اعتراض و گله‌ای از او نداشتن.</w:t>
      </w:r>
    </w:p>
  </w:footnote>
  <w:footnote w:id="164">
    <w:p w14:paraId="6F3A6213" w14:textId="77777777" w:rsidR="004B26B3" w:rsidRPr="00AF3BC9" w:rsidRDefault="004B26B3" w:rsidP="00CF51D8">
      <w:pPr>
        <w:pStyle w:val="FootnoteText"/>
        <w:rPr>
          <w:color w:val="FF0000"/>
        </w:rPr>
      </w:pPr>
      <w:r>
        <w:rPr>
          <w:rStyle w:val="FootnoteReference"/>
        </w:rPr>
        <w:footnoteRef/>
      </w:r>
      <w:r>
        <w:rPr>
          <w:rtl/>
        </w:rPr>
        <w:t xml:space="preserve"> </w:t>
      </w:r>
      <w:r w:rsidRPr="00AF3BC9">
        <w:rPr>
          <w:rFonts w:hint="cs"/>
          <w:rtl/>
        </w:rPr>
        <w:t xml:space="preserve">حتی </w:t>
      </w:r>
      <w:r w:rsidRPr="00AF3BC9">
        <w:rPr>
          <w:rFonts w:hint="cs"/>
          <w:rtl/>
        </w:rPr>
        <w:t>یکون اعمالی و اورادی وردا واحدا و حالی فی خدمتک سرمدا</w:t>
      </w:r>
      <w:r>
        <w:rPr>
          <w:rFonts w:hint="cs"/>
          <w:rtl/>
        </w:rPr>
        <w:t xml:space="preserve"> (دعای کمیل؛ اقبال الاعمال، ص 709).</w:t>
      </w:r>
      <w:r w:rsidR="00CF51D8">
        <w:rPr>
          <w:rFonts w:hint="cs"/>
          <w:color w:val="FF0000"/>
          <w:rtl/>
        </w:rPr>
        <w:t xml:space="preserve"> </w:t>
      </w:r>
    </w:p>
  </w:footnote>
  <w:footnote w:id="165">
    <w:p w14:paraId="2DD15AAE" w14:textId="77777777" w:rsidR="004B26B3" w:rsidRPr="00AF3BC9" w:rsidRDefault="004B26B3" w:rsidP="00CF51D8">
      <w:pPr>
        <w:pStyle w:val="FootnoteText"/>
        <w:rPr>
          <w:color w:val="FF0000"/>
          <w:rtl/>
        </w:rPr>
      </w:pPr>
      <w:r>
        <w:rPr>
          <w:rStyle w:val="FootnoteReference"/>
        </w:rPr>
        <w:footnoteRef/>
      </w:r>
      <w:r>
        <w:rPr>
          <w:rtl/>
        </w:rPr>
        <w:t xml:space="preserve"> </w:t>
      </w:r>
      <w:r w:rsidRPr="00AF3BC9">
        <w:rPr>
          <w:rFonts w:hint="cs"/>
          <w:rtl/>
        </w:rPr>
        <w:t xml:space="preserve">من </w:t>
      </w:r>
      <w:r>
        <w:rPr>
          <w:rFonts w:hint="cs"/>
          <w:rtl/>
        </w:rPr>
        <w:t>کرمت علیه نفسه هانت علیه شهواته (نهج البلاغه، حکمت 449).</w:t>
      </w:r>
    </w:p>
  </w:footnote>
  <w:footnote w:id="166">
    <w:p w14:paraId="53908EB7" w14:textId="77777777" w:rsidR="004B26B3" w:rsidRDefault="004B26B3" w:rsidP="004B26B3">
      <w:pPr>
        <w:pStyle w:val="FootnoteText"/>
        <w:rPr>
          <w:rtl/>
        </w:rPr>
      </w:pPr>
      <w:r>
        <w:rPr>
          <w:rStyle w:val="FootnoteReference"/>
        </w:rPr>
        <w:footnoteRef/>
      </w:r>
      <w:r>
        <w:rPr>
          <w:rtl/>
        </w:rPr>
        <w:t xml:space="preserve"> </w:t>
      </w:r>
      <w:r w:rsidR="000F2DB8">
        <w:rPr>
          <w:rFonts w:hint="cs"/>
          <w:rtl/>
        </w:rPr>
        <w:t xml:space="preserve">ر.ک: </w:t>
      </w:r>
      <w:r>
        <w:rPr>
          <w:rFonts w:hint="cs"/>
          <w:rtl/>
        </w:rPr>
        <w:t xml:space="preserve">تحلیل حیات طیبه از دیدگاه قرآن، ص22. </w:t>
      </w:r>
    </w:p>
  </w:footnote>
  <w:footnote w:id="167">
    <w:p w14:paraId="6BBFE396" w14:textId="77777777" w:rsidR="004B26B3" w:rsidRDefault="004B26B3" w:rsidP="000F2DB8">
      <w:pPr>
        <w:pStyle w:val="FootnoteText"/>
        <w:rPr>
          <w:rtl/>
        </w:rPr>
      </w:pPr>
      <w:r>
        <w:rPr>
          <w:rStyle w:val="FootnoteReference"/>
        </w:rPr>
        <w:footnoteRef/>
      </w:r>
      <w:r>
        <w:rPr>
          <w:rtl/>
        </w:rPr>
        <w:t xml:space="preserve"> </w:t>
      </w:r>
      <w:r w:rsidR="000F2DB8">
        <w:rPr>
          <w:rFonts w:hint="cs"/>
          <w:rtl/>
        </w:rPr>
        <w:t>ر.ک</w:t>
      </w:r>
      <w:r>
        <w:rPr>
          <w:rFonts w:hint="cs"/>
          <w:rtl/>
        </w:rPr>
        <w:t xml:space="preserve">: </w:t>
      </w:r>
      <w:r>
        <w:rPr>
          <w:rFonts w:hint="cs"/>
          <w:rtl/>
        </w:rPr>
        <w:t xml:space="preserve">آیا دین برای سلامتی شما سودمند است؟، </w:t>
      </w:r>
      <w:r w:rsidR="000F2DB8">
        <w:rPr>
          <w:rFonts w:hint="cs"/>
          <w:rtl/>
        </w:rPr>
        <w:t>ص 67 -</w:t>
      </w:r>
      <w:r>
        <w:rPr>
          <w:rFonts w:hint="cs"/>
          <w:rtl/>
        </w:rPr>
        <w:t xml:space="preserve"> 90.</w:t>
      </w:r>
    </w:p>
  </w:footnote>
  <w:footnote w:id="168">
    <w:p w14:paraId="3B8ADAEB" w14:textId="77777777" w:rsidR="004B26B3" w:rsidRPr="00AF3BC9" w:rsidRDefault="004B26B3" w:rsidP="00CF51D8">
      <w:pPr>
        <w:pStyle w:val="FootnoteText"/>
        <w:rPr>
          <w:color w:val="FF0000"/>
          <w:rtl/>
        </w:rPr>
      </w:pPr>
      <w:r>
        <w:rPr>
          <w:rStyle w:val="FootnoteReference"/>
        </w:rPr>
        <w:footnoteRef/>
      </w:r>
      <w:r>
        <w:rPr>
          <w:rtl/>
        </w:rPr>
        <w:t xml:space="preserve"> </w:t>
      </w:r>
      <w:r>
        <w:rPr>
          <w:rFonts w:hint="cs"/>
          <w:rtl/>
        </w:rPr>
        <w:t xml:space="preserve">امام </w:t>
      </w:r>
      <w:r>
        <w:rPr>
          <w:rFonts w:hint="cs"/>
          <w:rtl/>
        </w:rPr>
        <w:t xml:space="preserve">رضا (ع): </w:t>
      </w:r>
      <w:r w:rsidRPr="00AF3BC9">
        <w:rPr>
          <w:rFonts w:cs="B Badr" w:hint="cs"/>
          <w:rtl/>
        </w:rPr>
        <w:t>لی</w:t>
      </w:r>
      <w:r>
        <w:rPr>
          <w:rFonts w:cs="B Badr" w:hint="cs"/>
          <w:rtl/>
        </w:rPr>
        <w:t>س بینه و بین خلقه حجاب غیر خلقه</w:t>
      </w:r>
      <w:r>
        <w:rPr>
          <w:rFonts w:hint="cs"/>
          <w:rtl/>
        </w:rPr>
        <w:t xml:space="preserve"> (توحید صدوق، ص 179).</w:t>
      </w:r>
    </w:p>
  </w:footnote>
  <w:footnote w:id="169">
    <w:p w14:paraId="58FD32BA" w14:textId="77777777" w:rsidR="004B26B3" w:rsidRPr="004D0F11" w:rsidRDefault="004B26B3" w:rsidP="00CF51D8">
      <w:pPr>
        <w:pStyle w:val="FootnoteText"/>
        <w:rPr>
          <w:color w:val="FF0000"/>
          <w:rtl/>
        </w:rPr>
      </w:pPr>
      <w:r>
        <w:rPr>
          <w:rStyle w:val="FootnoteReference"/>
        </w:rPr>
        <w:footnoteRef/>
      </w:r>
      <w:r>
        <w:rPr>
          <w:rtl/>
        </w:rPr>
        <w:t xml:space="preserve"> </w:t>
      </w:r>
      <w:r w:rsidRPr="004D0F11">
        <w:rPr>
          <w:rFonts w:hint="cs"/>
          <w:rtl/>
        </w:rPr>
        <w:t xml:space="preserve">الهی </w:t>
      </w:r>
      <w:r w:rsidRPr="004D0F11">
        <w:rPr>
          <w:rFonts w:hint="cs"/>
          <w:rtl/>
        </w:rPr>
        <w:t>هب لی کمال الانقصاع الیک و انر ابصار قلوبنا بضیاء نظرها الیک حتی تخرق ابصار القلوب حجب النور فتصل الی معدن العظم</w:t>
      </w:r>
      <w:r>
        <w:rPr>
          <w:rFonts w:hint="cs"/>
          <w:rtl/>
        </w:rPr>
        <w:t>ه و تصیر ارواحنا معلقه بعز قدسک (مناجات شعبانیه؛ اقبال الاعمال، ص 687).</w:t>
      </w:r>
    </w:p>
  </w:footnote>
  <w:footnote w:id="170">
    <w:p w14:paraId="048FDCBF" w14:textId="77777777" w:rsidR="004B26B3" w:rsidRPr="008820FC" w:rsidRDefault="004B26B3" w:rsidP="004B26B3">
      <w:pPr>
        <w:spacing w:after="0"/>
        <w:jc w:val="both"/>
        <w:rPr>
          <w:sz w:val="20"/>
          <w:szCs w:val="20"/>
          <w:rtl/>
        </w:rPr>
      </w:pPr>
      <w:r w:rsidRPr="004B0BBC">
        <w:rPr>
          <w:rStyle w:val="FootnoteReference"/>
          <w:sz w:val="20"/>
          <w:szCs w:val="20"/>
        </w:rPr>
        <w:footnoteRef/>
      </w:r>
      <w:r>
        <w:rPr>
          <w:sz w:val="20"/>
          <w:szCs w:val="20"/>
          <w:rtl/>
        </w:rPr>
        <w:t xml:space="preserve"> </w:t>
      </w:r>
      <w:r w:rsidRPr="004D0F11">
        <w:rPr>
          <w:rFonts w:cs="B Badr"/>
          <w:sz w:val="20"/>
          <w:szCs w:val="20"/>
          <w:rtl/>
        </w:rPr>
        <w:t xml:space="preserve">الذین </w:t>
      </w:r>
      <w:r w:rsidRPr="004D0F11">
        <w:rPr>
          <w:rFonts w:cs="B Badr"/>
          <w:sz w:val="20"/>
          <w:szCs w:val="20"/>
          <w:rtl/>
        </w:rPr>
        <w:t>آمنو</w:t>
      </w:r>
      <w:r w:rsidRPr="004D0F11">
        <w:rPr>
          <w:rFonts w:cs="B Badr" w:hint="cs"/>
          <w:sz w:val="20"/>
          <w:szCs w:val="20"/>
          <w:rtl/>
        </w:rPr>
        <w:t>ا</w:t>
      </w:r>
      <w:r w:rsidRPr="004D0F11">
        <w:rPr>
          <w:rFonts w:cs="B Badr"/>
          <w:sz w:val="20"/>
          <w:szCs w:val="20"/>
          <w:rtl/>
        </w:rPr>
        <w:t xml:space="preserve"> و تطمئن قلوبهم بذکر الله الا بذکر الله تطمئن القلوب</w:t>
      </w:r>
      <w:r>
        <w:rPr>
          <w:rFonts w:hint="cs"/>
          <w:sz w:val="20"/>
          <w:szCs w:val="20"/>
          <w:rtl/>
        </w:rPr>
        <w:t xml:space="preserve"> </w:t>
      </w:r>
      <w:r>
        <w:rPr>
          <w:sz w:val="20"/>
          <w:szCs w:val="20"/>
          <w:rtl/>
        </w:rPr>
        <w:t>(</w:t>
      </w:r>
      <w:r w:rsidRPr="004B0BBC">
        <w:rPr>
          <w:sz w:val="20"/>
          <w:szCs w:val="20"/>
          <w:rtl/>
        </w:rPr>
        <w:t>رعد</w:t>
      </w:r>
      <w:r>
        <w:rPr>
          <w:rFonts w:hint="cs"/>
          <w:sz w:val="20"/>
          <w:szCs w:val="20"/>
          <w:rtl/>
        </w:rPr>
        <w:t>:</w:t>
      </w:r>
      <w:r w:rsidRPr="004B0BBC">
        <w:rPr>
          <w:sz w:val="20"/>
          <w:szCs w:val="20"/>
          <w:rtl/>
        </w:rPr>
        <w:t xml:space="preserve"> 28</w:t>
      </w:r>
      <w:r>
        <w:rPr>
          <w:sz w:val="20"/>
          <w:szCs w:val="20"/>
          <w:rtl/>
        </w:rPr>
        <w:t>)</w:t>
      </w:r>
      <w:r>
        <w:rPr>
          <w:rFonts w:hint="cs"/>
          <w:sz w:val="20"/>
          <w:szCs w:val="20"/>
          <w:rtl/>
        </w:rPr>
        <w:t xml:space="preserve">؛ </w:t>
      </w:r>
      <w:r w:rsidRPr="008820FC">
        <w:rPr>
          <w:sz w:val="20"/>
          <w:szCs w:val="20"/>
          <w:rtl/>
        </w:rPr>
        <w:t>همان كسانى كه ايمان آورده‏اند و دلهايشان به ياد خدا آرام مى‏گيرد. آگاه باش كه با ياد خدا دلها آرامش مى‏يابد.</w:t>
      </w:r>
    </w:p>
  </w:footnote>
  <w:footnote w:id="171">
    <w:p w14:paraId="1E143054" w14:textId="77777777" w:rsidR="004B26B3" w:rsidRPr="000C449D" w:rsidRDefault="004B26B3" w:rsidP="004B26B3">
      <w:pPr>
        <w:pStyle w:val="FootnoteText"/>
        <w:rPr>
          <w:rFonts w:cs="Times New Roman"/>
          <w:rtl/>
        </w:rPr>
      </w:pPr>
      <w:r>
        <w:rPr>
          <w:rStyle w:val="FootnoteReference"/>
        </w:rPr>
        <w:footnoteRef/>
      </w:r>
      <w:r>
        <w:rPr>
          <w:rtl/>
        </w:rPr>
        <w:t xml:space="preserve"> </w:t>
      </w:r>
      <w:r w:rsidRPr="004D0F11">
        <w:rPr>
          <w:rFonts w:hint="cs"/>
          <w:rtl/>
        </w:rPr>
        <w:t xml:space="preserve">هو </w:t>
      </w:r>
      <w:r w:rsidRPr="004D0F11">
        <w:rPr>
          <w:rtl/>
        </w:rPr>
        <w:t>الَّذی أَنْزَلَ السَّک</w:t>
      </w:r>
      <w:r w:rsidRPr="004D0F11">
        <w:rPr>
          <w:rFonts w:hint="cs"/>
          <w:rtl/>
        </w:rPr>
        <w:t>ی</w:t>
      </w:r>
      <w:r w:rsidRPr="004D0F11">
        <w:rPr>
          <w:rtl/>
        </w:rPr>
        <w:t>نَةَ فی قُلُوبِ الْمُؤْمِنینَ لِیزْدادُوا إیمانًا مَعَ إیمانِهِمْ وَ لِلّهِ جُنُودُ السَّماواتِ وَ اْلأَرْضِ وَ کانَ اللّهُ عَلیمًا حَکیمًا</w:t>
      </w:r>
      <w:r>
        <w:rPr>
          <w:rFonts w:hint="cs"/>
          <w:rtl/>
        </w:rPr>
        <w:t xml:space="preserve"> (فتح: 4).</w:t>
      </w:r>
    </w:p>
  </w:footnote>
  <w:footnote w:id="172">
    <w:p w14:paraId="078ECF0D" w14:textId="77777777" w:rsidR="004B26B3" w:rsidRDefault="004B26B3" w:rsidP="004B26B3">
      <w:pPr>
        <w:pStyle w:val="FootnoteText"/>
        <w:rPr>
          <w:rtl/>
        </w:rPr>
      </w:pPr>
      <w:r>
        <w:rPr>
          <w:rStyle w:val="FootnoteReference"/>
        </w:rPr>
        <w:footnoteRef/>
      </w:r>
      <w:r>
        <w:rPr>
          <w:rtl/>
        </w:rPr>
        <w:t xml:space="preserve"> </w:t>
      </w:r>
      <w:r w:rsidRPr="004D0F11">
        <w:rPr>
          <w:rFonts w:hint="cs"/>
          <w:rtl/>
        </w:rPr>
        <w:t xml:space="preserve">فأنزل </w:t>
      </w:r>
      <w:r w:rsidRPr="004D0F11">
        <w:rPr>
          <w:rFonts w:hint="cs"/>
          <w:rtl/>
        </w:rPr>
        <w:t>الله سکینته علیه و أیده بجنود لم تروها</w:t>
      </w:r>
      <w:r>
        <w:rPr>
          <w:rFonts w:hint="cs"/>
          <w:rtl/>
        </w:rPr>
        <w:t xml:space="preserve"> (توبه: </w:t>
      </w:r>
      <w:r w:rsidRPr="007A553F">
        <w:rPr>
          <w:rFonts w:hint="cs"/>
          <w:b/>
          <w:bCs/>
          <w:rtl/>
        </w:rPr>
        <w:t>4</w:t>
      </w:r>
      <w:r>
        <w:rPr>
          <w:rFonts w:hint="cs"/>
          <w:rtl/>
        </w:rPr>
        <w:t>0).</w:t>
      </w:r>
    </w:p>
  </w:footnote>
  <w:footnote w:id="173">
    <w:p w14:paraId="0CA9D29C" w14:textId="77777777" w:rsidR="004B26B3" w:rsidRDefault="004B26B3" w:rsidP="004B26B3">
      <w:pPr>
        <w:pStyle w:val="FootnoteText"/>
      </w:pPr>
      <w:r>
        <w:rPr>
          <w:rStyle w:val="FootnoteReference"/>
        </w:rPr>
        <w:footnoteRef/>
      </w:r>
      <w:r>
        <w:rPr>
          <w:rFonts w:hint="cs"/>
          <w:rtl/>
        </w:rPr>
        <w:t xml:space="preserve"> </w:t>
      </w:r>
      <w:r w:rsidRPr="004D0F11">
        <w:rPr>
          <w:rFonts w:hint="cs"/>
          <w:rtl/>
        </w:rPr>
        <w:t>ان الله مع المتقین</w:t>
      </w:r>
      <w:r>
        <w:rPr>
          <w:rFonts w:hint="cs"/>
          <w:rtl/>
        </w:rPr>
        <w:t xml:space="preserve"> (توبه: 36).</w:t>
      </w:r>
    </w:p>
  </w:footnote>
  <w:footnote w:id="174">
    <w:p w14:paraId="6A015694" w14:textId="77777777" w:rsidR="004B26B3" w:rsidRDefault="004B26B3" w:rsidP="004B26B3">
      <w:pPr>
        <w:pStyle w:val="FootnoteText"/>
      </w:pPr>
      <w:r>
        <w:rPr>
          <w:rStyle w:val="FootnoteReference"/>
        </w:rPr>
        <w:footnoteRef/>
      </w:r>
      <w:r>
        <w:rPr>
          <w:rtl/>
        </w:rPr>
        <w:t xml:space="preserve"> </w:t>
      </w:r>
      <w:r w:rsidRPr="004D0F11">
        <w:rPr>
          <w:rFonts w:hint="cs"/>
          <w:rtl/>
        </w:rPr>
        <w:t xml:space="preserve">إن </w:t>
      </w:r>
      <w:r w:rsidRPr="004D0F11">
        <w:rPr>
          <w:rFonts w:hint="cs"/>
          <w:rtl/>
        </w:rPr>
        <w:t>الله مع الصابرین</w:t>
      </w:r>
      <w:r>
        <w:rPr>
          <w:rFonts w:hint="cs"/>
          <w:rtl/>
        </w:rPr>
        <w:t xml:space="preserve"> (بقره: 153).</w:t>
      </w:r>
    </w:p>
  </w:footnote>
  <w:footnote w:id="175">
    <w:p w14:paraId="5063568A" w14:textId="77777777" w:rsidR="004B26B3" w:rsidRDefault="004B26B3" w:rsidP="004B26B3">
      <w:pPr>
        <w:pStyle w:val="FootnoteText"/>
      </w:pPr>
      <w:r>
        <w:rPr>
          <w:rStyle w:val="FootnoteReference"/>
        </w:rPr>
        <w:footnoteRef/>
      </w:r>
      <w:r>
        <w:rPr>
          <w:rtl/>
        </w:rPr>
        <w:t xml:space="preserve"> </w:t>
      </w:r>
      <w:r w:rsidRPr="004D0F11">
        <w:rPr>
          <w:rFonts w:hint="cs"/>
          <w:rtl/>
        </w:rPr>
        <w:t xml:space="preserve">إن </w:t>
      </w:r>
      <w:r w:rsidRPr="004D0F11">
        <w:rPr>
          <w:rFonts w:hint="cs"/>
          <w:rtl/>
        </w:rPr>
        <w:t>الله لمع المحسنین</w:t>
      </w:r>
      <w:r>
        <w:rPr>
          <w:rFonts w:hint="cs"/>
          <w:rtl/>
        </w:rPr>
        <w:t xml:space="preserve"> (عنکبوت: 69).</w:t>
      </w:r>
    </w:p>
  </w:footnote>
  <w:footnote w:id="176">
    <w:p w14:paraId="0DFBBFC2" w14:textId="77777777" w:rsidR="004B26B3" w:rsidRDefault="004B26B3" w:rsidP="004B26B3">
      <w:pPr>
        <w:pStyle w:val="FootnoteText"/>
        <w:rPr>
          <w:rtl/>
        </w:rPr>
      </w:pPr>
      <w:r>
        <w:rPr>
          <w:rStyle w:val="FootnoteReference"/>
        </w:rPr>
        <w:footnoteRef/>
      </w:r>
      <w:r>
        <w:rPr>
          <w:rtl/>
        </w:rPr>
        <w:t xml:space="preserve"> </w:t>
      </w:r>
      <w:r w:rsidRPr="004D0F11">
        <w:rPr>
          <w:rFonts w:hint="cs"/>
          <w:rtl/>
        </w:rPr>
        <w:t xml:space="preserve">ان </w:t>
      </w:r>
      <w:r w:rsidRPr="004D0F11">
        <w:rPr>
          <w:rFonts w:hint="cs"/>
          <w:rtl/>
        </w:rPr>
        <w:t>الله مع المؤمنین</w:t>
      </w:r>
      <w:r>
        <w:rPr>
          <w:rFonts w:hint="cs"/>
          <w:rtl/>
        </w:rPr>
        <w:t xml:space="preserve"> (انفال: 19).</w:t>
      </w:r>
    </w:p>
  </w:footnote>
  <w:footnote w:id="177">
    <w:p w14:paraId="0DF81DDE" w14:textId="77777777" w:rsidR="004B26B3" w:rsidRPr="0017295A" w:rsidRDefault="004B26B3" w:rsidP="004B26B3">
      <w:pPr>
        <w:pStyle w:val="FootnoteText"/>
        <w:rPr>
          <w:rtl/>
        </w:rPr>
      </w:pPr>
      <w:r w:rsidRPr="0017295A">
        <w:rPr>
          <w:rStyle w:val="FootnoteReference"/>
          <w:sz w:val="24"/>
          <w:szCs w:val="24"/>
        </w:rPr>
        <w:footnoteRef/>
      </w:r>
      <w:r>
        <w:rPr>
          <w:rtl/>
        </w:rPr>
        <w:t xml:space="preserve"> </w:t>
      </w:r>
      <w:r w:rsidR="00664545">
        <w:rPr>
          <w:rFonts w:hint="cs"/>
          <w:rtl/>
        </w:rPr>
        <w:t xml:space="preserve">ر.ک: </w:t>
      </w:r>
      <w:r w:rsidRPr="0017295A">
        <w:rPr>
          <w:rFonts w:hint="cs"/>
          <w:rtl/>
        </w:rPr>
        <w:t>هوش ه</w:t>
      </w:r>
      <w:r>
        <w:rPr>
          <w:rFonts w:hint="cs"/>
          <w:rtl/>
        </w:rPr>
        <w:t>ی</w:t>
      </w:r>
      <w:r w:rsidRPr="0017295A">
        <w:rPr>
          <w:rFonts w:hint="cs"/>
          <w:rtl/>
        </w:rPr>
        <w:t>جان</w:t>
      </w:r>
      <w:r>
        <w:rPr>
          <w:rFonts w:hint="cs"/>
          <w:rtl/>
        </w:rPr>
        <w:t>ی،</w:t>
      </w:r>
      <w:r w:rsidRPr="0017295A">
        <w:rPr>
          <w:rFonts w:hint="cs"/>
          <w:rtl/>
        </w:rPr>
        <w:t xml:space="preserve"> گلدمن</w:t>
      </w:r>
      <w:r>
        <w:rPr>
          <w:rFonts w:hint="cs"/>
          <w:rtl/>
        </w:rPr>
        <w:t xml:space="preserve">، </w:t>
      </w:r>
      <w:r w:rsidRPr="0017295A">
        <w:rPr>
          <w:rFonts w:hint="cs"/>
          <w:rtl/>
        </w:rPr>
        <w:t>ص121</w:t>
      </w:r>
      <w:r>
        <w:rPr>
          <w:rFonts w:hint="cs"/>
          <w:rtl/>
        </w:rPr>
        <w:t xml:space="preserve">. </w:t>
      </w:r>
    </w:p>
  </w:footnote>
  <w:footnote w:id="178">
    <w:p w14:paraId="029E7D75" w14:textId="77777777" w:rsidR="004B26B3" w:rsidRDefault="004B26B3" w:rsidP="004B26B3">
      <w:pPr>
        <w:pStyle w:val="FootnoteText"/>
      </w:pPr>
      <w:r>
        <w:rPr>
          <w:rStyle w:val="FootnoteReference"/>
        </w:rPr>
        <w:footnoteRef/>
      </w:r>
      <w:r>
        <w:rPr>
          <w:rtl/>
        </w:rPr>
        <w:t xml:space="preserve"> </w:t>
      </w:r>
      <w:r w:rsidRPr="004D0F11">
        <w:rPr>
          <w:rtl/>
        </w:rPr>
        <w:t>قُلْ هَلْ تَرَبَّصُونَ بِنا إِلاّ إِحْدَی الْحُسْنَیینِ</w:t>
      </w:r>
      <w:r>
        <w:rPr>
          <w:rFonts w:hint="cs"/>
          <w:rtl/>
        </w:rPr>
        <w:t xml:space="preserve"> (توبه: 52).</w:t>
      </w:r>
    </w:p>
  </w:footnote>
  <w:footnote w:id="179">
    <w:p w14:paraId="153FA0A3" w14:textId="77777777" w:rsidR="004B26B3" w:rsidRPr="00736B4F" w:rsidRDefault="004B26B3" w:rsidP="004B26B3">
      <w:pPr>
        <w:pStyle w:val="FootnoteText"/>
        <w:rPr>
          <w:rFonts w:cs="B Badr"/>
          <w:rtl/>
        </w:rPr>
      </w:pPr>
      <w:r>
        <w:rPr>
          <w:rStyle w:val="FootnoteReference"/>
        </w:rPr>
        <w:footnoteRef/>
      </w:r>
      <w:r>
        <w:rPr>
          <w:rtl/>
        </w:rPr>
        <w:t xml:space="preserve"> </w:t>
      </w:r>
      <w:r w:rsidRPr="00736B4F">
        <w:rPr>
          <w:rFonts w:cs="B Badr" w:hint="cs"/>
          <w:rtl/>
        </w:rPr>
        <w:t xml:space="preserve">یا </w:t>
      </w:r>
      <w:r w:rsidRPr="00736B4F">
        <w:rPr>
          <w:rFonts w:cs="B Badr" w:hint="cs"/>
          <w:rtl/>
        </w:rPr>
        <w:t>سرور العارفین</w:t>
      </w:r>
      <w:r>
        <w:rPr>
          <w:rFonts w:cs="B Badr" w:hint="cs"/>
          <w:rtl/>
        </w:rPr>
        <w:t xml:space="preserve"> </w:t>
      </w:r>
      <w:r>
        <w:rPr>
          <w:rFonts w:hint="cs"/>
          <w:rtl/>
        </w:rPr>
        <w:t>(</w:t>
      </w:r>
      <w:r>
        <w:rPr>
          <w:rtl/>
        </w:rPr>
        <w:t>المصباح‏للكفعمي</w:t>
      </w:r>
      <w:r>
        <w:rPr>
          <w:rFonts w:hint="cs"/>
          <w:rtl/>
        </w:rPr>
        <w:t>،</w:t>
      </w:r>
      <w:r>
        <w:rPr>
          <w:rtl/>
        </w:rPr>
        <w:t xml:space="preserve"> ص</w:t>
      </w:r>
      <w:r w:rsidRPr="00736B4F">
        <w:rPr>
          <w:rtl/>
        </w:rPr>
        <w:t xml:space="preserve"> 253</w:t>
      </w:r>
      <w:r>
        <w:rPr>
          <w:rFonts w:cs="B Badr" w:hint="cs"/>
          <w:rtl/>
        </w:rPr>
        <w:t>)،</w:t>
      </w:r>
      <w:r>
        <w:rPr>
          <w:rFonts w:hint="cs"/>
          <w:rtl/>
        </w:rPr>
        <w:t xml:space="preserve"> </w:t>
      </w:r>
      <w:r w:rsidRPr="007376F3">
        <w:rPr>
          <w:rFonts w:hint="cs"/>
          <w:rtl/>
        </w:rPr>
        <w:t>گفتا که در ره او غم نیز شادمان است</w:t>
      </w:r>
      <w:r>
        <w:rPr>
          <w:rFonts w:hint="cs"/>
          <w:rtl/>
        </w:rPr>
        <w:t>.</w:t>
      </w:r>
    </w:p>
  </w:footnote>
  <w:footnote w:id="180">
    <w:p w14:paraId="45024A5C" w14:textId="77777777" w:rsidR="004B26B3" w:rsidRPr="00736B4F" w:rsidRDefault="004B26B3" w:rsidP="00CF51D8">
      <w:pPr>
        <w:pStyle w:val="FootnoteText"/>
        <w:rPr>
          <w:color w:val="FF0000"/>
          <w:rtl/>
        </w:rPr>
      </w:pPr>
      <w:r>
        <w:rPr>
          <w:rStyle w:val="FootnoteReference"/>
        </w:rPr>
        <w:footnoteRef/>
      </w:r>
      <w:r>
        <w:rPr>
          <w:rtl/>
        </w:rPr>
        <w:t xml:space="preserve"> </w:t>
      </w:r>
      <w:r w:rsidRPr="00736B4F">
        <w:rPr>
          <w:rFonts w:cs="B Badr" w:hint="cs"/>
          <w:rtl/>
          <w:lang w:bidi="fa-IR"/>
        </w:rPr>
        <w:t>اشجع الناس من غلب هواه</w:t>
      </w:r>
      <w:r>
        <w:rPr>
          <w:rFonts w:hint="cs"/>
          <w:rtl/>
        </w:rPr>
        <w:t xml:space="preserve"> (امالي صدوق، ص 21).</w:t>
      </w:r>
      <w:r w:rsidRPr="00B206C4">
        <w:rPr>
          <w:rFonts w:hint="cs"/>
          <w:rtl/>
          <w:lang w:bidi="fa-IR"/>
        </w:rPr>
        <w:t xml:space="preserve"> </w:t>
      </w:r>
      <w:r w:rsidRPr="00736B4F">
        <w:rPr>
          <w:rFonts w:hint="cs"/>
          <w:rtl/>
          <w:lang w:bidi="fa-IR"/>
        </w:rPr>
        <w:t>اقوی الناس من قوی علی نفسه</w:t>
      </w:r>
      <w:r>
        <w:rPr>
          <w:rFonts w:hint="cs"/>
          <w:rtl/>
        </w:rPr>
        <w:t xml:space="preserve"> (غرر الحکم: 4868) و نیز </w:t>
      </w:r>
      <w:r w:rsidRPr="00736B4F">
        <w:rPr>
          <w:rFonts w:hint="cs"/>
          <w:rtl/>
        </w:rPr>
        <w:t>اقوی الناس اعظمهم سلطانا علی نفسه</w:t>
      </w:r>
      <w:r>
        <w:rPr>
          <w:rFonts w:hint="cs"/>
          <w:rtl/>
        </w:rPr>
        <w:t xml:space="preserve"> (غرر الحکم: 4717).</w:t>
      </w:r>
    </w:p>
  </w:footnote>
  <w:footnote w:id="181">
    <w:p w14:paraId="03EB7E4C" w14:textId="77777777" w:rsidR="004B26B3" w:rsidRPr="00560418" w:rsidRDefault="004B26B3" w:rsidP="004B26B3">
      <w:pPr>
        <w:pStyle w:val="FootnoteText"/>
        <w:rPr>
          <w:rtl/>
        </w:rPr>
      </w:pPr>
      <w:r>
        <w:rPr>
          <w:rStyle w:val="FootnoteReference"/>
        </w:rPr>
        <w:footnoteRef/>
      </w:r>
      <w:r>
        <w:rPr>
          <w:rtl/>
        </w:rPr>
        <w:t xml:space="preserve"> </w:t>
      </w:r>
      <w:r w:rsidRPr="00736B4F">
        <w:rPr>
          <w:rFonts w:cs="B Badr"/>
          <w:rtl/>
        </w:rPr>
        <w:t xml:space="preserve">ما </w:t>
      </w:r>
      <w:r w:rsidRPr="00736B4F">
        <w:rPr>
          <w:rFonts w:cs="B Badr"/>
          <w:rtl/>
        </w:rPr>
        <w:t>أَصابَک مِنْ حَسَنَةٍ فَمِنَ اللّهِ وَ ما أَصابَک مِنْ سَیئَةٍ فَمِنْ نَفْسِک</w:t>
      </w:r>
      <w:r>
        <w:rPr>
          <w:rFonts w:hint="cs"/>
          <w:rtl/>
        </w:rPr>
        <w:t xml:space="preserve"> (نساء: 79)؛ </w:t>
      </w:r>
      <w:r w:rsidRPr="00CC4393">
        <w:rPr>
          <w:rtl/>
        </w:rPr>
        <w:t>هر چه از خوبيها به تو مى‏رسد از جانب خداست و آنچه از بدى به تو مى‏رسد از خود توست‏</w:t>
      </w:r>
      <w:r>
        <w:rPr>
          <w:rFonts w:hint="cs"/>
          <w:rtl/>
        </w:rPr>
        <w:t>.</w:t>
      </w:r>
    </w:p>
  </w:footnote>
  <w:footnote w:id="182">
    <w:p w14:paraId="7C58D909" w14:textId="77777777" w:rsidR="004B26B3" w:rsidRPr="00236537" w:rsidRDefault="004B26B3" w:rsidP="00236537">
      <w:pPr>
        <w:rPr>
          <w:lang w:bidi="fa-IR"/>
        </w:rPr>
      </w:pPr>
      <w:r>
        <w:rPr>
          <w:rStyle w:val="FootnoteReference"/>
        </w:rPr>
        <w:footnoteRef/>
      </w:r>
      <w:r>
        <w:rPr>
          <w:rtl/>
        </w:rPr>
        <w:t xml:space="preserve"> </w:t>
      </w:r>
      <w:r w:rsidR="00B82D54" w:rsidRPr="0098125F">
        <w:rPr>
          <w:rFonts w:ascii="Times New Roman" w:eastAsia="B Lotus" w:hAnsi="Times New Roman"/>
          <w:sz w:val="20"/>
          <w:szCs w:val="20"/>
          <w:rtl/>
        </w:rPr>
        <w:t>عبدي أطعني أجعلك مثلي</w:t>
      </w:r>
      <w:r w:rsidR="00B82D54">
        <w:rPr>
          <w:rFonts w:ascii="Times New Roman" w:eastAsia="B Lotus" w:hAnsi="Times New Roman" w:hint="cs"/>
          <w:sz w:val="20"/>
          <w:szCs w:val="20"/>
          <w:rtl/>
        </w:rPr>
        <w:t>(</w:t>
      </w:r>
      <w:r w:rsidR="00B82D54">
        <w:rPr>
          <w:rFonts w:ascii="Times New Roman" w:eastAsia="B Lotus" w:hAnsi="Times New Roman"/>
          <w:sz w:val="20"/>
          <w:szCs w:val="20"/>
          <w:rtl/>
        </w:rPr>
        <w:t>الجواهر السني</w:t>
      </w:r>
      <w:r w:rsidR="00B82D54">
        <w:rPr>
          <w:rFonts w:ascii="Times New Roman" w:eastAsia="B Lotus" w:hAnsi="Times New Roman" w:hint="cs"/>
          <w:sz w:val="20"/>
          <w:szCs w:val="20"/>
          <w:rtl/>
        </w:rPr>
        <w:t>ه</w:t>
      </w:r>
      <w:r w:rsidR="00255A64">
        <w:rPr>
          <w:rFonts w:ascii="Times New Roman" w:eastAsia="B Lotus" w:hAnsi="Times New Roman" w:hint="cs"/>
          <w:sz w:val="20"/>
          <w:szCs w:val="20"/>
          <w:rtl/>
        </w:rPr>
        <w:t>،</w:t>
      </w:r>
      <w:r w:rsidR="00B82D54" w:rsidRPr="0098125F">
        <w:rPr>
          <w:rFonts w:ascii="Times New Roman" w:eastAsia="B Lotus" w:hAnsi="Times New Roman"/>
          <w:sz w:val="20"/>
          <w:szCs w:val="20"/>
          <w:rtl/>
        </w:rPr>
        <w:t xml:space="preserve"> ص709</w:t>
      </w:r>
      <w:r w:rsidR="00236537">
        <w:rPr>
          <w:rFonts w:ascii="Times New Roman" w:eastAsia="B Lotus" w:hAnsi="Times New Roman" w:hint="cs"/>
          <w:sz w:val="20"/>
          <w:szCs w:val="20"/>
          <w:rtl/>
        </w:rPr>
        <w:t>)</w:t>
      </w:r>
    </w:p>
  </w:footnote>
  <w:footnote w:id="183">
    <w:p w14:paraId="778B2DA5" w14:textId="77777777" w:rsidR="00236537" w:rsidRDefault="00236537">
      <w:pPr>
        <w:pStyle w:val="FootnoteText"/>
        <w:rPr>
          <w:rFonts w:hint="cs"/>
          <w:lang w:bidi="fa-IR"/>
        </w:rPr>
      </w:pPr>
      <w:r>
        <w:rPr>
          <w:rStyle w:val="FootnoteReference"/>
        </w:rPr>
        <w:footnoteRef/>
      </w:r>
      <w:r>
        <w:rPr>
          <w:rtl/>
        </w:rPr>
        <w:t xml:space="preserve"> </w:t>
      </w:r>
      <w:r w:rsidRPr="00736B4F">
        <w:rPr>
          <w:rFonts w:cs="B Badr"/>
          <w:rtl/>
        </w:rPr>
        <w:t>يا ابن آدم أنا أقول للشي‏ء كن فيكون أطعني فيما أمرتك أجعلك تقول للشي‏ء كن فيكون</w:t>
      </w:r>
      <w:r w:rsidRPr="00895E3E">
        <w:rPr>
          <w:rtl/>
        </w:rPr>
        <w:t>‏</w:t>
      </w:r>
      <w:r>
        <w:rPr>
          <w:rFonts w:hint="cs"/>
          <w:rtl/>
        </w:rPr>
        <w:t xml:space="preserve"> (ارشاد القلوب، ج 1، ص 75)</w:t>
      </w:r>
    </w:p>
  </w:footnote>
  <w:footnote w:id="184">
    <w:p w14:paraId="31630B0D" w14:textId="77777777" w:rsidR="004B26B3" w:rsidRPr="00736B4F" w:rsidRDefault="004B26B3" w:rsidP="00236537">
      <w:pPr>
        <w:pStyle w:val="FootnoteText"/>
        <w:rPr>
          <w:color w:val="FF0000"/>
          <w:rtl/>
        </w:rPr>
      </w:pPr>
      <w:r>
        <w:rPr>
          <w:rStyle w:val="FootnoteReference"/>
        </w:rPr>
        <w:footnoteRef/>
      </w:r>
      <w:r>
        <w:rPr>
          <w:rtl/>
        </w:rPr>
        <w:t xml:space="preserve"> </w:t>
      </w:r>
      <w:r w:rsidR="00236537">
        <w:rPr>
          <w:rFonts w:cs="B Badr" w:hint="cs"/>
          <w:rtl/>
        </w:rPr>
        <w:t xml:space="preserve">اللهم </w:t>
      </w:r>
      <w:r w:rsidR="00236537">
        <w:rPr>
          <w:rFonts w:cs="B Badr" w:hint="cs"/>
          <w:rtl/>
        </w:rPr>
        <w:t xml:space="preserve">اجعل نفسی ... </w:t>
      </w:r>
      <w:r w:rsidRPr="00736B4F">
        <w:rPr>
          <w:rFonts w:cs="B Badr" w:hint="cs"/>
          <w:rtl/>
        </w:rPr>
        <w:t>محبوبه فی ارضک و سماءک</w:t>
      </w:r>
      <w:r>
        <w:rPr>
          <w:rFonts w:hint="cs"/>
          <w:rtl/>
        </w:rPr>
        <w:t xml:space="preserve"> </w:t>
      </w:r>
      <w:r w:rsidR="00236537">
        <w:rPr>
          <w:rFonts w:hint="cs"/>
          <w:rtl/>
        </w:rPr>
        <w:t>؛ خدایا مرا در زمین و آسمانت محبوب و دوست داشتنی قرار ده</w:t>
      </w:r>
      <w:r>
        <w:rPr>
          <w:rFonts w:hint="cs"/>
          <w:rtl/>
        </w:rPr>
        <w:t>(زیارت امین الله؛ اقبال الاعمال، ص 470).</w:t>
      </w:r>
    </w:p>
  </w:footnote>
  <w:footnote w:id="185">
    <w:p w14:paraId="3FABD228" w14:textId="77777777" w:rsidR="004B26B3" w:rsidRDefault="004B26B3" w:rsidP="004B26B3">
      <w:pPr>
        <w:pStyle w:val="FootnoteText"/>
        <w:rPr>
          <w:rtl/>
        </w:rPr>
      </w:pPr>
      <w:r>
        <w:rPr>
          <w:rStyle w:val="FootnoteReference"/>
        </w:rPr>
        <w:footnoteRef/>
      </w:r>
      <w:r>
        <w:rPr>
          <w:rtl/>
        </w:rPr>
        <w:t xml:space="preserve"> </w:t>
      </w:r>
      <w:r w:rsidRPr="002D7716">
        <w:rPr>
          <w:rFonts w:cs="B Badr" w:hint="cs"/>
          <w:rtl/>
        </w:rPr>
        <w:t>ا</w:t>
      </w:r>
      <w:r w:rsidRPr="002D7716">
        <w:rPr>
          <w:rFonts w:cs="B Badr"/>
          <w:rtl/>
        </w:rPr>
        <w:t xml:space="preserve">نَّ </w:t>
      </w:r>
      <w:r w:rsidRPr="002D7716">
        <w:rPr>
          <w:rFonts w:cs="B Badr"/>
          <w:rtl/>
        </w:rPr>
        <w:t>الَّذینَ آمَنُوا وَ عَمِلُوا الصّالِحاتِ سَیجْعَلُ لَهُمُ الرَّحْمنُ وُدًّا</w:t>
      </w:r>
      <w:r w:rsidRPr="002D7716">
        <w:rPr>
          <w:rFonts w:cs="B Badr"/>
        </w:rPr>
        <w:t>‌‍</w:t>
      </w:r>
      <w:r>
        <w:rPr>
          <w:rFonts w:hint="cs"/>
          <w:rtl/>
        </w:rPr>
        <w:t xml:space="preserve"> (مریم: 96).</w:t>
      </w:r>
    </w:p>
  </w:footnote>
  <w:footnote w:id="186">
    <w:p w14:paraId="3DAA199B" w14:textId="77777777" w:rsidR="004B26B3" w:rsidRDefault="004B26B3" w:rsidP="004B26B3">
      <w:pPr>
        <w:pStyle w:val="FootnoteText"/>
        <w:rPr>
          <w:rtl/>
        </w:rPr>
      </w:pPr>
      <w:r>
        <w:rPr>
          <w:rStyle w:val="FootnoteReference"/>
        </w:rPr>
        <w:footnoteRef/>
      </w:r>
      <w:r>
        <w:rPr>
          <w:rtl/>
        </w:rPr>
        <w:t xml:space="preserve"> </w:t>
      </w:r>
      <w:r w:rsidRPr="002D7716">
        <w:rPr>
          <w:rFonts w:cs="B Badr" w:hint="cs"/>
          <w:rtl/>
        </w:rPr>
        <w:t xml:space="preserve">و </w:t>
      </w:r>
      <w:r w:rsidRPr="002D7716">
        <w:rPr>
          <w:rFonts w:cs="B Badr" w:hint="cs"/>
          <w:rtl/>
        </w:rPr>
        <w:t>ماالنصر الا من عند الله العزیز الحکیم</w:t>
      </w:r>
      <w:r>
        <w:rPr>
          <w:rFonts w:hint="cs"/>
          <w:rtl/>
        </w:rPr>
        <w:t xml:space="preserve"> (آل عمران: 126 و انفال: 10)؛ </w:t>
      </w:r>
      <w:r w:rsidRPr="00CC4393">
        <w:rPr>
          <w:rtl/>
        </w:rPr>
        <w:t>و يارى جز از جانب خداوند تواناى حكيم نيست.</w:t>
      </w:r>
    </w:p>
  </w:footnote>
  <w:footnote w:id="187">
    <w:p w14:paraId="41A51751" w14:textId="77777777" w:rsidR="004B26B3" w:rsidRDefault="004B26B3" w:rsidP="00FA6C20">
      <w:pPr>
        <w:pStyle w:val="FootnoteText"/>
      </w:pPr>
      <w:r>
        <w:rPr>
          <w:rStyle w:val="FootnoteReference"/>
        </w:rPr>
        <w:footnoteRef/>
      </w:r>
      <w:r>
        <w:rPr>
          <w:rtl/>
        </w:rPr>
        <w:t xml:space="preserve"> </w:t>
      </w:r>
      <w:r w:rsidRPr="002D7716">
        <w:rPr>
          <w:rFonts w:cs="B Badr" w:hint="cs"/>
          <w:rtl/>
        </w:rPr>
        <w:t>و</w:t>
      </w:r>
      <w:r w:rsidR="0055154F" w:rsidRPr="002D7716">
        <w:rPr>
          <w:rFonts w:cs="B Badr" w:hint="cs"/>
          <w:rtl/>
        </w:rPr>
        <w:t xml:space="preserve"> </w:t>
      </w:r>
      <w:r w:rsidRPr="002D7716">
        <w:rPr>
          <w:rFonts w:cs="B Badr" w:hint="cs"/>
          <w:rtl/>
        </w:rPr>
        <w:t>لله جنود السماوات و الارض</w:t>
      </w:r>
      <w:r>
        <w:rPr>
          <w:rFonts w:hint="cs"/>
          <w:rtl/>
        </w:rPr>
        <w:t xml:space="preserve"> (</w:t>
      </w:r>
      <w:r w:rsidRPr="007376F3">
        <w:rPr>
          <w:rFonts w:hint="cs"/>
          <w:rtl/>
        </w:rPr>
        <w:t>فتح</w:t>
      </w:r>
      <w:r>
        <w:rPr>
          <w:rFonts w:hint="cs"/>
          <w:rtl/>
        </w:rPr>
        <w:t>:</w:t>
      </w:r>
      <w:r w:rsidRPr="007376F3">
        <w:rPr>
          <w:rFonts w:hint="cs"/>
          <w:rtl/>
        </w:rPr>
        <w:t xml:space="preserve"> 4و7</w:t>
      </w:r>
      <w:r>
        <w:rPr>
          <w:rFonts w:hint="cs"/>
          <w:rtl/>
        </w:rPr>
        <w:t xml:space="preserve">) </w:t>
      </w:r>
      <w:r w:rsidRPr="002D7716">
        <w:rPr>
          <w:rFonts w:cs="B Badr" w:hint="cs"/>
          <w:rtl/>
        </w:rPr>
        <w:t>و إن جندنا لهم الغالبون</w:t>
      </w:r>
      <w:r>
        <w:rPr>
          <w:rFonts w:hint="cs"/>
          <w:rtl/>
        </w:rPr>
        <w:t xml:space="preserve"> (</w:t>
      </w:r>
      <w:r w:rsidRPr="007376F3">
        <w:rPr>
          <w:rFonts w:hint="cs"/>
          <w:rtl/>
        </w:rPr>
        <w:t>صافات</w:t>
      </w:r>
      <w:r>
        <w:rPr>
          <w:rFonts w:hint="cs"/>
          <w:rtl/>
        </w:rPr>
        <w:t xml:space="preserve">: </w:t>
      </w:r>
      <w:r w:rsidRPr="007376F3">
        <w:rPr>
          <w:rFonts w:hint="cs"/>
          <w:rtl/>
        </w:rPr>
        <w:t>173</w:t>
      </w:r>
      <w:r>
        <w:rPr>
          <w:rFonts w:hint="cs"/>
          <w:rtl/>
        </w:rPr>
        <w:t xml:space="preserve">) </w:t>
      </w:r>
      <w:r w:rsidRPr="002D7716">
        <w:rPr>
          <w:rFonts w:cs="B Badr" w:hint="cs"/>
          <w:rtl/>
        </w:rPr>
        <w:t>أذکروا نعمة‌ الله علیکم إذ جاءتکم جنود فأرسلنا علیهم ریحاً</w:t>
      </w:r>
      <w:r>
        <w:rPr>
          <w:rFonts w:hint="cs"/>
          <w:rtl/>
        </w:rPr>
        <w:t xml:space="preserve"> (</w:t>
      </w:r>
      <w:r w:rsidRPr="007376F3">
        <w:rPr>
          <w:rFonts w:hint="cs"/>
          <w:rtl/>
        </w:rPr>
        <w:t>احزاب</w:t>
      </w:r>
      <w:r>
        <w:rPr>
          <w:rFonts w:hint="cs"/>
          <w:rtl/>
        </w:rPr>
        <w:t xml:space="preserve">: </w:t>
      </w:r>
      <w:r w:rsidRPr="007376F3">
        <w:rPr>
          <w:rFonts w:hint="cs"/>
          <w:rtl/>
        </w:rPr>
        <w:t>9</w:t>
      </w:r>
      <w:r w:rsidR="00FA6C20">
        <w:rPr>
          <w:rFonts w:hint="cs"/>
          <w:rtl/>
        </w:rPr>
        <w:t>)</w:t>
      </w:r>
    </w:p>
  </w:footnote>
  <w:footnote w:id="188">
    <w:p w14:paraId="757C4741" w14:textId="77777777" w:rsidR="004B26B3" w:rsidRDefault="004B26B3" w:rsidP="004B26B3">
      <w:pPr>
        <w:pStyle w:val="FootnoteText"/>
        <w:rPr>
          <w:rtl/>
        </w:rPr>
      </w:pPr>
      <w:r>
        <w:rPr>
          <w:rStyle w:val="FootnoteReference"/>
        </w:rPr>
        <w:footnoteRef/>
      </w:r>
      <w:r>
        <w:rPr>
          <w:rtl/>
        </w:rPr>
        <w:t xml:space="preserve"> </w:t>
      </w:r>
      <w:r w:rsidRPr="002D7716">
        <w:rPr>
          <w:rFonts w:cs="B Badr"/>
          <w:rtl/>
        </w:rPr>
        <w:t>وَ لَقَد نَصَرَکمُ اللّهُ بِبَدرٍ وَ أَنتُم أَذِلَّةٌ فَاتَّقوا اللّهَ لَعَلَّکم تَشکرونَ</w:t>
      </w:r>
      <w:r w:rsidRPr="002D7716">
        <w:rPr>
          <w:rFonts w:cs="B Badr" w:hint="cs"/>
          <w:rtl/>
        </w:rPr>
        <w:t xml:space="preserve">، </w:t>
      </w:r>
      <w:r w:rsidRPr="002D7716">
        <w:rPr>
          <w:rFonts w:cs="B Badr"/>
          <w:rtl/>
        </w:rPr>
        <w:t>إِذ تَقولُ لِلمُؤمِنینَ أَلَن‏یکفِیکم أَن یمِدَّکم رَبُّکم بِثَلاثةِ آلافٍ مِنَ المَلائِکةِ مُنزِلینَ</w:t>
      </w:r>
      <w:r>
        <w:rPr>
          <w:rtl/>
        </w:rPr>
        <w:t xml:space="preserve"> </w:t>
      </w:r>
      <w:r>
        <w:rPr>
          <w:rFonts w:hint="cs"/>
          <w:rtl/>
        </w:rPr>
        <w:t>(</w:t>
      </w:r>
      <w:r w:rsidRPr="00986AA6">
        <w:rPr>
          <w:rtl/>
        </w:rPr>
        <w:t>آل عمران</w:t>
      </w:r>
      <w:r>
        <w:rPr>
          <w:rFonts w:hint="cs"/>
          <w:rtl/>
        </w:rPr>
        <w:t>:</w:t>
      </w:r>
      <w:r w:rsidRPr="00986AA6">
        <w:rPr>
          <w:rtl/>
        </w:rPr>
        <w:t xml:space="preserve"> 123و 124</w:t>
      </w:r>
      <w:r>
        <w:rPr>
          <w:rFonts w:hint="cs"/>
          <w:rtl/>
        </w:rPr>
        <w:t>)</w:t>
      </w:r>
      <w:r>
        <w:rPr>
          <w:rtl/>
        </w:rPr>
        <w:t>.</w:t>
      </w:r>
    </w:p>
  </w:footnote>
  <w:footnote w:id="189">
    <w:p w14:paraId="3BC677BC" w14:textId="77777777" w:rsidR="004B26B3" w:rsidRDefault="004B26B3" w:rsidP="004B26B3">
      <w:pPr>
        <w:pStyle w:val="FootnoteText"/>
      </w:pPr>
      <w:r>
        <w:rPr>
          <w:rStyle w:val="FootnoteReference"/>
        </w:rPr>
        <w:footnoteRef/>
      </w:r>
      <w:r>
        <w:rPr>
          <w:rtl/>
        </w:rPr>
        <w:t xml:space="preserve"> </w:t>
      </w:r>
      <w:r w:rsidRPr="002D7716">
        <w:rPr>
          <w:rFonts w:cs="B Badr"/>
          <w:rtl/>
        </w:rPr>
        <w:t>بَلی‏ إِنْ تَصْبِرُوا وَ تَتَّقُوا وَ یأْتُوکمْ مِنْ فَوْرِهِمْ هذا یمْدِدْکمْ رَبُّکمْ بِخَمْسَةِ آلافٍ مِنَ الْمَلائِکةِ مُسَوِّمینَ</w:t>
      </w:r>
      <w:r w:rsidRPr="002D7716">
        <w:rPr>
          <w:rFonts w:cs="B Badr"/>
        </w:rPr>
        <w:t>‌‍</w:t>
      </w:r>
      <w:r>
        <w:rPr>
          <w:rFonts w:hint="cs"/>
          <w:rtl/>
        </w:rPr>
        <w:t xml:space="preserve"> (آل عمران: 125)؛ </w:t>
      </w:r>
      <w:r w:rsidRPr="007E0D9A">
        <w:rPr>
          <w:rtl/>
        </w:rPr>
        <w:t>آرى، اگر صبر كنيد و پرهيزگارى نماييد، و با همين جوش [و خروش‏] بر شما بتازند، [همانگاه‏] پروردگارتان شما را با پنج هزار فرشته نشاندار يارى خواهد كرد.</w:t>
      </w:r>
    </w:p>
  </w:footnote>
  <w:footnote w:id="190">
    <w:p w14:paraId="47EC2929" w14:textId="77777777" w:rsidR="004B26B3" w:rsidRDefault="004B26B3" w:rsidP="004B26B3">
      <w:pPr>
        <w:pStyle w:val="FootnoteText"/>
        <w:rPr>
          <w:rtl/>
        </w:rPr>
      </w:pPr>
      <w:r>
        <w:rPr>
          <w:rStyle w:val="FootnoteReference"/>
        </w:rPr>
        <w:footnoteRef/>
      </w:r>
      <w:r>
        <w:rPr>
          <w:rtl/>
        </w:rPr>
        <w:t xml:space="preserve"> </w:t>
      </w:r>
      <w:r w:rsidRPr="00736B4F">
        <w:rPr>
          <w:rtl/>
        </w:rPr>
        <w:t xml:space="preserve">کم </w:t>
      </w:r>
      <w:r w:rsidRPr="00736B4F">
        <w:rPr>
          <w:rtl/>
        </w:rPr>
        <w:t>مِن فِئَةٍ قَلیلَةٍ غَلَبَت فِئَةٍ کثیرَةٍ بِإِذنِ اللّهِ وَ اللّهُ مَعَ الصّابِرینَ</w:t>
      </w:r>
      <w:r>
        <w:rPr>
          <w:rtl/>
        </w:rPr>
        <w:t xml:space="preserve"> </w:t>
      </w:r>
      <w:r>
        <w:rPr>
          <w:rFonts w:hint="cs"/>
          <w:rtl/>
        </w:rPr>
        <w:t>(</w:t>
      </w:r>
      <w:r>
        <w:rPr>
          <w:rtl/>
        </w:rPr>
        <w:t>بقره</w:t>
      </w:r>
      <w:r>
        <w:rPr>
          <w:rFonts w:hint="cs"/>
          <w:rtl/>
        </w:rPr>
        <w:t>:</w:t>
      </w:r>
      <w:r>
        <w:rPr>
          <w:rtl/>
        </w:rPr>
        <w:t xml:space="preserve"> 249</w:t>
      </w:r>
      <w:r>
        <w:rPr>
          <w:rFonts w:hint="cs"/>
          <w:rtl/>
        </w:rPr>
        <w:t>)</w:t>
      </w:r>
      <w:r>
        <w:rPr>
          <w:rtl/>
        </w:rPr>
        <w:t xml:space="preserve">. </w:t>
      </w:r>
    </w:p>
  </w:footnote>
  <w:footnote w:id="191">
    <w:p w14:paraId="49F3D6C5" w14:textId="77777777" w:rsidR="004B26B3" w:rsidRDefault="004B26B3" w:rsidP="004B26B3">
      <w:pPr>
        <w:pStyle w:val="FootnoteText"/>
        <w:rPr>
          <w:rtl/>
        </w:rPr>
      </w:pPr>
      <w:r>
        <w:rPr>
          <w:rStyle w:val="FootnoteReference"/>
        </w:rPr>
        <w:footnoteRef/>
      </w:r>
      <w:r>
        <w:rPr>
          <w:rtl/>
        </w:rPr>
        <w:t xml:space="preserve"> </w:t>
      </w:r>
      <w:r w:rsidRPr="00736B4F">
        <w:rPr>
          <w:rtl/>
        </w:rPr>
        <w:t>إِن یکن مِنکم عِشرونَ صابِرونَ یغلِبوا مِئَتَینِ، وَ إِن یکن مِنکم مِئَةٌ یغلِبوا أَلفاً مِنَ الَّذینَ کفَروا</w:t>
      </w:r>
      <w:r>
        <w:rPr>
          <w:rtl/>
        </w:rPr>
        <w:t xml:space="preserve"> </w:t>
      </w:r>
      <w:r>
        <w:rPr>
          <w:rFonts w:hint="cs"/>
          <w:rtl/>
        </w:rPr>
        <w:t>(</w:t>
      </w:r>
      <w:r>
        <w:rPr>
          <w:rtl/>
        </w:rPr>
        <w:t>انفال</w:t>
      </w:r>
      <w:r>
        <w:rPr>
          <w:rFonts w:hint="cs"/>
          <w:rtl/>
        </w:rPr>
        <w:t>:</w:t>
      </w:r>
      <w:r>
        <w:rPr>
          <w:rtl/>
        </w:rPr>
        <w:t xml:space="preserve"> 65</w:t>
      </w:r>
      <w:r>
        <w:rPr>
          <w:rFonts w:hint="cs"/>
          <w:rtl/>
        </w:rPr>
        <w:t>).</w:t>
      </w:r>
    </w:p>
  </w:footnote>
  <w:footnote w:id="192">
    <w:p w14:paraId="2A832B58" w14:textId="77777777" w:rsidR="004B26B3" w:rsidRDefault="004B26B3" w:rsidP="004B26B3">
      <w:pPr>
        <w:pStyle w:val="FootnoteText"/>
        <w:rPr>
          <w:rtl/>
        </w:rPr>
      </w:pPr>
      <w:r>
        <w:rPr>
          <w:rStyle w:val="FootnoteReference"/>
        </w:rPr>
        <w:footnoteRef/>
      </w:r>
      <w:r>
        <w:rPr>
          <w:rtl/>
        </w:rPr>
        <w:t xml:space="preserve"> </w:t>
      </w:r>
      <w:r w:rsidRPr="00736B4F">
        <w:rPr>
          <w:rtl/>
        </w:rPr>
        <w:t>یا أَیها الَّذینَ آمَنوا إِن تَنصُروا اللّهَ ینصُرکم وَ یثَبِّت أَقدامَکم</w:t>
      </w:r>
      <w:r>
        <w:rPr>
          <w:rtl/>
        </w:rPr>
        <w:t xml:space="preserve"> </w:t>
      </w:r>
      <w:r>
        <w:rPr>
          <w:rFonts w:hint="cs"/>
          <w:rtl/>
        </w:rPr>
        <w:t>(</w:t>
      </w:r>
      <w:r>
        <w:rPr>
          <w:rtl/>
        </w:rPr>
        <w:t>محمد</w:t>
      </w:r>
      <w:r>
        <w:rPr>
          <w:rFonts w:hint="cs"/>
          <w:rtl/>
        </w:rPr>
        <w:t>:</w:t>
      </w:r>
      <w:r>
        <w:rPr>
          <w:rtl/>
        </w:rPr>
        <w:t xml:space="preserve"> 7</w:t>
      </w:r>
      <w:r>
        <w:rPr>
          <w:rFonts w:hint="cs"/>
          <w:rtl/>
        </w:rPr>
        <w:t>).</w:t>
      </w:r>
    </w:p>
  </w:footnote>
  <w:footnote w:id="193">
    <w:p w14:paraId="05229867" w14:textId="77777777" w:rsidR="004B26B3" w:rsidRDefault="004B26B3" w:rsidP="004B26B3">
      <w:pPr>
        <w:pStyle w:val="FootnoteText"/>
        <w:rPr>
          <w:rtl/>
        </w:rPr>
      </w:pPr>
      <w:r>
        <w:rPr>
          <w:rStyle w:val="FootnoteReference"/>
        </w:rPr>
        <w:footnoteRef/>
      </w:r>
      <w:r>
        <w:rPr>
          <w:rtl/>
        </w:rPr>
        <w:t xml:space="preserve"> </w:t>
      </w:r>
      <w:r w:rsidRPr="00736B4F">
        <w:rPr>
          <w:rtl/>
        </w:rPr>
        <w:t>وَ لَینصُرَنَّ اللّهُ مَن ینصُرُهُ إِنَّ اللهَ لَقَوِی عَزیزٌ</w:t>
      </w:r>
      <w:r>
        <w:rPr>
          <w:rtl/>
        </w:rPr>
        <w:t xml:space="preserve"> </w:t>
      </w:r>
      <w:r>
        <w:rPr>
          <w:rFonts w:hint="cs"/>
          <w:rtl/>
        </w:rPr>
        <w:t>(</w:t>
      </w:r>
      <w:r>
        <w:rPr>
          <w:rtl/>
        </w:rPr>
        <w:t>حج</w:t>
      </w:r>
      <w:r>
        <w:rPr>
          <w:rFonts w:hint="cs"/>
          <w:rtl/>
        </w:rPr>
        <w:t>:</w:t>
      </w:r>
      <w:r>
        <w:rPr>
          <w:rtl/>
        </w:rPr>
        <w:t xml:space="preserve"> 4</w:t>
      </w:r>
      <w:r>
        <w:rPr>
          <w:rFonts w:hint="cs"/>
          <w:rtl/>
        </w:rPr>
        <w:t>0)</w:t>
      </w:r>
      <w:r>
        <w:rPr>
          <w:rtl/>
        </w:rPr>
        <w:t xml:space="preserve">. </w:t>
      </w:r>
    </w:p>
  </w:footnote>
  <w:footnote w:id="194">
    <w:p w14:paraId="1B3D5B32" w14:textId="77777777" w:rsidR="004B26B3" w:rsidRDefault="004B26B3" w:rsidP="004B26B3">
      <w:pPr>
        <w:pStyle w:val="FootnoteText"/>
        <w:rPr>
          <w:rtl/>
        </w:rPr>
      </w:pPr>
      <w:r>
        <w:rPr>
          <w:rStyle w:val="FootnoteReference"/>
        </w:rPr>
        <w:footnoteRef/>
      </w:r>
      <w:r>
        <w:rPr>
          <w:rtl/>
        </w:rPr>
        <w:t xml:space="preserve"> </w:t>
      </w:r>
      <w:r w:rsidRPr="00736B4F">
        <w:rPr>
          <w:rtl/>
        </w:rPr>
        <w:t>رَبِّ إِنی لِما أَنزَلتَ إِلَی مِن خَیرٍ فَقیرٌ</w:t>
      </w:r>
      <w:r>
        <w:rPr>
          <w:rtl/>
        </w:rPr>
        <w:t xml:space="preserve"> </w:t>
      </w:r>
      <w:r>
        <w:rPr>
          <w:rFonts w:hint="cs"/>
          <w:rtl/>
        </w:rPr>
        <w:t>(</w:t>
      </w:r>
      <w:r>
        <w:rPr>
          <w:rtl/>
        </w:rPr>
        <w:t>قصص</w:t>
      </w:r>
      <w:r>
        <w:rPr>
          <w:rFonts w:hint="cs"/>
          <w:rtl/>
        </w:rPr>
        <w:t>:</w:t>
      </w:r>
      <w:r>
        <w:rPr>
          <w:rtl/>
        </w:rPr>
        <w:t xml:space="preserve"> </w:t>
      </w:r>
      <w:r>
        <w:rPr>
          <w:rFonts w:hint="cs"/>
          <w:rtl/>
        </w:rPr>
        <w:t>24)</w:t>
      </w:r>
      <w:r>
        <w:rPr>
          <w:rtl/>
        </w:rPr>
        <w:t>.</w:t>
      </w:r>
    </w:p>
  </w:footnote>
  <w:footnote w:id="195">
    <w:p w14:paraId="1BE05459" w14:textId="77777777" w:rsidR="004B26B3" w:rsidRDefault="004B26B3" w:rsidP="004B26B3">
      <w:pPr>
        <w:pStyle w:val="FootnoteText"/>
        <w:rPr>
          <w:rtl/>
        </w:rPr>
      </w:pPr>
      <w:r>
        <w:rPr>
          <w:rStyle w:val="FootnoteReference"/>
        </w:rPr>
        <w:footnoteRef/>
      </w:r>
      <w:r>
        <w:rPr>
          <w:rtl/>
        </w:rPr>
        <w:t xml:space="preserve"> </w:t>
      </w:r>
      <w:r w:rsidRPr="00736B4F">
        <w:rPr>
          <w:rtl/>
        </w:rPr>
        <w:t>وَ مَن یتَّقِ اللّهَ یجعَل لَهُ مَخرَجاً وَ یرزُقهُ مِن حَیثُ لایحتَسِبُ وَ مَن یتَوَکل عَلَی اللّهِ فَهُوَ حَسبُهُ إِنَّ اللّهَ بالِغُ أَمرِهِ، قَد جَعَلَ اللّهُ لِکلِّ شَی‏ءٍ قَدراً</w:t>
      </w:r>
      <w:r>
        <w:rPr>
          <w:rtl/>
        </w:rPr>
        <w:t xml:space="preserve"> </w:t>
      </w:r>
      <w:r>
        <w:rPr>
          <w:rFonts w:hint="cs"/>
          <w:rtl/>
        </w:rPr>
        <w:t>(</w:t>
      </w:r>
      <w:r>
        <w:rPr>
          <w:rtl/>
        </w:rPr>
        <w:t>طلاق</w:t>
      </w:r>
      <w:r>
        <w:rPr>
          <w:rFonts w:hint="cs"/>
          <w:rtl/>
        </w:rPr>
        <w:t xml:space="preserve">: </w:t>
      </w:r>
      <w:r>
        <w:rPr>
          <w:rtl/>
        </w:rPr>
        <w:t xml:space="preserve">2 </w:t>
      </w:r>
      <w:r w:rsidRPr="00986AA6">
        <w:rPr>
          <w:rtl/>
        </w:rPr>
        <w:t>و 3</w:t>
      </w:r>
      <w:r>
        <w:rPr>
          <w:rFonts w:hint="cs"/>
          <w:rtl/>
        </w:rPr>
        <w:t>)</w:t>
      </w:r>
      <w:r>
        <w:rPr>
          <w:rtl/>
        </w:rPr>
        <w:t>.</w:t>
      </w:r>
    </w:p>
  </w:footnote>
  <w:footnote w:id="196">
    <w:p w14:paraId="0810A33E" w14:textId="77777777" w:rsidR="004B26B3" w:rsidRDefault="004B26B3" w:rsidP="004B26B3">
      <w:pPr>
        <w:pStyle w:val="FootnoteText"/>
        <w:rPr>
          <w:rtl/>
        </w:rPr>
      </w:pPr>
      <w:r>
        <w:rPr>
          <w:rStyle w:val="FootnoteReference"/>
        </w:rPr>
        <w:footnoteRef/>
      </w:r>
      <w:r>
        <w:rPr>
          <w:rtl/>
        </w:rPr>
        <w:t xml:space="preserve"> </w:t>
      </w:r>
      <w:r w:rsidRPr="00C43A7C">
        <w:rPr>
          <w:rFonts w:cs="B Badr"/>
          <w:rtl/>
        </w:rPr>
        <w:t>إِنَّ الَّذِينَ يَأْكُلُونَ أَمْوَالَ الْيَتَامَى‏ ظُلْمًا إِنَّمَا يَأْكلُُونَ فىِ بُطُونِهِمْ نَارًا</w:t>
      </w:r>
      <w:r>
        <w:rPr>
          <w:rtl/>
        </w:rPr>
        <w:t xml:space="preserve"> </w:t>
      </w:r>
      <w:r>
        <w:rPr>
          <w:rFonts w:hint="cs"/>
          <w:rtl/>
        </w:rPr>
        <w:t xml:space="preserve">(نساء: 10)؛ </w:t>
      </w:r>
      <w:r w:rsidRPr="00F4529B">
        <w:rPr>
          <w:rtl/>
        </w:rPr>
        <w:t>در حقيقت، كسانى كه اموال يتيمان را به ستم مى‏خورند، جز اين نيست كه آتشى در شكم خود فرو مى‏برند</w:t>
      </w:r>
      <w:r>
        <w:rPr>
          <w:rFonts w:hint="cs"/>
          <w:rtl/>
        </w:rPr>
        <w:t>.</w:t>
      </w:r>
    </w:p>
  </w:footnote>
  <w:footnote w:id="197">
    <w:p w14:paraId="01532AE3" w14:textId="77777777" w:rsidR="004B26B3" w:rsidRDefault="004B26B3" w:rsidP="004B26B3">
      <w:pPr>
        <w:pStyle w:val="FootnoteText"/>
        <w:rPr>
          <w:rtl/>
        </w:rPr>
      </w:pPr>
      <w:r>
        <w:rPr>
          <w:rStyle w:val="FootnoteReference"/>
        </w:rPr>
        <w:footnoteRef/>
      </w:r>
      <w:r>
        <w:rPr>
          <w:rtl/>
        </w:rPr>
        <w:t xml:space="preserve"> </w:t>
      </w:r>
      <w:r w:rsidRPr="00C43A7C">
        <w:rPr>
          <w:rtl/>
        </w:rPr>
        <w:t>يَأَيُّهَا الَّذِينَ ءَامَنُواْ اتَّقُواْ اللَّهَ وَ ذَرُواْ مَا بَقِىَ مِنَ الرِّبَواْ إِن كُنتُم مُّؤْمِنِينَ</w:t>
      </w:r>
      <w:r w:rsidRPr="00C43A7C">
        <w:rPr>
          <w:rFonts w:hint="cs"/>
          <w:rtl/>
        </w:rPr>
        <w:t xml:space="preserve"> </w:t>
      </w:r>
      <w:r w:rsidRPr="00C43A7C">
        <w:rPr>
          <w:rtl/>
        </w:rPr>
        <w:t>فَإِن لَّمْ تَفْعَلُواْ فَأْذَنُواْ بِحَرْبٍ مِّنَ اللَّهِ وَ رَسُولِه</w:t>
      </w:r>
      <w:r>
        <w:rPr>
          <w:rtl/>
        </w:rPr>
        <w:t>‏</w:t>
      </w:r>
      <w:r>
        <w:rPr>
          <w:rFonts w:hint="cs"/>
          <w:rtl/>
        </w:rPr>
        <w:t xml:space="preserve"> (بقره: </w:t>
      </w:r>
      <w:r>
        <w:rPr>
          <w:rtl/>
        </w:rPr>
        <w:t>278</w:t>
      </w:r>
      <w:r>
        <w:rPr>
          <w:rFonts w:hint="cs"/>
          <w:rtl/>
        </w:rPr>
        <w:t xml:space="preserve"> و 279)؛ </w:t>
      </w:r>
      <w:r>
        <w:rPr>
          <w:rtl/>
        </w:rPr>
        <w:t>اى كسانى كه ايمان آورده‏ايد، از خدا پروا كنيد و اگر مؤمنيد، آنچه از ربا باقى مانده است واگذاريد. و اگر [چنين‏] نكرديد، بدانيد به جنگ با خدا و فرستاده وى، برخاسته‏ايد</w:t>
      </w:r>
      <w:r>
        <w:rPr>
          <w:rFonts w:hint="cs"/>
          <w:rtl/>
        </w:rPr>
        <w:t>.</w:t>
      </w:r>
    </w:p>
  </w:footnote>
  <w:footnote w:id="198">
    <w:p w14:paraId="6EA10421" w14:textId="77777777" w:rsidR="004B26B3" w:rsidRDefault="004B26B3" w:rsidP="004B26B3">
      <w:pPr>
        <w:pStyle w:val="FootnoteText"/>
        <w:rPr>
          <w:rtl/>
        </w:rPr>
      </w:pPr>
      <w:r>
        <w:rPr>
          <w:rStyle w:val="FootnoteReference"/>
        </w:rPr>
        <w:footnoteRef/>
      </w:r>
      <w:r>
        <w:rPr>
          <w:rtl/>
        </w:rPr>
        <w:t xml:space="preserve"> </w:t>
      </w:r>
      <w:r w:rsidRPr="00C43A7C">
        <w:rPr>
          <w:rtl/>
        </w:rPr>
        <w:t>الراشي و المرتشي و الماشي بينهما ملعونون</w:t>
      </w:r>
      <w:r w:rsidRPr="00F4529B">
        <w:rPr>
          <w:rtl/>
        </w:rPr>
        <w:t>‏</w:t>
      </w:r>
      <w:r w:rsidRPr="00F4529B">
        <w:rPr>
          <w:rFonts w:hint="cs"/>
          <w:rtl/>
        </w:rPr>
        <w:t xml:space="preserve"> </w:t>
      </w:r>
      <w:r>
        <w:rPr>
          <w:rFonts w:hint="cs"/>
          <w:rtl/>
        </w:rPr>
        <w:t>(جامع الاخبار، ص 156)</w:t>
      </w:r>
      <w:r>
        <w:rPr>
          <w:rtl/>
        </w:rPr>
        <w:t>.</w:t>
      </w:r>
    </w:p>
  </w:footnote>
  <w:footnote w:id="199">
    <w:p w14:paraId="322852A3" w14:textId="77777777" w:rsidR="004B26B3" w:rsidRDefault="004B26B3" w:rsidP="004B26B3">
      <w:pPr>
        <w:pStyle w:val="FootnoteText"/>
        <w:rPr>
          <w:rtl/>
        </w:rPr>
      </w:pPr>
      <w:r>
        <w:rPr>
          <w:rStyle w:val="FootnoteReference"/>
        </w:rPr>
        <w:footnoteRef/>
      </w:r>
      <w:r>
        <w:rPr>
          <w:rtl/>
        </w:rPr>
        <w:t xml:space="preserve"> </w:t>
      </w:r>
      <w:r w:rsidRPr="00C43A7C">
        <w:rPr>
          <w:rFonts w:cs="B Badr"/>
          <w:rtl/>
        </w:rPr>
        <w:t>وَيْلٌ لِّكُلّ‏ِ هُمَزَةٍ لُّمَزَةٍ</w:t>
      </w:r>
      <w:r w:rsidRPr="00C43A7C">
        <w:rPr>
          <w:rFonts w:cs="B Badr" w:hint="cs"/>
          <w:rtl/>
        </w:rPr>
        <w:t xml:space="preserve"> </w:t>
      </w:r>
      <w:r w:rsidRPr="00C43A7C">
        <w:rPr>
          <w:rFonts w:cs="B Badr"/>
          <w:rtl/>
        </w:rPr>
        <w:t>الَّذِى جَمَعَ مَالًا وَ عَدَّدَهُ</w:t>
      </w:r>
      <w:r w:rsidRPr="00C43A7C">
        <w:rPr>
          <w:rFonts w:cs="B Badr" w:hint="cs"/>
          <w:rtl/>
        </w:rPr>
        <w:t xml:space="preserve"> </w:t>
      </w:r>
      <w:r w:rsidRPr="00C43A7C">
        <w:rPr>
          <w:rFonts w:cs="B Badr"/>
          <w:rtl/>
        </w:rPr>
        <w:t>يحَْسَبُ أَنَّ مَالَهُ أَخْلَدَه</w:t>
      </w:r>
      <w:r>
        <w:rPr>
          <w:rtl/>
        </w:rPr>
        <w:t>‏</w:t>
      </w:r>
      <w:r>
        <w:rPr>
          <w:rFonts w:hint="cs"/>
          <w:rtl/>
        </w:rPr>
        <w:t xml:space="preserve"> (همزه: 1-3)؛ </w:t>
      </w:r>
      <w:r>
        <w:rPr>
          <w:rtl/>
        </w:rPr>
        <w:t>واى بر هر بدگوى عيبجويى، كه مالى گرد آورد و برشمردش.</w:t>
      </w:r>
      <w:r>
        <w:rPr>
          <w:rFonts w:hint="cs"/>
          <w:rtl/>
        </w:rPr>
        <w:t xml:space="preserve"> </w:t>
      </w:r>
      <w:r>
        <w:rPr>
          <w:rtl/>
        </w:rPr>
        <w:t>پندارد كه مالش او را جاويد كرده‏</w:t>
      </w:r>
      <w:r>
        <w:rPr>
          <w:rFonts w:hint="cs"/>
          <w:rtl/>
        </w:rPr>
        <w:t>.</w:t>
      </w:r>
    </w:p>
  </w:footnote>
  <w:footnote w:id="200">
    <w:p w14:paraId="4FF704C4" w14:textId="77777777" w:rsidR="004B26B3" w:rsidRDefault="004B26B3" w:rsidP="004B26B3">
      <w:pPr>
        <w:pStyle w:val="FootnoteText"/>
        <w:rPr>
          <w:rtl/>
        </w:rPr>
      </w:pPr>
      <w:r>
        <w:rPr>
          <w:rStyle w:val="FootnoteReference"/>
        </w:rPr>
        <w:footnoteRef/>
      </w:r>
      <w:r>
        <w:rPr>
          <w:rtl/>
        </w:rPr>
        <w:t xml:space="preserve"> </w:t>
      </w:r>
      <w:r w:rsidRPr="00C43A7C">
        <w:rPr>
          <w:rFonts w:cs="B Badr"/>
          <w:rtl/>
        </w:rPr>
        <w:t>إِنَّمَا أَمْوَالُكُمْ وَ أَوْلَادُكمُ‏ْ فِتْنَة</w:t>
      </w:r>
      <w:r w:rsidRPr="00DE21BE">
        <w:rPr>
          <w:rFonts w:hint="cs"/>
          <w:rtl/>
        </w:rPr>
        <w:t xml:space="preserve"> </w:t>
      </w:r>
      <w:r>
        <w:rPr>
          <w:rFonts w:hint="cs"/>
          <w:rtl/>
        </w:rPr>
        <w:t xml:space="preserve">(تغابن: 15)؛ </w:t>
      </w:r>
      <w:r w:rsidRPr="00DE21BE">
        <w:rPr>
          <w:rtl/>
        </w:rPr>
        <w:t>اموال شما و فرزندانتان صرفاً [وسيله‏] آزمايشى [براى شما] يند</w:t>
      </w:r>
      <w:r>
        <w:rPr>
          <w:rFonts w:hint="cs"/>
          <w:rtl/>
        </w:rPr>
        <w:t>.</w:t>
      </w:r>
    </w:p>
  </w:footnote>
  <w:footnote w:id="201">
    <w:p w14:paraId="527EACF7" w14:textId="77777777" w:rsidR="004B26B3" w:rsidRDefault="004B26B3" w:rsidP="004B26B3">
      <w:pPr>
        <w:pStyle w:val="FootnoteText"/>
        <w:rPr>
          <w:rtl/>
        </w:rPr>
      </w:pPr>
      <w:r>
        <w:rPr>
          <w:rStyle w:val="FootnoteReference"/>
        </w:rPr>
        <w:footnoteRef/>
      </w:r>
      <w:r>
        <w:rPr>
          <w:rtl/>
        </w:rPr>
        <w:t xml:space="preserve"> </w:t>
      </w:r>
      <w:r w:rsidRPr="00C43A7C">
        <w:rPr>
          <w:rtl/>
        </w:rPr>
        <w:t>عَنْ أَبِي عَبْدِ اللَّهِ ع قَالَ</w:t>
      </w:r>
      <w:r w:rsidRPr="00C43A7C">
        <w:rPr>
          <w:rFonts w:hint="cs"/>
          <w:rtl/>
        </w:rPr>
        <w:t>:</w:t>
      </w:r>
      <w:r w:rsidRPr="00C43A7C">
        <w:rPr>
          <w:rtl/>
        </w:rPr>
        <w:t xml:space="preserve"> مَنْ لَمْ يَهْتَمَّ بِأُمُورِ الْمُسْلِمِينَ فَلَيْسَ بِمُسْلِم</w:t>
      </w:r>
      <w:r>
        <w:rPr>
          <w:rtl/>
        </w:rPr>
        <w:t>‏</w:t>
      </w:r>
      <w:r>
        <w:rPr>
          <w:rFonts w:hint="cs"/>
          <w:rtl/>
        </w:rPr>
        <w:t xml:space="preserve"> (كافي، ج 2، ص 164).</w:t>
      </w:r>
    </w:p>
  </w:footnote>
  <w:footnote w:id="202">
    <w:p w14:paraId="60BE70CC" w14:textId="77777777" w:rsidR="004B26B3" w:rsidRDefault="004B26B3" w:rsidP="004B26B3">
      <w:pPr>
        <w:pStyle w:val="FootnoteText"/>
        <w:rPr>
          <w:rtl/>
        </w:rPr>
      </w:pPr>
      <w:r>
        <w:rPr>
          <w:rStyle w:val="FootnoteReference"/>
        </w:rPr>
        <w:footnoteRef/>
      </w:r>
      <w:r>
        <w:rPr>
          <w:rtl/>
        </w:rPr>
        <w:t xml:space="preserve"> </w:t>
      </w:r>
      <w:r w:rsidRPr="00C43A7C">
        <w:rPr>
          <w:rtl/>
        </w:rPr>
        <w:t xml:space="preserve">إِنَّ </w:t>
      </w:r>
      <w:r w:rsidRPr="00C43A7C">
        <w:rPr>
          <w:rtl/>
        </w:rPr>
        <w:t>أَفْضَلَ الْفِعَالِ صِيَانَةُ الْعِرْضِ بِالْمَال</w:t>
      </w:r>
      <w:r>
        <w:rPr>
          <w:rtl/>
        </w:rPr>
        <w:t>‏</w:t>
      </w:r>
      <w:r>
        <w:rPr>
          <w:rFonts w:hint="cs"/>
          <w:rtl/>
        </w:rPr>
        <w:t xml:space="preserve"> (كافي</w:t>
      </w:r>
      <w:r>
        <w:rPr>
          <w:rtl/>
        </w:rPr>
        <w:t xml:space="preserve">، </w:t>
      </w:r>
      <w:r w:rsidRPr="000A1C2A">
        <w:rPr>
          <w:rtl/>
        </w:rPr>
        <w:t xml:space="preserve">ج </w:t>
      </w:r>
      <w:r>
        <w:rPr>
          <w:rFonts w:hint="cs"/>
          <w:rtl/>
        </w:rPr>
        <w:t>4</w:t>
      </w:r>
      <w:r>
        <w:rPr>
          <w:rtl/>
        </w:rPr>
        <w:t xml:space="preserve">، </w:t>
      </w:r>
      <w:r w:rsidRPr="000A1C2A">
        <w:rPr>
          <w:rtl/>
        </w:rPr>
        <w:t>ص</w:t>
      </w:r>
      <w:r>
        <w:rPr>
          <w:rFonts w:hint="cs"/>
          <w:rtl/>
        </w:rPr>
        <w:t xml:space="preserve"> 49)</w:t>
      </w:r>
      <w:r>
        <w:rPr>
          <w:rtl/>
        </w:rPr>
        <w:t>.</w:t>
      </w:r>
    </w:p>
  </w:footnote>
  <w:footnote w:id="203">
    <w:p w14:paraId="04FA1FA0" w14:textId="77777777" w:rsidR="004B26B3" w:rsidRPr="00D97AA7" w:rsidRDefault="004B26B3" w:rsidP="00FA6C20">
      <w:pPr>
        <w:pStyle w:val="FootnoteText"/>
      </w:pPr>
      <w:r>
        <w:rPr>
          <w:rStyle w:val="FootnoteReference"/>
        </w:rPr>
        <w:footnoteRef/>
      </w:r>
      <w:r>
        <w:rPr>
          <w:rtl/>
        </w:rPr>
        <w:t xml:space="preserve"> </w:t>
      </w:r>
      <w:r w:rsidR="00FA6C20" w:rsidRPr="00D97AA7">
        <w:rPr>
          <w:rFonts w:cs="B Badr"/>
          <w:rtl/>
        </w:rPr>
        <w:t>من رد عن عرض أخيه المسلم كتب من أهل الجنة البتة</w:t>
      </w:r>
      <w:r w:rsidR="00FA6C20">
        <w:rPr>
          <w:rFonts w:hint="cs"/>
          <w:rtl/>
        </w:rPr>
        <w:t xml:space="preserve"> (</w:t>
      </w:r>
      <w:r w:rsidR="00FA6C20">
        <w:rPr>
          <w:rtl/>
        </w:rPr>
        <w:t>أمالي‏</w:t>
      </w:r>
      <w:r w:rsidR="00FA6C20">
        <w:rPr>
          <w:rFonts w:hint="cs"/>
          <w:rtl/>
        </w:rPr>
        <w:t xml:space="preserve"> </w:t>
      </w:r>
      <w:r w:rsidR="00FA6C20">
        <w:rPr>
          <w:rtl/>
        </w:rPr>
        <w:t>طوسي</w:t>
      </w:r>
      <w:r w:rsidR="00FA6C20">
        <w:rPr>
          <w:rFonts w:hint="cs"/>
          <w:rtl/>
        </w:rPr>
        <w:t>،</w:t>
      </w:r>
      <w:r w:rsidR="00FA6C20">
        <w:rPr>
          <w:rtl/>
        </w:rPr>
        <w:t xml:space="preserve"> ص</w:t>
      </w:r>
      <w:r w:rsidR="00FA6C20" w:rsidRPr="00D97AA7">
        <w:rPr>
          <w:rtl/>
        </w:rPr>
        <w:t xml:space="preserve"> 233</w:t>
      </w:r>
      <w:r w:rsidR="00FA6C20">
        <w:rPr>
          <w:rFonts w:hint="cs"/>
          <w:rtl/>
        </w:rPr>
        <w:t xml:space="preserve">) </w:t>
      </w:r>
    </w:p>
  </w:footnote>
  <w:footnote w:id="204">
    <w:p w14:paraId="0A9BE49E" w14:textId="77777777" w:rsidR="004B26B3" w:rsidRDefault="004B26B3" w:rsidP="004B26B3">
      <w:pPr>
        <w:pStyle w:val="FootnoteText"/>
      </w:pPr>
      <w:r>
        <w:rPr>
          <w:rStyle w:val="FootnoteReference"/>
        </w:rPr>
        <w:footnoteRef/>
      </w:r>
      <w:r>
        <w:rPr>
          <w:rtl/>
        </w:rPr>
        <w:t xml:space="preserve"> </w:t>
      </w:r>
      <w:r>
        <w:rPr>
          <w:rFonts w:hint="cs"/>
          <w:rtl/>
        </w:rPr>
        <w:t>(بحار الأنوار، ج 75، ص 194).</w:t>
      </w:r>
      <w:ins w:id="114" w:author="hajilo" w:date="2009-04-06T11:17:00Z">
        <w:r>
          <w:rPr>
            <w:rFonts w:hint="cs"/>
            <w:rtl/>
          </w:rPr>
          <w:t>؟؟؟آدرس دقيق نيست.</w:t>
        </w:r>
      </w:ins>
    </w:p>
  </w:footnote>
  <w:footnote w:id="205">
    <w:p w14:paraId="199E2A50" w14:textId="77777777" w:rsidR="004B26B3" w:rsidRDefault="004B26B3" w:rsidP="004B26B3">
      <w:pPr>
        <w:pStyle w:val="FootnoteText"/>
        <w:rPr>
          <w:rtl/>
          <w:lang w:bidi="fa-IR"/>
        </w:rPr>
      </w:pPr>
      <w:r>
        <w:rPr>
          <w:rStyle w:val="FootnoteReference"/>
        </w:rPr>
        <w:footnoteRef/>
      </w:r>
      <w:r>
        <w:rPr>
          <w:rtl/>
        </w:rPr>
        <w:t xml:space="preserve"> </w:t>
      </w:r>
      <w:r>
        <w:rPr>
          <w:rtl/>
        </w:rPr>
        <w:t>تفسيرالإمام‏العسكري</w:t>
      </w:r>
      <w:r>
        <w:rPr>
          <w:rFonts w:hint="cs"/>
          <w:rtl/>
        </w:rPr>
        <w:t xml:space="preserve">، </w:t>
      </w:r>
      <w:r>
        <w:rPr>
          <w:rFonts w:hint="cs"/>
          <w:rtl/>
        </w:rPr>
        <w:t xml:space="preserve">ص </w:t>
      </w:r>
      <w:r w:rsidRPr="00F4482B">
        <w:rPr>
          <w:rtl/>
        </w:rPr>
        <w:t>80</w:t>
      </w:r>
      <w:r>
        <w:rPr>
          <w:rtl/>
        </w:rPr>
        <w:t>.</w:t>
      </w:r>
    </w:p>
  </w:footnote>
  <w:footnote w:id="206">
    <w:p w14:paraId="63C9F948" w14:textId="77777777" w:rsidR="004B26B3" w:rsidRDefault="004B26B3" w:rsidP="00CC5A19">
      <w:pPr>
        <w:pStyle w:val="FootnoteText"/>
        <w:rPr>
          <w:rtl/>
        </w:rPr>
      </w:pPr>
      <w:r>
        <w:rPr>
          <w:rStyle w:val="FootnoteReference"/>
        </w:rPr>
        <w:footnoteRef/>
      </w:r>
      <w:r w:rsidR="00CC5A19">
        <w:rPr>
          <w:rFonts w:hint="cs"/>
          <w:rtl/>
        </w:rPr>
        <w:t xml:space="preserve"> </w:t>
      </w:r>
      <w:r w:rsidR="00CC5A19">
        <w:rPr>
          <w:rFonts w:hint="cs"/>
          <w:rtl/>
        </w:rPr>
        <w:t>سباب المومن فسوق و قتاله کفر و اکل لحمه معصیه و حرمه ماله کحرمه دمه (کافی، ج2، ص 359)</w:t>
      </w:r>
    </w:p>
  </w:footnote>
  <w:footnote w:id="207">
    <w:p w14:paraId="566D1E2A" w14:textId="77777777" w:rsidR="004B26B3" w:rsidRDefault="004B26B3" w:rsidP="004B26B3">
      <w:pPr>
        <w:pStyle w:val="FootnoteText"/>
        <w:rPr>
          <w:rtl/>
        </w:rPr>
      </w:pPr>
      <w:r>
        <w:rPr>
          <w:rStyle w:val="FootnoteReference"/>
        </w:rPr>
        <w:footnoteRef/>
      </w:r>
      <w:r>
        <w:rPr>
          <w:rtl/>
        </w:rPr>
        <w:t xml:space="preserve"> </w:t>
      </w:r>
      <w:r w:rsidRPr="00D46420">
        <w:rPr>
          <w:rtl/>
        </w:rPr>
        <w:t xml:space="preserve">مَن </w:t>
      </w:r>
      <w:r w:rsidRPr="00D46420">
        <w:rPr>
          <w:rtl/>
        </w:rPr>
        <w:t>قَتَلَ نَفْسَا بِغَيرِْ نَفْسٍ أَوْ فَسَادٍ فىِ الْأَرْضِ فَكَأَنَّمَا قَتَلَ النَّاسَ جَمِيعًا</w:t>
      </w:r>
      <w:r w:rsidRPr="00DE21BE">
        <w:rPr>
          <w:rFonts w:hint="cs"/>
          <w:rtl/>
        </w:rPr>
        <w:t xml:space="preserve"> </w:t>
      </w:r>
      <w:r>
        <w:rPr>
          <w:rFonts w:hint="cs"/>
          <w:rtl/>
        </w:rPr>
        <w:t>(مائده: 32).</w:t>
      </w:r>
    </w:p>
  </w:footnote>
  <w:footnote w:id="208">
    <w:p w14:paraId="332B1763" w14:textId="77777777" w:rsidR="004B26B3" w:rsidRDefault="004B26B3" w:rsidP="004B26B3">
      <w:pPr>
        <w:pStyle w:val="FootnoteText"/>
        <w:rPr>
          <w:rtl/>
        </w:rPr>
      </w:pPr>
      <w:r>
        <w:rPr>
          <w:rStyle w:val="FootnoteReference"/>
        </w:rPr>
        <w:footnoteRef/>
      </w:r>
      <w:r>
        <w:rPr>
          <w:rtl/>
        </w:rPr>
        <w:t xml:space="preserve"> </w:t>
      </w:r>
      <w:r w:rsidRPr="00D46420">
        <w:rPr>
          <w:rtl/>
        </w:rPr>
        <w:t xml:space="preserve">قُلْ </w:t>
      </w:r>
      <w:r w:rsidRPr="00D46420">
        <w:rPr>
          <w:rtl/>
        </w:rPr>
        <w:t>مَنْ حَرَّمَ زِينَةَ اللَّهِ الَّتىِ أَخْرَجَ لِعِبَادِهِ وَ الطَّيِّبَاتِ مِنَ الرِّزْقِ  قُلْ هِىَ لِلَّذِينَ ءَامَنُواْ فىِ الْحَيَوةِ الدُّنْيَا خَالِصَةً يَوْمَ الْقِيَامَة</w:t>
      </w:r>
      <w:r w:rsidRPr="00F668F2">
        <w:rPr>
          <w:rFonts w:hint="cs"/>
          <w:rtl/>
        </w:rPr>
        <w:t xml:space="preserve"> </w:t>
      </w:r>
      <w:r>
        <w:rPr>
          <w:rFonts w:hint="cs"/>
          <w:rtl/>
        </w:rPr>
        <w:t>(</w:t>
      </w:r>
      <w:r w:rsidRPr="000A1C2A">
        <w:rPr>
          <w:rtl/>
        </w:rPr>
        <w:t>ا</w:t>
      </w:r>
      <w:r>
        <w:rPr>
          <w:rFonts w:hint="cs"/>
          <w:rtl/>
        </w:rPr>
        <w:t>لأ</w:t>
      </w:r>
      <w:r w:rsidRPr="000A1C2A">
        <w:rPr>
          <w:rtl/>
        </w:rPr>
        <w:t>عراف‏</w:t>
      </w:r>
      <w:r>
        <w:rPr>
          <w:rFonts w:hint="cs"/>
          <w:rtl/>
        </w:rPr>
        <w:t xml:space="preserve">: </w:t>
      </w:r>
      <w:r w:rsidRPr="000A1C2A">
        <w:rPr>
          <w:rtl/>
        </w:rPr>
        <w:t>32</w:t>
      </w:r>
      <w:r>
        <w:rPr>
          <w:rFonts w:hint="cs"/>
          <w:rtl/>
        </w:rPr>
        <w:t xml:space="preserve">)؛ </w:t>
      </w:r>
      <w:r w:rsidRPr="00F668F2">
        <w:rPr>
          <w:rtl/>
        </w:rPr>
        <w:t>[اى پيامبر] بگو: «زيورهايى را كه خدا براى بندگانش پديد آورده، و [نيز] روزيهاى پاكيزه را چه كسى حرام گردانيده؟» بگو: «اين [نعمتها] در زندگى دنيا براى كسانى است كه ايمان آورده‏اند و روز قيامت [نيز] خاصّ آنان مى‏باشد.»</w:t>
      </w:r>
    </w:p>
  </w:footnote>
  <w:footnote w:id="209">
    <w:p w14:paraId="172CFA8C" w14:textId="77777777" w:rsidR="004B26B3" w:rsidRDefault="004B26B3" w:rsidP="004B26B3">
      <w:pPr>
        <w:pStyle w:val="FootnoteText"/>
        <w:rPr>
          <w:rtl/>
        </w:rPr>
      </w:pPr>
      <w:r>
        <w:rPr>
          <w:rStyle w:val="FootnoteReference"/>
        </w:rPr>
        <w:footnoteRef/>
      </w:r>
      <w:r>
        <w:rPr>
          <w:rtl/>
        </w:rPr>
        <w:t xml:space="preserve"> </w:t>
      </w:r>
      <w:r w:rsidRPr="00AB085E">
        <w:rPr>
          <w:rtl/>
        </w:rPr>
        <w:t xml:space="preserve">مِنْ </w:t>
      </w:r>
      <w:r w:rsidRPr="00AB085E">
        <w:rPr>
          <w:rtl/>
        </w:rPr>
        <w:t xml:space="preserve">أَخْلَاقِ الْمُؤْمِنِ </w:t>
      </w:r>
      <w:r w:rsidRPr="00AB085E">
        <w:rPr>
          <w:rFonts w:hint="cs"/>
          <w:rtl/>
        </w:rPr>
        <w:t>...</w:t>
      </w:r>
      <w:r w:rsidRPr="00AB085E">
        <w:rPr>
          <w:rtl/>
        </w:rPr>
        <w:t xml:space="preserve"> التَّوَسُّعُ عَلَى قَدْرِ التَّوَسُّعِ</w:t>
      </w:r>
      <w:r w:rsidRPr="00AB085E">
        <w:rPr>
          <w:rFonts w:hint="cs"/>
          <w:rtl/>
        </w:rPr>
        <w:t xml:space="preserve"> </w:t>
      </w:r>
      <w:r>
        <w:rPr>
          <w:rFonts w:hint="cs"/>
          <w:rtl/>
        </w:rPr>
        <w:t>(</w:t>
      </w:r>
      <w:r w:rsidR="005001B2">
        <w:rPr>
          <w:rtl/>
        </w:rPr>
        <w:t>کافی</w:t>
      </w:r>
      <w:r>
        <w:rPr>
          <w:rtl/>
        </w:rPr>
        <w:t xml:space="preserve">، </w:t>
      </w:r>
      <w:r w:rsidRPr="000A1C2A">
        <w:rPr>
          <w:rtl/>
        </w:rPr>
        <w:t>ج 2</w:t>
      </w:r>
      <w:r>
        <w:rPr>
          <w:rtl/>
        </w:rPr>
        <w:t xml:space="preserve">، </w:t>
      </w:r>
      <w:r w:rsidRPr="000A1C2A">
        <w:rPr>
          <w:rtl/>
        </w:rPr>
        <w:t>ص 241</w:t>
      </w:r>
      <w:r>
        <w:rPr>
          <w:rFonts w:hint="cs"/>
          <w:rtl/>
        </w:rPr>
        <w:t>)</w:t>
      </w:r>
      <w:r>
        <w:rPr>
          <w:rtl/>
        </w:rPr>
        <w:t>.</w:t>
      </w:r>
    </w:p>
  </w:footnote>
  <w:footnote w:id="210">
    <w:p w14:paraId="33948E93" w14:textId="77777777" w:rsidR="004B26B3" w:rsidRDefault="004B26B3" w:rsidP="004B26B3">
      <w:pPr>
        <w:pStyle w:val="FootnoteText"/>
        <w:rPr>
          <w:rtl/>
        </w:rPr>
      </w:pPr>
      <w:r>
        <w:rPr>
          <w:rStyle w:val="FootnoteReference"/>
        </w:rPr>
        <w:footnoteRef/>
      </w:r>
      <w:r>
        <w:rPr>
          <w:rtl/>
        </w:rPr>
        <w:t xml:space="preserve"> </w:t>
      </w:r>
      <w:r w:rsidRPr="000A1C2A">
        <w:rPr>
          <w:rtl/>
        </w:rPr>
        <w:t>بحارالانوار</w:t>
      </w:r>
      <w:r>
        <w:rPr>
          <w:rtl/>
        </w:rPr>
        <w:t xml:space="preserve">، </w:t>
      </w:r>
      <w:r w:rsidRPr="000A1C2A">
        <w:rPr>
          <w:rtl/>
        </w:rPr>
        <w:t>ج 103</w:t>
      </w:r>
      <w:r>
        <w:rPr>
          <w:rtl/>
        </w:rPr>
        <w:t xml:space="preserve">، </w:t>
      </w:r>
      <w:r w:rsidRPr="000A1C2A">
        <w:rPr>
          <w:rtl/>
        </w:rPr>
        <w:t>ص 279</w:t>
      </w:r>
      <w:r>
        <w:rPr>
          <w:rtl/>
        </w:rPr>
        <w:t xml:space="preserve">. </w:t>
      </w:r>
      <w:ins w:id="115" w:author="hajilo" w:date="2009-04-06T11:34:00Z">
        <w:r>
          <w:rPr>
            <w:rFonts w:hint="cs"/>
            <w:rtl/>
          </w:rPr>
          <w:t>؟؟؟؟</w:t>
        </w:r>
      </w:ins>
      <w:ins w:id="116" w:author="alizadeh" w:date="2009-05-05T11:23:00Z">
        <w:r w:rsidR="009E5664">
          <w:rPr>
            <w:rFonts w:hint="cs"/>
            <w:rtl/>
          </w:rPr>
          <w:t>بررسی شود.</w:t>
        </w:r>
      </w:ins>
    </w:p>
  </w:footnote>
  <w:footnote w:id="211">
    <w:p w14:paraId="652E5C57" w14:textId="77777777" w:rsidR="004B26B3" w:rsidRDefault="004B26B3" w:rsidP="004B26B3">
      <w:pPr>
        <w:pStyle w:val="FootnoteText"/>
        <w:rPr>
          <w:rtl/>
        </w:rPr>
      </w:pPr>
      <w:r>
        <w:rPr>
          <w:rStyle w:val="FootnoteReference"/>
        </w:rPr>
        <w:footnoteRef/>
      </w:r>
      <w:r>
        <w:rPr>
          <w:rtl/>
        </w:rPr>
        <w:t xml:space="preserve"> </w:t>
      </w:r>
      <w:r w:rsidRPr="00AB085E">
        <w:rPr>
          <w:rFonts w:cs="B Badr"/>
          <w:rtl/>
        </w:rPr>
        <w:t xml:space="preserve">لن </w:t>
      </w:r>
      <w:r w:rsidRPr="00AB085E">
        <w:rPr>
          <w:rFonts w:cs="B Badr"/>
          <w:rtl/>
        </w:rPr>
        <w:t>یجعل اللَّه للکافرین علی المسلمین سبیلاً</w:t>
      </w:r>
      <w:r>
        <w:rPr>
          <w:rtl/>
        </w:rPr>
        <w:t xml:space="preserve"> (</w:t>
      </w:r>
      <w:r w:rsidRPr="000A1C2A">
        <w:rPr>
          <w:rtl/>
        </w:rPr>
        <w:t>النساء</w:t>
      </w:r>
      <w:r>
        <w:rPr>
          <w:rFonts w:hint="cs"/>
          <w:rtl/>
        </w:rPr>
        <w:t xml:space="preserve">: </w:t>
      </w:r>
      <w:r w:rsidRPr="000A1C2A">
        <w:rPr>
          <w:rtl/>
        </w:rPr>
        <w:t>141</w:t>
      </w:r>
      <w:r>
        <w:rPr>
          <w:rtl/>
        </w:rPr>
        <w:t>)</w:t>
      </w:r>
      <w:r>
        <w:rPr>
          <w:rFonts w:hint="cs"/>
          <w:rtl/>
        </w:rPr>
        <w:t>؛</w:t>
      </w:r>
      <w:r w:rsidRPr="00F668F2">
        <w:rPr>
          <w:rtl/>
        </w:rPr>
        <w:t xml:space="preserve"> خداوند هرگز بر [زيانِ‏] مؤمنان، براى كافران راه [تسلّطى‏] قرار نداده است.</w:t>
      </w:r>
    </w:p>
  </w:footnote>
  <w:footnote w:id="212">
    <w:p w14:paraId="3E9965A0" w14:textId="77777777" w:rsidR="004B26B3" w:rsidRDefault="004B26B3" w:rsidP="004B26B3">
      <w:pPr>
        <w:pStyle w:val="FootnoteText"/>
        <w:rPr>
          <w:rFonts w:hint="cs"/>
          <w:rtl/>
          <w:lang w:bidi="fa-IR"/>
        </w:rPr>
      </w:pPr>
      <w:r>
        <w:rPr>
          <w:rStyle w:val="FootnoteReference"/>
        </w:rPr>
        <w:footnoteRef/>
      </w:r>
      <w:r>
        <w:rPr>
          <w:rtl/>
        </w:rPr>
        <w:t xml:space="preserve"> </w:t>
      </w:r>
      <w:r w:rsidRPr="000A1C2A">
        <w:rPr>
          <w:rtl/>
        </w:rPr>
        <w:t xml:space="preserve">در </w:t>
      </w:r>
      <w:r w:rsidRPr="000A1C2A">
        <w:rPr>
          <w:rtl/>
        </w:rPr>
        <w:t xml:space="preserve">سخن بزرگان آمده </w:t>
      </w:r>
      <w:r>
        <w:rPr>
          <w:rtl/>
        </w:rPr>
        <w:t>ک</w:t>
      </w:r>
      <w:r w:rsidRPr="000A1C2A">
        <w:rPr>
          <w:rtl/>
        </w:rPr>
        <w:t>ه دق</w:t>
      </w:r>
      <w:r>
        <w:rPr>
          <w:rtl/>
        </w:rPr>
        <w:t>ی</w:t>
      </w:r>
      <w:r w:rsidRPr="000A1C2A">
        <w:rPr>
          <w:rtl/>
        </w:rPr>
        <w:t>ق‏تر</w:t>
      </w:r>
      <w:r>
        <w:rPr>
          <w:rtl/>
        </w:rPr>
        <w:t>ی</w:t>
      </w:r>
      <w:r w:rsidRPr="000A1C2A">
        <w:rPr>
          <w:rtl/>
        </w:rPr>
        <w:t>ن و ز</w:t>
      </w:r>
      <w:r>
        <w:rPr>
          <w:rtl/>
        </w:rPr>
        <w:t>ی</w:t>
      </w:r>
      <w:r w:rsidRPr="000A1C2A">
        <w:rPr>
          <w:rtl/>
        </w:rPr>
        <w:t>باتر</w:t>
      </w:r>
      <w:r>
        <w:rPr>
          <w:rtl/>
        </w:rPr>
        <w:t>ی</w:t>
      </w:r>
      <w:r w:rsidRPr="000A1C2A">
        <w:rPr>
          <w:rtl/>
        </w:rPr>
        <w:t>ن تعر</w:t>
      </w:r>
      <w:r>
        <w:rPr>
          <w:rtl/>
        </w:rPr>
        <w:t>ی</w:t>
      </w:r>
      <w:r w:rsidRPr="000A1C2A">
        <w:rPr>
          <w:rtl/>
        </w:rPr>
        <w:t>ف برا</w:t>
      </w:r>
      <w:r>
        <w:rPr>
          <w:rtl/>
        </w:rPr>
        <w:t>ی «</w:t>
      </w:r>
      <w:r w:rsidRPr="000A1C2A">
        <w:rPr>
          <w:rtl/>
        </w:rPr>
        <w:t>زهد</w:t>
      </w:r>
      <w:r>
        <w:rPr>
          <w:rtl/>
        </w:rPr>
        <w:t xml:space="preserve">» </w:t>
      </w:r>
      <w:r w:rsidRPr="000A1C2A">
        <w:rPr>
          <w:rtl/>
        </w:rPr>
        <w:t>ا</w:t>
      </w:r>
      <w:r>
        <w:rPr>
          <w:rtl/>
        </w:rPr>
        <w:t>ی</w:t>
      </w:r>
      <w:r w:rsidRPr="000A1C2A">
        <w:rPr>
          <w:rtl/>
        </w:rPr>
        <w:t>ن آ</w:t>
      </w:r>
      <w:r>
        <w:rPr>
          <w:rtl/>
        </w:rPr>
        <w:t>ی</w:t>
      </w:r>
      <w:r w:rsidRPr="000A1C2A">
        <w:rPr>
          <w:rtl/>
        </w:rPr>
        <w:t xml:space="preserve">ه </w:t>
      </w:r>
      <w:r>
        <w:rPr>
          <w:rtl/>
        </w:rPr>
        <w:t>ک</w:t>
      </w:r>
      <w:r w:rsidRPr="000A1C2A">
        <w:rPr>
          <w:rtl/>
        </w:rPr>
        <w:t>ر</w:t>
      </w:r>
      <w:r>
        <w:rPr>
          <w:rtl/>
        </w:rPr>
        <w:t>ی</w:t>
      </w:r>
      <w:r w:rsidRPr="000A1C2A">
        <w:rPr>
          <w:rtl/>
        </w:rPr>
        <w:t xml:space="preserve">مه قرآن است </w:t>
      </w:r>
      <w:r>
        <w:rPr>
          <w:rtl/>
        </w:rPr>
        <w:t>ک</w:t>
      </w:r>
      <w:r w:rsidRPr="000A1C2A">
        <w:rPr>
          <w:rtl/>
        </w:rPr>
        <w:t>ه م</w:t>
      </w:r>
      <w:r>
        <w:rPr>
          <w:rtl/>
        </w:rPr>
        <w:t>ی</w:t>
      </w:r>
      <w:r w:rsidRPr="000A1C2A">
        <w:rPr>
          <w:rtl/>
        </w:rPr>
        <w:t>‏فرما</w:t>
      </w:r>
      <w:r>
        <w:rPr>
          <w:rtl/>
        </w:rPr>
        <w:t>ی</w:t>
      </w:r>
      <w:r w:rsidRPr="000A1C2A">
        <w:rPr>
          <w:rtl/>
        </w:rPr>
        <w:t>د</w:t>
      </w:r>
      <w:r>
        <w:rPr>
          <w:rtl/>
        </w:rPr>
        <w:t>: «</w:t>
      </w:r>
      <w:r w:rsidRPr="00AB085E">
        <w:rPr>
          <w:rFonts w:cs="B Badr"/>
          <w:rtl/>
        </w:rPr>
        <w:t>لکیلا تأسوا علی مافاتکم ولاتفرحوا بماآتاکم</w:t>
      </w:r>
      <w:r>
        <w:rPr>
          <w:rtl/>
        </w:rPr>
        <w:t xml:space="preserve">» </w:t>
      </w:r>
      <w:r>
        <w:rPr>
          <w:rFonts w:hint="cs"/>
          <w:rtl/>
        </w:rPr>
        <w:t xml:space="preserve">(الحدید: 23)؛ </w:t>
      </w:r>
      <w:r w:rsidRPr="00F668F2">
        <w:rPr>
          <w:rtl/>
        </w:rPr>
        <w:t>تا بر آنچه از دست شما رفته اندوهگين نشويد و به [سبب‏] آنچه به شما داده است شادمانى نكنيد</w:t>
      </w:r>
      <w:r>
        <w:rPr>
          <w:rFonts w:hint="cs"/>
          <w:rtl/>
        </w:rPr>
        <w:t>.</w:t>
      </w:r>
    </w:p>
  </w:footnote>
  <w:footnote w:id="213">
    <w:p w14:paraId="1DDC73CF" w14:textId="77777777" w:rsidR="004B26B3" w:rsidRDefault="004B26B3" w:rsidP="00CC5A19">
      <w:pPr>
        <w:pStyle w:val="FootnoteText"/>
        <w:rPr>
          <w:rtl/>
        </w:rPr>
      </w:pPr>
      <w:r>
        <w:rPr>
          <w:rStyle w:val="FootnoteReference"/>
        </w:rPr>
        <w:footnoteRef/>
      </w:r>
      <w:r w:rsidR="00CC5A19">
        <w:rPr>
          <w:rFonts w:hint="cs"/>
          <w:rtl/>
        </w:rPr>
        <w:t xml:space="preserve"> </w:t>
      </w:r>
      <w:r w:rsidR="00CC5A19">
        <w:rPr>
          <w:rFonts w:hint="cs"/>
          <w:rtl/>
        </w:rPr>
        <w:t>بحارالانوار، ج 66، ص 395.</w:t>
      </w:r>
      <w:r>
        <w:rPr>
          <w:rtl/>
        </w:rPr>
        <w:t xml:space="preserve"> </w:t>
      </w:r>
    </w:p>
  </w:footnote>
  <w:footnote w:id="214">
    <w:p w14:paraId="2D538705" w14:textId="77777777" w:rsidR="004B26B3" w:rsidRPr="00C22291" w:rsidRDefault="004B26B3" w:rsidP="004B26B3">
      <w:pPr>
        <w:pStyle w:val="FootnoteText"/>
        <w:rPr>
          <w:rtl/>
        </w:rPr>
      </w:pPr>
      <w:r>
        <w:rPr>
          <w:rStyle w:val="FootnoteReference"/>
        </w:rPr>
        <w:footnoteRef/>
      </w:r>
      <w:r>
        <w:rPr>
          <w:rFonts w:hint="cs"/>
          <w:rtl/>
        </w:rPr>
        <w:t xml:space="preserve"> </w:t>
      </w:r>
      <w:r w:rsidRPr="00AB085E">
        <w:rPr>
          <w:rtl/>
        </w:rPr>
        <w:t xml:space="preserve">عَنْ </w:t>
      </w:r>
      <w:r w:rsidRPr="00AB085E">
        <w:rPr>
          <w:rtl/>
        </w:rPr>
        <w:t>أَبِي عَبْدِ اللَّهِ ع قَالَ الْكَادُّ عَلَى عِيَالِهِ كَالْمُجَاهِدِ فِي سَبِيلِ اللَّه</w:t>
      </w:r>
      <w:r>
        <w:rPr>
          <w:rtl/>
        </w:rPr>
        <w:t>‏</w:t>
      </w:r>
      <w:r>
        <w:rPr>
          <w:rFonts w:hint="cs"/>
          <w:rtl/>
        </w:rPr>
        <w:t xml:space="preserve"> (</w:t>
      </w:r>
      <w:r w:rsidR="00F64AB1">
        <w:rPr>
          <w:rtl/>
        </w:rPr>
        <w:t>کافی</w:t>
      </w:r>
      <w:r>
        <w:rPr>
          <w:rFonts w:hint="cs"/>
          <w:rtl/>
        </w:rPr>
        <w:t>،</w:t>
      </w:r>
      <w:r w:rsidRPr="00C22291">
        <w:rPr>
          <w:rtl/>
        </w:rPr>
        <w:t xml:space="preserve"> ج</w:t>
      </w:r>
      <w:r>
        <w:rPr>
          <w:rtl/>
        </w:rPr>
        <w:t xml:space="preserve"> 5</w:t>
      </w:r>
      <w:r>
        <w:rPr>
          <w:rFonts w:hint="cs"/>
          <w:rtl/>
        </w:rPr>
        <w:t xml:space="preserve">، </w:t>
      </w:r>
      <w:r w:rsidRPr="00C22291">
        <w:rPr>
          <w:rtl/>
        </w:rPr>
        <w:t>ص</w:t>
      </w:r>
      <w:r>
        <w:rPr>
          <w:rFonts w:hint="cs"/>
          <w:rtl/>
        </w:rPr>
        <w:t xml:space="preserve"> </w:t>
      </w:r>
      <w:r w:rsidRPr="00C22291">
        <w:rPr>
          <w:rtl/>
        </w:rPr>
        <w:t>88</w:t>
      </w:r>
      <w:r>
        <w:rPr>
          <w:rFonts w:hint="cs"/>
          <w:rtl/>
        </w:rPr>
        <w:t>).</w:t>
      </w:r>
    </w:p>
  </w:footnote>
  <w:footnote w:id="215">
    <w:p w14:paraId="786F94D8" w14:textId="77777777" w:rsidR="004B26B3" w:rsidRDefault="004B26B3" w:rsidP="001E286B">
      <w:pPr>
        <w:pStyle w:val="FootnoteText"/>
        <w:rPr>
          <w:rtl/>
        </w:rPr>
      </w:pPr>
      <w:r>
        <w:rPr>
          <w:rStyle w:val="FootnoteReference"/>
        </w:rPr>
        <w:footnoteRef/>
      </w:r>
      <w:r>
        <w:rPr>
          <w:rtl/>
        </w:rPr>
        <w:t xml:space="preserve"> </w:t>
      </w:r>
      <w:r w:rsidR="001E286B">
        <w:rPr>
          <w:rFonts w:hint="cs"/>
          <w:rtl/>
        </w:rPr>
        <w:t>حسن التدبیر ینمی قلیل المال (غرر الحکم: حدیث 8081)</w:t>
      </w:r>
    </w:p>
  </w:footnote>
  <w:footnote w:id="216">
    <w:p w14:paraId="6BAE0DFD" w14:textId="77777777" w:rsidR="004B26B3" w:rsidRDefault="004B26B3" w:rsidP="00CC5A19">
      <w:pPr>
        <w:pStyle w:val="FootnoteText"/>
        <w:rPr>
          <w:rtl/>
        </w:rPr>
      </w:pPr>
      <w:r>
        <w:rPr>
          <w:rStyle w:val="FootnoteReference"/>
        </w:rPr>
        <w:footnoteRef/>
      </w:r>
      <w:r w:rsidR="00CC5A19">
        <w:rPr>
          <w:rFonts w:hint="cs"/>
          <w:rtl/>
        </w:rPr>
        <w:t xml:space="preserve"> </w:t>
      </w:r>
      <w:r w:rsidR="00CC5A19">
        <w:rPr>
          <w:rFonts w:hint="cs"/>
          <w:rtl/>
        </w:rPr>
        <w:t xml:space="preserve">من </w:t>
      </w:r>
      <w:r w:rsidR="00CC5A19">
        <w:rPr>
          <w:rFonts w:hint="cs"/>
          <w:rtl/>
        </w:rPr>
        <w:t>ساء تدبیره تعجل تدمیره (غرر الحکم: حدیث 8091)</w:t>
      </w:r>
      <w:r>
        <w:rPr>
          <w:rtl/>
        </w:rPr>
        <w:t xml:space="preserve"> </w:t>
      </w:r>
    </w:p>
  </w:footnote>
  <w:footnote w:id="217">
    <w:p w14:paraId="0F5B95EE" w14:textId="77777777" w:rsidR="004B26B3" w:rsidRDefault="004B26B3" w:rsidP="004B26B3">
      <w:pPr>
        <w:pStyle w:val="FootnoteText"/>
        <w:rPr>
          <w:rtl/>
        </w:rPr>
      </w:pPr>
      <w:r>
        <w:rPr>
          <w:rStyle w:val="FootnoteReference"/>
        </w:rPr>
        <w:footnoteRef/>
      </w:r>
      <w:r>
        <w:rPr>
          <w:rtl/>
        </w:rPr>
        <w:t xml:space="preserve"> </w:t>
      </w:r>
      <w:r w:rsidRPr="00F64AB1">
        <w:rPr>
          <w:rFonts w:cs="B Badr"/>
          <w:rtl/>
        </w:rPr>
        <w:t xml:space="preserve">إِنَّهُ </w:t>
      </w:r>
      <w:r w:rsidRPr="00F64AB1">
        <w:rPr>
          <w:rFonts w:cs="B Badr"/>
          <w:rtl/>
        </w:rPr>
        <w:t>لَا يحُِبُّ الْمُسرِْفِين</w:t>
      </w:r>
      <w:r w:rsidRPr="00F668F2">
        <w:rPr>
          <w:rtl/>
        </w:rPr>
        <w:t>‏</w:t>
      </w:r>
      <w:r w:rsidRPr="00F668F2">
        <w:rPr>
          <w:rFonts w:hint="cs"/>
          <w:rtl/>
        </w:rPr>
        <w:t xml:space="preserve"> </w:t>
      </w:r>
      <w:r>
        <w:rPr>
          <w:rFonts w:hint="cs"/>
          <w:rtl/>
        </w:rPr>
        <w:t>(أ</w:t>
      </w:r>
      <w:r>
        <w:rPr>
          <w:rtl/>
        </w:rPr>
        <w:t>عراف</w:t>
      </w:r>
      <w:r>
        <w:rPr>
          <w:rFonts w:hint="cs"/>
          <w:rtl/>
        </w:rPr>
        <w:t xml:space="preserve">: </w:t>
      </w:r>
      <w:r w:rsidRPr="000A1C2A">
        <w:rPr>
          <w:rtl/>
        </w:rPr>
        <w:t>31</w:t>
      </w:r>
      <w:r>
        <w:rPr>
          <w:rFonts w:hint="cs"/>
          <w:rtl/>
        </w:rPr>
        <w:t>)</w:t>
      </w:r>
      <w:r>
        <w:rPr>
          <w:rtl/>
        </w:rPr>
        <w:t>.</w:t>
      </w:r>
    </w:p>
  </w:footnote>
  <w:footnote w:id="218">
    <w:p w14:paraId="4793780B" w14:textId="77777777" w:rsidR="004B26B3" w:rsidRDefault="004B26B3" w:rsidP="004B26B3">
      <w:pPr>
        <w:pStyle w:val="FootnoteText"/>
        <w:rPr>
          <w:rtl/>
        </w:rPr>
      </w:pPr>
      <w:r>
        <w:rPr>
          <w:rStyle w:val="FootnoteReference"/>
        </w:rPr>
        <w:footnoteRef/>
      </w:r>
      <w:r>
        <w:rPr>
          <w:rtl/>
        </w:rPr>
        <w:t xml:space="preserve"> </w:t>
      </w:r>
      <w:r w:rsidRPr="00F64AB1">
        <w:rPr>
          <w:rFonts w:cs="B Badr"/>
          <w:rtl/>
        </w:rPr>
        <w:t>إِنَّ مَعَ الْإِسْرَافِ قِلَّةَ الْبَرَكَة</w:t>
      </w:r>
      <w:r>
        <w:rPr>
          <w:rFonts w:hint="cs"/>
          <w:rtl/>
        </w:rPr>
        <w:t xml:space="preserve"> (</w:t>
      </w:r>
      <w:r w:rsidR="005001B2">
        <w:rPr>
          <w:rtl/>
        </w:rPr>
        <w:t>کافی</w:t>
      </w:r>
      <w:r>
        <w:rPr>
          <w:rtl/>
        </w:rPr>
        <w:t xml:space="preserve">، </w:t>
      </w:r>
      <w:r w:rsidRPr="000A1C2A">
        <w:rPr>
          <w:rtl/>
        </w:rPr>
        <w:t>ج 4</w:t>
      </w:r>
      <w:r>
        <w:rPr>
          <w:rtl/>
        </w:rPr>
        <w:t xml:space="preserve">، </w:t>
      </w:r>
      <w:r w:rsidRPr="000A1C2A">
        <w:rPr>
          <w:rtl/>
        </w:rPr>
        <w:t>ص 55</w:t>
      </w:r>
      <w:r>
        <w:rPr>
          <w:rFonts w:hint="cs"/>
          <w:rtl/>
        </w:rPr>
        <w:t>)</w:t>
      </w:r>
      <w:r>
        <w:rPr>
          <w:rtl/>
        </w:rPr>
        <w:t>.</w:t>
      </w:r>
    </w:p>
  </w:footnote>
  <w:footnote w:id="219">
    <w:p w14:paraId="7F711AC1" w14:textId="77777777" w:rsidR="004B26B3" w:rsidRPr="00B75C1A" w:rsidRDefault="004B26B3" w:rsidP="00B75C1A">
      <w:pPr>
        <w:pStyle w:val="FootnoteText"/>
        <w:rPr>
          <w:rtl/>
        </w:rPr>
      </w:pPr>
      <w:r>
        <w:rPr>
          <w:rStyle w:val="FootnoteReference"/>
        </w:rPr>
        <w:footnoteRef/>
      </w:r>
      <w:r>
        <w:rPr>
          <w:rtl/>
        </w:rPr>
        <w:t xml:space="preserve"> </w:t>
      </w:r>
      <w:r w:rsidR="00B75C1A" w:rsidRPr="00B75C1A">
        <w:rPr>
          <w:rtl/>
        </w:rPr>
        <w:t>مَنْ بَذَّرَ وَ أَسْرَفَ زَالَتْ عَنْهُ النِّعْمَة</w:t>
      </w:r>
      <w:r w:rsidR="00B75C1A">
        <w:rPr>
          <w:rFonts w:hint="cs"/>
          <w:rtl/>
        </w:rPr>
        <w:t xml:space="preserve"> (</w:t>
      </w:r>
      <w:r w:rsidRPr="000A1C2A">
        <w:rPr>
          <w:rtl/>
        </w:rPr>
        <w:t>بحار الانوار</w:t>
      </w:r>
      <w:r>
        <w:rPr>
          <w:rtl/>
        </w:rPr>
        <w:t xml:space="preserve">، </w:t>
      </w:r>
      <w:r w:rsidRPr="000A1C2A">
        <w:rPr>
          <w:rtl/>
        </w:rPr>
        <w:t xml:space="preserve">ج </w:t>
      </w:r>
      <w:r w:rsidR="001E286B">
        <w:rPr>
          <w:rFonts w:hint="cs"/>
          <w:rtl/>
        </w:rPr>
        <w:t>75</w:t>
      </w:r>
      <w:r>
        <w:rPr>
          <w:rtl/>
        </w:rPr>
        <w:t xml:space="preserve">، </w:t>
      </w:r>
      <w:r w:rsidRPr="000A1C2A">
        <w:rPr>
          <w:rtl/>
        </w:rPr>
        <w:t xml:space="preserve">ص </w:t>
      </w:r>
      <w:r w:rsidR="001E286B">
        <w:rPr>
          <w:rFonts w:hint="cs"/>
          <w:rtl/>
        </w:rPr>
        <w:t>326</w:t>
      </w:r>
      <w:r w:rsidR="00B75C1A">
        <w:rPr>
          <w:rFonts w:hint="cs"/>
          <w:rtl/>
        </w:rPr>
        <w:t>)</w:t>
      </w:r>
    </w:p>
  </w:footnote>
  <w:footnote w:id="220">
    <w:p w14:paraId="311C595F" w14:textId="77777777" w:rsidR="004B26B3" w:rsidRDefault="004B26B3" w:rsidP="004B26B3">
      <w:pPr>
        <w:pStyle w:val="FootnoteText"/>
        <w:rPr>
          <w:rtl/>
        </w:rPr>
      </w:pPr>
      <w:r>
        <w:rPr>
          <w:rStyle w:val="FootnoteReference"/>
        </w:rPr>
        <w:footnoteRef/>
      </w:r>
      <w:r>
        <w:rPr>
          <w:rtl/>
        </w:rPr>
        <w:t xml:space="preserve"> </w:t>
      </w:r>
      <w:r w:rsidRPr="00AB085E">
        <w:rPr>
          <w:rtl/>
        </w:rPr>
        <w:t>وَ مَن يَتَّقِ اللَّهَ يجَْعَل لَّهُ مخَْرَجًا</w:t>
      </w:r>
      <w:r w:rsidRPr="00AB085E">
        <w:rPr>
          <w:rFonts w:hint="cs"/>
          <w:rtl/>
        </w:rPr>
        <w:t xml:space="preserve"> </w:t>
      </w:r>
      <w:r w:rsidRPr="00AB085E">
        <w:rPr>
          <w:rtl/>
        </w:rPr>
        <w:t>وَ يَرْزُقْهُ مِنْ حَيْثُ لَا يحَْتَسِب</w:t>
      </w:r>
      <w:r>
        <w:rPr>
          <w:rtl/>
        </w:rPr>
        <w:t>‏</w:t>
      </w:r>
      <w:r>
        <w:rPr>
          <w:rFonts w:hint="cs"/>
          <w:rtl/>
        </w:rPr>
        <w:t xml:space="preserve"> (</w:t>
      </w:r>
      <w:r w:rsidRPr="000A1C2A">
        <w:rPr>
          <w:rtl/>
        </w:rPr>
        <w:t>الطلاق‏</w:t>
      </w:r>
      <w:r>
        <w:rPr>
          <w:rFonts w:hint="cs"/>
          <w:rtl/>
        </w:rPr>
        <w:t xml:space="preserve">: 2 و </w:t>
      </w:r>
      <w:r w:rsidRPr="000A1C2A">
        <w:rPr>
          <w:rtl/>
        </w:rPr>
        <w:t>3</w:t>
      </w:r>
      <w:r>
        <w:rPr>
          <w:rFonts w:hint="cs"/>
          <w:rtl/>
        </w:rPr>
        <w:t>)</w:t>
      </w:r>
      <w:r>
        <w:rPr>
          <w:rtl/>
        </w:rPr>
        <w:t>.</w:t>
      </w:r>
    </w:p>
  </w:footnote>
  <w:footnote w:id="221">
    <w:p w14:paraId="279D63B6" w14:textId="77777777" w:rsidR="004B26B3" w:rsidRDefault="004B26B3" w:rsidP="004B26B3">
      <w:pPr>
        <w:pStyle w:val="FootnoteText"/>
        <w:rPr>
          <w:rtl/>
        </w:rPr>
      </w:pPr>
      <w:r>
        <w:rPr>
          <w:rStyle w:val="FootnoteReference"/>
        </w:rPr>
        <w:footnoteRef/>
      </w:r>
      <w:r>
        <w:rPr>
          <w:rtl/>
        </w:rPr>
        <w:t xml:space="preserve"> </w:t>
      </w:r>
      <w:r w:rsidRPr="00AB085E">
        <w:rPr>
          <w:rtl/>
        </w:rPr>
        <w:t>وَ لَوْ أَنَّ أَهْلَ الْقُرَى ءَامَنُواْ وَ اتَّقَوْاْ لَفَتَحْنَا عَلَيهِْم بَرَكَاتٍ مِّنَ السَّمَاءِ وَ الْأَرْضِ</w:t>
      </w:r>
      <w:r w:rsidRPr="00B469C3">
        <w:rPr>
          <w:rtl/>
        </w:rPr>
        <w:t xml:space="preserve"> </w:t>
      </w:r>
      <w:r>
        <w:rPr>
          <w:rFonts w:hint="cs"/>
          <w:rtl/>
        </w:rPr>
        <w:t>(</w:t>
      </w:r>
      <w:r w:rsidRPr="000A1C2A">
        <w:rPr>
          <w:rtl/>
        </w:rPr>
        <w:t>الاعراف‏</w:t>
      </w:r>
      <w:r>
        <w:rPr>
          <w:rFonts w:hint="cs"/>
          <w:rtl/>
        </w:rPr>
        <w:t xml:space="preserve">: </w:t>
      </w:r>
      <w:r w:rsidRPr="000A1C2A">
        <w:rPr>
          <w:rtl/>
        </w:rPr>
        <w:t>96</w:t>
      </w:r>
      <w:r>
        <w:rPr>
          <w:rFonts w:hint="cs"/>
          <w:rtl/>
        </w:rPr>
        <w:t>)</w:t>
      </w:r>
      <w:r>
        <w:rPr>
          <w:rtl/>
        </w:rPr>
        <w:t>.</w:t>
      </w:r>
    </w:p>
  </w:footnote>
  <w:footnote w:id="222">
    <w:p w14:paraId="5C06FA8F" w14:textId="77777777" w:rsidR="004B26B3" w:rsidRDefault="004B26B3" w:rsidP="00377711">
      <w:pPr>
        <w:pStyle w:val="FootnoteText"/>
      </w:pPr>
      <w:r>
        <w:rPr>
          <w:rStyle w:val="FootnoteReference"/>
        </w:rPr>
        <w:footnoteRef/>
      </w:r>
      <w:r>
        <w:rPr>
          <w:rtl/>
        </w:rPr>
        <w:t xml:space="preserve"> </w:t>
      </w:r>
      <w:r>
        <w:rPr>
          <w:rFonts w:hint="cs"/>
          <w:rtl/>
        </w:rPr>
        <w:t xml:space="preserve">الدّر المنثور، ج 3، ص 270. </w:t>
      </w:r>
      <w:ins w:id="117" w:author="alizadeh" w:date="2009-05-03T14:07:00Z">
        <w:r w:rsidR="00377711">
          <w:rPr>
            <w:rFonts w:hint="cs"/>
            <w:rtl/>
          </w:rPr>
          <w:t>بررسی شود</w:t>
        </w:r>
      </w:ins>
    </w:p>
  </w:footnote>
  <w:footnote w:id="223">
    <w:p w14:paraId="12C717B1" w14:textId="77777777" w:rsidR="004B26B3" w:rsidRPr="00B75C1A" w:rsidRDefault="004B26B3" w:rsidP="00B75C1A">
      <w:pPr>
        <w:rPr>
          <w:rFonts w:ascii="Times New Roman" w:eastAsia="B Lotus" w:hAnsi="Times New Roman"/>
          <w:sz w:val="20"/>
          <w:szCs w:val="20"/>
        </w:rPr>
      </w:pPr>
      <w:r>
        <w:rPr>
          <w:rStyle w:val="FootnoteReference"/>
        </w:rPr>
        <w:footnoteRef/>
      </w:r>
      <w:r>
        <w:rPr>
          <w:rtl/>
        </w:rPr>
        <w:t xml:space="preserve"> </w:t>
      </w:r>
      <w:r w:rsidR="00B75C1A" w:rsidRPr="00B75C1A">
        <w:rPr>
          <w:rFonts w:ascii="Times New Roman" w:eastAsia="B Lotus" w:hAnsi="Times New Roman"/>
          <w:sz w:val="20"/>
          <w:szCs w:val="20"/>
          <w:rtl/>
        </w:rPr>
        <w:t xml:space="preserve">ُ </w:t>
      </w:r>
      <w:r w:rsidR="00B75C1A" w:rsidRPr="00B75C1A">
        <w:rPr>
          <w:rFonts w:ascii="Times New Roman" w:eastAsia="B Lotus" w:hAnsi="Times New Roman"/>
          <w:sz w:val="20"/>
          <w:szCs w:val="20"/>
          <w:rtl/>
        </w:rPr>
        <w:t xml:space="preserve">مَا أَنْعَمَ اللَّهُ عَلَى عَبْدٍ نِعْمَةً فَسَلَبَهَا إِيَّاهُ حَتَّى يُذْنِبَ ذَنْباً يَسْتَحِقُّ بِذَلِكَ السَّلْبَ </w:t>
      </w:r>
      <w:r w:rsidR="00B75C1A">
        <w:rPr>
          <w:rFonts w:ascii="Times New Roman" w:eastAsia="B Lotus" w:hAnsi="Times New Roman" w:hint="cs"/>
          <w:sz w:val="20"/>
          <w:szCs w:val="20"/>
          <w:rtl/>
        </w:rPr>
        <w:t>(</w:t>
      </w:r>
      <w:r w:rsidRPr="00B75C1A">
        <w:rPr>
          <w:rFonts w:ascii="Times New Roman" w:eastAsia="B Lotus" w:hAnsi="Times New Roman" w:hint="cs"/>
          <w:sz w:val="20"/>
          <w:szCs w:val="20"/>
          <w:rtl/>
        </w:rPr>
        <w:t>بحار الأنوار، ج 7</w:t>
      </w:r>
      <w:r w:rsidR="00B75C1A" w:rsidRPr="00B75C1A">
        <w:rPr>
          <w:rFonts w:ascii="Times New Roman" w:eastAsia="B Lotus" w:hAnsi="Times New Roman" w:hint="cs"/>
          <w:sz w:val="20"/>
          <w:szCs w:val="20"/>
          <w:rtl/>
        </w:rPr>
        <w:t>0</w:t>
      </w:r>
      <w:r w:rsidRPr="00B75C1A">
        <w:rPr>
          <w:rFonts w:ascii="Times New Roman" w:eastAsia="B Lotus" w:hAnsi="Times New Roman" w:hint="cs"/>
          <w:sz w:val="20"/>
          <w:szCs w:val="20"/>
          <w:rtl/>
        </w:rPr>
        <w:t>، ص 339</w:t>
      </w:r>
      <w:r w:rsidR="00B75C1A">
        <w:rPr>
          <w:rFonts w:ascii="Times New Roman" w:eastAsia="B Lotus" w:hAnsi="Times New Roman" w:hint="cs"/>
          <w:sz w:val="20"/>
          <w:szCs w:val="20"/>
          <w:rtl/>
        </w:rPr>
        <w:t>)</w:t>
      </w:r>
      <w:r w:rsidRPr="00B75C1A">
        <w:rPr>
          <w:rFonts w:ascii="Times New Roman" w:eastAsia="B Lotus" w:hAnsi="Times New Roman" w:hint="cs"/>
          <w:sz w:val="20"/>
          <w:szCs w:val="20"/>
          <w:rtl/>
        </w:rPr>
        <w:t xml:space="preserve">. </w:t>
      </w:r>
    </w:p>
  </w:footnote>
  <w:footnote w:id="224">
    <w:p w14:paraId="7AE4AFAC" w14:textId="77777777" w:rsidR="004B26B3" w:rsidRDefault="004B26B3" w:rsidP="004B26B3">
      <w:pPr>
        <w:pStyle w:val="FootnoteText"/>
        <w:rPr>
          <w:rtl/>
        </w:rPr>
      </w:pPr>
      <w:r>
        <w:rPr>
          <w:rStyle w:val="FootnoteReference"/>
        </w:rPr>
        <w:footnoteRef/>
      </w:r>
      <w:r>
        <w:rPr>
          <w:rtl/>
        </w:rPr>
        <w:t xml:space="preserve"> </w:t>
      </w:r>
      <w:r w:rsidRPr="000A1C2A">
        <w:rPr>
          <w:rtl/>
        </w:rPr>
        <w:t>باندباز</w:t>
      </w:r>
      <w:r>
        <w:rPr>
          <w:rtl/>
        </w:rPr>
        <w:t xml:space="preserve">ی، </w:t>
      </w:r>
      <w:r w:rsidRPr="000A1C2A">
        <w:rPr>
          <w:rtl/>
        </w:rPr>
        <w:t>عش</w:t>
      </w:r>
      <w:r>
        <w:rPr>
          <w:rtl/>
        </w:rPr>
        <w:t>ی</w:t>
      </w:r>
      <w:r w:rsidRPr="000A1C2A">
        <w:rPr>
          <w:rtl/>
        </w:rPr>
        <w:t>ره‏گرا</w:t>
      </w:r>
      <w:r>
        <w:rPr>
          <w:rtl/>
        </w:rPr>
        <w:t xml:space="preserve">یی، </w:t>
      </w:r>
      <w:r w:rsidRPr="000A1C2A">
        <w:rPr>
          <w:rtl/>
        </w:rPr>
        <w:t>نژادپرست</w:t>
      </w:r>
      <w:r>
        <w:rPr>
          <w:rtl/>
        </w:rPr>
        <w:t xml:space="preserve">ی، </w:t>
      </w:r>
      <w:r w:rsidRPr="000A1C2A">
        <w:rPr>
          <w:rtl/>
        </w:rPr>
        <w:t>منطق</w:t>
      </w:r>
      <w:r>
        <w:rPr>
          <w:rtl/>
        </w:rPr>
        <w:t>ی</w:t>
      </w:r>
      <w:r w:rsidRPr="000A1C2A">
        <w:rPr>
          <w:rtl/>
        </w:rPr>
        <w:t>‏گرا</w:t>
      </w:r>
      <w:r>
        <w:rPr>
          <w:rtl/>
        </w:rPr>
        <w:t xml:space="preserve">یی، </w:t>
      </w:r>
      <w:r w:rsidRPr="000A1C2A">
        <w:rPr>
          <w:rtl/>
        </w:rPr>
        <w:t>جناح‏گرا</w:t>
      </w:r>
      <w:r>
        <w:rPr>
          <w:rtl/>
        </w:rPr>
        <w:t>یی</w:t>
      </w:r>
      <w:r w:rsidRPr="000A1C2A">
        <w:rPr>
          <w:rtl/>
        </w:rPr>
        <w:t xml:space="preserve"> و</w:t>
      </w:r>
      <w:r>
        <w:rPr>
          <w:rFonts w:cs="Times New Roman" w:hint="cs"/>
          <w:rtl/>
        </w:rPr>
        <w:t> </w:t>
      </w:r>
      <w:r>
        <w:rPr>
          <w:rFonts w:hint="cs"/>
          <w:rtl/>
        </w:rPr>
        <w:t xml:space="preserve">... </w:t>
      </w:r>
      <w:r w:rsidRPr="000A1C2A">
        <w:rPr>
          <w:rtl/>
        </w:rPr>
        <w:t>همگ</w:t>
      </w:r>
      <w:r>
        <w:rPr>
          <w:rtl/>
        </w:rPr>
        <w:t>ی</w:t>
      </w:r>
      <w:r w:rsidRPr="000A1C2A">
        <w:rPr>
          <w:rtl/>
        </w:rPr>
        <w:t xml:space="preserve"> از مصاد</w:t>
      </w:r>
      <w:r>
        <w:rPr>
          <w:rtl/>
        </w:rPr>
        <w:t>ی</w:t>
      </w:r>
      <w:r w:rsidRPr="000A1C2A">
        <w:rPr>
          <w:rtl/>
        </w:rPr>
        <w:t>ق همان خودخواه</w:t>
      </w:r>
      <w:r>
        <w:rPr>
          <w:rtl/>
        </w:rPr>
        <w:t>ی</w:t>
      </w:r>
      <w:r w:rsidRPr="000A1C2A">
        <w:rPr>
          <w:rtl/>
        </w:rPr>
        <w:t xml:space="preserve"> و خودش</w:t>
      </w:r>
      <w:r>
        <w:rPr>
          <w:rtl/>
        </w:rPr>
        <w:t>ی</w:t>
      </w:r>
      <w:r w:rsidRPr="000A1C2A">
        <w:rPr>
          <w:rtl/>
        </w:rPr>
        <w:t>فتگ</w:t>
      </w:r>
      <w:r>
        <w:rPr>
          <w:rtl/>
        </w:rPr>
        <w:t>ی</w:t>
      </w:r>
      <w:r w:rsidRPr="000A1C2A">
        <w:rPr>
          <w:rtl/>
        </w:rPr>
        <w:t xml:space="preserve"> هستند</w:t>
      </w:r>
      <w:r>
        <w:rPr>
          <w:rtl/>
        </w:rPr>
        <w:t xml:space="preserve">. </w:t>
      </w:r>
      <w:r w:rsidRPr="000A1C2A">
        <w:rPr>
          <w:rtl/>
        </w:rPr>
        <w:t>فقط در ا</w:t>
      </w:r>
      <w:r>
        <w:rPr>
          <w:rtl/>
        </w:rPr>
        <w:t>ی</w:t>
      </w:r>
      <w:r w:rsidRPr="000A1C2A">
        <w:rPr>
          <w:rtl/>
        </w:rPr>
        <w:t xml:space="preserve">ن </w:t>
      </w:r>
      <w:r>
        <w:rPr>
          <w:rFonts w:hint="cs"/>
          <w:rtl/>
        </w:rPr>
        <w:t xml:space="preserve">موارد، </w:t>
      </w:r>
      <w:r w:rsidRPr="000A1C2A">
        <w:rPr>
          <w:rtl/>
        </w:rPr>
        <w:t>با منِ</w:t>
      </w:r>
      <w:r>
        <w:rPr>
          <w:rFonts w:hint="cs"/>
          <w:rtl/>
        </w:rPr>
        <w:t xml:space="preserve"> </w:t>
      </w:r>
      <w:r w:rsidRPr="000A1C2A">
        <w:rPr>
          <w:rtl/>
        </w:rPr>
        <w:t xml:space="preserve">توسعه </w:t>
      </w:r>
      <w:r>
        <w:rPr>
          <w:rtl/>
        </w:rPr>
        <w:t>ی</w:t>
      </w:r>
      <w:r w:rsidRPr="000A1C2A">
        <w:rPr>
          <w:rtl/>
        </w:rPr>
        <w:t>افته افراد مواجه هست</w:t>
      </w:r>
      <w:r>
        <w:rPr>
          <w:rtl/>
        </w:rPr>
        <w:t>ی</w:t>
      </w:r>
      <w:r w:rsidRPr="000A1C2A">
        <w:rPr>
          <w:rtl/>
        </w:rPr>
        <w:t>م</w:t>
      </w:r>
      <w:r>
        <w:rPr>
          <w:rtl/>
        </w:rPr>
        <w:t xml:space="preserve">. </w:t>
      </w:r>
    </w:p>
  </w:footnote>
  <w:footnote w:id="225">
    <w:p w14:paraId="3234598A" w14:textId="77777777" w:rsidR="004B26B3" w:rsidRPr="00B75C1A" w:rsidRDefault="004B26B3" w:rsidP="00B75C1A">
      <w:pPr>
        <w:rPr>
          <w:rFonts w:ascii="Times New Roman" w:eastAsia="B Lotus" w:hAnsi="Times New Roman"/>
          <w:sz w:val="20"/>
          <w:szCs w:val="20"/>
          <w:rtl/>
        </w:rPr>
      </w:pPr>
      <w:r>
        <w:rPr>
          <w:rStyle w:val="FootnoteReference"/>
        </w:rPr>
        <w:footnoteRef/>
      </w:r>
      <w:r>
        <w:rPr>
          <w:rtl/>
        </w:rPr>
        <w:t xml:space="preserve"> </w:t>
      </w:r>
      <w:r w:rsidR="00B75C1A" w:rsidRPr="00B75C1A">
        <w:rPr>
          <w:rFonts w:ascii="Times New Roman" w:eastAsia="B Lotus" w:hAnsi="Times New Roman"/>
          <w:sz w:val="20"/>
          <w:szCs w:val="20"/>
          <w:rtl/>
        </w:rPr>
        <w:t xml:space="preserve">فَإِنَّ مِنْ فَنَاءِ الْإِسْلَامِ وَ فَنَاءِ الْمُسْلِمِينَ أَنْ تَصِيرَ الْأَمْوَالُ فِي أَيْدِي مَنْ لَا يَعْرِفُ فِيهَا الْحَقَّ وَ لَا يَصْنَعُ فِيهَا الْمَعْرُوفَ </w:t>
      </w:r>
      <w:r w:rsidR="00B75C1A">
        <w:rPr>
          <w:rFonts w:ascii="Times New Roman" w:eastAsia="B Lotus" w:hAnsi="Times New Roman" w:hint="cs"/>
          <w:sz w:val="20"/>
          <w:szCs w:val="20"/>
          <w:rtl/>
        </w:rPr>
        <w:t>(کافی،‌ ج 4، ص 32)</w:t>
      </w:r>
    </w:p>
  </w:footnote>
  <w:footnote w:id="226">
    <w:p w14:paraId="1D5BC6F2" w14:textId="77777777" w:rsidR="004B26B3" w:rsidRPr="00E867D6" w:rsidRDefault="004B26B3" w:rsidP="00E867D6">
      <w:pPr>
        <w:rPr>
          <w:rFonts w:ascii="Times New Roman" w:eastAsia="B Lotus" w:hAnsi="Times New Roman"/>
          <w:sz w:val="20"/>
          <w:szCs w:val="20"/>
          <w:rtl/>
        </w:rPr>
      </w:pPr>
      <w:r>
        <w:rPr>
          <w:rStyle w:val="FootnoteReference"/>
        </w:rPr>
        <w:footnoteRef/>
      </w:r>
      <w:r>
        <w:rPr>
          <w:rtl/>
        </w:rPr>
        <w:t xml:space="preserve"> </w:t>
      </w:r>
      <w:r w:rsidR="00E867D6" w:rsidRPr="00E867D6">
        <w:rPr>
          <w:rFonts w:ascii="Times New Roman" w:eastAsia="B Lotus" w:hAnsi="Times New Roman"/>
          <w:sz w:val="20"/>
          <w:szCs w:val="20"/>
          <w:rtl/>
        </w:rPr>
        <w:t xml:space="preserve">لَوْ </w:t>
      </w:r>
      <w:r w:rsidR="00E867D6" w:rsidRPr="00E867D6">
        <w:rPr>
          <w:rFonts w:ascii="Times New Roman" w:eastAsia="B Lotus" w:hAnsi="Times New Roman"/>
          <w:sz w:val="20"/>
          <w:szCs w:val="20"/>
          <w:rtl/>
        </w:rPr>
        <w:t xml:space="preserve">عُدِلَ فِي النَّاسِ لَاسْتَغْنَوْا </w:t>
      </w:r>
      <w:r w:rsidR="00E867D6">
        <w:rPr>
          <w:rFonts w:ascii="Times New Roman" w:eastAsia="B Lotus" w:hAnsi="Times New Roman" w:hint="cs"/>
          <w:sz w:val="20"/>
          <w:szCs w:val="20"/>
          <w:rtl/>
        </w:rPr>
        <w:t>(کافی، ج 1، ص 541)</w:t>
      </w:r>
    </w:p>
  </w:footnote>
  <w:footnote w:id="227">
    <w:p w14:paraId="64EBF426" w14:textId="77777777" w:rsidR="004B26B3" w:rsidRDefault="004B26B3" w:rsidP="00377711">
      <w:pPr>
        <w:pStyle w:val="FootnoteText"/>
      </w:pPr>
      <w:r>
        <w:rPr>
          <w:rStyle w:val="FootnoteReference"/>
        </w:rPr>
        <w:footnoteRef/>
      </w:r>
      <w:r>
        <w:rPr>
          <w:rtl/>
        </w:rPr>
        <w:t xml:space="preserve"> </w:t>
      </w:r>
      <w:r>
        <w:rPr>
          <w:rFonts w:hint="cs"/>
          <w:rtl/>
        </w:rPr>
        <w:t xml:space="preserve">جامع </w:t>
      </w:r>
      <w:r>
        <w:rPr>
          <w:rFonts w:hint="cs"/>
          <w:rtl/>
        </w:rPr>
        <w:t xml:space="preserve">الاحادیث قمّی، ص 102. </w:t>
      </w:r>
      <w:ins w:id="118" w:author="alizadeh" w:date="2009-05-03T14:08:00Z">
        <w:r w:rsidR="00377711">
          <w:rPr>
            <w:rFonts w:hint="cs"/>
            <w:rtl/>
          </w:rPr>
          <w:t>بررسی شود</w:t>
        </w:r>
      </w:ins>
    </w:p>
  </w:footnote>
  <w:footnote w:id="228">
    <w:p w14:paraId="4B024586" w14:textId="77777777" w:rsidR="004B26B3" w:rsidRDefault="004B26B3" w:rsidP="004B26B3">
      <w:pPr>
        <w:pStyle w:val="FootnoteText"/>
        <w:rPr>
          <w:rtl/>
        </w:rPr>
      </w:pPr>
      <w:r>
        <w:rPr>
          <w:rStyle w:val="FootnoteReference"/>
        </w:rPr>
        <w:footnoteRef/>
      </w:r>
      <w:r>
        <w:rPr>
          <w:rtl/>
        </w:rPr>
        <w:t xml:space="preserve"> </w:t>
      </w:r>
      <w:r>
        <w:rPr>
          <w:rFonts w:hint="cs"/>
          <w:rtl/>
        </w:rPr>
        <w:t xml:space="preserve">ممکن </w:t>
      </w:r>
      <w:r>
        <w:rPr>
          <w:rFonts w:hint="cs"/>
          <w:rtl/>
        </w:rPr>
        <w:t xml:space="preserve">است این پرسش به ذهن بیاید که بر پایه آنچه گفته شد، غرب که امروز در سطح بالا به تولید دانش می‌پردازد، باید از شهروندانی متخلّق و جامعه‌ای اخلاقی برخوردار باشد ولی آیا واقعاً این‌گونه است؟ </w:t>
      </w:r>
    </w:p>
    <w:p w14:paraId="3131F8DA" w14:textId="77777777" w:rsidR="004B26B3" w:rsidRDefault="004B26B3" w:rsidP="004B26B3">
      <w:pPr>
        <w:pStyle w:val="FootnoteText"/>
        <w:rPr>
          <w:rtl/>
        </w:rPr>
      </w:pPr>
      <w:r>
        <w:rPr>
          <w:rFonts w:hint="cs"/>
          <w:rtl/>
        </w:rPr>
        <w:t xml:space="preserve">پاسخ روشن است: </w:t>
      </w:r>
    </w:p>
    <w:p w14:paraId="65248E7F" w14:textId="77777777" w:rsidR="004B26B3" w:rsidRDefault="004B26B3" w:rsidP="004B26B3">
      <w:pPr>
        <w:pStyle w:val="FootnoteText"/>
        <w:rPr>
          <w:rtl/>
        </w:rPr>
      </w:pPr>
      <w:r>
        <w:rPr>
          <w:rFonts w:hint="cs"/>
          <w:rtl/>
        </w:rPr>
        <w:t xml:space="preserve">اولاً ـ در هر جامعه‌ای اصناف بسیار و خرده فرهنگ‌های زیادی وجود دارد. در جامعه غرب امروز، قشری محدود از دانشگاهیان هستند که در سطوح بالای علمی قرار دارند و هم آنها به تولید نظریه و اکتشاف علمی می‌پردازند. حاصلِ جمع تلاش‌های این قشر خاص از جامعه دانشگاهی است که به توسعه علمی منتهی می‌شود و از این پس، دیگر سازوکارهای جامعه سرمایه‌داری ـ صنعتی است که با بسیج ارکان و اعضای خود دانش را به صنعت و ثروت تبدیل می‌کند و مقوله «اقتصاد علم» در بحث‌های </w:t>
      </w:r>
      <w:r w:rsidRPr="00A12F3D">
        <w:rPr>
          <w:rFonts w:hint="cs"/>
          <w:i/>
          <w:iCs/>
          <w:rtl/>
        </w:rPr>
        <w:t>سیاست علم و تکنولوژی</w:t>
      </w:r>
      <w:r>
        <w:rPr>
          <w:rFonts w:hint="cs"/>
          <w:rtl/>
        </w:rPr>
        <w:t xml:space="preserve"> </w:t>
      </w:r>
      <w:r>
        <w:rPr>
          <w:rtl/>
        </w:rPr>
        <w:t>(</w:t>
      </w:r>
      <w:r>
        <w:t>STP</w:t>
      </w:r>
      <w:r>
        <w:rPr>
          <w:rtl/>
        </w:rPr>
        <w:t xml:space="preserve">) </w:t>
      </w:r>
      <w:r>
        <w:rPr>
          <w:rFonts w:hint="cs"/>
          <w:rtl/>
        </w:rPr>
        <w:t xml:space="preserve">از اینجا آغاز می‌شود. بنابراین نباید دچار «مغالطه جزء و کل» شد. دستآوردهای علمی از آنِ لایة نازک جمعیتی در غرب است که معمولاً با سخت‌کوشی شبانه‌روزی در پی کشف مجهولات و حل مسائل علمی هستند و با فساد اخلاقی فاصله دارند، ولی متأسفانه دستآوردهای ایشان به زندگی انسان از معنویت دور افتاده غربی تزریق می‌شود و به پای همه نوشته می‌شود. </w:t>
      </w:r>
    </w:p>
    <w:p w14:paraId="467B8D08" w14:textId="77777777" w:rsidR="004B26B3" w:rsidRDefault="004B26B3" w:rsidP="004B26B3">
      <w:pPr>
        <w:pStyle w:val="FootnoteText"/>
        <w:rPr>
          <w:rtl/>
        </w:rPr>
      </w:pPr>
      <w:r>
        <w:rPr>
          <w:rFonts w:hint="cs"/>
          <w:rtl/>
        </w:rPr>
        <w:t xml:space="preserve">ثانیاً ـ باید مراقب بود که از تعبیر «توسعه دانایی و شکوفایی علم» برداشت تنگ و گزینشی نداشته باشیم. </w:t>
      </w:r>
    </w:p>
    <w:p w14:paraId="0CDE3F28" w14:textId="77777777" w:rsidR="004B26B3" w:rsidRDefault="004B26B3" w:rsidP="004B26B3">
      <w:pPr>
        <w:pStyle w:val="FootnoteText"/>
        <w:rPr>
          <w:rtl/>
        </w:rPr>
      </w:pPr>
      <w:r>
        <w:rPr>
          <w:rFonts w:hint="cs"/>
          <w:rtl/>
        </w:rPr>
        <w:t xml:space="preserve">واقعیت این است که علم تا پیش از عصر بیکن ـ نیوتن مفهومی معطوف به </w:t>
      </w:r>
      <w:r w:rsidRPr="008275FB">
        <w:rPr>
          <w:rFonts w:hint="cs"/>
          <w:i/>
          <w:iCs/>
          <w:rtl/>
        </w:rPr>
        <w:t>فرزانگی و حکمت‌پیشگی</w:t>
      </w:r>
      <w:r>
        <w:rPr>
          <w:rFonts w:hint="cs"/>
          <w:rtl/>
        </w:rPr>
        <w:t xml:space="preserve"> داشت و از آن روزگار به بعد مفهومی معطوف به </w:t>
      </w:r>
      <w:r w:rsidRPr="008275FB">
        <w:rPr>
          <w:rFonts w:hint="cs"/>
          <w:i/>
          <w:iCs/>
          <w:rtl/>
        </w:rPr>
        <w:t>توانایی</w:t>
      </w:r>
      <w:r>
        <w:rPr>
          <w:rFonts w:hint="cs"/>
          <w:rtl/>
        </w:rPr>
        <w:t xml:space="preserve"> و </w:t>
      </w:r>
      <w:r w:rsidRPr="008275FB">
        <w:rPr>
          <w:rFonts w:hint="cs"/>
          <w:i/>
          <w:iCs/>
          <w:rtl/>
        </w:rPr>
        <w:t>قدرت</w:t>
      </w:r>
      <w:r>
        <w:rPr>
          <w:rFonts w:hint="cs"/>
          <w:rtl/>
        </w:rPr>
        <w:t xml:space="preserve"> دارد. مقصود ما از جامعة توسعه یافته علمی، یک اجتماع به لحاظ فن‌آوری پیشرفته نیست، بلکه تنها یکی از وجوه توسعه دانایی می‌تواند بهره‌مندیهای تکنیکی و ابزاری باشد. تصور جامعة پیشرفتة صنعتی که در انتخاب اهداف خود اشتباه کند، شما را یاد چه تمثیلی می‌اندازد؟ اجازه دهید آن را به لکوموتیوی تشبیه کنیم که از پیشرفته‌ترین تجهیزات و فن‌آوریهای صنایع مربوطه برخوردار است و با سرعت بالا، استحکام بدنه، انواع سیستم‌های ادفاع حریق، سرعت‌سنج، مسافت‌سنج و انواع امکانات رفاهی چشم‌گیر و مملو از مسافر با خیالی راحت راه می‌سپارد و طبق برنامه قرار است این قطار به شهر «ب» برود، امّا شهر «ب» در انتظار یک فاجعه انسانی است و قرار است تا چند ساعت دیگر تأسیسات برق هسته‌ای آن منفجر شود، در حالی که هیچ یک از شهروندان خبر ندارد. حال آیا همین مقدار کافی است که قطار ما با سرعت و اطمینان چشم‌گیر در زمانی کوتاه به شهر ب می‌رسد؟ اگر قطار پیشرفته، سریع و لوکس زندگی در یک سفر طولانی عازم درّه‌ای مهیب باشد، می‌توان از آگاهی‌های فنّی که ما را موفق به ساختن چنین قطاری کرد، در شعف بود و با خود زمزمه کرد: «آه! مُردیم از سواد و علم و گردن‌کلفتی و خوشبختی»؟! یک مثل واقعی بزنیم: جنگ جهانی دوم طی 4 سال 20 میلیون قربانی گرفت، آیا اروپای صنعتی آغاز سده بیستم می‌توانست ادعا کند که داناتر از سدة هفدهم است؟ در بزرگترین طاعون‌های اعصار پیشاصنعتی، سراسر اروپا تنها تا چهارصد هزار نفر کشته می‌داد. بنابراین باید توجه کرد «توسعه دانایی» دچار تحریف مفهومی نشود. جامعة دانا آن است که اولاً ـ هدف و ایده‌آل خود را خوب بشناسد. ثانیاً ـ راه یا راه‌های رسیدن به آن را درست تشخیص دهد. ثالثاً ـ شرایط طی مسیر را به دقّت بداند. رابعاً ـ ابزار کار رسیدن سریع‌تر و مطمئن‌تر به آن هدف را خوب بشناسد. </w:t>
      </w:r>
    </w:p>
  </w:footnote>
  <w:footnote w:id="229">
    <w:p w14:paraId="45298D70" w14:textId="77777777" w:rsidR="004B26B3" w:rsidRDefault="004B26B3" w:rsidP="004B26B3">
      <w:pPr>
        <w:pStyle w:val="FootnoteText"/>
      </w:pPr>
      <w:r>
        <w:rPr>
          <w:rStyle w:val="FootnoteReference"/>
        </w:rPr>
        <w:footnoteRef/>
      </w:r>
      <w:r>
        <w:rPr>
          <w:rtl/>
        </w:rPr>
        <w:t xml:space="preserve"> </w:t>
      </w:r>
      <w:r>
        <w:rPr>
          <w:rFonts w:hint="cs"/>
          <w:rtl/>
        </w:rPr>
        <w:t xml:space="preserve">غرر </w:t>
      </w:r>
      <w:r>
        <w:rPr>
          <w:rFonts w:hint="cs"/>
          <w:rtl/>
        </w:rPr>
        <w:t xml:space="preserve">الحکم: 10586. </w:t>
      </w:r>
      <w:ins w:id="119" w:author="alizadeh" w:date="2009-04-13T19:51:00Z">
        <w:r>
          <w:rPr>
            <w:rFonts w:hint="cs"/>
            <w:rtl/>
          </w:rPr>
          <w:t>؟؟ظاهرا آدرس غلط است</w:t>
        </w:r>
      </w:ins>
    </w:p>
  </w:footnote>
  <w:footnote w:id="230">
    <w:p w14:paraId="6623EC75" w14:textId="77777777" w:rsidR="004B26B3" w:rsidRDefault="004B26B3" w:rsidP="004B26B3">
      <w:pPr>
        <w:pStyle w:val="FootnoteText"/>
      </w:pPr>
      <w:r>
        <w:rPr>
          <w:rStyle w:val="FootnoteReference"/>
        </w:rPr>
        <w:footnoteRef/>
      </w:r>
      <w:r>
        <w:rPr>
          <w:rtl/>
        </w:rPr>
        <w:t xml:space="preserve"> </w:t>
      </w:r>
      <w:r>
        <w:rPr>
          <w:rFonts w:hint="cs"/>
          <w:rtl/>
        </w:rPr>
        <w:t xml:space="preserve">همان، </w:t>
      </w:r>
      <w:r>
        <w:rPr>
          <w:rFonts w:hint="cs"/>
          <w:rtl/>
        </w:rPr>
        <w:t xml:space="preserve">10758. </w:t>
      </w:r>
      <w:ins w:id="120" w:author="alizadeh" w:date="2009-04-16T11:23:00Z">
        <w:r>
          <w:rPr>
            <w:rFonts w:hint="cs"/>
            <w:rtl/>
          </w:rPr>
          <w:t>؟؟ظاهرا آدرس غلط است</w:t>
        </w:r>
      </w:ins>
    </w:p>
  </w:footnote>
  <w:footnote w:id="231">
    <w:p w14:paraId="0B333E7E" w14:textId="77777777" w:rsidR="004B26B3" w:rsidRDefault="004B26B3" w:rsidP="004B26B3">
      <w:pPr>
        <w:pStyle w:val="FootnoteText"/>
      </w:pPr>
      <w:r>
        <w:rPr>
          <w:rStyle w:val="FootnoteReference"/>
        </w:rPr>
        <w:footnoteRef/>
      </w:r>
      <w:r>
        <w:rPr>
          <w:rtl/>
        </w:rPr>
        <w:t xml:space="preserve"> </w:t>
      </w:r>
      <w:r>
        <w:rPr>
          <w:rFonts w:hint="cs"/>
          <w:rtl/>
        </w:rPr>
        <w:t xml:space="preserve">همان، </w:t>
      </w:r>
      <w:r>
        <w:rPr>
          <w:rFonts w:hint="cs"/>
          <w:rtl/>
        </w:rPr>
        <w:t xml:space="preserve">10684. </w:t>
      </w:r>
      <w:ins w:id="121" w:author="alizadeh" w:date="2009-04-16T11:26:00Z">
        <w:r>
          <w:rPr>
            <w:rFonts w:hint="cs"/>
            <w:rtl/>
          </w:rPr>
          <w:t>؟؟ظاهرا آدرس غلط است</w:t>
        </w:r>
      </w:ins>
    </w:p>
  </w:footnote>
  <w:footnote w:id="232">
    <w:p w14:paraId="47F11029" w14:textId="77777777" w:rsidR="004B26B3" w:rsidRDefault="004B26B3" w:rsidP="00377711">
      <w:pPr>
        <w:pStyle w:val="FootnoteText"/>
      </w:pPr>
      <w:r>
        <w:rPr>
          <w:rStyle w:val="FootnoteReference"/>
        </w:rPr>
        <w:footnoteRef/>
      </w:r>
      <w:r>
        <w:rPr>
          <w:rtl/>
        </w:rPr>
        <w:t xml:space="preserve"> </w:t>
      </w:r>
      <w:r>
        <w:rPr>
          <w:rFonts w:hint="cs"/>
          <w:rtl/>
        </w:rPr>
        <w:t xml:space="preserve">مکارم </w:t>
      </w:r>
      <w:r>
        <w:rPr>
          <w:rFonts w:hint="cs"/>
          <w:rtl/>
        </w:rPr>
        <w:t xml:space="preserve">الاخلاق، ج 1، ص 320. </w:t>
      </w:r>
      <w:ins w:id="122" w:author="alizadeh" w:date="2009-05-03T14:08:00Z">
        <w:r w:rsidR="00377711">
          <w:rPr>
            <w:rFonts w:hint="cs"/>
            <w:rtl/>
          </w:rPr>
          <w:t>بررسی شود</w:t>
        </w:r>
      </w:ins>
    </w:p>
  </w:footnote>
  <w:footnote w:id="233">
    <w:p w14:paraId="0605CB11" w14:textId="77777777" w:rsidR="004B26B3" w:rsidRDefault="004B26B3" w:rsidP="00377711">
      <w:pPr>
        <w:pStyle w:val="FootnoteText"/>
        <w:rPr>
          <w:rtl/>
        </w:rPr>
      </w:pPr>
      <w:r>
        <w:rPr>
          <w:rStyle w:val="FootnoteReference"/>
        </w:rPr>
        <w:footnoteRef/>
      </w:r>
      <w:r>
        <w:rPr>
          <w:rtl/>
        </w:rPr>
        <w:t xml:space="preserve"> </w:t>
      </w:r>
      <w:r>
        <w:rPr>
          <w:rFonts w:hint="cs"/>
          <w:rtl/>
        </w:rPr>
        <w:t xml:space="preserve">المواعظ </w:t>
      </w:r>
      <w:r w:rsidRPr="00692835">
        <w:rPr>
          <w:rFonts w:cs="B Badr" w:hint="cs"/>
          <w:rtl/>
        </w:rPr>
        <w:t>العددیّة</w:t>
      </w:r>
      <w:r>
        <w:rPr>
          <w:rFonts w:hint="cs"/>
          <w:rtl/>
        </w:rPr>
        <w:t xml:space="preserve">، ص 241. </w:t>
      </w:r>
      <w:ins w:id="123" w:author="alizadeh" w:date="2009-05-03T14:08:00Z">
        <w:r w:rsidR="00377711">
          <w:rPr>
            <w:rFonts w:hint="cs"/>
            <w:rtl/>
          </w:rPr>
          <w:t>بررسی شود</w:t>
        </w:r>
      </w:ins>
    </w:p>
  </w:footnote>
  <w:footnote w:id="234">
    <w:p w14:paraId="274BFA4F" w14:textId="77777777" w:rsidR="004B26B3" w:rsidRDefault="004B26B3" w:rsidP="004B26B3">
      <w:pPr>
        <w:pStyle w:val="FootnoteText"/>
      </w:pPr>
      <w:r>
        <w:rPr>
          <w:rtl/>
        </w:rPr>
        <w:t>‏</w:t>
      </w:r>
      <w:r>
        <w:rPr>
          <w:rStyle w:val="FootnoteReference"/>
          <w:rtl/>
        </w:rPr>
        <w:t xml:space="preserve"> </w:t>
      </w:r>
      <w:r>
        <w:rPr>
          <w:rStyle w:val="FootnoteReference"/>
        </w:rPr>
        <w:footnoteRef/>
      </w:r>
      <w:r>
        <w:rPr>
          <w:rtl/>
        </w:rPr>
        <w:t xml:space="preserve"> </w:t>
      </w:r>
      <w:r w:rsidRPr="00555472">
        <w:rPr>
          <w:rtl/>
        </w:rPr>
        <w:t>أُوصِيكُمَا وَ جَمِيعَ وَلَدِي وَ أَهْلِي وَ مَنْ بَلَغَهُ كِتَابِي بِتَقْوَى اللَّهِ وَ نَظْمِ أَمْرِكُم</w:t>
      </w:r>
      <w:r>
        <w:rPr>
          <w:rFonts w:hint="cs"/>
          <w:rtl/>
        </w:rPr>
        <w:t xml:space="preserve"> (شرح نهج البلاغه، ج 17، ص 5).</w:t>
      </w:r>
    </w:p>
  </w:footnote>
  <w:footnote w:id="235">
    <w:p w14:paraId="28CE65D8" w14:textId="77777777" w:rsidR="004B26B3" w:rsidRDefault="004B26B3" w:rsidP="00377711">
      <w:pPr>
        <w:pStyle w:val="FootnoteText"/>
      </w:pPr>
      <w:r>
        <w:rPr>
          <w:rStyle w:val="FootnoteReference"/>
        </w:rPr>
        <w:footnoteRef/>
      </w:r>
      <w:r>
        <w:rPr>
          <w:rtl/>
        </w:rPr>
        <w:t xml:space="preserve"> </w:t>
      </w:r>
      <w:r>
        <w:rPr>
          <w:rFonts w:hint="cs"/>
          <w:rtl/>
        </w:rPr>
        <w:t xml:space="preserve">کنز </w:t>
      </w:r>
      <w:r>
        <w:rPr>
          <w:rFonts w:hint="cs"/>
          <w:rtl/>
        </w:rPr>
        <w:t xml:space="preserve">العمّال، حدیث 44176. </w:t>
      </w:r>
      <w:ins w:id="124" w:author="alizadeh" w:date="2009-05-03T14:08:00Z">
        <w:r w:rsidR="00377711">
          <w:rPr>
            <w:rFonts w:hint="cs"/>
            <w:rtl/>
          </w:rPr>
          <w:t>بررسی شود</w:t>
        </w:r>
      </w:ins>
    </w:p>
  </w:footnote>
  <w:footnote w:id="236">
    <w:p w14:paraId="1125CB57" w14:textId="77777777" w:rsidR="004B26B3" w:rsidRDefault="004B26B3" w:rsidP="004B26B3">
      <w:pPr>
        <w:pStyle w:val="FootnoteText"/>
      </w:pPr>
      <w:r>
        <w:rPr>
          <w:rStyle w:val="FootnoteReference"/>
        </w:rPr>
        <w:footnoteRef/>
      </w:r>
      <w:r>
        <w:rPr>
          <w:rtl/>
        </w:rPr>
        <w:t xml:space="preserve"> </w:t>
      </w:r>
      <w:r w:rsidRPr="00F5275F">
        <w:rPr>
          <w:rFonts w:cs="B Badr" w:hint="cs"/>
          <w:rtl/>
          <w:lang w:bidi="fa-IR"/>
        </w:rPr>
        <w:t>و أَنْ لَیس للإنسانِ إلّا ما سَعی</w:t>
      </w:r>
      <w:r>
        <w:rPr>
          <w:rFonts w:hint="cs"/>
          <w:rtl/>
        </w:rPr>
        <w:t xml:space="preserve"> (النجم: 39).</w:t>
      </w:r>
    </w:p>
  </w:footnote>
  <w:footnote w:id="237">
    <w:p w14:paraId="71F68119" w14:textId="77777777" w:rsidR="004B26B3" w:rsidRPr="007C4959" w:rsidRDefault="004B26B3" w:rsidP="004B26B3">
      <w:pPr>
        <w:pStyle w:val="FootnoteText"/>
      </w:pPr>
      <w:r>
        <w:rPr>
          <w:rStyle w:val="FootnoteReference"/>
        </w:rPr>
        <w:footnoteRef/>
      </w:r>
      <w:r>
        <w:rPr>
          <w:rtl/>
        </w:rPr>
        <w:t xml:space="preserve"> </w:t>
      </w:r>
      <w:r w:rsidRPr="00F5275F">
        <w:rPr>
          <w:rFonts w:cs="B Badr"/>
          <w:rtl/>
        </w:rPr>
        <w:t xml:space="preserve">لا </w:t>
      </w:r>
      <w:r w:rsidRPr="00F5275F">
        <w:rPr>
          <w:rFonts w:cs="B Badr"/>
          <w:rtl/>
        </w:rPr>
        <w:t>تجتمع الشهوة و الحكمة</w:t>
      </w:r>
      <w:r>
        <w:rPr>
          <w:rFonts w:hint="cs"/>
          <w:rtl/>
        </w:rPr>
        <w:t xml:space="preserve"> (غرر الحکم: 844).</w:t>
      </w:r>
    </w:p>
  </w:footnote>
  <w:footnote w:id="238">
    <w:p w14:paraId="18C39AA3" w14:textId="77777777" w:rsidR="004B26B3" w:rsidRDefault="004B26B3" w:rsidP="009459EE">
      <w:pPr>
        <w:pStyle w:val="FootnoteText"/>
      </w:pPr>
      <w:r>
        <w:rPr>
          <w:rStyle w:val="FootnoteReference"/>
        </w:rPr>
        <w:footnoteRef/>
      </w:r>
      <w:r>
        <w:rPr>
          <w:rtl/>
        </w:rPr>
        <w:t xml:space="preserve"> </w:t>
      </w:r>
      <w:r>
        <w:rPr>
          <w:rFonts w:hint="cs"/>
          <w:rtl/>
        </w:rPr>
        <w:t xml:space="preserve">بحار </w:t>
      </w:r>
      <w:r>
        <w:rPr>
          <w:rFonts w:hint="cs"/>
          <w:rtl/>
        </w:rPr>
        <w:t>الأنوار، ج 7</w:t>
      </w:r>
      <w:r w:rsidR="009459EE">
        <w:rPr>
          <w:rFonts w:hint="cs"/>
          <w:rtl/>
        </w:rPr>
        <w:t>5، ص 370.</w:t>
      </w:r>
    </w:p>
  </w:footnote>
  <w:footnote w:id="239">
    <w:p w14:paraId="2310311D" w14:textId="77777777" w:rsidR="004B26B3" w:rsidRDefault="004B26B3" w:rsidP="004B26B3">
      <w:pPr>
        <w:pStyle w:val="FootnoteText"/>
      </w:pPr>
      <w:r>
        <w:rPr>
          <w:rStyle w:val="FootnoteReference"/>
        </w:rPr>
        <w:footnoteRef/>
      </w:r>
      <w:r>
        <w:rPr>
          <w:rtl/>
        </w:rPr>
        <w:t xml:space="preserve"> </w:t>
      </w:r>
      <w:r w:rsidRPr="00F5275F">
        <w:rPr>
          <w:rFonts w:cs="B Badr"/>
          <w:rtl/>
        </w:rPr>
        <w:t xml:space="preserve">زَكَاةُ </w:t>
      </w:r>
      <w:r w:rsidRPr="00F5275F">
        <w:rPr>
          <w:rFonts w:cs="B Badr"/>
          <w:rtl/>
        </w:rPr>
        <w:t>الْعِلْمِ أَنْ تُعَلِّمَهُ عِبَادَ اللَّه</w:t>
      </w:r>
      <w:r w:rsidRPr="0060379E">
        <w:rPr>
          <w:rtl/>
        </w:rPr>
        <w:t>‏</w:t>
      </w:r>
      <w:r>
        <w:rPr>
          <w:rFonts w:hint="cs"/>
          <w:rtl/>
        </w:rPr>
        <w:t xml:space="preserve"> (</w:t>
      </w:r>
      <w:r w:rsidR="005001B2">
        <w:rPr>
          <w:rFonts w:hint="cs"/>
          <w:rtl/>
        </w:rPr>
        <w:t>کافی</w:t>
      </w:r>
      <w:r>
        <w:rPr>
          <w:rFonts w:hint="cs"/>
          <w:rtl/>
        </w:rPr>
        <w:t xml:space="preserve">، ج 1، ص 41). </w:t>
      </w:r>
    </w:p>
  </w:footnote>
  <w:footnote w:id="240">
    <w:p w14:paraId="3F38ED77" w14:textId="77777777" w:rsidR="004B26B3" w:rsidRDefault="004B26B3" w:rsidP="004B26B3">
      <w:pPr>
        <w:pStyle w:val="FootnoteText"/>
      </w:pPr>
      <w:r>
        <w:rPr>
          <w:rStyle w:val="FootnoteReference"/>
        </w:rPr>
        <w:footnoteRef/>
      </w:r>
      <w:r>
        <w:rPr>
          <w:rtl/>
        </w:rPr>
        <w:t xml:space="preserve"> </w:t>
      </w:r>
      <w:r w:rsidRPr="00F5275F">
        <w:rPr>
          <w:rFonts w:cs="B Badr" w:hint="cs"/>
          <w:rtl/>
        </w:rPr>
        <w:t xml:space="preserve">عن </w:t>
      </w:r>
      <w:r w:rsidRPr="00F5275F">
        <w:rPr>
          <w:rFonts w:cs="B Badr"/>
          <w:rtl/>
        </w:rPr>
        <w:t>أَمِيرِ الْمُؤْمِنِينَ ع قَالَ</w:t>
      </w:r>
      <w:r w:rsidRPr="00F5275F">
        <w:rPr>
          <w:rFonts w:cs="B Badr" w:hint="cs"/>
          <w:rtl/>
        </w:rPr>
        <w:t>:</w:t>
      </w:r>
      <w:r w:rsidRPr="00F5275F">
        <w:rPr>
          <w:rFonts w:cs="B Badr"/>
          <w:rtl/>
        </w:rPr>
        <w:t xml:space="preserve"> إِنَّ اللَّهَ يُعَذِّبُ السِّتَّةَ</w:t>
      </w:r>
      <w:r w:rsidRPr="00F5275F">
        <w:rPr>
          <w:rFonts w:cs="B Badr" w:hint="cs"/>
          <w:rtl/>
        </w:rPr>
        <w:t xml:space="preserve"> </w:t>
      </w:r>
      <w:r w:rsidRPr="00F5275F">
        <w:rPr>
          <w:rFonts w:cs="B Badr"/>
          <w:rtl/>
        </w:rPr>
        <w:t xml:space="preserve">بِالسِّتَّةِ </w:t>
      </w:r>
      <w:r w:rsidRPr="00F5275F">
        <w:rPr>
          <w:rFonts w:cs="B Badr" w:hint="cs"/>
          <w:rtl/>
        </w:rPr>
        <w:t xml:space="preserve">..... </w:t>
      </w:r>
      <w:r w:rsidRPr="00F5275F">
        <w:rPr>
          <w:rFonts w:cs="B Badr"/>
          <w:rtl/>
        </w:rPr>
        <w:t>وَ الْفُقَهَاءَ بِالْحَسَد</w:t>
      </w:r>
      <w:r>
        <w:rPr>
          <w:rFonts w:hint="cs"/>
          <w:rtl/>
        </w:rPr>
        <w:t xml:space="preserve"> (</w:t>
      </w:r>
      <w:r w:rsidR="005001B2">
        <w:rPr>
          <w:rFonts w:hint="cs"/>
          <w:rtl/>
        </w:rPr>
        <w:t>کافی</w:t>
      </w:r>
      <w:r>
        <w:rPr>
          <w:rFonts w:hint="cs"/>
          <w:rtl/>
        </w:rPr>
        <w:t>، ج 8، ص 163).</w:t>
      </w:r>
    </w:p>
  </w:footnote>
  <w:footnote w:id="241">
    <w:p w14:paraId="05FAD676" w14:textId="77777777" w:rsidR="004B26B3" w:rsidRDefault="004B26B3" w:rsidP="00CE47A9">
      <w:pPr>
        <w:pStyle w:val="FootnoteText"/>
      </w:pPr>
      <w:r>
        <w:rPr>
          <w:rStyle w:val="FootnoteReference"/>
        </w:rPr>
        <w:footnoteRef/>
      </w:r>
      <w:r>
        <w:rPr>
          <w:rtl/>
        </w:rPr>
        <w:t xml:space="preserve"> </w:t>
      </w:r>
      <w:r w:rsidR="00CE47A9">
        <w:rPr>
          <w:rFonts w:hint="cs"/>
          <w:rtl/>
        </w:rPr>
        <w:t xml:space="preserve">من </w:t>
      </w:r>
      <w:r w:rsidR="00CE47A9">
        <w:rPr>
          <w:rFonts w:hint="cs"/>
          <w:rtl/>
        </w:rPr>
        <w:t>تعلمت منه حرفا صرت له عبدا (</w:t>
      </w:r>
      <w:r>
        <w:rPr>
          <w:rFonts w:hint="cs"/>
          <w:rtl/>
        </w:rPr>
        <w:t>آداب المتعلّمین، ص 74</w:t>
      </w:r>
      <w:r w:rsidR="00CE47A9">
        <w:rPr>
          <w:rFonts w:hint="cs"/>
          <w:rtl/>
        </w:rPr>
        <w:t xml:space="preserve"> و عوالی اللآلی، ج1، ص 292).</w:t>
      </w:r>
    </w:p>
  </w:footnote>
  <w:footnote w:id="242">
    <w:p w14:paraId="03021362" w14:textId="77777777" w:rsidR="004B26B3" w:rsidRDefault="004B26B3" w:rsidP="004B26B3">
      <w:pPr>
        <w:pStyle w:val="FootnoteText"/>
      </w:pPr>
      <w:r>
        <w:rPr>
          <w:rStyle w:val="FootnoteReference"/>
        </w:rPr>
        <w:footnoteRef/>
      </w:r>
      <w:r>
        <w:rPr>
          <w:rtl/>
        </w:rPr>
        <w:t xml:space="preserve"> </w:t>
      </w:r>
      <w:r w:rsidRPr="004C6C77">
        <w:rPr>
          <w:rtl/>
        </w:rPr>
        <w:t xml:space="preserve">حق </w:t>
      </w:r>
      <w:r w:rsidRPr="004C6C77">
        <w:rPr>
          <w:rtl/>
        </w:rPr>
        <w:t xml:space="preserve">سائسك بالعلم التعظيم له و </w:t>
      </w:r>
      <w:r w:rsidRPr="004C6C77">
        <w:rPr>
          <w:rFonts w:hint="cs"/>
          <w:rtl/>
        </w:rPr>
        <w:t>...</w:t>
      </w:r>
      <w:r w:rsidRPr="004C6C77">
        <w:rPr>
          <w:rtl/>
        </w:rPr>
        <w:t xml:space="preserve"> أن لا ترفع عليه صوتك‏</w:t>
      </w:r>
      <w:r w:rsidRPr="004C6C77">
        <w:rPr>
          <w:rFonts w:hint="cs"/>
          <w:rtl/>
        </w:rPr>
        <w:t xml:space="preserve"> و ... </w:t>
      </w:r>
      <w:r w:rsidRPr="004C6C77">
        <w:rPr>
          <w:rtl/>
        </w:rPr>
        <w:t>أن تدفع عنه إذا ذكر عندك بسوء</w:t>
      </w:r>
      <w:r>
        <w:rPr>
          <w:rFonts w:hint="cs"/>
          <w:rtl/>
        </w:rPr>
        <w:t xml:space="preserve"> (</w:t>
      </w:r>
      <w:r w:rsidRPr="00760A08">
        <w:rPr>
          <w:rStyle w:val="FootnoteTextChar"/>
          <w:rtl/>
        </w:rPr>
        <w:t>أمالي‏</w:t>
      </w:r>
      <w:r w:rsidRPr="00760A08">
        <w:rPr>
          <w:rStyle w:val="FootnoteTextChar"/>
          <w:rFonts w:hint="cs"/>
          <w:rtl/>
        </w:rPr>
        <w:t xml:space="preserve"> </w:t>
      </w:r>
      <w:r w:rsidRPr="00760A08">
        <w:rPr>
          <w:rStyle w:val="FootnoteTextChar"/>
          <w:rtl/>
        </w:rPr>
        <w:t>صدوق</w:t>
      </w:r>
      <w:r w:rsidRPr="00760A08">
        <w:rPr>
          <w:rStyle w:val="FootnoteTextChar"/>
          <w:rFonts w:hint="cs"/>
          <w:rtl/>
        </w:rPr>
        <w:t>،</w:t>
      </w:r>
      <w:r w:rsidRPr="00760A08">
        <w:rPr>
          <w:rStyle w:val="FootnoteTextChar"/>
          <w:rtl/>
        </w:rPr>
        <w:t xml:space="preserve"> ص</w:t>
      </w:r>
      <w:r>
        <w:rPr>
          <w:rStyle w:val="FootnoteTextChar"/>
          <w:rFonts w:hint="cs"/>
          <w:rtl/>
        </w:rPr>
        <w:t xml:space="preserve"> 369 و</w:t>
      </w:r>
      <w:r w:rsidRPr="00760A08">
        <w:rPr>
          <w:rStyle w:val="FootnoteTextChar"/>
          <w:rFonts w:hint="cs"/>
          <w:rtl/>
        </w:rPr>
        <w:t xml:space="preserve"> </w:t>
      </w:r>
      <w:r w:rsidRPr="00760A08">
        <w:rPr>
          <w:rStyle w:val="FootnoteTextChar"/>
          <w:rtl/>
        </w:rPr>
        <w:t>370</w:t>
      </w:r>
      <w:r>
        <w:rPr>
          <w:rFonts w:hint="cs"/>
          <w:rtl/>
        </w:rPr>
        <w:t>).</w:t>
      </w:r>
    </w:p>
  </w:footnote>
  <w:footnote w:id="243">
    <w:p w14:paraId="01AE5805" w14:textId="77777777" w:rsidR="004B26B3" w:rsidRPr="00760A08" w:rsidRDefault="004B26B3" w:rsidP="004B26B3">
      <w:pPr>
        <w:rPr>
          <w:rStyle w:val="FootnoteTextChar"/>
        </w:rPr>
      </w:pPr>
      <w:r w:rsidRPr="00B469C3">
        <w:rPr>
          <w:rStyle w:val="FootnoteReference"/>
          <w:rFonts w:ascii="Times New Roman" w:eastAsia="B Lotus" w:hAnsi="Times New Roman"/>
          <w:sz w:val="20"/>
          <w:szCs w:val="20"/>
        </w:rPr>
        <w:footnoteRef/>
      </w:r>
      <w:r>
        <w:rPr>
          <w:rtl/>
        </w:rPr>
        <w:t xml:space="preserve"> </w:t>
      </w:r>
      <w:r w:rsidRPr="00760A08">
        <w:rPr>
          <w:rStyle w:val="FootnoteTextChar"/>
          <w:rFonts w:cs="B Badr"/>
          <w:rtl/>
        </w:rPr>
        <w:t>و أما حق رعيتك بالعلم فأن تعلم أن الله عز و جل إنما جعلك قيما لهم فيما آتاك من العلم و فتح لك من خزانة الحكمة فإن أحسنت في تعليم الناس و لم تخرق بهم و لم تضجر عليهم زادك الله من فضله و إن أنت منعت الناس علمك أو خرقت بهم عند طلبهم العلم منك كان حقا على الله عز و جل أن يسلبك العلم و بهاءه و يسقط من القلوب محلك</w:t>
      </w:r>
      <w:r w:rsidRPr="00760A08">
        <w:rPr>
          <w:rStyle w:val="FootnoteTextChar"/>
          <w:rtl/>
        </w:rPr>
        <w:t>‏</w:t>
      </w:r>
      <w:r w:rsidRPr="00760A08">
        <w:rPr>
          <w:rStyle w:val="FootnoteTextChar"/>
          <w:rFonts w:hint="cs"/>
          <w:rtl/>
        </w:rPr>
        <w:t xml:space="preserve"> (</w:t>
      </w:r>
      <w:r w:rsidRPr="00760A08">
        <w:rPr>
          <w:rStyle w:val="FootnoteTextChar"/>
          <w:rtl/>
        </w:rPr>
        <w:t>أمالي‏</w:t>
      </w:r>
      <w:r w:rsidRPr="00760A08">
        <w:rPr>
          <w:rStyle w:val="FootnoteTextChar"/>
          <w:rFonts w:hint="cs"/>
          <w:rtl/>
        </w:rPr>
        <w:t xml:space="preserve"> </w:t>
      </w:r>
      <w:r w:rsidRPr="00760A08">
        <w:rPr>
          <w:rStyle w:val="FootnoteTextChar"/>
          <w:rtl/>
        </w:rPr>
        <w:t>صدوق</w:t>
      </w:r>
      <w:r w:rsidRPr="00760A08">
        <w:rPr>
          <w:rStyle w:val="FootnoteTextChar"/>
          <w:rFonts w:hint="cs"/>
          <w:rtl/>
        </w:rPr>
        <w:t>،</w:t>
      </w:r>
      <w:r w:rsidRPr="00760A08">
        <w:rPr>
          <w:rStyle w:val="FootnoteTextChar"/>
          <w:rtl/>
        </w:rPr>
        <w:t xml:space="preserve"> ص</w:t>
      </w:r>
      <w:r w:rsidRPr="00760A08">
        <w:rPr>
          <w:rStyle w:val="FootnoteTextChar"/>
          <w:rFonts w:hint="cs"/>
          <w:rtl/>
        </w:rPr>
        <w:t xml:space="preserve"> </w:t>
      </w:r>
      <w:r w:rsidRPr="00760A08">
        <w:rPr>
          <w:rStyle w:val="FootnoteTextChar"/>
          <w:rtl/>
        </w:rPr>
        <w:t>370</w:t>
      </w:r>
      <w:r w:rsidRPr="00760A08">
        <w:rPr>
          <w:rStyle w:val="FootnoteTextChar"/>
          <w:rFonts w:hint="cs"/>
          <w:rtl/>
        </w:rPr>
        <w:t>).</w:t>
      </w:r>
    </w:p>
  </w:footnote>
  <w:footnote w:id="244">
    <w:p w14:paraId="18735AE3" w14:textId="77777777" w:rsidR="004B26B3" w:rsidRDefault="004B26B3" w:rsidP="004B26B3">
      <w:pPr>
        <w:pStyle w:val="FootnoteText"/>
        <w:rPr>
          <w:rtl/>
        </w:rPr>
      </w:pPr>
      <w:r>
        <w:rPr>
          <w:rStyle w:val="FootnoteReference"/>
        </w:rPr>
        <w:footnoteRef/>
      </w:r>
      <w:r>
        <w:rPr>
          <w:rtl/>
        </w:rPr>
        <w:t xml:space="preserve"> </w:t>
      </w:r>
      <w:r w:rsidRPr="00855B4E">
        <w:rPr>
          <w:rFonts w:hint="cs"/>
          <w:rtl/>
        </w:rPr>
        <w:t>زمان</w:t>
      </w:r>
      <w:r>
        <w:rPr>
          <w:rFonts w:hint="cs"/>
          <w:rtl/>
        </w:rPr>
        <w:t>ی</w:t>
      </w:r>
      <w:r w:rsidRPr="00855B4E">
        <w:rPr>
          <w:rFonts w:hint="cs"/>
          <w:rtl/>
        </w:rPr>
        <w:t xml:space="preserve"> </w:t>
      </w:r>
      <w:r>
        <w:rPr>
          <w:rFonts w:hint="cs"/>
          <w:rtl/>
        </w:rPr>
        <w:t>ک</w:t>
      </w:r>
      <w:r w:rsidRPr="00855B4E">
        <w:rPr>
          <w:rFonts w:hint="cs"/>
          <w:rtl/>
        </w:rPr>
        <w:t xml:space="preserve">ه برادران </w:t>
      </w:r>
      <w:r>
        <w:rPr>
          <w:rFonts w:hint="cs"/>
          <w:rtl/>
        </w:rPr>
        <w:t>ی</w:t>
      </w:r>
      <w:r w:rsidRPr="00855B4E">
        <w:rPr>
          <w:rFonts w:hint="cs"/>
          <w:rtl/>
        </w:rPr>
        <w:t xml:space="preserve">وسف </w:t>
      </w:r>
      <w:r w:rsidRPr="00855B4E">
        <w:rPr>
          <w:rFonts w:hint="eastAsia"/>
          <w:rtl/>
        </w:rPr>
        <w:t>پ</w:t>
      </w:r>
      <w:r>
        <w:rPr>
          <w:rFonts w:hint="eastAsia"/>
          <w:rtl/>
        </w:rPr>
        <w:t>ی</w:t>
      </w:r>
      <w:r w:rsidRPr="00855B4E">
        <w:rPr>
          <w:rFonts w:hint="eastAsia"/>
          <w:rtl/>
        </w:rPr>
        <w:t>راهن</w:t>
      </w:r>
      <w:r w:rsidRPr="00855B4E">
        <w:rPr>
          <w:rtl/>
        </w:rPr>
        <w:t xml:space="preserve"> </w:t>
      </w:r>
      <w:r w:rsidRPr="00855B4E">
        <w:rPr>
          <w:rFonts w:hint="eastAsia"/>
          <w:rtl/>
        </w:rPr>
        <w:t>او</w:t>
      </w:r>
      <w:r w:rsidRPr="00855B4E">
        <w:rPr>
          <w:rtl/>
        </w:rPr>
        <w:t xml:space="preserve"> </w:t>
      </w:r>
      <w:r w:rsidRPr="00855B4E">
        <w:rPr>
          <w:rFonts w:hint="eastAsia"/>
          <w:rtl/>
        </w:rPr>
        <w:t>را</w:t>
      </w:r>
      <w:r w:rsidRPr="00855B4E">
        <w:rPr>
          <w:rtl/>
        </w:rPr>
        <w:t xml:space="preserve"> </w:t>
      </w:r>
      <w:r w:rsidRPr="00855B4E">
        <w:rPr>
          <w:rFonts w:hint="eastAsia"/>
          <w:rtl/>
        </w:rPr>
        <w:t>با</w:t>
      </w:r>
      <w:r w:rsidRPr="00855B4E">
        <w:rPr>
          <w:rtl/>
        </w:rPr>
        <w:t xml:space="preserve"> </w:t>
      </w:r>
      <w:r w:rsidRPr="00855B4E">
        <w:rPr>
          <w:rFonts w:hint="eastAsia"/>
          <w:rtl/>
        </w:rPr>
        <w:t>خون</w:t>
      </w:r>
      <w:r>
        <w:rPr>
          <w:rFonts w:hint="eastAsia"/>
          <w:rtl/>
        </w:rPr>
        <w:t>ی</w:t>
      </w:r>
      <w:r w:rsidRPr="00855B4E">
        <w:rPr>
          <w:rtl/>
        </w:rPr>
        <w:t xml:space="preserve"> </w:t>
      </w:r>
      <w:r w:rsidRPr="00855B4E">
        <w:rPr>
          <w:rFonts w:hint="eastAsia"/>
          <w:rtl/>
        </w:rPr>
        <w:t>دروغ</w:t>
      </w:r>
      <w:r>
        <w:rPr>
          <w:rFonts w:hint="eastAsia"/>
          <w:rtl/>
        </w:rPr>
        <w:t>ی</w:t>
      </w:r>
      <w:r w:rsidRPr="00855B4E">
        <w:rPr>
          <w:rFonts w:hint="eastAsia"/>
          <w:rtl/>
        </w:rPr>
        <w:t>ن</w:t>
      </w:r>
      <w:r w:rsidRPr="00855B4E">
        <w:rPr>
          <w:rtl/>
        </w:rPr>
        <w:t xml:space="preserve"> </w:t>
      </w:r>
      <w:r w:rsidRPr="00855B4E">
        <w:rPr>
          <w:rFonts w:hint="eastAsia"/>
          <w:rtl/>
        </w:rPr>
        <w:t>آغشته</w:t>
      </w:r>
      <w:r w:rsidRPr="00855B4E">
        <w:rPr>
          <w:rtl/>
        </w:rPr>
        <w:t xml:space="preserve"> </w:t>
      </w:r>
      <w:r w:rsidRPr="00855B4E">
        <w:rPr>
          <w:rFonts w:hint="eastAsia"/>
          <w:rtl/>
        </w:rPr>
        <w:t>ساخته</w:t>
      </w:r>
      <w:r>
        <w:rPr>
          <w:rFonts w:hint="eastAsia"/>
          <w:rtl/>
        </w:rPr>
        <w:t xml:space="preserve">، </w:t>
      </w:r>
      <w:r w:rsidRPr="00855B4E">
        <w:rPr>
          <w:rFonts w:hint="eastAsia"/>
          <w:rtl/>
        </w:rPr>
        <w:t>نزد</w:t>
      </w:r>
      <w:r w:rsidRPr="00855B4E">
        <w:rPr>
          <w:rtl/>
        </w:rPr>
        <w:t xml:space="preserve"> </w:t>
      </w:r>
      <w:r w:rsidRPr="00855B4E">
        <w:rPr>
          <w:rFonts w:hint="eastAsia"/>
          <w:rtl/>
        </w:rPr>
        <w:t>پدر</w:t>
      </w:r>
      <w:r w:rsidRPr="00855B4E">
        <w:rPr>
          <w:rtl/>
        </w:rPr>
        <w:t xml:space="preserve"> </w:t>
      </w:r>
      <w:r w:rsidRPr="00855B4E">
        <w:rPr>
          <w:rFonts w:hint="eastAsia"/>
          <w:rtl/>
        </w:rPr>
        <w:t>آوردند</w:t>
      </w:r>
      <w:r w:rsidRPr="00855B4E">
        <w:rPr>
          <w:rtl/>
        </w:rPr>
        <w:t xml:space="preserve"> </w:t>
      </w:r>
      <w:r w:rsidRPr="00855B4E">
        <w:rPr>
          <w:rFonts w:hint="cs"/>
          <w:rtl/>
        </w:rPr>
        <w:t xml:space="preserve">و ادعا </w:t>
      </w:r>
      <w:r>
        <w:rPr>
          <w:rFonts w:hint="cs"/>
          <w:rtl/>
        </w:rPr>
        <w:t>ک</w:t>
      </w:r>
      <w:r w:rsidRPr="00855B4E">
        <w:rPr>
          <w:rFonts w:hint="cs"/>
          <w:rtl/>
        </w:rPr>
        <w:t>ردند گرگ او را خورده</w:t>
      </w:r>
      <w:r>
        <w:rPr>
          <w:rFonts w:hint="cs"/>
          <w:rtl/>
        </w:rPr>
        <w:t xml:space="preserve"> </w:t>
      </w:r>
      <w:r w:rsidRPr="00855B4E">
        <w:rPr>
          <w:rFonts w:hint="cs"/>
          <w:rtl/>
        </w:rPr>
        <w:t>است</w:t>
      </w:r>
      <w:r>
        <w:rPr>
          <w:rFonts w:hint="cs"/>
          <w:rtl/>
        </w:rPr>
        <w:t xml:space="preserve">، یعقوب </w:t>
      </w:r>
      <w:r w:rsidRPr="00855B4E">
        <w:rPr>
          <w:rFonts w:hint="eastAsia"/>
          <w:rtl/>
        </w:rPr>
        <w:t>گفت</w:t>
      </w:r>
      <w:r>
        <w:rPr>
          <w:rtl/>
        </w:rPr>
        <w:t xml:space="preserve">: </w:t>
      </w:r>
      <w:r>
        <w:rPr>
          <w:rFonts w:cs="B Badr" w:hint="cs"/>
          <w:rtl/>
        </w:rPr>
        <w:t>«</w:t>
      </w:r>
      <w:r w:rsidRPr="00C31156">
        <w:rPr>
          <w:rFonts w:cs="B Badr" w:hint="cs"/>
          <w:rtl/>
        </w:rPr>
        <w:t>بل سوّلت ل</w:t>
      </w:r>
      <w:r>
        <w:rPr>
          <w:rFonts w:cs="B Badr" w:hint="cs"/>
          <w:rtl/>
        </w:rPr>
        <w:t>ک</w:t>
      </w:r>
      <w:r w:rsidRPr="00C31156">
        <w:rPr>
          <w:rFonts w:cs="B Badr" w:hint="cs"/>
          <w:rtl/>
        </w:rPr>
        <w:t>م أنفس</w:t>
      </w:r>
      <w:r>
        <w:rPr>
          <w:rFonts w:cs="B Badr" w:hint="cs"/>
          <w:rtl/>
        </w:rPr>
        <w:t>ک</w:t>
      </w:r>
      <w:r w:rsidRPr="00C31156">
        <w:rPr>
          <w:rFonts w:cs="B Badr" w:hint="cs"/>
          <w:rtl/>
        </w:rPr>
        <w:t>م أمراً</w:t>
      </w:r>
      <w:r>
        <w:rPr>
          <w:rFonts w:cs="B Badr" w:hint="cs"/>
          <w:rtl/>
        </w:rPr>
        <w:t xml:space="preserve">» </w:t>
      </w:r>
      <w:r>
        <w:rPr>
          <w:rFonts w:hint="cs"/>
          <w:rtl/>
        </w:rPr>
        <w:t>(ی</w:t>
      </w:r>
      <w:r w:rsidRPr="00855B4E">
        <w:rPr>
          <w:rFonts w:hint="cs"/>
          <w:rtl/>
        </w:rPr>
        <w:t>وسف</w:t>
      </w:r>
      <w:r>
        <w:rPr>
          <w:rFonts w:hint="cs"/>
          <w:rtl/>
        </w:rPr>
        <w:t xml:space="preserve">، </w:t>
      </w:r>
      <w:r>
        <w:rPr>
          <w:rFonts w:hint="cs"/>
          <w:rtl/>
          <w:lang w:bidi="fa-IR"/>
        </w:rPr>
        <w:t>18</w:t>
      </w:r>
      <w:r>
        <w:rPr>
          <w:rFonts w:hint="cs"/>
          <w:rtl/>
        </w:rPr>
        <w:t>)؛</w:t>
      </w:r>
      <w:r w:rsidRPr="0006131F">
        <w:rPr>
          <w:rtl/>
        </w:rPr>
        <w:t xml:space="preserve"> [نه‏] بلكه نَفْس شما كارى [بد] را براى شما آراسته است‏</w:t>
      </w:r>
      <w:r>
        <w:rPr>
          <w:rFonts w:hint="cs"/>
          <w:rtl/>
        </w:rPr>
        <w:t xml:space="preserve">. </w:t>
      </w:r>
      <w:r w:rsidRPr="00855B4E">
        <w:rPr>
          <w:rFonts w:hint="cs"/>
          <w:rtl/>
        </w:rPr>
        <w:t>همچن</w:t>
      </w:r>
      <w:r>
        <w:rPr>
          <w:rFonts w:hint="cs"/>
          <w:rtl/>
        </w:rPr>
        <w:t>ی</w:t>
      </w:r>
      <w:r w:rsidRPr="00855B4E">
        <w:rPr>
          <w:rFonts w:hint="cs"/>
          <w:rtl/>
        </w:rPr>
        <w:t>ن وقت</w:t>
      </w:r>
      <w:r>
        <w:rPr>
          <w:rFonts w:hint="cs"/>
          <w:rtl/>
        </w:rPr>
        <w:t>ی</w:t>
      </w:r>
      <w:r w:rsidRPr="00855B4E">
        <w:rPr>
          <w:rFonts w:hint="cs"/>
          <w:rtl/>
        </w:rPr>
        <w:t xml:space="preserve"> سامر</w:t>
      </w:r>
      <w:r>
        <w:rPr>
          <w:rFonts w:hint="cs"/>
          <w:rtl/>
        </w:rPr>
        <w:t>ی</w:t>
      </w:r>
      <w:r w:rsidRPr="00855B4E">
        <w:rPr>
          <w:rFonts w:hint="cs"/>
          <w:rtl/>
        </w:rPr>
        <w:t xml:space="preserve"> </w:t>
      </w:r>
      <w:r>
        <w:rPr>
          <w:rFonts w:hint="cs"/>
          <w:rtl/>
        </w:rPr>
        <w:t>در ساختن</w:t>
      </w:r>
      <w:r w:rsidRPr="00855B4E">
        <w:rPr>
          <w:rFonts w:hint="cs"/>
          <w:rtl/>
        </w:rPr>
        <w:t xml:space="preserve"> گوسالة طلا</w:t>
      </w:r>
      <w:r>
        <w:rPr>
          <w:rFonts w:hint="cs"/>
          <w:rtl/>
        </w:rPr>
        <w:t>یی</w:t>
      </w:r>
      <w:r w:rsidRPr="00855B4E">
        <w:rPr>
          <w:rFonts w:hint="cs"/>
          <w:rtl/>
        </w:rPr>
        <w:t xml:space="preserve"> برا</w:t>
      </w:r>
      <w:r>
        <w:rPr>
          <w:rFonts w:hint="cs"/>
          <w:rtl/>
        </w:rPr>
        <w:t>ی</w:t>
      </w:r>
      <w:r w:rsidRPr="00855B4E">
        <w:rPr>
          <w:rFonts w:hint="cs"/>
          <w:rtl/>
        </w:rPr>
        <w:t xml:space="preserve"> بن</w:t>
      </w:r>
      <w:r>
        <w:rPr>
          <w:rFonts w:hint="cs"/>
          <w:rtl/>
        </w:rPr>
        <w:t>ی</w:t>
      </w:r>
      <w:r w:rsidRPr="00855B4E">
        <w:rPr>
          <w:rFonts w:hint="cs"/>
          <w:rtl/>
        </w:rPr>
        <w:t>‌إسرا</w:t>
      </w:r>
      <w:r>
        <w:rPr>
          <w:rFonts w:hint="cs"/>
          <w:rtl/>
        </w:rPr>
        <w:t>یی</w:t>
      </w:r>
      <w:r w:rsidRPr="00855B4E">
        <w:rPr>
          <w:rFonts w:hint="cs"/>
          <w:rtl/>
        </w:rPr>
        <w:t>ل مورد عتاب موس</w:t>
      </w:r>
      <w:r>
        <w:rPr>
          <w:rFonts w:hint="cs"/>
          <w:rtl/>
        </w:rPr>
        <w:t>ی</w:t>
      </w:r>
      <w:r w:rsidRPr="00855B4E">
        <w:rPr>
          <w:rFonts w:hint="cs"/>
          <w:rtl/>
        </w:rPr>
        <w:t xml:space="preserve"> قرار گرفت گفت</w:t>
      </w:r>
      <w:r>
        <w:rPr>
          <w:rFonts w:hint="cs"/>
          <w:rtl/>
        </w:rPr>
        <w:t xml:space="preserve">: </w:t>
      </w:r>
      <w:r>
        <w:rPr>
          <w:rFonts w:cs="B Badr" w:hint="cs"/>
          <w:rtl/>
        </w:rPr>
        <w:t>«</w:t>
      </w:r>
      <w:r w:rsidRPr="00C31156">
        <w:rPr>
          <w:rFonts w:cs="B Badr"/>
          <w:rtl/>
        </w:rPr>
        <w:t xml:space="preserve">وَ </w:t>
      </w:r>
      <w:r>
        <w:rPr>
          <w:rFonts w:cs="B Badr"/>
          <w:rtl/>
        </w:rPr>
        <w:t>ک</w:t>
      </w:r>
      <w:r w:rsidRPr="00C31156">
        <w:rPr>
          <w:rFonts w:cs="B Badr"/>
          <w:rtl/>
        </w:rPr>
        <w:t>ذلِ</w:t>
      </w:r>
      <w:r>
        <w:rPr>
          <w:rFonts w:cs="B Badr"/>
          <w:rtl/>
        </w:rPr>
        <w:t>ک</w:t>
      </w:r>
      <w:r w:rsidRPr="00C31156">
        <w:rPr>
          <w:rFonts w:cs="B Badr"/>
          <w:rtl/>
        </w:rPr>
        <w:t xml:space="preserve"> سَوَّلَتْ لِ</w:t>
      </w:r>
      <w:r>
        <w:rPr>
          <w:rFonts w:cs="B Badr"/>
          <w:rtl/>
        </w:rPr>
        <w:t>ی</w:t>
      </w:r>
      <w:r w:rsidRPr="00C31156">
        <w:rPr>
          <w:rFonts w:cs="B Badr"/>
          <w:rtl/>
        </w:rPr>
        <w:t xml:space="preserve"> نَفْسِ</w:t>
      </w:r>
      <w:r>
        <w:rPr>
          <w:rFonts w:cs="B Badr"/>
          <w:rtl/>
        </w:rPr>
        <w:t>ی</w:t>
      </w:r>
      <w:r>
        <w:rPr>
          <w:rFonts w:cs="B Badr" w:hint="cs"/>
          <w:rtl/>
        </w:rPr>
        <w:t xml:space="preserve">» </w:t>
      </w:r>
      <w:r>
        <w:rPr>
          <w:rFonts w:hint="cs"/>
          <w:rtl/>
        </w:rPr>
        <w:t>(</w:t>
      </w:r>
      <w:r w:rsidRPr="00855B4E">
        <w:rPr>
          <w:rFonts w:hint="cs"/>
          <w:rtl/>
        </w:rPr>
        <w:t>طه</w:t>
      </w:r>
      <w:r>
        <w:rPr>
          <w:rFonts w:hint="cs"/>
          <w:rtl/>
        </w:rPr>
        <w:t xml:space="preserve">، </w:t>
      </w:r>
      <w:r w:rsidRPr="00855B4E">
        <w:rPr>
          <w:rFonts w:hint="cs"/>
          <w:rtl/>
        </w:rPr>
        <w:t>96</w:t>
      </w:r>
      <w:r>
        <w:rPr>
          <w:rFonts w:hint="cs"/>
          <w:rtl/>
        </w:rPr>
        <w:t>)؛</w:t>
      </w:r>
      <w:r w:rsidRPr="0006131F">
        <w:rPr>
          <w:rtl/>
        </w:rPr>
        <w:t xml:space="preserve"> و نفس من برايم چنين فريبكارى كرد</w:t>
      </w:r>
      <w:r>
        <w:rPr>
          <w:rFonts w:hint="cs"/>
          <w:rtl/>
        </w:rPr>
        <w:t>.</w:t>
      </w:r>
    </w:p>
  </w:footnote>
  <w:footnote w:id="245">
    <w:p w14:paraId="1C72813E" w14:textId="77777777" w:rsidR="004B26B3" w:rsidRDefault="004B26B3" w:rsidP="00A31765">
      <w:pPr>
        <w:pStyle w:val="FootnoteText"/>
        <w:rPr>
          <w:rtl/>
        </w:rPr>
      </w:pPr>
      <w:r>
        <w:rPr>
          <w:rStyle w:val="FootnoteReference"/>
        </w:rPr>
        <w:footnoteRef/>
      </w:r>
      <w:r>
        <w:rPr>
          <w:rtl/>
        </w:rPr>
        <w:t xml:space="preserve"> </w:t>
      </w:r>
      <w:r w:rsidR="00567BF4" w:rsidRPr="00E669F7">
        <w:rPr>
          <w:rFonts w:hint="cs"/>
          <w:rtl/>
        </w:rPr>
        <w:t>انسان کامل</w:t>
      </w:r>
      <w:r w:rsidR="00567BF4">
        <w:rPr>
          <w:rFonts w:hint="cs"/>
          <w:rtl/>
        </w:rPr>
        <w:t xml:space="preserve">، </w:t>
      </w:r>
      <w:r w:rsidRPr="00E669F7">
        <w:rPr>
          <w:rFonts w:hint="cs"/>
          <w:rtl/>
        </w:rPr>
        <w:t>ص 222</w:t>
      </w:r>
      <w:r>
        <w:rPr>
          <w:rFonts w:hint="cs"/>
          <w:rtl/>
        </w:rPr>
        <w:t>،</w:t>
      </w:r>
      <w:r w:rsidRPr="00E669F7">
        <w:rPr>
          <w:rFonts w:hint="cs"/>
          <w:rtl/>
        </w:rPr>
        <w:t xml:space="preserve"> با تلخیص و اندکی تصرف</w:t>
      </w:r>
      <w:r>
        <w:rPr>
          <w:rFonts w:hint="cs"/>
          <w:rtl/>
        </w:rPr>
        <w:t>.</w:t>
      </w:r>
    </w:p>
  </w:footnote>
  <w:footnote w:id="246">
    <w:p w14:paraId="6FD4DE03" w14:textId="77777777" w:rsidR="004B26B3" w:rsidRDefault="004B26B3" w:rsidP="001F5A9C">
      <w:pPr>
        <w:pStyle w:val="FootnoteText"/>
        <w:rPr>
          <w:rtl/>
        </w:rPr>
      </w:pPr>
      <w:r>
        <w:rPr>
          <w:rStyle w:val="FootnoteReference"/>
        </w:rPr>
        <w:footnoteRef/>
      </w:r>
      <w:r w:rsidR="001F5A9C">
        <w:rPr>
          <w:rFonts w:hint="cs"/>
          <w:rtl/>
        </w:rPr>
        <w:t xml:space="preserve"> </w:t>
      </w:r>
      <w:r w:rsidRPr="007C4959">
        <w:rPr>
          <w:rtl/>
        </w:rPr>
        <w:t>فأول ما أبصره عيوب نفسه حتى يشغل بها عن عيوب غيره و أبصره دقائق العلم حتى لا يدخل عليه الشيطان</w:t>
      </w:r>
      <w:r w:rsidRPr="00915A9E">
        <w:rPr>
          <w:rtl/>
        </w:rPr>
        <w:t>‏</w:t>
      </w:r>
      <w:r>
        <w:rPr>
          <w:rFonts w:hint="cs"/>
          <w:rtl/>
        </w:rPr>
        <w:t xml:space="preserve"> (</w:t>
      </w:r>
      <w:r w:rsidRPr="00915A9E">
        <w:rPr>
          <w:rtl/>
        </w:rPr>
        <w:t>إرشاد</w:t>
      </w:r>
      <w:r>
        <w:rPr>
          <w:rFonts w:hint="cs"/>
          <w:rtl/>
        </w:rPr>
        <w:t xml:space="preserve"> </w:t>
      </w:r>
      <w:r w:rsidRPr="00915A9E">
        <w:rPr>
          <w:rtl/>
        </w:rPr>
        <w:t>القلوب</w:t>
      </w:r>
      <w:r>
        <w:rPr>
          <w:rFonts w:hint="cs"/>
          <w:rtl/>
        </w:rPr>
        <w:t>،</w:t>
      </w:r>
      <w:r>
        <w:rPr>
          <w:rtl/>
        </w:rPr>
        <w:t xml:space="preserve"> ج 1</w:t>
      </w:r>
      <w:r>
        <w:rPr>
          <w:rFonts w:hint="cs"/>
          <w:rtl/>
        </w:rPr>
        <w:t xml:space="preserve">، </w:t>
      </w:r>
      <w:r>
        <w:rPr>
          <w:rtl/>
        </w:rPr>
        <w:t>ص</w:t>
      </w:r>
      <w:r w:rsidRPr="00915A9E">
        <w:rPr>
          <w:rtl/>
        </w:rPr>
        <w:t xml:space="preserve"> 205</w:t>
      </w:r>
      <w:r>
        <w:rPr>
          <w:rFonts w:hint="cs"/>
          <w:rtl/>
        </w:rPr>
        <w:t>).</w:t>
      </w:r>
    </w:p>
  </w:footnote>
  <w:footnote w:id="247">
    <w:p w14:paraId="54561372" w14:textId="77777777" w:rsidR="004B26B3" w:rsidRDefault="004B26B3" w:rsidP="004B26B3">
      <w:pPr>
        <w:pStyle w:val="FootnoteText"/>
        <w:rPr>
          <w:rtl/>
        </w:rPr>
      </w:pPr>
      <w:r>
        <w:rPr>
          <w:rStyle w:val="FootnoteReference"/>
        </w:rPr>
        <w:footnoteRef/>
      </w:r>
      <w:r>
        <w:rPr>
          <w:rtl/>
        </w:rPr>
        <w:t xml:space="preserve"> </w:t>
      </w:r>
      <w:r>
        <w:rPr>
          <w:rFonts w:hint="cs"/>
          <w:rtl/>
        </w:rPr>
        <w:t xml:space="preserve">امام علی (ع): </w:t>
      </w:r>
      <w:r w:rsidRPr="007C4959">
        <w:rPr>
          <w:rFonts w:cs="B Badr" w:hint="cs"/>
          <w:rtl/>
        </w:rPr>
        <w:t>من جهل نفسه اهملها</w:t>
      </w:r>
      <w:r>
        <w:rPr>
          <w:rFonts w:hint="cs"/>
          <w:rtl/>
        </w:rPr>
        <w:t xml:space="preserve"> (غرر الحكم: 4662). </w:t>
      </w:r>
    </w:p>
  </w:footnote>
  <w:footnote w:id="248">
    <w:p w14:paraId="0534EE16" w14:textId="77777777" w:rsidR="004B26B3" w:rsidRDefault="004B26B3" w:rsidP="004B26B3">
      <w:pPr>
        <w:pStyle w:val="FootnoteText"/>
        <w:rPr>
          <w:rtl/>
        </w:rPr>
      </w:pPr>
      <w:r>
        <w:rPr>
          <w:rStyle w:val="FootnoteReference"/>
        </w:rPr>
        <w:footnoteRef/>
      </w:r>
      <w:r w:rsidR="00A31765">
        <w:rPr>
          <w:rFonts w:cs="B Badr" w:hint="cs"/>
          <w:rtl/>
        </w:rPr>
        <w:t xml:space="preserve"> </w:t>
      </w:r>
      <w:r w:rsidRPr="007C4959">
        <w:rPr>
          <w:rFonts w:cs="B Badr"/>
          <w:rtl/>
        </w:rPr>
        <w:t xml:space="preserve">دواؤک </w:t>
      </w:r>
      <w:r w:rsidRPr="007C4959">
        <w:rPr>
          <w:rFonts w:cs="B Badr"/>
          <w:rtl/>
        </w:rPr>
        <w:t>فیک و ما تشعر</w:t>
      </w:r>
      <w:r w:rsidRPr="007C4959">
        <w:rPr>
          <w:rFonts w:cs="B Badr" w:hint="cs"/>
          <w:rtl/>
        </w:rPr>
        <w:t xml:space="preserve">، </w:t>
      </w:r>
      <w:r w:rsidRPr="007C4959">
        <w:rPr>
          <w:rFonts w:cs="B Badr"/>
          <w:rtl/>
        </w:rPr>
        <w:t>و داؤک منک و ما تنظر</w:t>
      </w:r>
      <w:r>
        <w:rPr>
          <w:rFonts w:hint="cs"/>
          <w:rtl/>
        </w:rPr>
        <w:t xml:space="preserve"> (</w:t>
      </w:r>
      <w:r>
        <w:rPr>
          <w:rtl/>
        </w:rPr>
        <w:t>دیوان</w:t>
      </w:r>
      <w:r>
        <w:rPr>
          <w:rFonts w:hint="cs"/>
          <w:rtl/>
        </w:rPr>
        <w:t xml:space="preserve"> </w:t>
      </w:r>
      <w:r>
        <w:rPr>
          <w:rtl/>
        </w:rPr>
        <w:t>‏</w:t>
      </w:r>
      <w:r>
        <w:rPr>
          <w:rFonts w:hint="cs"/>
          <w:rtl/>
        </w:rPr>
        <w:t xml:space="preserve">منسوب به </w:t>
      </w:r>
      <w:r w:rsidR="00A31765">
        <w:rPr>
          <w:rtl/>
        </w:rPr>
        <w:t>إمام</w:t>
      </w:r>
      <w:r w:rsidR="00A31765">
        <w:rPr>
          <w:rFonts w:hint="cs"/>
          <w:rtl/>
        </w:rPr>
        <w:t xml:space="preserve"> </w:t>
      </w:r>
      <w:r>
        <w:rPr>
          <w:rtl/>
        </w:rPr>
        <w:t>علی (ع)</w:t>
      </w:r>
      <w:r>
        <w:rPr>
          <w:rFonts w:hint="cs"/>
          <w:rtl/>
        </w:rPr>
        <w:t>،</w:t>
      </w:r>
      <w:r>
        <w:rPr>
          <w:rtl/>
        </w:rPr>
        <w:t xml:space="preserve"> ص 17</w:t>
      </w:r>
      <w:r>
        <w:rPr>
          <w:rFonts w:hint="cs"/>
          <w:rtl/>
        </w:rPr>
        <w:t>8).</w:t>
      </w:r>
    </w:p>
  </w:footnote>
  <w:footnote w:id="249">
    <w:p w14:paraId="5A9E6428" w14:textId="77777777" w:rsidR="004B26B3" w:rsidRPr="007C4959" w:rsidRDefault="004B26B3" w:rsidP="00CF51D8">
      <w:pPr>
        <w:pStyle w:val="FootnoteText"/>
        <w:rPr>
          <w:color w:val="FF0000"/>
          <w:rtl/>
        </w:rPr>
      </w:pPr>
      <w:r>
        <w:rPr>
          <w:rStyle w:val="FootnoteReference"/>
        </w:rPr>
        <w:footnoteRef/>
      </w:r>
      <w:r>
        <w:rPr>
          <w:rtl/>
        </w:rPr>
        <w:t xml:space="preserve"> </w:t>
      </w:r>
      <w:r w:rsidRPr="007C4959">
        <w:rPr>
          <w:rFonts w:cs="B Badr" w:hint="cs"/>
          <w:rtl/>
        </w:rPr>
        <w:t>العجب یظهر النقیصه</w:t>
      </w:r>
      <w:r>
        <w:rPr>
          <w:rFonts w:hint="cs"/>
          <w:rtl/>
        </w:rPr>
        <w:t xml:space="preserve"> (غرر الحكم: 7098) و همچنین است؛ امام علی (ع): </w:t>
      </w:r>
      <w:r w:rsidRPr="007C4959">
        <w:rPr>
          <w:rFonts w:cs="B Badr" w:hint="cs"/>
          <w:rtl/>
        </w:rPr>
        <w:t>اعجاب المرء بنفسه برهان نقصه و عنوان ضعف عقله</w:t>
      </w:r>
      <w:r>
        <w:rPr>
          <w:rFonts w:hint="cs"/>
          <w:rtl/>
        </w:rPr>
        <w:t xml:space="preserve"> (غرر الحكم: 7091).</w:t>
      </w:r>
    </w:p>
  </w:footnote>
  <w:footnote w:id="250">
    <w:p w14:paraId="09754C25" w14:textId="77777777" w:rsidR="004B26B3" w:rsidRPr="00341569" w:rsidRDefault="004B26B3" w:rsidP="004B26B3">
      <w:pPr>
        <w:pStyle w:val="FootnoteText"/>
        <w:rPr>
          <w:rtl/>
        </w:rPr>
      </w:pPr>
      <w:r>
        <w:rPr>
          <w:rStyle w:val="FootnoteReference"/>
        </w:rPr>
        <w:footnoteRef/>
      </w:r>
      <w:r>
        <w:rPr>
          <w:rtl/>
        </w:rPr>
        <w:t xml:space="preserve"> </w:t>
      </w:r>
      <w:r w:rsidRPr="007C4959">
        <w:rPr>
          <w:rFonts w:cs="B Badr" w:hint="cs"/>
          <w:rtl/>
        </w:rPr>
        <w:t xml:space="preserve">العجب </w:t>
      </w:r>
      <w:r w:rsidRPr="007C4959">
        <w:rPr>
          <w:rFonts w:cs="B Badr" w:hint="cs"/>
          <w:rtl/>
        </w:rPr>
        <w:t>یمنع الإزدیاد</w:t>
      </w:r>
      <w:r>
        <w:rPr>
          <w:rFonts w:hint="cs"/>
          <w:rtl/>
        </w:rPr>
        <w:t xml:space="preserve"> (غررالحكم: 7101).</w:t>
      </w:r>
    </w:p>
  </w:footnote>
  <w:footnote w:id="251">
    <w:p w14:paraId="73F6D359" w14:textId="77777777" w:rsidR="004B26B3" w:rsidRDefault="004B26B3" w:rsidP="004B26B3">
      <w:pPr>
        <w:pStyle w:val="FootnoteText"/>
        <w:rPr>
          <w:rtl/>
        </w:rPr>
      </w:pPr>
      <w:r>
        <w:rPr>
          <w:rStyle w:val="FootnoteReference"/>
        </w:rPr>
        <w:footnoteRef/>
      </w:r>
      <w:r>
        <w:rPr>
          <w:rtl/>
        </w:rPr>
        <w:t xml:space="preserve"> </w:t>
      </w:r>
      <w:r w:rsidRPr="007C4959">
        <w:rPr>
          <w:rFonts w:cs="B Badr" w:hint="cs"/>
          <w:rtl/>
        </w:rPr>
        <w:t xml:space="preserve">الصم </w:t>
      </w:r>
      <w:r w:rsidRPr="007C4959">
        <w:rPr>
          <w:rFonts w:cs="B Badr" w:hint="cs"/>
          <w:rtl/>
        </w:rPr>
        <w:t>البکم الذین لایعقلون</w:t>
      </w:r>
      <w:r>
        <w:rPr>
          <w:rFonts w:hint="cs"/>
          <w:rtl/>
        </w:rPr>
        <w:t xml:space="preserve"> (انفال: 22)؛ </w:t>
      </w:r>
      <w:r w:rsidRPr="0006131F">
        <w:rPr>
          <w:rtl/>
        </w:rPr>
        <w:t>كران و لالانى‏ كه نمى‏انديشند.</w:t>
      </w:r>
    </w:p>
  </w:footnote>
  <w:footnote w:id="252">
    <w:p w14:paraId="5F16E81A" w14:textId="77777777" w:rsidR="004B26B3" w:rsidRDefault="004B26B3" w:rsidP="004B26B3">
      <w:pPr>
        <w:pStyle w:val="FootnoteText"/>
        <w:rPr>
          <w:rtl/>
        </w:rPr>
      </w:pPr>
      <w:r>
        <w:rPr>
          <w:rStyle w:val="FootnoteReference"/>
        </w:rPr>
        <w:footnoteRef/>
      </w:r>
      <w:r>
        <w:rPr>
          <w:rtl/>
        </w:rPr>
        <w:t xml:space="preserve"> </w:t>
      </w:r>
      <w:r w:rsidRPr="007C4959">
        <w:rPr>
          <w:rFonts w:cs="B Badr" w:hint="cs"/>
          <w:rtl/>
        </w:rPr>
        <w:t xml:space="preserve">و </w:t>
      </w:r>
      <w:r w:rsidRPr="007C4959">
        <w:rPr>
          <w:rFonts w:cs="B Badr" w:hint="cs"/>
          <w:rtl/>
        </w:rPr>
        <w:t>أفئدتهم هواءٌ</w:t>
      </w:r>
      <w:r>
        <w:rPr>
          <w:rFonts w:hint="cs"/>
          <w:rtl/>
        </w:rPr>
        <w:t xml:space="preserve"> (ابراهیم: 43)؛ </w:t>
      </w:r>
      <w:r w:rsidRPr="0006131F">
        <w:rPr>
          <w:rtl/>
        </w:rPr>
        <w:t>و [از وحشت‏] دلهايشان تهى است.</w:t>
      </w:r>
    </w:p>
  </w:footnote>
  <w:footnote w:id="253">
    <w:p w14:paraId="0CD32782" w14:textId="77777777" w:rsidR="004B26B3" w:rsidRDefault="004B26B3" w:rsidP="004B26B3">
      <w:pPr>
        <w:pStyle w:val="FootnoteText"/>
        <w:rPr>
          <w:rtl/>
        </w:rPr>
      </w:pPr>
      <w:r>
        <w:rPr>
          <w:rStyle w:val="FootnoteReference"/>
        </w:rPr>
        <w:footnoteRef/>
      </w:r>
      <w:r>
        <w:rPr>
          <w:rtl/>
        </w:rPr>
        <w:t xml:space="preserve"> </w:t>
      </w:r>
      <w:r w:rsidRPr="007C4959">
        <w:rPr>
          <w:rFonts w:cs="B Badr" w:hint="cs"/>
          <w:rtl/>
        </w:rPr>
        <w:t xml:space="preserve">صمٌ </w:t>
      </w:r>
      <w:r w:rsidRPr="007C4959">
        <w:rPr>
          <w:rFonts w:cs="B Badr" w:hint="cs"/>
          <w:rtl/>
        </w:rPr>
        <w:t>بکمٌ عمی فهم لایعقلون</w:t>
      </w:r>
      <w:r>
        <w:rPr>
          <w:rFonts w:hint="cs"/>
          <w:rtl/>
        </w:rPr>
        <w:t xml:space="preserve"> (بقره: 171)؛ </w:t>
      </w:r>
      <w:r w:rsidRPr="0006131F">
        <w:rPr>
          <w:rtl/>
        </w:rPr>
        <w:t>كرند، لالند، كورند. [و] درنمى‏يابند</w:t>
      </w:r>
      <w:r>
        <w:rPr>
          <w:rFonts w:hint="cs"/>
          <w:rtl/>
        </w:rPr>
        <w:t xml:space="preserve">. و نیز در شریفة دیگری تنها صالحان و آگاهان را دارای دستان و دیدگان معرفی می‌کند. </w:t>
      </w:r>
      <w:r w:rsidRPr="007C4959">
        <w:rPr>
          <w:rFonts w:cs="B Badr" w:hint="cs"/>
          <w:rtl/>
        </w:rPr>
        <w:t>و اذکر عبدنا إبراهیم و إسحاق و یعقوب اولی الأیدی و الأبصار</w:t>
      </w:r>
      <w:r>
        <w:rPr>
          <w:rFonts w:hint="cs"/>
          <w:rtl/>
        </w:rPr>
        <w:t xml:space="preserve"> (ص: 45).</w:t>
      </w:r>
    </w:p>
  </w:footnote>
  <w:footnote w:id="254">
    <w:p w14:paraId="1B9F5595" w14:textId="77777777" w:rsidR="004B26B3" w:rsidRDefault="004B26B3" w:rsidP="004B26B3">
      <w:pPr>
        <w:pStyle w:val="FootnoteText"/>
      </w:pPr>
      <w:r>
        <w:rPr>
          <w:rStyle w:val="FootnoteReference"/>
        </w:rPr>
        <w:footnoteRef/>
      </w:r>
      <w:r>
        <w:rPr>
          <w:rtl/>
        </w:rPr>
        <w:t xml:space="preserve"> </w:t>
      </w:r>
      <w:r w:rsidRPr="007C4959">
        <w:rPr>
          <w:rFonts w:cs="B Badr" w:hint="cs"/>
          <w:rtl/>
        </w:rPr>
        <w:t xml:space="preserve">اشمأزّت </w:t>
      </w:r>
      <w:r w:rsidRPr="007C4959">
        <w:rPr>
          <w:rFonts w:cs="B Badr" w:hint="cs"/>
          <w:rtl/>
        </w:rPr>
        <w:t>قلوب الذین لایؤمنون بالآخرة</w:t>
      </w:r>
      <w:r>
        <w:rPr>
          <w:rFonts w:hint="cs"/>
          <w:rtl/>
        </w:rPr>
        <w:t xml:space="preserve"> (زمر: 45)؛ </w:t>
      </w:r>
      <w:r w:rsidRPr="0006131F">
        <w:rPr>
          <w:rtl/>
        </w:rPr>
        <w:t>دلهاى كسانى كه به آخرت ايمان ندارند، منزجر مى‏گردد</w:t>
      </w:r>
      <w:r>
        <w:rPr>
          <w:rFonts w:hint="cs"/>
          <w:rtl/>
        </w:rPr>
        <w:t>.</w:t>
      </w:r>
    </w:p>
  </w:footnote>
  <w:footnote w:id="255">
    <w:p w14:paraId="4AA3072D" w14:textId="77777777" w:rsidR="004B26B3" w:rsidRDefault="004B26B3" w:rsidP="004B26B3">
      <w:pPr>
        <w:pStyle w:val="FootnoteText"/>
        <w:rPr>
          <w:rtl/>
        </w:rPr>
      </w:pPr>
      <w:r>
        <w:rPr>
          <w:rStyle w:val="FootnoteReference"/>
        </w:rPr>
        <w:footnoteRef/>
      </w:r>
      <w:r>
        <w:rPr>
          <w:rtl/>
        </w:rPr>
        <w:t xml:space="preserve"> </w:t>
      </w:r>
      <w:r w:rsidRPr="007C4959">
        <w:rPr>
          <w:rFonts w:cs="B Badr" w:hint="cs"/>
          <w:rtl/>
        </w:rPr>
        <w:t>بل رانَ علی قلوبهم ما کانوا یکسبون</w:t>
      </w:r>
      <w:r>
        <w:rPr>
          <w:rFonts w:hint="cs"/>
          <w:rtl/>
        </w:rPr>
        <w:t xml:space="preserve"> (مطففین: 14)؛ </w:t>
      </w:r>
      <w:r w:rsidRPr="0006131F">
        <w:rPr>
          <w:rtl/>
        </w:rPr>
        <w:t>بلكه آنچه مرتكب مى‏شدند زنگار بر دلهايشان بسته است.</w:t>
      </w:r>
    </w:p>
  </w:footnote>
  <w:footnote w:id="256">
    <w:p w14:paraId="6B571F37" w14:textId="77777777" w:rsidR="004B26B3" w:rsidRDefault="004B26B3" w:rsidP="004B26B3">
      <w:pPr>
        <w:pStyle w:val="FootnoteText"/>
        <w:rPr>
          <w:rtl/>
        </w:rPr>
      </w:pPr>
      <w:r>
        <w:rPr>
          <w:rStyle w:val="FootnoteReference"/>
        </w:rPr>
        <w:footnoteRef/>
      </w:r>
      <w:r>
        <w:rPr>
          <w:rtl/>
        </w:rPr>
        <w:t xml:space="preserve"> </w:t>
      </w:r>
      <w:r w:rsidRPr="007C4959">
        <w:rPr>
          <w:rFonts w:cs="B Badr" w:hint="cs"/>
          <w:rtl/>
        </w:rPr>
        <w:t xml:space="preserve">سنلقی </w:t>
      </w:r>
      <w:r w:rsidRPr="007C4959">
        <w:rPr>
          <w:rFonts w:cs="B Badr" w:hint="cs"/>
          <w:rtl/>
        </w:rPr>
        <w:t>فی قلوب الذین کفروا الرعب</w:t>
      </w:r>
      <w:r>
        <w:rPr>
          <w:rFonts w:hint="cs"/>
          <w:rtl/>
        </w:rPr>
        <w:t xml:space="preserve"> (آل‌عمران: 151)؛ </w:t>
      </w:r>
      <w:r w:rsidRPr="0006131F">
        <w:rPr>
          <w:rtl/>
        </w:rPr>
        <w:t>به زودى در دلهاى كسانى كه كفر ورزيده‏اند بيم خواهيم افكند</w:t>
      </w:r>
      <w:r>
        <w:rPr>
          <w:rFonts w:hint="cs"/>
          <w:rtl/>
        </w:rPr>
        <w:t>.</w:t>
      </w:r>
    </w:p>
  </w:footnote>
  <w:footnote w:id="257">
    <w:p w14:paraId="085560F8" w14:textId="77777777" w:rsidR="004B26B3" w:rsidRDefault="004B26B3" w:rsidP="004B26B3">
      <w:pPr>
        <w:pStyle w:val="FootnoteText"/>
        <w:rPr>
          <w:rtl/>
        </w:rPr>
      </w:pPr>
      <w:r>
        <w:rPr>
          <w:rStyle w:val="FootnoteReference"/>
        </w:rPr>
        <w:footnoteRef/>
      </w:r>
      <w:r>
        <w:rPr>
          <w:rtl/>
        </w:rPr>
        <w:t xml:space="preserve"> </w:t>
      </w:r>
      <w:r w:rsidRPr="007C4959">
        <w:rPr>
          <w:rFonts w:cs="B Badr"/>
          <w:rtl/>
        </w:rPr>
        <w:t>بُنْيَنُهُمُ الَّذِى‏</w:t>
      </w:r>
      <w:r w:rsidRPr="007C4959">
        <w:rPr>
          <w:rFonts w:cs="B Badr" w:hint="cs"/>
          <w:rtl/>
        </w:rPr>
        <w:t xml:space="preserve"> بَنَوا ریبة‌ فی قلوبهم</w:t>
      </w:r>
      <w:r>
        <w:rPr>
          <w:rFonts w:hint="cs"/>
          <w:rtl/>
        </w:rPr>
        <w:t xml:space="preserve"> (توبه: 110)؛ </w:t>
      </w:r>
      <w:r w:rsidRPr="0006131F">
        <w:rPr>
          <w:rtl/>
        </w:rPr>
        <w:t>آن ساختمانى كه بنا كرده‏اند، در دلهايشان مايه شكّ [و نفاق‏] است‏</w:t>
      </w:r>
      <w:r>
        <w:rPr>
          <w:rFonts w:hint="cs"/>
          <w:rtl/>
        </w:rPr>
        <w:t>.</w:t>
      </w:r>
    </w:p>
  </w:footnote>
  <w:footnote w:id="258">
    <w:p w14:paraId="4E75B16E" w14:textId="77777777" w:rsidR="004B26B3" w:rsidRDefault="004B26B3" w:rsidP="004B26B3">
      <w:pPr>
        <w:pStyle w:val="FootnoteText"/>
        <w:rPr>
          <w:rtl/>
        </w:rPr>
      </w:pPr>
      <w:r>
        <w:rPr>
          <w:rStyle w:val="FootnoteReference"/>
        </w:rPr>
        <w:footnoteRef/>
      </w:r>
      <w:r>
        <w:rPr>
          <w:rtl/>
        </w:rPr>
        <w:t xml:space="preserve"> </w:t>
      </w:r>
      <w:r w:rsidRPr="007C4959">
        <w:rPr>
          <w:rFonts w:cs="B Badr" w:hint="cs"/>
          <w:rtl/>
        </w:rPr>
        <w:t>فی قلوبهم مرض</w:t>
      </w:r>
      <w:r>
        <w:rPr>
          <w:rFonts w:hint="cs"/>
          <w:rtl/>
        </w:rPr>
        <w:t xml:space="preserve"> (بقره: 10)؛ </w:t>
      </w:r>
      <w:r w:rsidRPr="0006131F">
        <w:rPr>
          <w:rtl/>
        </w:rPr>
        <w:t>در دلهايشان مرضى است‏</w:t>
      </w:r>
      <w:r>
        <w:rPr>
          <w:rFonts w:hint="cs"/>
          <w:rtl/>
        </w:rPr>
        <w:t>.</w:t>
      </w:r>
    </w:p>
  </w:footnote>
  <w:footnote w:id="259">
    <w:p w14:paraId="1424B0AA" w14:textId="77777777" w:rsidR="004B26B3" w:rsidRDefault="004B26B3" w:rsidP="004B26B3">
      <w:pPr>
        <w:pStyle w:val="FootnoteText"/>
        <w:rPr>
          <w:rtl/>
        </w:rPr>
      </w:pPr>
      <w:r>
        <w:rPr>
          <w:rStyle w:val="FootnoteReference"/>
        </w:rPr>
        <w:footnoteRef/>
      </w:r>
      <w:r>
        <w:rPr>
          <w:rtl/>
        </w:rPr>
        <w:t xml:space="preserve"> </w:t>
      </w:r>
      <w:r w:rsidRPr="007C4959">
        <w:rPr>
          <w:rFonts w:cs="B Badr" w:hint="cs"/>
          <w:rtl/>
        </w:rPr>
        <w:t>لکی لاتأسوا علی مافاتکم و لاتفرحوا بما آتاکم</w:t>
      </w:r>
      <w:r>
        <w:rPr>
          <w:rFonts w:hint="cs"/>
          <w:rtl/>
        </w:rPr>
        <w:t xml:space="preserve"> (حدید: 23)؛ </w:t>
      </w:r>
      <w:r w:rsidRPr="008A03F1">
        <w:rPr>
          <w:rtl/>
        </w:rPr>
        <w:t>تا بر آنچه از دست شما رفته اندوهگين نشويد و به [سبب‏] آنچه به شما داده است شادمانى نكنيد</w:t>
      </w:r>
      <w:r>
        <w:rPr>
          <w:rFonts w:hint="cs"/>
          <w:rtl/>
        </w:rPr>
        <w:t>.</w:t>
      </w:r>
    </w:p>
  </w:footnote>
  <w:footnote w:id="260">
    <w:p w14:paraId="5E9A2C38" w14:textId="77777777" w:rsidR="004B26B3" w:rsidRDefault="004B26B3" w:rsidP="004B26B3">
      <w:pPr>
        <w:pStyle w:val="FootnoteText"/>
        <w:rPr>
          <w:rtl/>
        </w:rPr>
      </w:pPr>
      <w:r>
        <w:rPr>
          <w:rStyle w:val="FootnoteReference"/>
        </w:rPr>
        <w:footnoteRef/>
      </w:r>
      <w:r>
        <w:rPr>
          <w:rtl/>
        </w:rPr>
        <w:t xml:space="preserve"> </w:t>
      </w:r>
      <w:r w:rsidRPr="007C4959">
        <w:rPr>
          <w:rFonts w:cs="B Badr" w:hint="cs"/>
          <w:rtl/>
        </w:rPr>
        <w:t>إنّ ناشئه اللیل هی أشدّ وطأً و اقوم قیلاً</w:t>
      </w:r>
      <w:r>
        <w:rPr>
          <w:rFonts w:hint="cs"/>
          <w:rtl/>
        </w:rPr>
        <w:t xml:space="preserve"> (مزمل: 6)؛ </w:t>
      </w:r>
      <w:r w:rsidRPr="008A03F1">
        <w:rPr>
          <w:rtl/>
        </w:rPr>
        <w:t>قطعاً برخاستن شب، رنجش بيشتر و گفتار [در آن هنگام‏] راستين‏تر است.</w:t>
      </w:r>
    </w:p>
  </w:footnote>
  <w:footnote w:id="261">
    <w:p w14:paraId="5B9F3E9A" w14:textId="77777777" w:rsidR="004B26B3" w:rsidRPr="004C2FB4" w:rsidRDefault="004B26B3" w:rsidP="004B26B3">
      <w:pPr>
        <w:pStyle w:val="FootnoteText"/>
        <w:rPr>
          <w:rFonts w:cs="B Karim"/>
          <w:rtl/>
        </w:rPr>
      </w:pPr>
      <w:r>
        <w:rPr>
          <w:rStyle w:val="FootnoteReference"/>
        </w:rPr>
        <w:footnoteRef/>
      </w:r>
      <w:r>
        <w:rPr>
          <w:rtl/>
        </w:rPr>
        <w:t xml:space="preserve"> </w:t>
      </w:r>
      <w:r w:rsidRPr="007C4959">
        <w:rPr>
          <w:rFonts w:cs="B Badr" w:hint="cs"/>
          <w:rtl/>
        </w:rPr>
        <w:t xml:space="preserve">نسوا </w:t>
      </w:r>
      <w:r w:rsidRPr="007C4959">
        <w:rPr>
          <w:rFonts w:cs="B Badr" w:hint="cs"/>
          <w:rtl/>
        </w:rPr>
        <w:t>الله فانساهم انفسهم</w:t>
      </w:r>
      <w:r>
        <w:rPr>
          <w:rFonts w:hint="cs"/>
          <w:rtl/>
        </w:rPr>
        <w:t xml:space="preserve"> (حشر: 19)؛</w:t>
      </w:r>
      <w:r w:rsidRPr="008A03F1">
        <w:rPr>
          <w:rtl/>
        </w:rPr>
        <w:t xml:space="preserve"> خدا را فراموش كردند و او [نيز] آنان را دچار خودفراموشى كرد</w:t>
      </w:r>
      <w:r>
        <w:rPr>
          <w:rFonts w:hint="cs"/>
          <w:rtl/>
        </w:rPr>
        <w:t>.</w:t>
      </w:r>
    </w:p>
  </w:footnote>
  <w:footnote w:id="262">
    <w:p w14:paraId="0731871F" w14:textId="77777777" w:rsidR="004B26B3" w:rsidRDefault="004B26B3" w:rsidP="00A31765">
      <w:pPr>
        <w:pStyle w:val="FootnoteText"/>
        <w:rPr>
          <w:rtl/>
        </w:rPr>
      </w:pPr>
      <w:r>
        <w:rPr>
          <w:rStyle w:val="FootnoteReference"/>
        </w:rPr>
        <w:footnoteRef/>
      </w:r>
      <w:r>
        <w:rPr>
          <w:rtl/>
        </w:rPr>
        <w:t xml:space="preserve"> </w:t>
      </w:r>
      <w:r w:rsidR="00A31765">
        <w:rPr>
          <w:rFonts w:hint="cs"/>
          <w:rtl/>
        </w:rPr>
        <w:t>ر.ک</w:t>
      </w:r>
      <w:r>
        <w:rPr>
          <w:rFonts w:hint="cs"/>
          <w:rtl/>
        </w:rPr>
        <w:t xml:space="preserve">: انسان کامل، ص 301. </w:t>
      </w:r>
    </w:p>
  </w:footnote>
  <w:footnote w:id="263">
    <w:p w14:paraId="12195654" w14:textId="77777777" w:rsidR="004B26B3" w:rsidRDefault="004B26B3" w:rsidP="004B26B3">
      <w:pPr>
        <w:pStyle w:val="FootnoteText"/>
        <w:rPr>
          <w:rtl/>
        </w:rPr>
      </w:pPr>
      <w:r>
        <w:rPr>
          <w:rStyle w:val="FootnoteReference"/>
        </w:rPr>
        <w:footnoteRef/>
      </w:r>
      <w:r>
        <w:rPr>
          <w:rtl/>
        </w:rPr>
        <w:t xml:space="preserve"> </w:t>
      </w:r>
      <w:r w:rsidRPr="00747901">
        <w:rPr>
          <w:rtl/>
        </w:rPr>
        <w:t xml:space="preserve">مَا </w:t>
      </w:r>
      <w:r w:rsidRPr="00747901">
        <w:rPr>
          <w:rtl/>
        </w:rPr>
        <w:t>مِنْ قَلْبٍ إِلَّا وَ لَهُ أُذُنَانِ عَلَى إِحْدَاهُمَا مَلَكٌ مُرْشِدٌ وَ عَلَى الْأُخْرَى شَيْطَانٌ‏</w:t>
      </w:r>
      <w:r w:rsidRPr="00747901">
        <w:rPr>
          <w:rFonts w:hint="cs"/>
          <w:rtl/>
        </w:rPr>
        <w:t xml:space="preserve"> </w:t>
      </w:r>
      <w:r w:rsidRPr="00747901">
        <w:rPr>
          <w:rtl/>
        </w:rPr>
        <w:t>مُفْتِن</w:t>
      </w:r>
      <w:r>
        <w:rPr>
          <w:rtl/>
        </w:rPr>
        <w:t>‏</w:t>
      </w:r>
      <w:r>
        <w:rPr>
          <w:rFonts w:hint="cs"/>
          <w:rtl/>
        </w:rPr>
        <w:t xml:space="preserve"> (کافی، ج 2، ص 266).</w:t>
      </w:r>
    </w:p>
  </w:footnote>
  <w:footnote w:id="264">
    <w:p w14:paraId="7111927B" w14:textId="77777777" w:rsidR="004B26B3" w:rsidRDefault="004B26B3" w:rsidP="004B26B3">
      <w:pPr>
        <w:pStyle w:val="a9"/>
      </w:pPr>
      <w:r>
        <w:rPr>
          <w:rStyle w:val="FootnoteReference"/>
        </w:rPr>
        <w:footnoteRef/>
      </w:r>
      <w:r>
        <w:rPr>
          <w:rtl/>
        </w:rPr>
        <w:t xml:space="preserve"> </w:t>
      </w:r>
      <w:r w:rsidRPr="00DA1CE8">
        <w:rPr>
          <w:rFonts w:hint="cs"/>
          <w:rtl/>
        </w:rPr>
        <w:t xml:space="preserve">إنّ </w:t>
      </w:r>
      <w:r w:rsidRPr="00DA1CE8">
        <w:rPr>
          <w:rFonts w:hint="cs"/>
          <w:rtl/>
        </w:rPr>
        <w:t>الذ</w:t>
      </w:r>
      <w:r>
        <w:rPr>
          <w:rFonts w:hint="cs"/>
          <w:rtl/>
        </w:rPr>
        <w:t>ی</w:t>
      </w:r>
      <w:r w:rsidRPr="00DA1CE8">
        <w:rPr>
          <w:rFonts w:hint="cs"/>
          <w:rtl/>
        </w:rPr>
        <w:t>ن اتقوا إذا مسّهم طائف من الش</w:t>
      </w:r>
      <w:r>
        <w:rPr>
          <w:rFonts w:hint="cs"/>
          <w:rtl/>
        </w:rPr>
        <w:t>ی</w:t>
      </w:r>
      <w:r w:rsidRPr="00DA1CE8">
        <w:rPr>
          <w:rFonts w:hint="cs"/>
          <w:rtl/>
        </w:rPr>
        <w:t>طان تذ</w:t>
      </w:r>
      <w:r>
        <w:rPr>
          <w:rFonts w:hint="cs"/>
          <w:rtl/>
        </w:rPr>
        <w:t>کروا فإذا هم مبصرون</w:t>
      </w:r>
      <w:r w:rsidRPr="00DA1CE8">
        <w:rPr>
          <w:rFonts w:hint="cs"/>
          <w:rtl/>
        </w:rPr>
        <w:t xml:space="preserve"> </w:t>
      </w:r>
      <w:r>
        <w:rPr>
          <w:rFonts w:hint="cs"/>
          <w:rtl/>
        </w:rPr>
        <w:t>(</w:t>
      </w:r>
      <w:r w:rsidRPr="00DA1CE8">
        <w:rPr>
          <w:rFonts w:hint="cs"/>
          <w:rtl/>
        </w:rPr>
        <w:t>اعراف</w:t>
      </w:r>
      <w:r>
        <w:rPr>
          <w:rFonts w:hint="cs"/>
          <w:rtl/>
        </w:rPr>
        <w:t xml:space="preserve">: </w:t>
      </w:r>
      <w:r w:rsidRPr="00DA1CE8">
        <w:rPr>
          <w:rFonts w:hint="cs"/>
          <w:rtl/>
        </w:rPr>
        <w:t>201</w:t>
      </w:r>
      <w:r>
        <w:rPr>
          <w:rFonts w:hint="cs"/>
          <w:rtl/>
        </w:rPr>
        <w:t>).</w:t>
      </w:r>
    </w:p>
  </w:footnote>
  <w:footnote w:id="265">
    <w:p w14:paraId="4A2D5AD7" w14:textId="77777777" w:rsidR="004B26B3" w:rsidRPr="0032701E" w:rsidRDefault="004B26B3" w:rsidP="004B26B3">
      <w:pPr>
        <w:pStyle w:val="FootnoteText"/>
      </w:pPr>
      <w:r>
        <w:rPr>
          <w:rStyle w:val="FootnoteReference"/>
        </w:rPr>
        <w:footnoteRef/>
      </w:r>
      <w:r>
        <w:rPr>
          <w:rtl/>
        </w:rPr>
        <w:t xml:space="preserve"> </w:t>
      </w:r>
      <w:r>
        <w:rPr>
          <w:rFonts w:hint="cs"/>
          <w:rtl/>
        </w:rPr>
        <w:t xml:space="preserve">امام علی (ع) فرمودند: </w:t>
      </w:r>
      <w:r w:rsidRPr="008A03F1">
        <w:rPr>
          <w:rtl/>
        </w:rPr>
        <w:t>مَا أَضْمَرَ أَحَدٌ شَیئاً إِلَّا ظَهَرَ فِی فَلَتَاتِ لِسانِهِ وَ صَفَحَاتِ وَجْهِهِ</w:t>
      </w:r>
      <w:r>
        <w:rPr>
          <w:rtl/>
        </w:rPr>
        <w:t xml:space="preserve"> </w:t>
      </w:r>
      <w:r>
        <w:rPr>
          <w:rFonts w:hint="cs"/>
          <w:rtl/>
        </w:rPr>
        <w:t>(نهج البلاغه، حکمت 26).</w:t>
      </w:r>
    </w:p>
  </w:footnote>
  <w:footnote w:id="266">
    <w:p w14:paraId="4902C225" w14:textId="77777777" w:rsidR="004B26B3" w:rsidRDefault="004B26B3" w:rsidP="004B26B3">
      <w:pPr>
        <w:pStyle w:val="FootnoteText"/>
        <w:rPr>
          <w:rtl/>
        </w:rPr>
      </w:pPr>
      <w:r>
        <w:rPr>
          <w:rStyle w:val="FootnoteReference"/>
        </w:rPr>
        <w:footnoteRef/>
      </w:r>
      <w:r>
        <w:rPr>
          <w:rFonts w:hint="cs"/>
          <w:rtl/>
        </w:rPr>
        <w:t xml:space="preserve"> </w:t>
      </w:r>
      <w:r>
        <w:rPr>
          <w:rFonts w:hint="cs"/>
          <w:rtl/>
        </w:rPr>
        <w:t xml:space="preserve">کافی </w:t>
      </w:r>
      <w:r>
        <w:rPr>
          <w:rFonts w:hint="cs"/>
          <w:rtl/>
        </w:rPr>
        <w:t xml:space="preserve">ج2، ص 424. </w:t>
      </w:r>
    </w:p>
  </w:footnote>
  <w:footnote w:id="267">
    <w:p w14:paraId="09DEEFB1" w14:textId="77777777" w:rsidR="004B26B3" w:rsidRDefault="004B26B3" w:rsidP="004B26B3">
      <w:pPr>
        <w:pStyle w:val="FootnoteText"/>
        <w:rPr>
          <w:rtl/>
        </w:rPr>
      </w:pPr>
      <w:r>
        <w:rPr>
          <w:rStyle w:val="FootnoteReference"/>
        </w:rPr>
        <w:footnoteRef/>
      </w:r>
      <w:r>
        <w:rPr>
          <w:rtl/>
        </w:rPr>
        <w:t xml:space="preserve"> </w:t>
      </w:r>
      <w:r>
        <w:rPr>
          <w:rFonts w:hint="cs"/>
          <w:rtl/>
        </w:rPr>
        <w:t xml:space="preserve">چهل </w:t>
      </w:r>
      <w:r>
        <w:rPr>
          <w:rFonts w:hint="cs"/>
          <w:rtl/>
        </w:rPr>
        <w:t xml:space="preserve">حدیث، ص17. </w:t>
      </w:r>
    </w:p>
  </w:footnote>
  <w:footnote w:id="268">
    <w:p w14:paraId="489E2281" w14:textId="77777777" w:rsidR="004B26B3" w:rsidRPr="008B2545" w:rsidRDefault="004B26B3" w:rsidP="004B26B3">
      <w:pPr>
        <w:pStyle w:val="FootnoteText"/>
        <w:rPr>
          <w:rtl/>
        </w:rPr>
      </w:pPr>
      <w:r>
        <w:rPr>
          <w:rStyle w:val="FootnoteReference"/>
        </w:rPr>
        <w:footnoteRef/>
      </w:r>
      <w:r>
        <w:rPr>
          <w:rtl/>
        </w:rPr>
        <w:t xml:space="preserve"> </w:t>
      </w:r>
      <w:r w:rsidRPr="008B2545">
        <w:rPr>
          <w:rtl/>
        </w:rPr>
        <w:t xml:space="preserve">وَ </w:t>
      </w:r>
      <w:r w:rsidRPr="008B2545">
        <w:rPr>
          <w:rtl/>
        </w:rPr>
        <w:t>اجْعَلْ غِنَايَ فِي نَفْسِي‏</w:t>
      </w:r>
      <w:r>
        <w:rPr>
          <w:rFonts w:hint="cs"/>
          <w:rtl/>
        </w:rPr>
        <w:t xml:space="preserve"> (</w:t>
      </w:r>
      <w:r>
        <w:rPr>
          <w:rtl/>
        </w:rPr>
        <w:t>كافي</w:t>
      </w:r>
      <w:r>
        <w:rPr>
          <w:rFonts w:hint="cs"/>
          <w:rtl/>
        </w:rPr>
        <w:t>،</w:t>
      </w:r>
      <w:r>
        <w:rPr>
          <w:rtl/>
        </w:rPr>
        <w:t xml:space="preserve"> ج</w:t>
      </w:r>
      <w:r w:rsidRPr="00B32B00">
        <w:rPr>
          <w:rtl/>
        </w:rPr>
        <w:t xml:space="preserve"> 2</w:t>
      </w:r>
      <w:r>
        <w:rPr>
          <w:rFonts w:hint="cs"/>
          <w:rtl/>
        </w:rPr>
        <w:t>،</w:t>
      </w:r>
      <w:r w:rsidRPr="00B32B00">
        <w:rPr>
          <w:rtl/>
        </w:rPr>
        <w:t xml:space="preserve"> ص</w:t>
      </w:r>
      <w:r>
        <w:rPr>
          <w:rFonts w:hint="cs"/>
          <w:rtl/>
        </w:rPr>
        <w:t xml:space="preserve"> </w:t>
      </w:r>
      <w:r w:rsidRPr="00B32B00">
        <w:rPr>
          <w:rtl/>
        </w:rPr>
        <w:t>578</w:t>
      </w:r>
      <w:r>
        <w:rPr>
          <w:rFonts w:hint="cs"/>
          <w:rtl/>
        </w:rPr>
        <w:t>).</w:t>
      </w:r>
    </w:p>
  </w:footnote>
  <w:footnote w:id="269">
    <w:p w14:paraId="759E9A75" w14:textId="77777777" w:rsidR="004B26B3" w:rsidRDefault="004B26B3" w:rsidP="004B26B3">
      <w:pPr>
        <w:pStyle w:val="FootnoteText"/>
        <w:rPr>
          <w:rtl/>
        </w:rPr>
      </w:pPr>
      <w:r>
        <w:rPr>
          <w:rStyle w:val="FootnoteReference"/>
        </w:rPr>
        <w:footnoteRef/>
      </w:r>
      <w:r>
        <w:rPr>
          <w:rtl/>
        </w:rPr>
        <w:t xml:space="preserve"> </w:t>
      </w:r>
      <w:r>
        <w:rPr>
          <w:rFonts w:hint="cs"/>
          <w:rtl/>
        </w:rPr>
        <w:t xml:space="preserve">رک: الطب الروحانی، زکریای رازی؛ و نیز تهذیب الاخلاق، مسکویه رازی. </w:t>
      </w:r>
    </w:p>
  </w:footnote>
  <w:footnote w:id="270">
    <w:p w14:paraId="60987469" w14:textId="77777777" w:rsidR="004B26B3" w:rsidRPr="00483D50" w:rsidRDefault="004B26B3" w:rsidP="004B26B3">
      <w:pPr>
        <w:pStyle w:val="FootnoteText"/>
        <w:rPr>
          <w:rtl/>
        </w:rPr>
      </w:pPr>
      <w:r>
        <w:rPr>
          <w:rStyle w:val="FootnoteReference"/>
        </w:rPr>
        <w:footnoteRef/>
      </w:r>
      <w:r>
        <w:rPr>
          <w:rtl/>
        </w:rPr>
        <w:t xml:space="preserve"> </w:t>
      </w:r>
      <w:r w:rsidRPr="008A03F1">
        <w:rPr>
          <w:rFonts w:hint="cs"/>
          <w:rtl/>
        </w:rPr>
        <w:t xml:space="preserve">الحرص </w:t>
      </w:r>
      <w:r w:rsidRPr="008A03F1">
        <w:rPr>
          <w:rFonts w:hint="cs"/>
          <w:rtl/>
        </w:rPr>
        <w:t>رأس الفقر و أُسُّ الشرّ</w:t>
      </w:r>
      <w:r>
        <w:rPr>
          <w:rFonts w:hint="cs"/>
          <w:rtl/>
        </w:rPr>
        <w:t xml:space="preserve"> (غررالحكم: 6629).</w:t>
      </w:r>
    </w:p>
  </w:footnote>
  <w:footnote w:id="271">
    <w:p w14:paraId="53B6CE5D" w14:textId="77777777" w:rsidR="004B26B3" w:rsidRPr="00961A0A" w:rsidRDefault="004B26B3" w:rsidP="004B26B3">
      <w:pPr>
        <w:pStyle w:val="FootnoteText"/>
        <w:rPr>
          <w:rtl/>
        </w:rPr>
      </w:pPr>
      <w:r>
        <w:rPr>
          <w:rStyle w:val="FootnoteReference"/>
        </w:rPr>
        <w:footnoteRef/>
      </w:r>
      <w:r>
        <w:rPr>
          <w:rtl/>
        </w:rPr>
        <w:t xml:space="preserve"> </w:t>
      </w:r>
      <w:r w:rsidRPr="008A03F1">
        <w:rPr>
          <w:rFonts w:hint="cs"/>
          <w:rtl/>
        </w:rPr>
        <w:t xml:space="preserve">الحریص </w:t>
      </w:r>
      <w:r w:rsidRPr="008A03F1">
        <w:rPr>
          <w:rFonts w:hint="cs"/>
          <w:rtl/>
        </w:rPr>
        <w:t>فقیرٌ و لو ملک الدنیا بحذافیرها</w:t>
      </w:r>
      <w:r>
        <w:rPr>
          <w:rFonts w:hint="cs"/>
          <w:rtl/>
        </w:rPr>
        <w:t xml:space="preserve"> (غررالحكم: 6630).</w:t>
      </w:r>
    </w:p>
  </w:footnote>
  <w:footnote w:id="272">
    <w:p w14:paraId="2717A70B" w14:textId="77777777" w:rsidR="004B26B3" w:rsidRPr="00B00091" w:rsidRDefault="004B26B3" w:rsidP="004B26B3">
      <w:pPr>
        <w:pStyle w:val="FootnoteText"/>
        <w:rPr>
          <w:rtl/>
        </w:rPr>
      </w:pPr>
      <w:r>
        <w:rPr>
          <w:rStyle w:val="FootnoteReference"/>
        </w:rPr>
        <w:footnoteRef/>
      </w:r>
      <w:r>
        <w:rPr>
          <w:rtl/>
        </w:rPr>
        <w:t xml:space="preserve"> </w:t>
      </w:r>
      <w:r w:rsidRPr="008A03F1">
        <w:rPr>
          <w:rFonts w:hint="cs"/>
          <w:rtl/>
        </w:rPr>
        <w:t xml:space="preserve">لو </w:t>
      </w:r>
      <w:r w:rsidRPr="008A03F1">
        <w:rPr>
          <w:rFonts w:hint="cs"/>
          <w:rtl/>
        </w:rPr>
        <w:t>کان لابن آدم وادیان من ذهب لابتغی وراءهما ثالثاً و لایملأ جوف ابن آدم الّا التراب و یتوب الله علی من تاب</w:t>
      </w:r>
      <w:r>
        <w:rPr>
          <w:rFonts w:hint="cs"/>
          <w:rtl/>
        </w:rPr>
        <w:t xml:space="preserve"> (مجموعة‌ ورّام ج 1 ص163).</w:t>
      </w:r>
    </w:p>
  </w:footnote>
  <w:footnote w:id="273">
    <w:p w14:paraId="517021FE" w14:textId="77777777" w:rsidR="004B26B3" w:rsidRPr="00871112" w:rsidRDefault="004B26B3" w:rsidP="004B26B3">
      <w:pPr>
        <w:pStyle w:val="FootnoteText"/>
        <w:rPr>
          <w:rtl/>
        </w:rPr>
      </w:pPr>
      <w:r>
        <w:rPr>
          <w:rStyle w:val="FootnoteReference"/>
        </w:rPr>
        <w:footnoteRef/>
      </w:r>
      <w:r>
        <w:rPr>
          <w:rtl/>
        </w:rPr>
        <w:t xml:space="preserve"> </w:t>
      </w:r>
      <w:r w:rsidRPr="008A03F1">
        <w:rPr>
          <w:rFonts w:cs="B Badr" w:hint="cs"/>
          <w:rtl/>
        </w:rPr>
        <w:t xml:space="preserve">ثمرة </w:t>
      </w:r>
      <w:r w:rsidRPr="008A03F1">
        <w:rPr>
          <w:rFonts w:cs="B Badr" w:hint="cs"/>
          <w:rtl/>
        </w:rPr>
        <w:t>الحرص العناء</w:t>
      </w:r>
      <w:r>
        <w:rPr>
          <w:rFonts w:hint="cs"/>
          <w:rtl/>
        </w:rPr>
        <w:t xml:space="preserve"> (غررالحكم: 6593) </w:t>
      </w:r>
      <w:r w:rsidRPr="008A03F1">
        <w:rPr>
          <w:rFonts w:cs="B Badr" w:hint="cs"/>
          <w:rtl/>
        </w:rPr>
        <w:t>و ثمرة‌ الحرص النصب</w:t>
      </w:r>
      <w:r>
        <w:rPr>
          <w:rFonts w:hint="cs"/>
          <w:rtl/>
        </w:rPr>
        <w:t xml:space="preserve"> (غررالحكم: 6594).</w:t>
      </w:r>
    </w:p>
  </w:footnote>
  <w:footnote w:id="274">
    <w:p w14:paraId="55D4F4AC" w14:textId="77777777" w:rsidR="004B26B3" w:rsidRPr="00B04D99" w:rsidRDefault="004B26B3" w:rsidP="004B26B3">
      <w:pPr>
        <w:pStyle w:val="FootnoteText"/>
        <w:rPr>
          <w:rtl/>
        </w:rPr>
      </w:pPr>
      <w:r>
        <w:rPr>
          <w:rStyle w:val="FootnoteReference"/>
        </w:rPr>
        <w:footnoteRef/>
      </w:r>
      <w:r>
        <w:rPr>
          <w:rtl/>
        </w:rPr>
        <w:t xml:space="preserve"> </w:t>
      </w:r>
      <w:r w:rsidRPr="008A03F1">
        <w:rPr>
          <w:rFonts w:cs="B Badr" w:hint="cs"/>
          <w:rtl/>
        </w:rPr>
        <w:t xml:space="preserve">الحرص </w:t>
      </w:r>
      <w:r w:rsidRPr="008A03F1">
        <w:rPr>
          <w:rFonts w:cs="B Badr" w:hint="cs"/>
          <w:rtl/>
        </w:rPr>
        <w:t>عناءٌ مؤبّد</w:t>
      </w:r>
      <w:r>
        <w:rPr>
          <w:rFonts w:hint="cs"/>
          <w:rtl/>
        </w:rPr>
        <w:t xml:space="preserve"> (غررالحكم: 6590).</w:t>
      </w:r>
    </w:p>
  </w:footnote>
  <w:footnote w:id="275">
    <w:p w14:paraId="65BB5DCC" w14:textId="77777777" w:rsidR="004B26B3" w:rsidRPr="009C53C2" w:rsidRDefault="004B26B3" w:rsidP="004B26B3">
      <w:pPr>
        <w:pStyle w:val="FootnoteText"/>
        <w:rPr>
          <w:rtl/>
        </w:rPr>
      </w:pPr>
      <w:r>
        <w:rPr>
          <w:rStyle w:val="FootnoteReference"/>
        </w:rPr>
        <w:footnoteRef/>
      </w:r>
      <w:r>
        <w:rPr>
          <w:rtl/>
        </w:rPr>
        <w:t xml:space="preserve"> </w:t>
      </w:r>
      <w:r w:rsidRPr="008A03F1">
        <w:rPr>
          <w:rFonts w:cs="B Badr" w:hint="cs"/>
          <w:rtl/>
        </w:rPr>
        <w:t xml:space="preserve">الحرص </w:t>
      </w:r>
      <w:r w:rsidRPr="008A03F1">
        <w:rPr>
          <w:rFonts w:cs="B Badr" w:hint="cs"/>
          <w:rtl/>
        </w:rPr>
        <w:t>یفسد الایقان</w:t>
      </w:r>
      <w:r>
        <w:rPr>
          <w:rFonts w:hint="cs"/>
          <w:rtl/>
        </w:rPr>
        <w:t xml:space="preserve"> (غررالحكم: 6637).</w:t>
      </w:r>
    </w:p>
  </w:footnote>
  <w:footnote w:id="276">
    <w:p w14:paraId="600A49DA" w14:textId="77777777" w:rsidR="004B26B3" w:rsidRPr="009C53C2" w:rsidRDefault="004B26B3" w:rsidP="004B26B3">
      <w:pPr>
        <w:pStyle w:val="FootnoteText"/>
        <w:rPr>
          <w:rtl/>
        </w:rPr>
      </w:pPr>
      <w:r>
        <w:rPr>
          <w:rStyle w:val="FootnoteReference"/>
        </w:rPr>
        <w:footnoteRef/>
      </w:r>
      <w:r>
        <w:rPr>
          <w:rtl/>
        </w:rPr>
        <w:t xml:space="preserve"> </w:t>
      </w:r>
      <w:r w:rsidRPr="008A03F1">
        <w:rPr>
          <w:rFonts w:hint="cs"/>
          <w:rtl/>
        </w:rPr>
        <w:t xml:space="preserve">الحرص </w:t>
      </w:r>
      <w:r w:rsidRPr="008A03F1">
        <w:rPr>
          <w:rFonts w:hint="cs"/>
          <w:rtl/>
        </w:rPr>
        <w:t>موقِعٌ فی کثیر (کبیر) العیوب (الذنوب).</w:t>
      </w:r>
      <w:r>
        <w:rPr>
          <w:rFonts w:hint="cs"/>
          <w:rtl/>
        </w:rPr>
        <w:t xml:space="preserve"> (غررالحكم: 6639). </w:t>
      </w:r>
    </w:p>
  </w:footnote>
  <w:footnote w:id="277">
    <w:p w14:paraId="05C01BDF" w14:textId="77777777" w:rsidR="004B26B3" w:rsidRPr="009738C6" w:rsidRDefault="004B26B3" w:rsidP="004B26B3">
      <w:pPr>
        <w:pStyle w:val="FootnoteText"/>
        <w:rPr>
          <w:rtl/>
        </w:rPr>
      </w:pPr>
      <w:r>
        <w:rPr>
          <w:rStyle w:val="FootnoteReference"/>
        </w:rPr>
        <w:footnoteRef/>
      </w:r>
      <w:r>
        <w:rPr>
          <w:rtl/>
        </w:rPr>
        <w:t xml:space="preserve"> </w:t>
      </w:r>
      <w:r w:rsidRPr="008A03F1">
        <w:rPr>
          <w:rFonts w:hint="cs"/>
          <w:rtl/>
        </w:rPr>
        <w:t xml:space="preserve">و </w:t>
      </w:r>
      <w:r w:rsidRPr="008A03F1">
        <w:rPr>
          <w:rFonts w:hint="cs"/>
          <w:rtl/>
        </w:rPr>
        <w:t>یحسبون انهم یحسنون صنعاً</w:t>
      </w:r>
      <w:r>
        <w:rPr>
          <w:rFonts w:hint="cs"/>
          <w:rtl/>
        </w:rPr>
        <w:t xml:space="preserve"> (کهف: 104).</w:t>
      </w:r>
    </w:p>
  </w:footnote>
  <w:footnote w:id="278">
    <w:p w14:paraId="35F9EE2A" w14:textId="77777777" w:rsidR="004B26B3" w:rsidRPr="00F853CF" w:rsidRDefault="004B26B3" w:rsidP="004B26B3">
      <w:pPr>
        <w:pStyle w:val="FootnoteText"/>
        <w:rPr>
          <w:rtl/>
        </w:rPr>
      </w:pPr>
      <w:r>
        <w:rPr>
          <w:rStyle w:val="FootnoteReference"/>
        </w:rPr>
        <w:footnoteRef/>
      </w:r>
      <w:r>
        <w:rPr>
          <w:rtl/>
        </w:rPr>
        <w:t xml:space="preserve"> </w:t>
      </w:r>
      <w:r w:rsidRPr="008A03F1">
        <w:rPr>
          <w:rFonts w:hint="cs"/>
          <w:rtl/>
        </w:rPr>
        <w:t xml:space="preserve">الحرص </w:t>
      </w:r>
      <w:r w:rsidRPr="008A03F1">
        <w:rPr>
          <w:rFonts w:hint="cs"/>
          <w:rtl/>
        </w:rPr>
        <w:t>ینقص قدر الرجل و لایزید فی رزقه</w:t>
      </w:r>
      <w:r>
        <w:rPr>
          <w:rFonts w:hint="cs"/>
          <w:rtl/>
        </w:rPr>
        <w:t xml:space="preserve"> (غررالحكم: 6628). </w:t>
      </w:r>
    </w:p>
  </w:footnote>
  <w:footnote w:id="279">
    <w:p w14:paraId="503284EB" w14:textId="77777777" w:rsidR="004B26B3" w:rsidRPr="0018752B" w:rsidRDefault="004B26B3" w:rsidP="004B26B3">
      <w:pPr>
        <w:pStyle w:val="FootnoteText"/>
        <w:rPr>
          <w:rtl/>
        </w:rPr>
      </w:pPr>
      <w:r>
        <w:rPr>
          <w:rStyle w:val="FootnoteReference"/>
        </w:rPr>
        <w:footnoteRef/>
      </w:r>
      <w:r>
        <w:rPr>
          <w:rtl/>
        </w:rPr>
        <w:t xml:space="preserve"> </w:t>
      </w:r>
      <w:r w:rsidRPr="008A03F1">
        <w:rPr>
          <w:rFonts w:hint="cs"/>
          <w:rtl/>
        </w:rPr>
        <w:t xml:space="preserve">مثل </w:t>
      </w:r>
      <w:r w:rsidRPr="008A03F1">
        <w:rPr>
          <w:rFonts w:hint="cs"/>
          <w:rtl/>
        </w:rPr>
        <w:t>الحریص علی الدنیا کمثل دوده القزّ، کلما ازدادت من القزّ علی نفسها لفاً کان أبعد لها من الخروج حتی تموت غمّاً</w:t>
      </w:r>
      <w:r>
        <w:rPr>
          <w:rFonts w:hint="cs"/>
          <w:rtl/>
        </w:rPr>
        <w:t xml:space="preserve"> (</w:t>
      </w:r>
      <w:r w:rsidR="00F64AB1">
        <w:rPr>
          <w:rtl/>
        </w:rPr>
        <w:t>کافی</w:t>
      </w:r>
      <w:r>
        <w:rPr>
          <w:rFonts w:hint="cs"/>
          <w:rtl/>
        </w:rPr>
        <w:t>،</w:t>
      </w:r>
      <w:r>
        <w:rPr>
          <w:rtl/>
        </w:rPr>
        <w:t xml:space="preserve"> ج 2</w:t>
      </w:r>
      <w:r>
        <w:rPr>
          <w:rFonts w:hint="cs"/>
          <w:rtl/>
        </w:rPr>
        <w:t>،</w:t>
      </w:r>
      <w:r>
        <w:rPr>
          <w:rtl/>
        </w:rPr>
        <w:t xml:space="preserve"> ص</w:t>
      </w:r>
      <w:r w:rsidRPr="0018752B">
        <w:rPr>
          <w:rtl/>
        </w:rPr>
        <w:t xml:space="preserve"> 134</w:t>
      </w:r>
      <w:r>
        <w:rPr>
          <w:rFonts w:hint="cs"/>
          <w:rtl/>
        </w:rPr>
        <w:t>، ح 20).</w:t>
      </w:r>
    </w:p>
  </w:footnote>
  <w:footnote w:id="280">
    <w:p w14:paraId="3D220609" w14:textId="77777777" w:rsidR="004B26B3" w:rsidRPr="006024DB" w:rsidRDefault="004B26B3" w:rsidP="004B26B3">
      <w:pPr>
        <w:pStyle w:val="FootnoteText"/>
        <w:rPr>
          <w:rtl/>
        </w:rPr>
      </w:pPr>
      <w:r>
        <w:rPr>
          <w:rStyle w:val="FootnoteReference"/>
        </w:rPr>
        <w:footnoteRef/>
      </w:r>
      <w:r>
        <w:rPr>
          <w:rtl/>
        </w:rPr>
        <w:t xml:space="preserve"> </w:t>
      </w:r>
      <w:r w:rsidRPr="008A03F1">
        <w:rPr>
          <w:rFonts w:hint="cs"/>
          <w:rtl/>
        </w:rPr>
        <w:t xml:space="preserve">عن </w:t>
      </w:r>
      <w:r w:rsidRPr="008A03F1">
        <w:rPr>
          <w:rFonts w:hint="cs"/>
          <w:rtl/>
        </w:rPr>
        <w:t>الصادق (ع): من تعلّق قلبه بالدنیا تعلق قلبه بثلاث خصالٍ همٌّ لایغنی و أملٌ‌ لایدرک و رجاءٌ لاینال</w:t>
      </w:r>
      <w:r>
        <w:rPr>
          <w:rFonts w:hint="cs"/>
          <w:rtl/>
        </w:rPr>
        <w:t xml:space="preserve"> (</w:t>
      </w:r>
      <w:r w:rsidR="00F64AB1">
        <w:rPr>
          <w:rtl/>
        </w:rPr>
        <w:t>کافی</w:t>
      </w:r>
      <w:r>
        <w:rPr>
          <w:rFonts w:hint="cs"/>
          <w:rtl/>
        </w:rPr>
        <w:t>،</w:t>
      </w:r>
      <w:r>
        <w:rPr>
          <w:rtl/>
        </w:rPr>
        <w:t xml:space="preserve"> ج</w:t>
      </w:r>
      <w:r w:rsidRPr="006024DB">
        <w:rPr>
          <w:rtl/>
        </w:rPr>
        <w:t xml:space="preserve"> 2</w:t>
      </w:r>
      <w:r>
        <w:rPr>
          <w:rFonts w:hint="cs"/>
          <w:rtl/>
        </w:rPr>
        <w:t>،</w:t>
      </w:r>
      <w:r>
        <w:rPr>
          <w:rtl/>
        </w:rPr>
        <w:t xml:space="preserve"> ص</w:t>
      </w:r>
      <w:r w:rsidRPr="006024DB">
        <w:rPr>
          <w:rtl/>
        </w:rPr>
        <w:t xml:space="preserve"> 320</w:t>
      </w:r>
      <w:r>
        <w:rPr>
          <w:rFonts w:hint="cs"/>
          <w:rtl/>
        </w:rPr>
        <w:t>، ح17).</w:t>
      </w:r>
    </w:p>
  </w:footnote>
  <w:footnote w:id="281">
    <w:p w14:paraId="5D4E58DD" w14:textId="77777777" w:rsidR="004B26B3" w:rsidRPr="00B138F3" w:rsidRDefault="004B26B3" w:rsidP="004B26B3">
      <w:pPr>
        <w:pStyle w:val="FootnoteText"/>
        <w:rPr>
          <w:rtl/>
        </w:rPr>
      </w:pPr>
      <w:r>
        <w:rPr>
          <w:rStyle w:val="FootnoteReference"/>
        </w:rPr>
        <w:footnoteRef/>
      </w:r>
      <w:r>
        <w:rPr>
          <w:rtl/>
        </w:rPr>
        <w:t xml:space="preserve"> </w:t>
      </w:r>
      <w:r w:rsidRPr="008A03F1">
        <w:rPr>
          <w:rFonts w:hint="cs"/>
          <w:rtl/>
        </w:rPr>
        <w:t xml:space="preserve">کم </w:t>
      </w:r>
      <w:r w:rsidRPr="008A03F1">
        <w:rPr>
          <w:rFonts w:hint="cs"/>
          <w:rtl/>
        </w:rPr>
        <w:t>من حریصٍ خائبٍ و مجملٍ‌ لم یخِب</w:t>
      </w:r>
      <w:r>
        <w:rPr>
          <w:rFonts w:hint="cs"/>
          <w:rtl/>
        </w:rPr>
        <w:t xml:space="preserve"> (غررالحكم: 6641). </w:t>
      </w:r>
    </w:p>
  </w:footnote>
  <w:footnote w:id="282">
    <w:p w14:paraId="21B40F12" w14:textId="77777777" w:rsidR="004B26B3" w:rsidRDefault="004B26B3" w:rsidP="004B26B3">
      <w:pPr>
        <w:pStyle w:val="FootnoteText"/>
        <w:rPr>
          <w:rtl/>
        </w:rPr>
      </w:pPr>
      <w:r>
        <w:rPr>
          <w:rStyle w:val="FootnoteReference"/>
        </w:rPr>
        <w:footnoteRef/>
      </w:r>
      <w:r>
        <w:rPr>
          <w:rtl/>
        </w:rPr>
        <w:t xml:space="preserve"> </w:t>
      </w:r>
      <w:r w:rsidRPr="008A03F1">
        <w:rPr>
          <w:rFonts w:hint="cs"/>
          <w:rtl/>
        </w:rPr>
        <w:t xml:space="preserve">فان </w:t>
      </w:r>
      <w:r w:rsidRPr="008A03F1">
        <w:rPr>
          <w:rFonts w:hint="cs"/>
          <w:rtl/>
        </w:rPr>
        <w:t>البخل و الجبن و الحرص غرائز شتی یجمعها سوء الظن بالله</w:t>
      </w:r>
      <w:r>
        <w:rPr>
          <w:rFonts w:hint="cs"/>
          <w:rtl/>
        </w:rPr>
        <w:t xml:space="preserve"> (نهج البلاغه، نامه 53)</w:t>
      </w:r>
      <w:r>
        <w:rPr>
          <w:rFonts w:hint="cs"/>
          <w:rtl/>
          <w:lang w:bidi="fa-IR"/>
        </w:rPr>
        <w:t>،</w:t>
      </w:r>
      <w:r>
        <w:rPr>
          <w:rFonts w:hint="cs"/>
          <w:rtl/>
        </w:rPr>
        <w:t xml:space="preserve"> </w:t>
      </w:r>
      <w:r w:rsidRPr="008A03F1">
        <w:rPr>
          <w:rFonts w:hint="cs"/>
          <w:rtl/>
        </w:rPr>
        <w:t>علی الشک و قلّه الثقة بالله مبنی الحرص و الشح</w:t>
      </w:r>
      <w:r>
        <w:rPr>
          <w:rFonts w:hint="cs"/>
          <w:rtl/>
        </w:rPr>
        <w:t xml:space="preserve"> (غررالحكم: 1070)، </w:t>
      </w:r>
      <w:r w:rsidRPr="008A03F1">
        <w:rPr>
          <w:rFonts w:hint="cs"/>
          <w:rtl/>
        </w:rPr>
        <w:t>کیف یتخلص من عناء الحرص من لم یصدُق توکلُه</w:t>
      </w:r>
      <w:r>
        <w:rPr>
          <w:rFonts w:hint="cs"/>
          <w:rtl/>
        </w:rPr>
        <w:t xml:space="preserve"> (غررالحكم: 3889). </w:t>
      </w:r>
    </w:p>
  </w:footnote>
  <w:footnote w:id="283">
    <w:p w14:paraId="13B2F7E3" w14:textId="77777777" w:rsidR="004B26B3" w:rsidRDefault="004B26B3" w:rsidP="004B26B3">
      <w:pPr>
        <w:pStyle w:val="FootnoteText"/>
        <w:rPr>
          <w:rtl/>
        </w:rPr>
      </w:pPr>
      <w:r>
        <w:rPr>
          <w:rStyle w:val="FootnoteReference"/>
        </w:rPr>
        <w:footnoteRef/>
      </w:r>
      <w:r>
        <w:rPr>
          <w:rtl/>
        </w:rPr>
        <w:t xml:space="preserve"> </w:t>
      </w:r>
      <w:r w:rsidRPr="008A03F1">
        <w:rPr>
          <w:rFonts w:hint="cs"/>
          <w:rtl/>
        </w:rPr>
        <w:t xml:space="preserve">الحرص </w:t>
      </w:r>
      <w:r w:rsidRPr="008A03F1">
        <w:rPr>
          <w:rFonts w:hint="cs"/>
          <w:rtl/>
        </w:rPr>
        <w:t>لایزید فی الرزق و لکن یذلُّ القدر</w:t>
      </w:r>
      <w:r>
        <w:rPr>
          <w:rFonts w:hint="cs"/>
          <w:rtl/>
        </w:rPr>
        <w:t xml:space="preserve"> (غررالحكم: 6615).</w:t>
      </w:r>
    </w:p>
  </w:footnote>
  <w:footnote w:id="284">
    <w:p w14:paraId="53DC8AD8" w14:textId="77777777" w:rsidR="004B26B3" w:rsidRPr="00282F4F" w:rsidRDefault="004B26B3" w:rsidP="004B26B3">
      <w:pPr>
        <w:pStyle w:val="FootnoteText"/>
      </w:pPr>
      <w:r>
        <w:rPr>
          <w:rStyle w:val="FootnoteReference"/>
        </w:rPr>
        <w:footnoteRef/>
      </w:r>
      <w:r>
        <w:rPr>
          <w:rtl/>
        </w:rPr>
        <w:t xml:space="preserve"> </w:t>
      </w:r>
      <w:r>
        <w:rPr>
          <w:rFonts w:hint="cs"/>
          <w:rtl/>
        </w:rPr>
        <w:t xml:space="preserve">در </w:t>
      </w:r>
      <w:r>
        <w:rPr>
          <w:rFonts w:hint="cs"/>
          <w:rtl/>
        </w:rPr>
        <w:t xml:space="preserve">بیانات امامان معصوم از این موضوع با عنوان اجمال در طلب یاد شده است؛ </w:t>
      </w:r>
      <w:r w:rsidRPr="003B77BA">
        <w:rPr>
          <w:rtl/>
        </w:rPr>
        <w:t>فَاتَّقُوا اللَّهَ وَ أَجْمِلُوا فِی الطَّلَبِ وَ لَا یحْمِلْ أَحَدَکمْ اسْتِبْطَاءُ شَی‏ءٍ مِنَ الرِّزْقِ أَنْ یطْلُبَهُ بِغَیرِ حِلِّهِ فَإِنَّهُ لَا یدْرَک مَا عِنْدَ اللَّهِ إِلَّا بِطَاعَتِهِ</w:t>
      </w:r>
      <w:r>
        <w:rPr>
          <w:rFonts w:hint="cs"/>
          <w:rtl/>
        </w:rPr>
        <w:t xml:space="preserve"> (کافی، ج2، ص 74).</w:t>
      </w:r>
    </w:p>
  </w:footnote>
  <w:footnote w:id="285">
    <w:p w14:paraId="4EC74FF8" w14:textId="77777777" w:rsidR="004B26B3" w:rsidRPr="0060585C" w:rsidRDefault="004B26B3" w:rsidP="004B26B3">
      <w:pPr>
        <w:pStyle w:val="FootnoteText"/>
        <w:rPr>
          <w:rtl/>
        </w:rPr>
      </w:pPr>
      <w:r>
        <w:rPr>
          <w:rStyle w:val="FootnoteReference"/>
        </w:rPr>
        <w:footnoteRef/>
      </w:r>
      <w:r>
        <w:rPr>
          <w:rFonts w:hint="cs"/>
          <w:rtl/>
        </w:rPr>
        <w:t xml:space="preserve"> </w:t>
      </w:r>
      <w:r w:rsidRPr="00C87B63">
        <w:rPr>
          <w:rtl/>
        </w:rPr>
        <w:t xml:space="preserve">مَنْ </w:t>
      </w:r>
      <w:r w:rsidRPr="00C87B63">
        <w:rPr>
          <w:rtl/>
        </w:rPr>
        <w:t>أَصْبَحَ وَ أَمْسَى وَ الدُّنْيَا أَكْبَرُ هَمِّهِ جَعَلَ اللَّهُ تَعَالَى الْفَقْرَ بَيْنَ عَيْنَيْهِ وَ شَتَّتَ أَمْرَهُ وَ لَمْ يَنَلْ مِنَ الدُّنْيَا إِلَّا مَا قَسَمَ اللَّهُ لَهُ وَ مَنْ أَصْبَحَ وَ أَمْسَى وَ الْآخِرَةُ أَكْبَرُ هَمِّهِ جَعَلَ اللَّهُ الْغِنَى فِي قَلْبِهِ وَ جَمَعَ لَهُ أَمْرَه</w:t>
      </w:r>
      <w:r w:rsidRPr="00E31E61">
        <w:rPr>
          <w:rtl/>
        </w:rPr>
        <w:t>‏</w:t>
      </w:r>
      <w:r>
        <w:rPr>
          <w:rFonts w:hint="cs"/>
          <w:rtl/>
        </w:rPr>
        <w:t xml:space="preserve"> (</w:t>
      </w:r>
      <w:r w:rsidR="00F64AB1">
        <w:rPr>
          <w:rtl/>
        </w:rPr>
        <w:t>کافی</w:t>
      </w:r>
      <w:r>
        <w:rPr>
          <w:rFonts w:hint="cs"/>
          <w:rtl/>
        </w:rPr>
        <w:t>،</w:t>
      </w:r>
      <w:r>
        <w:rPr>
          <w:rtl/>
        </w:rPr>
        <w:t xml:space="preserve"> ج</w:t>
      </w:r>
      <w:r w:rsidRPr="0060585C">
        <w:rPr>
          <w:rtl/>
        </w:rPr>
        <w:t xml:space="preserve"> 2</w:t>
      </w:r>
      <w:r>
        <w:rPr>
          <w:rFonts w:hint="cs"/>
          <w:rtl/>
        </w:rPr>
        <w:t>،</w:t>
      </w:r>
      <w:r>
        <w:rPr>
          <w:rtl/>
        </w:rPr>
        <w:t xml:space="preserve"> ص</w:t>
      </w:r>
      <w:r w:rsidRPr="0060585C">
        <w:rPr>
          <w:rtl/>
        </w:rPr>
        <w:t xml:space="preserve"> 319</w:t>
      </w:r>
      <w:r>
        <w:rPr>
          <w:rFonts w:hint="cs"/>
          <w:rtl/>
        </w:rPr>
        <w:t>، ح 15).</w:t>
      </w:r>
    </w:p>
  </w:footnote>
  <w:footnote w:id="286">
    <w:p w14:paraId="4F53AC38" w14:textId="77777777" w:rsidR="004B26B3" w:rsidRDefault="004B26B3" w:rsidP="004B26B3">
      <w:pPr>
        <w:pStyle w:val="FootnoteText"/>
      </w:pPr>
      <w:r>
        <w:rPr>
          <w:rStyle w:val="FootnoteReference"/>
        </w:rPr>
        <w:footnoteRef/>
      </w:r>
      <w:r>
        <w:rPr>
          <w:rtl/>
        </w:rPr>
        <w:t xml:space="preserve"> </w:t>
      </w:r>
      <w:r>
        <w:rPr>
          <w:rFonts w:hint="cs"/>
          <w:rtl/>
        </w:rPr>
        <w:t xml:space="preserve">کیمیای </w:t>
      </w:r>
      <w:r>
        <w:rPr>
          <w:rFonts w:hint="cs"/>
          <w:rtl/>
        </w:rPr>
        <w:t xml:space="preserve">سعادت، غزالی، ص 48. </w:t>
      </w:r>
    </w:p>
  </w:footnote>
  <w:footnote w:id="287">
    <w:p w14:paraId="5802B2FD" w14:textId="77777777" w:rsidR="004B26B3" w:rsidRDefault="004B26B3" w:rsidP="00AD6975">
      <w:pPr>
        <w:pStyle w:val="FootnoteText"/>
        <w:rPr>
          <w:rtl/>
        </w:rPr>
      </w:pPr>
      <w:r>
        <w:rPr>
          <w:rStyle w:val="FootnoteReference"/>
        </w:rPr>
        <w:footnoteRef/>
      </w:r>
      <w:r>
        <w:rPr>
          <w:rtl/>
        </w:rPr>
        <w:t xml:space="preserve"> </w:t>
      </w:r>
      <w:r w:rsidR="00AD6975">
        <w:rPr>
          <w:rFonts w:hint="cs"/>
          <w:rtl/>
        </w:rPr>
        <w:t>ر.ک</w:t>
      </w:r>
      <w:r>
        <w:rPr>
          <w:rFonts w:hint="cs"/>
          <w:rtl/>
        </w:rPr>
        <w:t xml:space="preserve">: </w:t>
      </w:r>
      <w:r>
        <w:rPr>
          <w:rFonts w:hint="cs"/>
          <w:rtl/>
        </w:rPr>
        <w:t xml:space="preserve">خودشناسی برای خودسازی، ص7. </w:t>
      </w:r>
    </w:p>
  </w:footnote>
  <w:footnote w:id="288">
    <w:p w14:paraId="7A997B28" w14:textId="77777777" w:rsidR="004B26B3" w:rsidRDefault="004B26B3" w:rsidP="004B26B3">
      <w:pPr>
        <w:pStyle w:val="FootnoteText"/>
      </w:pPr>
      <w:r>
        <w:rPr>
          <w:rStyle w:val="FootnoteReference"/>
        </w:rPr>
        <w:footnoteRef/>
      </w:r>
      <w:r>
        <w:rPr>
          <w:rtl/>
        </w:rPr>
        <w:t xml:space="preserve"> </w:t>
      </w:r>
      <w:r w:rsidRPr="00C87B63">
        <w:rPr>
          <w:rtl/>
        </w:rPr>
        <w:t xml:space="preserve">كلما </w:t>
      </w:r>
      <w:r w:rsidRPr="00C87B63">
        <w:rPr>
          <w:rtl/>
        </w:rPr>
        <w:t>ازداد علم الرجل زادت عنايته بنفسه و بذل في رياضتها و صلاحها جهده‏</w:t>
      </w:r>
      <w:r w:rsidRPr="00C87B63">
        <w:rPr>
          <w:rFonts w:hint="cs"/>
          <w:rtl/>
        </w:rPr>
        <w:t xml:space="preserve"> </w:t>
      </w:r>
      <w:r>
        <w:rPr>
          <w:rFonts w:hint="cs"/>
          <w:rtl/>
        </w:rPr>
        <w:t>(غررالحكم: 4768).</w:t>
      </w:r>
    </w:p>
  </w:footnote>
  <w:footnote w:id="289">
    <w:p w14:paraId="6D16B945" w14:textId="77777777" w:rsidR="004B26B3" w:rsidRPr="00B21827" w:rsidRDefault="004B26B3" w:rsidP="004B26B3">
      <w:pPr>
        <w:rPr>
          <w:rFonts w:ascii="Times New Roman" w:eastAsia="B Lotus" w:hAnsi="Times New Roman"/>
          <w:sz w:val="20"/>
          <w:szCs w:val="20"/>
          <w:rtl/>
        </w:rPr>
      </w:pPr>
      <w:r w:rsidRPr="003B77BA">
        <w:rPr>
          <w:rStyle w:val="FootnoteReference"/>
          <w:rFonts w:ascii="Times New Roman" w:eastAsia="B Lotus" w:hAnsi="Times New Roman"/>
          <w:sz w:val="20"/>
          <w:szCs w:val="20"/>
        </w:rPr>
        <w:footnoteRef/>
      </w:r>
      <w:r w:rsidRPr="003B77BA">
        <w:rPr>
          <w:rStyle w:val="FootnoteReference"/>
          <w:rFonts w:ascii="Times New Roman" w:eastAsia="B Lotus" w:hAnsi="Times New Roman" w:hint="cs"/>
          <w:sz w:val="20"/>
          <w:szCs w:val="20"/>
          <w:rtl/>
        </w:rPr>
        <w:t xml:space="preserve"> </w:t>
      </w:r>
      <w:r w:rsidRPr="003B77BA">
        <w:rPr>
          <w:rFonts w:ascii="Times New Roman" w:eastAsia="B Lotus" w:hAnsi="Times New Roman" w:cs="B Badr"/>
          <w:sz w:val="20"/>
          <w:szCs w:val="20"/>
          <w:rtl/>
        </w:rPr>
        <w:t xml:space="preserve">من </w:t>
      </w:r>
      <w:r w:rsidRPr="003B77BA">
        <w:rPr>
          <w:rFonts w:ascii="Times New Roman" w:eastAsia="B Lotus" w:hAnsi="Times New Roman" w:cs="B Badr"/>
          <w:sz w:val="20"/>
          <w:szCs w:val="20"/>
          <w:rtl/>
        </w:rPr>
        <w:t>أخلص بلغ الآمال</w:t>
      </w:r>
      <w:r w:rsidRPr="00B21827">
        <w:rPr>
          <w:rFonts w:ascii="Times New Roman" w:eastAsia="B Lotus" w:hAnsi="Times New Roman"/>
          <w:sz w:val="20"/>
          <w:szCs w:val="20"/>
          <w:rtl/>
        </w:rPr>
        <w:t>‏</w:t>
      </w:r>
      <w:r>
        <w:rPr>
          <w:rFonts w:ascii="Times New Roman" w:eastAsia="B Lotus" w:hAnsi="Times New Roman" w:hint="cs"/>
          <w:sz w:val="20"/>
          <w:szCs w:val="20"/>
          <w:rtl/>
        </w:rPr>
        <w:t xml:space="preserve"> </w:t>
      </w:r>
      <w:r w:rsidRPr="00B21827">
        <w:rPr>
          <w:rFonts w:ascii="Times New Roman" w:eastAsia="B Lotus" w:hAnsi="Times New Roman" w:hint="cs"/>
          <w:sz w:val="20"/>
          <w:szCs w:val="20"/>
          <w:rtl/>
        </w:rPr>
        <w:t>(غررالحكم: 3917).</w:t>
      </w:r>
      <w:r>
        <w:rPr>
          <w:rFonts w:hint="cs"/>
          <w:rtl/>
        </w:rPr>
        <w:t xml:space="preserve"> </w:t>
      </w:r>
    </w:p>
  </w:footnote>
  <w:footnote w:id="290">
    <w:p w14:paraId="1BCE8321" w14:textId="77777777" w:rsidR="004B26B3" w:rsidRDefault="004B26B3" w:rsidP="004B26B3">
      <w:pPr>
        <w:pStyle w:val="FootnoteText"/>
        <w:rPr>
          <w:rtl/>
        </w:rPr>
      </w:pPr>
      <w:r>
        <w:rPr>
          <w:rStyle w:val="FootnoteReference"/>
        </w:rPr>
        <w:footnoteRef/>
      </w:r>
      <w:r>
        <w:rPr>
          <w:rtl/>
        </w:rPr>
        <w:t xml:space="preserve"> </w:t>
      </w:r>
      <w:r w:rsidRPr="003B77BA">
        <w:rPr>
          <w:rtl/>
        </w:rPr>
        <w:t xml:space="preserve">یا </w:t>
      </w:r>
      <w:r w:rsidRPr="003B77BA">
        <w:rPr>
          <w:rtl/>
        </w:rPr>
        <w:t>أَیهَا الَّذینَ آمَنُوا اتَّقُوا اللّهَ وَ لْتَنْظُرْ نَفْسٌ ما قَدَّمَتْ لِغَدٍ وَ اتَّقُوا اللّهَ إِنَّ اللّهَ خَبیرٌ بِما تَعْمَلُونَ</w:t>
      </w:r>
      <w:r w:rsidRPr="003B77BA">
        <w:rPr>
          <w:rFonts w:ascii="Courier New" w:hAnsi="Courier New"/>
        </w:rPr>
        <w:t>‌‍</w:t>
      </w:r>
      <w:r w:rsidRPr="003B77BA">
        <w:rPr>
          <w:rtl/>
        </w:rPr>
        <w:t xml:space="preserve"> </w:t>
      </w:r>
      <w:r w:rsidRPr="003B77BA">
        <w:rPr>
          <w:rFonts w:ascii="Courier New" w:hAnsi="Courier New"/>
        </w:rPr>
        <w:t>‌</w:t>
      </w:r>
      <w:r w:rsidRPr="003B77BA">
        <w:rPr>
          <w:rtl/>
        </w:rPr>
        <w:t>وَ لا تَکونُوا کالَّذینَ نَسُوا اللّهَ فَأَنْساهُمْ أَنْفُسَهُمْ أُولئِک هُمُ الْفاسِقُونَ</w:t>
      </w:r>
      <w:r w:rsidRPr="003B77BA">
        <w:rPr>
          <w:rFonts w:ascii="Courier New" w:hAnsi="Courier New"/>
        </w:rPr>
        <w:t>‌‍</w:t>
      </w:r>
      <w:r>
        <w:rPr>
          <w:rFonts w:ascii="Courier New" w:hAnsi="Courier New" w:cs="Courier New" w:hint="cs"/>
          <w:rtl/>
        </w:rPr>
        <w:t>(</w:t>
      </w:r>
      <w:r>
        <w:rPr>
          <w:rFonts w:hint="cs"/>
          <w:rtl/>
        </w:rPr>
        <w:t>حشر: 18 و 19).</w:t>
      </w:r>
    </w:p>
  </w:footnote>
  <w:footnote w:id="291">
    <w:p w14:paraId="5C895497" w14:textId="77777777" w:rsidR="004B26B3" w:rsidRDefault="004B26B3" w:rsidP="004B26B3">
      <w:pPr>
        <w:pStyle w:val="FootnoteText"/>
        <w:rPr>
          <w:rtl/>
        </w:rPr>
      </w:pPr>
      <w:r>
        <w:rPr>
          <w:rStyle w:val="FootnoteReference"/>
        </w:rPr>
        <w:footnoteRef/>
      </w:r>
      <w:r>
        <w:rPr>
          <w:rtl/>
        </w:rPr>
        <w:t xml:space="preserve"> </w:t>
      </w:r>
      <w:r w:rsidRPr="003B77BA">
        <w:rPr>
          <w:rFonts w:hint="cs"/>
          <w:rtl/>
        </w:rPr>
        <w:t xml:space="preserve">إنّ </w:t>
      </w:r>
      <w:r w:rsidRPr="003B77BA">
        <w:rPr>
          <w:rFonts w:hint="cs"/>
          <w:rtl/>
        </w:rPr>
        <w:t>الذین اتقوا إذا مسّهم طائفٌ من الشیطان تذکروا فإذا هم مبصرون</w:t>
      </w:r>
      <w:r>
        <w:rPr>
          <w:rFonts w:hint="cs"/>
          <w:rtl/>
        </w:rPr>
        <w:t xml:space="preserve"> (اعراف: 201).</w:t>
      </w:r>
    </w:p>
  </w:footnote>
  <w:footnote w:id="292">
    <w:p w14:paraId="1B7F0943" w14:textId="77777777" w:rsidR="004B26B3" w:rsidRDefault="004B26B3" w:rsidP="009459EE">
      <w:pPr>
        <w:pStyle w:val="FootnoteText"/>
      </w:pPr>
      <w:r>
        <w:rPr>
          <w:rStyle w:val="FootnoteReference"/>
        </w:rPr>
        <w:footnoteRef/>
      </w:r>
      <w:r w:rsidR="009459EE">
        <w:rPr>
          <w:rFonts w:hint="cs"/>
          <w:rtl/>
        </w:rPr>
        <w:t xml:space="preserve"> </w:t>
      </w:r>
      <w:r>
        <w:rPr>
          <w:rFonts w:hint="cs"/>
          <w:rtl/>
        </w:rPr>
        <w:t xml:space="preserve">گفتاری </w:t>
      </w:r>
      <w:r>
        <w:rPr>
          <w:rFonts w:hint="cs"/>
          <w:rtl/>
        </w:rPr>
        <w:t xml:space="preserve">در باب صبر، </w:t>
      </w:r>
      <w:r w:rsidR="009459EE">
        <w:rPr>
          <w:rFonts w:hint="cs"/>
          <w:rtl/>
        </w:rPr>
        <w:t>ص 35.</w:t>
      </w:r>
    </w:p>
  </w:footnote>
  <w:footnote w:id="293">
    <w:p w14:paraId="73931219" w14:textId="77777777" w:rsidR="004B26B3" w:rsidRDefault="004B26B3" w:rsidP="009459EE">
      <w:pPr>
        <w:pStyle w:val="FootnoteText"/>
        <w:rPr>
          <w:rFonts w:hint="cs"/>
          <w:rtl/>
          <w:lang w:bidi="fa-IR"/>
        </w:rPr>
      </w:pPr>
      <w:r>
        <w:rPr>
          <w:rStyle w:val="FootnoteReference"/>
        </w:rPr>
        <w:footnoteRef/>
      </w:r>
      <w:r>
        <w:rPr>
          <w:rtl/>
        </w:rPr>
        <w:t xml:space="preserve"> </w:t>
      </w:r>
      <w:r w:rsidR="00104A99">
        <w:rPr>
          <w:rFonts w:hint="cs"/>
          <w:rtl/>
        </w:rPr>
        <w:t xml:space="preserve">ر.ک: </w:t>
      </w:r>
      <w:r w:rsidR="009459EE">
        <w:rPr>
          <w:rFonts w:hint="cs"/>
          <w:rtl/>
        </w:rPr>
        <w:t>تهذیب الاخلاق، ابن هیثم،</w:t>
      </w:r>
      <w:r>
        <w:rPr>
          <w:rFonts w:hint="cs"/>
          <w:rtl/>
        </w:rPr>
        <w:t xml:space="preserve"> </w:t>
      </w:r>
      <w:r w:rsidR="009459EE">
        <w:rPr>
          <w:rFonts w:hint="cs"/>
          <w:rtl/>
        </w:rPr>
        <w:t>ص</w:t>
      </w:r>
      <w:r w:rsidR="009459EE">
        <w:rPr>
          <w:rFonts w:hint="cs"/>
          <w:rtl/>
          <w:lang w:bidi="fa-IR"/>
        </w:rPr>
        <w:t xml:space="preserve"> 18. </w:t>
      </w:r>
    </w:p>
  </w:footnote>
  <w:footnote w:id="294">
    <w:p w14:paraId="6C2A4336" w14:textId="77777777" w:rsidR="004B26B3" w:rsidRPr="00483EB7" w:rsidRDefault="004B26B3" w:rsidP="004B26B3">
      <w:pPr>
        <w:pStyle w:val="FootnoteText"/>
        <w:rPr>
          <w:rtl/>
        </w:rPr>
      </w:pPr>
      <w:r w:rsidRPr="00483EB7">
        <w:rPr>
          <w:rStyle w:val="FootnoteReference"/>
        </w:rPr>
        <w:footnoteRef/>
      </w:r>
      <w:r w:rsidRPr="00483EB7">
        <w:rPr>
          <w:rtl/>
        </w:rPr>
        <w:t xml:space="preserve"> </w:t>
      </w:r>
      <w:r w:rsidR="00C02738">
        <w:rPr>
          <w:rFonts w:hint="cs"/>
          <w:rtl/>
        </w:rPr>
        <w:t xml:space="preserve">رک: </w:t>
      </w:r>
      <w:r w:rsidRPr="00483EB7">
        <w:rPr>
          <w:rFonts w:hint="cs"/>
          <w:rtl/>
        </w:rPr>
        <w:t>مفردات</w:t>
      </w:r>
      <w:r>
        <w:rPr>
          <w:rFonts w:hint="cs"/>
          <w:rtl/>
        </w:rPr>
        <w:t xml:space="preserve"> </w:t>
      </w:r>
      <w:r w:rsidRPr="00483EB7">
        <w:rPr>
          <w:rFonts w:hint="cs"/>
          <w:rtl/>
        </w:rPr>
        <w:t>راغب اصف</w:t>
      </w:r>
      <w:r>
        <w:rPr>
          <w:rFonts w:hint="cs"/>
          <w:rtl/>
        </w:rPr>
        <w:t>ه</w:t>
      </w:r>
      <w:r w:rsidRPr="00483EB7">
        <w:rPr>
          <w:rFonts w:hint="cs"/>
          <w:rtl/>
        </w:rPr>
        <w:t>ان</w:t>
      </w:r>
      <w:r>
        <w:rPr>
          <w:rFonts w:hint="cs"/>
          <w:rtl/>
        </w:rPr>
        <w:t xml:space="preserve">ی، </w:t>
      </w:r>
      <w:r w:rsidRPr="00483EB7">
        <w:rPr>
          <w:rFonts w:hint="cs"/>
          <w:rtl/>
        </w:rPr>
        <w:t>ذ</w:t>
      </w:r>
      <w:r>
        <w:rPr>
          <w:rFonts w:hint="cs"/>
          <w:rtl/>
        </w:rPr>
        <w:t>یل ماده‌ی</w:t>
      </w:r>
      <w:r w:rsidRPr="00483EB7">
        <w:rPr>
          <w:rFonts w:hint="cs"/>
          <w:rtl/>
        </w:rPr>
        <w:t>"وق</w:t>
      </w:r>
      <w:r>
        <w:rPr>
          <w:rFonts w:hint="cs"/>
          <w:rtl/>
        </w:rPr>
        <w:t>ی</w:t>
      </w:r>
      <w:r w:rsidRPr="00483EB7">
        <w:rPr>
          <w:rFonts w:hint="cs"/>
          <w:rtl/>
        </w:rPr>
        <w:t xml:space="preserve">" </w:t>
      </w:r>
      <w:r w:rsidRPr="00446049">
        <w:rPr>
          <w:rFonts w:hint="cs"/>
          <w:rtl/>
        </w:rPr>
        <w:t>واژه تقوا از مصدر وقایت و وقا</w:t>
      </w:r>
      <w:r>
        <w:rPr>
          <w:rFonts w:hint="cs"/>
          <w:rtl/>
        </w:rPr>
        <w:t xml:space="preserve">یت به معنای نگهداری و حفاظت است. </w:t>
      </w:r>
      <w:r w:rsidRPr="00483EB7">
        <w:rPr>
          <w:rFonts w:hint="cs"/>
          <w:rtl/>
        </w:rPr>
        <w:t>همچن</w:t>
      </w:r>
      <w:r>
        <w:rPr>
          <w:rFonts w:hint="cs"/>
          <w:rtl/>
        </w:rPr>
        <w:t>ی</w:t>
      </w:r>
      <w:r w:rsidRPr="00483EB7">
        <w:rPr>
          <w:rFonts w:hint="cs"/>
          <w:rtl/>
        </w:rPr>
        <w:t>ن برا</w:t>
      </w:r>
      <w:r>
        <w:rPr>
          <w:rFonts w:hint="cs"/>
          <w:rtl/>
        </w:rPr>
        <w:t>ی</w:t>
      </w:r>
      <w:r w:rsidRPr="00483EB7">
        <w:rPr>
          <w:rFonts w:hint="cs"/>
          <w:rtl/>
        </w:rPr>
        <w:t xml:space="preserve"> مطالعه ب</w:t>
      </w:r>
      <w:r>
        <w:rPr>
          <w:rFonts w:hint="cs"/>
          <w:rtl/>
        </w:rPr>
        <w:t>ی</w:t>
      </w:r>
      <w:r w:rsidRPr="00483EB7">
        <w:rPr>
          <w:rFonts w:hint="cs"/>
          <w:rtl/>
        </w:rPr>
        <w:t>شتر</w:t>
      </w:r>
      <w:r>
        <w:rPr>
          <w:rFonts w:hint="cs"/>
          <w:rtl/>
        </w:rPr>
        <w:t xml:space="preserve"> می‌</w:t>
      </w:r>
      <w:r w:rsidRPr="00483EB7">
        <w:rPr>
          <w:rFonts w:hint="cs"/>
          <w:rtl/>
        </w:rPr>
        <w:t>توان</w:t>
      </w:r>
      <w:r>
        <w:rPr>
          <w:rFonts w:hint="cs"/>
          <w:rtl/>
        </w:rPr>
        <w:t>ی</w:t>
      </w:r>
      <w:r w:rsidRPr="00483EB7">
        <w:rPr>
          <w:rFonts w:hint="cs"/>
          <w:rtl/>
        </w:rPr>
        <w:t xml:space="preserve">د به </w:t>
      </w:r>
      <w:r>
        <w:rPr>
          <w:rFonts w:hint="cs"/>
          <w:rtl/>
        </w:rPr>
        <w:t>ک</w:t>
      </w:r>
      <w:r w:rsidRPr="00483EB7">
        <w:rPr>
          <w:rFonts w:hint="cs"/>
          <w:rtl/>
        </w:rPr>
        <w:t>تاب</w:t>
      </w:r>
      <w:r>
        <w:rPr>
          <w:rFonts w:hint="cs"/>
          <w:rtl/>
        </w:rPr>
        <w:t xml:space="preserve">‌های </w:t>
      </w:r>
      <w:r w:rsidRPr="00483EB7">
        <w:rPr>
          <w:rFonts w:hint="cs"/>
          <w:rtl/>
        </w:rPr>
        <w:t>لغت و</w:t>
      </w:r>
      <w:r>
        <w:rPr>
          <w:rFonts w:hint="cs"/>
          <w:rtl/>
        </w:rPr>
        <w:t xml:space="preserve"> </w:t>
      </w:r>
      <w:r w:rsidRPr="00483EB7">
        <w:rPr>
          <w:rFonts w:hint="cs"/>
          <w:rtl/>
        </w:rPr>
        <w:t>شرح</w:t>
      </w:r>
      <w:r>
        <w:rPr>
          <w:rFonts w:hint="cs"/>
          <w:rtl/>
        </w:rPr>
        <w:t xml:space="preserve"> </w:t>
      </w:r>
      <w:r w:rsidRPr="00483EB7">
        <w:rPr>
          <w:rFonts w:hint="cs"/>
          <w:rtl/>
        </w:rPr>
        <w:t>چهل حد</w:t>
      </w:r>
      <w:r>
        <w:rPr>
          <w:rFonts w:hint="cs"/>
          <w:rtl/>
        </w:rPr>
        <w:t>ی</w:t>
      </w:r>
      <w:r w:rsidRPr="00483EB7">
        <w:rPr>
          <w:rFonts w:hint="cs"/>
          <w:rtl/>
        </w:rPr>
        <w:t>ث</w:t>
      </w:r>
      <w:r>
        <w:rPr>
          <w:rFonts w:hint="cs"/>
          <w:rtl/>
        </w:rPr>
        <w:t xml:space="preserve">، </w:t>
      </w:r>
      <w:r w:rsidRPr="00483EB7">
        <w:rPr>
          <w:rFonts w:hint="cs"/>
          <w:rtl/>
        </w:rPr>
        <w:t xml:space="preserve">ص 206 مراجعه </w:t>
      </w:r>
      <w:r>
        <w:rPr>
          <w:rFonts w:hint="cs"/>
          <w:rtl/>
        </w:rPr>
        <w:t>ک</w:t>
      </w:r>
      <w:r w:rsidRPr="00483EB7">
        <w:rPr>
          <w:rFonts w:hint="cs"/>
          <w:rtl/>
        </w:rPr>
        <w:t>ن</w:t>
      </w:r>
      <w:r>
        <w:rPr>
          <w:rFonts w:hint="cs"/>
          <w:rtl/>
        </w:rPr>
        <w:t>ی</w:t>
      </w:r>
      <w:r w:rsidRPr="00483EB7">
        <w:rPr>
          <w:rFonts w:hint="cs"/>
          <w:rtl/>
        </w:rPr>
        <w:t>د</w:t>
      </w:r>
      <w:r>
        <w:rPr>
          <w:rFonts w:hint="cs"/>
          <w:rtl/>
        </w:rPr>
        <w:t xml:space="preserve">. </w:t>
      </w:r>
    </w:p>
  </w:footnote>
  <w:footnote w:id="295">
    <w:p w14:paraId="2C6171D1" w14:textId="77777777" w:rsidR="004B26B3" w:rsidRDefault="004B26B3" w:rsidP="004B26B3">
      <w:pPr>
        <w:pStyle w:val="FootnoteText"/>
        <w:rPr>
          <w:rtl/>
        </w:rPr>
      </w:pPr>
      <w:r>
        <w:rPr>
          <w:rStyle w:val="FootnoteReference"/>
        </w:rPr>
        <w:footnoteRef/>
      </w:r>
      <w:r>
        <w:rPr>
          <w:rtl/>
        </w:rPr>
        <w:t xml:space="preserve"> </w:t>
      </w:r>
      <w:r>
        <w:rPr>
          <w:rFonts w:hint="cs"/>
          <w:rtl/>
        </w:rPr>
        <w:t xml:space="preserve">خویشتن‌داری در فارسی گاهی معادل بردباری و شکیبایی قرار می‌گیرد که مفهومی اخص از تقوا دارد. ولی به معنای عام نیز استعمال می‌شود. معادل رایج تقوا در زبان فارسی پرهیزگاری است که چون توهم نوعی انزوا و کناره‌گیری اجتماعی را به دنبال دارد و نیز تناسب آن با ریشه لغوی تقوا به خوبی روشن نیست از ذکر آن چشم‌پوشی شده است. گاهی </w:t>
      </w:r>
      <w:r w:rsidRPr="00483EB7">
        <w:rPr>
          <w:rFonts w:hint="cs"/>
          <w:rtl/>
        </w:rPr>
        <w:t>تقو</w:t>
      </w:r>
      <w:r>
        <w:rPr>
          <w:rFonts w:hint="cs"/>
          <w:rtl/>
        </w:rPr>
        <w:t>ی</w:t>
      </w:r>
      <w:r w:rsidRPr="00483EB7">
        <w:rPr>
          <w:rFonts w:hint="cs"/>
          <w:rtl/>
        </w:rPr>
        <w:t xml:space="preserve"> </w:t>
      </w:r>
      <w:r>
        <w:rPr>
          <w:rFonts w:hint="cs"/>
          <w:rtl/>
        </w:rPr>
        <w:t xml:space="preserve">و </w:t>
      </w:r>
      <w:r w:rsidRPr="00483EB7">
        <w:rPr>
          <w:rFonts w:hint="cs"/>
          <w:rtl/>
        </w:rPr>
        <w:t>مشتقات آن را به</w:t>
      </w:r>
      <w:r>
        <w:rPr>
          <w:rFonts w:hint="cs"/>
          <w:rtl/>
        </w:rPr>
        <w:t xml:space="preserve"> «</w:t>
      </w:r>
      <w:r w:rsidRPr="00483EB7">
        <w:rPr>
          <w:rFonts w:hint="cs"/>
          <w:rtl/>
        </w:rPr>
        <w:t>ترس</w:t>
      </w:r>
      <w:r>
        <w:rPr>
          <w:rFonts w:hint="cs"/>
          <w:rtl/>
        </w:rPr>
        <w:t xml:space="preserve">» نیز </w:t>
      </w:r>
      <w:r w:rsidRPr="00483EB7">
        <w:rPr>
          <w:rFonts w:hint="cs"/>
          <w:rtl/>
        </w:rPr>
        <w:t>ترجمه</w:t>
      </w:r>
      <w:r>
        <w:rPr>
          <w:rFonts w:hint="cs"/>
          <w:rtl/>
        </w:rPr>
        <w:t xml:space="preserve"> می‌ک</w:t>
      </w:r>
      <w:r w:rsidRPr="00483EB7">
        <w:rPr>
          <w:rFonts w:hint="cs"/>
          <w:rtl/>
        </w:rPr>
        <w:t>ند</w:t>
      </w:r>
      <w:r>
        <w:rPr>
          <w:rFonts w:hint="cs"/>
          <w:rtl/>
        </w:rPr>
        <w:t xml:space="preserve">؛ </w:t>
      </w:r>
      <w:r w:rsidRPr="00483EB7">
        <w:rPr>
          <w:rFonts w:hint="cs"/>
          <w:rtl/>
        </w:rPr>
        <w:t>اما با</w:t>
      </w:r>
      <w:r>
        <w:rPr>
          <w:rFonts w:hint="cs"/>
          <w:rtl/>
        </w:rPr>
        <w:t>ی</w:t>
      </w:r>
      <w:r w:rsidRPr="00483EB7">
        <w:rPr>
          <w:rFonts w:hint="cs"/>
          <w:rtl/>
        </w:rPr>
        <w:t xml:space="preserve">د توجه داشت </w:t>
      </w:r>
      <w:r>
        <w:rPr>
          <w:rFonts w:hint="cs"/>
          <w:rtl/>
        </w:rPr>
        <w:t>ک</w:t>
      </w:r>
      <w:r w:rsidRPr="00483EB7">
        <w:rPr>
          <w:rFonts w:hint="cs"/>
          <w:rtl/>
        </w:rPr>
        <w:t>ه</w:t>
      </w:r>
      <w:r>
        <w:rPr>
          <w:rFonts w:hint="cs"/>
          <w:rtl/>
        </w:rPr>
        <w:t xml:space="preserve"> «</w:t>
      </w:r>
      <w:r w:rsidRPr="00483EB7">
        <w:rPr>
          <w:rFonts w:hint="cs"/>
          <w:rtl/>
        </w:rPr>
        <w:t>ترس</w:t>
      </w:r>
      <w:r>
        <w:rPr>
          <w:rFonts w:hint="cs"/>
          <w:rtl/>
        </w:rPr>
        <w:t xml:space="preserve">» </w:t>
      </w:r>
      <w:r w:rsidRPr="00483EB7">
        <w:rPr>
          <w:rFonts w:hint="cs"/>
          <w:rtl/>
        </w:rPr>
        <w:t>از مباد</w:t>
      </w:r>
      <w:r>
        <w:rPr>
          <w:rFonts w:hint="cs"/>
          <w:rtl/>
        </w:rPr>
        <w:t>ی</w:t>
      </w:r>
      <w:r w:rsidRPr="00483EB7">
        <w:rPr>
          <w:rFonts w:hint="cs"/>
          <w:rtl/>
        </w:rPr>
        <w:t xml:space="preserve"> ومقدمات تقو</w:t>
      </w:r>
      <w:r>
        <w:rPr>
          <w:rFonts w:hint="cs"/>
          <w:rtl/>
        </w:rPr>
        <w:t>ی</w:t>
      </w:r>
      <w:r w:rsidRPr="00483EB7">
        <w:rPr>
          <w:rFonts w:hint="cs"/>
          <w:rtl/>
        </w:rPr>
        <w:t xml:space="preserve"> و</w:t>
      </w:r>
      <w:r>
        <w:rPr>
          <w:rFonts w:hint="cs"/>
          <w:rtl/>
        </w:rPr>
        <w:t xml:space="preserve"> «</w:t>
      </w:r>
      <w:r w:rsidRPr="00483EB7">
        <w:rPr>
          <w:rFonts w:hint="cs"/>
          <w:rtl/>
        </w:rPr>
        <w:t>پره</w:t>
      </w:r>
      <w:r>
        <w:rPr>
          <w:rFonts w:hint="cs"/>
          <w:rtl/>
        </w:rPr>
        <w:t>ی</w:t>
      </w:r>
      <w:r w:rsidRPr="00483EB7">
        <w:rPr>
          <w:rFonts w:hint="cs"/>
          <w:rtl/>
        </w:rPr>
        <w:t>زگار</w:t>
      </w:r>
      <w:r>
        <w:rPr>
          <w:rFonts w:hint="cs"/>
          <w:rtl/>
        </w:rPr>
        <w:t xml:space="preserve">ی» </w:t>
      </w:r>
      <w:r w:rsidRPr="00483EB7">
        <w:rPr>
          <w:rFonts w:hint="cs"/>
          <w:rtl/>
        </w:rPr>
        <w:t>از لوازم آن است نه خود آن</w:t>
      </w:r>
      <w:r>
        <w:rPr>
          <w:rFonts w:hint="cs"/>
          <w:rtl/>
        </w:rPr>
        <w:t xml:space="preserve">. </w:t>
      </w:r>
    </w:p>
  </w:footnote>
  <w:footnote w:id="296">
    <w:p w14:paraId="31583ADD"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3B77BA">
        <w:rPr>
          <w:rtl/>
        </w:rPr>
        <w:t>وَ اتَّقُو</w:t>
      </w:r>
      <w:r w:rsidRPr="003B77BA">
        <w:rPr>
          <w:rFonts w:hint="cs"/>
          <w:rtl/>
        </w:rPr>
        <w:t>ا</w:t>
      </w:r>
      <w:r w:rsidRPr="003B77BA">
        <w:rPr>
          <w:rtl/>
        </w:rPr>
        <w:t xml:space="preserve"> اللَّهَ لَعَلَّکم تُفلِحون</w:t>
      </w:r>
      <w:r w:rsidRPr="00700D0C">
        <w:rPr>
          <w:rtl/>
        </w:rPr>
        <w:t xml:space="preserve"> </w:t>
      </w:r>
      <w:r>
        <w:rPr>
          <w:rFonts w:hint="cs"/>
          <w:rtl/>
        </w:rPr>
        <w:t>(</w:t>
      </w:r>
      <w:r w:rsidRPr="00700D0C">
        <w:rPr>
          <w:rtl/>
        </w:rPr>
        <w:t>آل‏عمران</w:t>
      </w:r>
      <w:r>
        <w:rPr>
          <w:rFonts w:hint="cs"/>
          <w:rtl/>
        </w:rPr>
        <w:t>:</w:t>
      </w:r>
      <w:r w:rsidRPr="00700D0C">
        <w:rPr>
          <w:rtl/>
        </w:rPr>
        <w:t xml:space="preserve"> 200</w:t>
      </w:r>
      <w:r>
        <w:rPr>
          <w:rFonts w:hint="cs"/>
          <w:rtl/>
        </w:rPr>
        <w:t>)</w:t>
      </w:r>
      <w:r w:rsidRPr="003B77BA">
        <w:rPr>
          <w:rtl/>
        </w:rPr>
        <w:t>.</w:t>
      </w:r>
    </w:p>
  </w:footnote>
  <w:footnote w:id="297">
    <w:p w14:paraId="20D70542"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3B77BA">
        <w:rPr>
          <w:rtl/>
        </w:rPr>
        <w:t>فَاتَّقُوا اللَّهَ وَ أَطیعونِ</w:t>
      </w:r>
      <w:r w:rsidRPr="00700D0C">
        <w:rPr>
          <w:rtl/>
        </w:rPr>
        <w:t xml:space="preserve"> </w:t>
      </w:r>
      <w:r>
        <w:rPr>
          <w:rFonts w:hint="cs"/>
          <w:rtl/>
        </w:rPr>
        <w:t>(</w:t>
      </w:r>
      <w:r w:rsidRPr="00700D0C">
        <w:rPr>
          <w:rtl/>
        </w:rPr>
        <w:t>شعرا</w:t>
      </w:r>
      <w:r>
        <w:rPr>
          <w:rFonts w:hint="cs"/>
          <w:rtl/>
        </w:rPr>
        <w:t>:</w:t>
      </w:r>
      <w:r w:rsidRPr="00700D0C">
        <w:rPr>
          <w:rtl/>
        </w:rPr>
        <w:t xml:space="preserve"> 108</w:t>
      </w:r>
      <w:r>
        <w:rPr>
          <w:rFonts w:hint="cs"/>
          <w:rtl/>
        </w:rPr>
        <w:t>).</w:t>
      </w:r>
    </w:p>
  </w:footnote>
  <w:footnote w:id="298">
    <w:p w14:paraId="73F167B3"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3B77BA">
        <w:rPr>
          <w:rtl/>
        </w:rPr>
        <w:t>اعبدوا اللَّه و اتقوه</w:t>
      </w:r>
      <w:r w:rsidRPr="00700D0C">
        <w:rPr>
          <w:rtl/>
        </w:rPr>
        <w:t xml:space="preserve"> </w:t>
      </w:r>
      <w:r>
        <w:rPr>
          <w:rFonts w:hint="cs"/>
          <w:rtl/>
        </w:rPr>
        <w:t>(</w:t>
      </w:r>
      <w:r w:rsidRPr="00700D0C">
        <w:rPr>
          <w:rtl/>
        </w:rPr>
        <w:t>عن</w:t>
      </w:r>
      <w:r>
        <w:rPr>
          <w:rtl/>
        </w:rPr>
        <w:t>ک</w:t>
      </w:r>
      <w:r w:rsidRPr="00700D0C">
        <w:rPr>
          <w:rtl/>
        </w:rPr>
        <w:t>بوت</w:t>
      </w:r>
      <w:r>
        <w:rPr>
          <w:rFonts w:hint="cs"/>
          <w:rtl/>
        </w:rPr>
        <w:t>:</w:t>
      </w:r>
      <w:r w:rsidRPr="00700D0C">
        <w:rPr>
          <w:rtl/>
        </w:rPr>
        <w:t xml:space="preserve"> 16</w:t>
      </w:r>
      <w:r>
        <w:rPr>
          <w:rFonts w:hint="cs"/>
          <w:rtl/>
        </w:rPr>
        <w:t>).</w:t>
      </w:r>
    </w:p>
  </w:footnote>
  <w:footnote w:id="299">
    <w:p w14:paraId="0F243D1C"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3B77BA">
        <w:rPr>
          <w:rtl/>
        </w:rPr>
        <w:t>وَ أَمّا مَن خافَ مَقامَ رَبِّه وَ نَهَی النَّفسَ عَنِ الهَوی فَإِنَّ الجَنَّةَ هِی المَأوی</w:t>
      </w:r>
      <w:r w:rsidRPr="00700D0C">
        <w:rPr>
          <w:rtl/>
        </w:rPr>
        <w:t xml:space="preserve"> </w:t>
      </w:r>
      <w:r>
        <w:rPr>
          <w:rFonts w:hint="cs"/>
          <w:rtl/>
        </w:rPr>
        <w:t>(</w:t>
      </w:r>
      <w:r w:rsidRPr="00700D0C">
        <w:rPr>
          <w:rtl/>
        </w:rPr>
        <w:t>نازعات</w:t>
      </w:r>
      <w:r>
        <w:rPr>
          <w:rFonts w:hint="cs"/>
          <w:rtl/>
        </w:rPr>
        <w:t>:</w:t>
      </w:r>
      <w:r w:rsidRPr="00700D0C">
        <w:rPr>
          <w:rtl/>
        </w:rPr>
        <w:t xml:space="preserve"> </w:t>
      </w:r>
      <w:r>
        <w:rPr>
          <w:rFonts w:hint="cs"/>
          <w:rtl/>
        </w:rPr>
        <w:t xml:space="preserve">40 و </w:t>
      </w:r>
      <w:r w:rsidRPr="00700D0C">
        <w:rPr>
          <w:rtl/>
        </w:rPr>
        <w:t>41</w:t>
      </w:r>
      <w:r>
        <w:rPr>
          <w:rFonts w:hint="cs"/>
          <w:rtl/>
        </w:rPr>
        <w:t>)</w:t>
      </w:r>
      <w:r>
        <w:rPr>
          <w:rtl/>
        </w:rPr>
        <w:t>.</w:t>
      </w:r>
    </w:p>
  </w:footnote>
  <w:footnote w:id="300">
    <w:p w14:paraId="7C49110B" w14:textId="77777777" w:rsidR="004B26B3" w:rsidRDefault="004B26B3" w:rsidP="00C02738">
      <w:pPr>
        <w:pStyle w:val="FootnoteText"/>
      </w:pPr>
      <w:r>
        <w:rPr>
          <w:rStyle w:val="FootnoteReference"/>
        </w:rPr>
        <w:footnoteRef/>
      </w:r>
      <w:r>
        <w:rPr>
          <w:rtl/>
        </w:rPr>
        <w:t xml:space="preserve"> </w:t>
      </w:r>
      <w:r w:rsidRPr="003B77BA">
        <w:rPr>
          <w:rFonts w:cs="B Badr" w:hint="cs"/>
          <w:rtl/>
        </w:rPr>
        <w:t>ذلک الکتاب لا ریب فیه هدی للمتقین</w:t>
      </w:r>
      <w:r>
        <w:rPr>
          <w:rFonts w:hint="cs"/>
          <w:rtl/>
        </w:rPr>
        <w:t xml:space="preserve"> (بقره: 2). </w:t>
      </w:r>
      <w:r w:rsidR="00C02738">
        <w:rPr>
          <w:rFonts w:hint="cs"/>
          <w:rtl/>
        </w:rPr>
        <w:t>ر.ک</w:t>
      </w:r>
      <w:r>
        <w:rPr>
          <w:rFonts w:hint="cs"/>
          <w:rtl/>
        </w:rPr>
        <w:t xml:space="preserve">: تفسیر المیزان، ج1، ص 44. </w:t>
      </w:r>
    </w:p>
  </w:footnote>
  <w:footnote w:id="301">
    <w:p w14:paraId="1A1FC3D7" w14:textId="77777777" w:rsidR="004B26B3" w:rsidRPr="00483EB7" w:rsidRDefault="004B26B3" w:rsidP="004B26B3">
      <w:pPr>
        <w:pStyle w:val="FootnoteText"/>
        <w:rPr>
          <w:rtl/>
        </w:rPr>
      </w:pPr>
      <w:r w:rsidRPr="00483EB7">
        <w:rPr>
          <w:rStyle w:val="FootnoteReference"/>
        </w:rPr>
        <w:footnoteRef/>
      </w:r>
      <w:r>
        <w:rPr>
          <w:rFonts w:hint="cs"/>
          <w:rtl/>
        </w:rPr>
        <w:t xml:space="preserve">. </w:t>
      </w:r>
      <w:r w:rsidR="00C02738">
        <w:rPr>
          <w:rFonts w:hint="cs"/>
          <w:rtl/>
        </w:rPr>
        <w:t>رک: مجموعه آ</w:t>
      </w:r>
      <w:r w:rsidRPr="00483EB7">
        <w:rPr>
          <w:rFonts w:hint="cs"/>
          <w:rtl/>
        </w:rPr>
        <w:t>ثار</w:t>
      </w:r>
      <w:r>
        <w:rPr>
          <w:rFonts w:hint="cs"/>
          <w:rtl/>
        </w:rPr>
        <w:t xml:space="preserve">، </w:t>
      </w:r>
      <w:r w:rsidRPr="00483EB7">
        <w:rPr>
          <w:rFonts w:hint="cs"/>
          <w:rtl/>
        </w:rPr>
        <w:t>مطهر</w:t>
      </w:r>
      <w:r>
        <w:rPr>
          <w:rFonts w:hint="cs"/>
          <w:rtl/>
        </w:rPr>
        <w:t xml:space="preserve">ی، </w:t>
      </w:r>
      <w:r w:rsidRPr="00483EB7">
        <w:rPr>
          <w:rFonts w:hint="cs"/>
          <w:rtl/>
        </w:rPr>
        <w:t>ج23</w:t>
      </w:r>
      <w:r>
        <w:rPr>
          <w:rFonts w:hint="cs"/>
          <w:rtl/>
        </w:rPr>
        <w:t xml:space="preserve">، </w:t>
      </w:r>
      <w:r w:rsidRPr="00483EB7">
        <w:rPr>
          <w:rFonts w:hint="cs"/>
          <w:rtl/>
        </w:rPr>
        <w:t xml:space="preserve">ص </w:t>
      </w:r>
      <w:r>
        <w:rPr>
          <w:rFonts w:hint="cs"/>
          <w:rtl/>
        </w:rPr>
        <w:t xml:space="preserve">692. </w:t>
      </w:r>
      <w:r w:rsidRPr="00483EB7">
        <w:rPr>
          <w:rFonts w:hint="cs"/>
          <w:rtl/>
        </w:rPr>
        <w:t>اخلاق درقر</w:t>
      </w:r>
      <w:r>
        <w:rPr>
          <w:rFonts w:hint="cs"/>
          <w:rtl/>
        </w:rPr>
        <w:t>آ</w:t>
      </w:r>
      <w:r w:rsidRPr="00483EB7">
        <w:rPr>
          <w:rFonts w:hint="cs"/>
          <w:rtl/>
        </w:rPr>
        <w:t>ن</w:t>
      </w:r>
      <w:r>
        <w:rPr>
          <w:rFonts w:hint="cs"/>
          <w:rtl/>
        </w:rPr>
        <w:t xml:space="preserve">، </w:t>
      </w:r>
      <w:r w:rsidRPr="00483EB7">
        <w:rPr>
          <w:rFonts w:hint="cs"/>
          <w:rtl/>
        </w:rPr>
        <w:t xml:space="preserve">مصباح </w:t>
      </w:r>
      <w:r>
        <w:rPr>
          <w:rFonts w:hint="cs"/>
          <w:rtl/>
        </w:rPr>
        <w:t>ی</w:t>
      </w:r>
      <w:r w:rsidRPr="00483EB7">
        <w:rPr>
          <w:rFonts w:hint="cs"/>
          <w:rtl/>
        </w:rPr>
        <w:t>زد</w:t>
      </w:r>
      <w:r>
        <w:rPr>
          <w:rFonts w:hint="cs"/>
          <w:rtl/>
        </w:rPr>
        <w:t xml:space="preserve">ی، </w:t>
      </w:r>
      <w:r w:rsidRPr="00483EB7">
        <w:rPr>
          <w:rFonts w:hint="cs"/>
          <w:rtl/>
        </w:rPr>
        <w:t>ج 1</w:t>
      </w:r>
      <w:r>
        <w:rPr>
          <w:rFonts w:hint="cs"/>
          <w:rtl/>
        </w:rPr>
        <w:t xml:space="preserve">، ص 74. </w:t>
      </w:r>
    </w:p>
  </w:footnote>
  <w:footnote w:id="302">
    <w:p w14:paraId="4FA8D7DC" w14:textId="77777777" w:rsidR="004B26B3" w:rsidRDefault="004B26B3" w:rsidP="004B26B3">
      <w:pPr>
        <w:pStyle w:val="FootnoteText"/>
        <w:rPr>
          <w:rtl/>
        </w:rPr>
      </w:pPr>
      <w:r>
        <w:rPr>
          <w:rStyle w:val="FootnoteReference"/>
        </w:rPr>
        <w:footnoteRef/>
      </w:r>
      <w:r>
        <w:rPr>
          <w:rFonts w:hint="cs"/>
          <w:rtl/>
        </w:rPr>
        <w:t xml:space="preserve"> </w:t>
      </w:r>
      <w:r w:rsidRPr="00C02738">
        <w:rPr>
          <w:rFonts w:cs="B Badr"/>
          <w:rtl/>
        </w:rPr>
        <w:t xml:space="preserve">کم </w:t>
      </w:r>
      <w:r w:rsidRPr="00C02738">
        <w:rPr>
          <w:rFonts w:cs="B Badr"/>
          <w:rtl/>
        </w:rPr>
        <w:t>من صبر ساعة قد أورث فرحا طویلا، و کم من لذة ساعة قد أورثت حزنا طویلا</w:t>
      </w:r>
      <w:r w:rsidRPr="00E34645">
        <w:rPr>
          <w:rFonts w:hint="cs"/>
          <w:rtl/>
        </w:rPr>
        <w:t xml:space="preserve"> </w:t>
      </w:r>
      <w:r>
        <w:rPr>
          <w:rFonts w:hint="cs"/>
          <w:rtl/>
        </w:rPr>
        <w:t>(</w:t>
      </w:r>
      <w:r w:rsidRPr="00E34645">
        <w:rPr>
          <w:rFonts w:hint="cs"/>
          <w:rtl/>
        </w:rPr>
        <w:t>امالی طوسی</w:t>
      </w:r>
      <w:r>
        <w:rPr>
          <w:rFonts w:hint="cs"/>
          <w:rtl/>
        </w:rPr>
        <w:t>، ص 153).</w:t>
      </w:r>
    </w:p>
  </w:footnote>
  <w:footnote w:id="303">
    <w:p w14:paraId="1B6DFB13" w14:textId="77777777" w:rsidR="004B26B3" w:rsidRDefault="004B26B3" w:rsidP="004B26B3">
      <w:pPr>
        <w:pStyle w:val="FootnoteText"/>
        <w:rPr>
          <w:rtl/>
        </w:rPr>
      </w:pPr>
      <w:r>
        <w:rPr>
          <w:rStyle w:val="FootnoteReference"/>
        </w:rPr>
        <w:footnoteRef/>
      </w:r>
      <w:r>
        <w:rPr>
          <w:rtl/>
        </w:rPr>
        <w:t xml:space="preserve"> </w:t>
      </w:r>
      <w:r w:rsidRPr="00CE7E15">
        <w:rPr>
          <w:rFonts w:hint="cs"/>
          <w:rtl/>
        </w:rPr>
        <w:t xml:space="preserve">أقوی </w:t>
      </w:r>
      <w:r w:rsidRPr="00CE7E15">
        <w:rPr>
          <w:rFonts w:hint="cs"/>
          <w:rtl/>
        </w:rPr>
        <w:t>الناس أعظمهم سلطاناً علی نفسه</w:t>
      </w:r>
      <w:r>
        <w:rPr>
          <w:rFonts w:hint="cs"/>
          <w:rtl/>
        </w:rPr>
        <w:t xml:space="preserve"> (غررالحكم: 4717).</w:t>
      </w:r>
    </w:p>
  </w:footnote>
  <w:footnote w:id="304">
    <w:p w14:paraId="6545CDCF"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CE7E15">
        <w:rPr>
          <w:rtl/>
        </w:rPr>
        <w:t xml:space="preserve">إِنَّ </w:t>
      </w:r>
      <w:r w:rsidRPr="00CE7E15">
        <w:rPr>
          <w:rtl/>
        </w:rPr>
        <w:t>أَکرَمَکم عِندَ اللَّهِ أَتقاکم</w:t>
      </w:r>
      <w:r w:rsidRPr="00700D0C">
        <w:rPr>
          <w:rtl/>
        </w:rPr>
        <w:t xml:space="preserve"> </w:t>
      </w:r>
      <w:r>
        <w:rPr>
          <w:rFonts w:hint="cs"/>
          <w:rtl/>
        </w:rPr>
        <w:t>(</w:t>
      </w:r>
      <w:r w:rsidRPr="00700D0C">
        <w:rPr>
          <w:rtl/>
        </w:rPr>
        <w:t>حجرات</w:t>
      </w:r>
      <w:r>
        <w:rPr>
          <w:rFonts w:hint="cs"/>
          <w:rtl/>
        </w:rPr>
        <w:t>:</w:t>
      </w:r>
      <w:r w:rsidRPr="00700D0C">
        <w:rPr>
          <w:rtl/>
        </w:rPr>
        <w:t xml:space="preserve"> 13</w:t>
      </w:r>
      <w:r>
        <w:rPr>
          <w:rFonts w:hint="cs"/>
          <w:rtl/>
        </w:rPr>
        <w:t>)</w:t>
      </w:r>
      <w:r>
        <w:rPr>
          <w:rtl/>
        </w:rPr>
        <w:t>.</w:t>
      </w:r>
    </w:p>
  </w:footnote>
  <w:footnote w:id="305">
    <w:p w14:paraId="41F56A19"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CE7E15">
        <w:rPr>
          <w:rtl/>
        </w:rPr>
        <w:t>وَ اتَّقُوا اللَّهَ لَعَلَّکم تُفلِحون</w:t>
      </w:r>
      <w:r w:rsidRPr="00700D0C">
        <w:rPr>
          <w:rtl/>
        </w:rPr>
        <w:t xml:space="preserve"> </w:t>
      </w:r>
      <w:r>
        <w:rPr>
          <w:rFonts w:hint="cs"/>
          <w:rtl/>
        </w:rPr>
        <w:t>(</w:t>
      </w:r>
      <w:r w:rsidRPr="00700D0C">
        <w:rPr>
          <w:rtl/>
        </w:rPr>
        <w:t>آل عمران</w:t>
      </w:r>
      <w:r>
        <w:rPr>
          <w:rFonts w:hint="cs"/>
          <w:rtl/>
        </w:rPr>
        <w:t>:</w:t>
      </w:r>
      <w:r w:rsidRPr="00700D0C">
        <w:rPr>
          <w:rtl/>
        </w:rPr>
        <w:t xml:space="preserve"> 200</w:t>
      </w:r>
      <w:r>
        <w:rPr>
          <w:rFonts w:hint="cs"/>
          <w:rtl/>
        </w:rPr>
        <w:t>)</w:t>
      </w:r>
      <w:r>
        <w:rPr>
          <w:rtl/>
        </w:rPr>
        <w:t xml:space="preserve">. </w:t>
      </w:r>
      <w:r w:rsidRPr="00CE7E15">
        <w:rPr>
          <w:rtl/>
        </w:rPr>
        <w:t>وَ أَمّا مَن خافَ مَقامَ رَبِّهِ وَ نَهَی النَّفسَ عَنِ الهَوی فَإِنَّ الجَنَّةَ هِی المَأوی</w:t>
      </w:r>
      <w:r>
        <w:rPr>
          <w:rtl/>
        </w:rPr>
        <w:t xml:space="preserve"> (</w:t>
      </w:r>
      <w:r w:rsidRPr="00700D0C">
        <w:rPr>
          <w:rtl/>
        </w:rPr>
        <w:t>نازعات</w:t>
      </w:r>
      <w:r>
        <w:rPr>
          <w:rFonts w:hint="cs"/>
          <w:rtl/>
        </w:rPr>
        <w:t>:</w:t>
      </w:r>
      <w:r w:rsidRPr="00700D0C">
        <w:rPr>
          <w:rtl/>
        </w:rPr>
        <w:t xml:space="preserve"> 40</w:t>
      </w:r>
      <w:r>
        <w:rPr>
          <w:rFonts w:hint="cs"/>
          <w:rtl/>
        </w:rPr>
        <w:t xml:space="preserve"> </w:t>
      </w:r>
      <w:r w:rsidRPr="00700D0C">
        <w:rPr>
          <w:rtl/>
        </w:rPr>
        <w:t>و 41</w:t>
      </w:r>
      <w:r>
        <w:rPr>
          <w:rFonts w:hint="cs"/>
          <w:rtl/>
        </w:rPr>
        <w:t>)</w:t>
      </w:r>
      <w:r>
        <w:rPr>
          <w:rtl/>
        </w:rPr>
        <w:t xml:space="preserve">. </w:t>
      </w:r>
    </w:p>
  </w:footnote>
  <w:footnote w:id="306">
    <w:p w14:paraId="7EF40A22" w14:textId="77777777" w:rsidR="004B26B3" w:rsidRPr="00483EB7" w:rsidRDefault="004B26B3" w:rsidP="009459EE">
      <w:pPr>
        <w:pStyle w:val="FootnoteText"/>
      </w:pPr>
      <w:r w:rsidRPr="00483EB7">
        <w:rPr>
          <w:rStyle w:val="FootnoteReference"/>
        </w:rPr>
        <w:footnoteRef/>
      </w:r>
      <w:r w:rsidRPr="00483EB7">
        <w:rPr>
          <w:rtl/>
        </w:rPr>
        <w:t xml:space="preserve"> </w:t>
      </w:r>
      <w:r w:rsidRPr="00CE7E15">
        <w:rPr>
          <w:rFonts w:cs="B Badr" w:hint="cs"/>
          <w:rtl/>
          <w:lang w:bidi="fa-IR"/>
        </w:rPr>
        <w:t>ان للمتقین مفازاً</w:t>
      </w:r>
      <w:r w:rsidRPr="00483EB7">
        <w:rPr>
          <w:rFonts w:hint="cs"/>
          <w:rtl/>
        </w:rPr>
        <w:t xml:space="preserve"> </w:t>
      </w:r>
      <w:r>
        <w:rPr>
          <w:rFonts w:hint="cs"/>
          <w:rtl/>
        </w:rPr>
        <w:t xml:space="preserve">(نبأ: </w:t>
      </w:r>
      <w:r w:rsidRPr="00483EB7">
        <w:rPr>
          <w:rFonts w:hint="cs"/>
          <w:rtl/>
        </w:rPr>
        <w:t>31</w:t>
      </w:r>
      <w:r>
        <w:rPr>
          <w:rFonts w:hint="cs"/>
          <w:rtl/>
        </w:rPr>
        <w:t xml:space="preserve">، </w:t>
      </w:r>
      <w:r w:rsidRPr="00F11E48">
        <w:rPr>
          <w:rFonts w:hint="eastAsia"/>
          <w:u w:val="single" w:color="FF0000"/>
          <w:rtl/>
        </w:rPr>
        <w:t>بقره</w:t>
      </w:r>
      <w:r w:rsidRPr="00F11E48">
        <w:rPr>
          <w:u w:val="single" w:color="FF0000"/>
          <w:rtl/>
        </w:rPr>
        <w:t>: 5</w:t>
      </w:r>
      <w:r>
        <w:rPr>
          <w:rFonts w:hint="cs"/>
          <w:rtl/>
        </w:rPr>
        <w:t>)</w:t>
      </w:r>
      <w:r>
        <w:rPr>
          <w:rFonts w:cs="Times New Roman" w:hint="cs"/>
          <w:rtl/>
        </w:rPr>
        <w:t xml:space="preserve"> </w:t>
      </w:r>
    </w:p>
  </w:footnote>
  <w:footnote w:id="307">
    <w:p w14:paraId="7335BE5F" w14:textId="77777777" w:rsidR="004B26B3" w:rsidRPr="00483EB7" w:rsidRDefault="004B26B3" w:rsidP="004B26B3">
      <w:pPr>
        <w:pStyle w:val="FootnoteText"/>
      </w:pPr>
      <w:r w:rsidRPr="00483EB7">
        <w:rPr>
          <w:rStyle w:val="FootnoteReference"/>
        </w:rPr>
        <w:footnoteRef/>
      </w:r>
      <w:r w:rsidRPr="00483EB7">
        <w:rPr>
          <w:rtl/>
        </w:rPr>
        <w:t xml:space="preserve"> </w:t>
      </w:r>
      <w:r w:rsidRPr="00F11E48">
        <w:rPr>
          <w:rFonts w:hint="eastAsia"/>
          <w:rtl/>
        </w:rPr>
        <w:t>التقو</w:t>
      </w:r>
      <w:r w:rsidRPr="00F11E48">
        <w:rPr>
          <w:rFonts w:hint="cs"/>
          <w:rtl/>
        </w:rPr>
        <w:t>ی</w:t>
      </w:r>
      <w:r w:rsidRPr="00F11E48">
        <w:rPr>
          <w:rtl/>
        </w:rPr>
        <w:t xml:space="preserve"> </w:t>
      </w:r>
      <w:r w:rsidRPr="00F11E48">
        <w:rPr>
          <w:rFonts w:hint="eastAsia"/>
          <w:rtl/>
        </w:rPr>
        <w:t>غا</w:t>
      </w:r>
      <w:r w:rsidRPr="00F11E48">
        <w:rPr>
          <w:rFonts w:hint="cs"/>
          <w:rtl/>
        </w:rPr>
        <w:t>ی</w:t>
      </w:r>
      <w:r w:rsidRPr="00F11E48">
        <w:rPr>
          <w:rFonts w:hint="eastAsia"/>
          <w:rtl/>
        </w:rPr>
        <w:t>ةٌ</w:t>
      </w:r>
      <w:r w:rsidRPr="00F11E48">
        <w:rPr>
          <w:rtl/>
        </w:rPr>
        <w:t xml:space="preserve"> </w:t>
      </w:r>
      <w:r w:rsidRPr="00F11E48">
        <w:rPr>
          <w:rFonts w:hint="eastAsia"/>
          <w:rtl/>
        </w:rPr>
        <w:t>لا</w:t>
      </w:r>
      <w:r w:rsidRPr="00F11E48">
        <w:rPr>
          <w:rtl/>
        </w:rPr>
        <w:t xml:space="preserve"> </w:t>
      </w:r>
      <w:r w:rsidRPr="00F11E48">
        <w:rPr>
          <w:rFonts w:hint="cs"/>
          <w:rtl/>
        </w:rPr>
        <w:t>یَ</w:t>
      </w:r>
      <w:r w:rsidRPr="00F11E48">
        <w:rPr>
          <w:rFonts w:hint="eastAsia"/>
          <w:rtl/>
        </w:rPr>
        <w:t>هلک</w:t>
      </w:r>
      <w:r w:rsidRPr="00F11E48">
        <w:rPr>
          <w:rtl/>
        </w:rPr>
        <w:t xml:space="preserve"> </w:t>
      </w:r>
      <w:r w:rsidRPr="00F11E48">
        <w:rPr>
          <w:rFonts w:hint="eastAsia"/>
          <w:rtl/>
        </w:rPr>
        <w:t>من</w:t>
      </w:r>
      <w:r w:rsidRPr="00F11E48">
        <w:rPr>
          <w:rtl/>
        </w:rPr>
        <w:t xml:space="preserve"> </w:t>
      </w:r>
      <w:r w:rsidRPr="00F11E48">
        <w:rPr>
          <w:rFonts w:hint="eastAsia"/>
          <w:rtl/>
        </w:rPr>
        <w:t>تبعها</w:t>
      </w:r>
      <w:r w:rsidRPr="00F11E48">
        <w:rPr>
          <w:rtl/>
        </w:rPr>
        <w:t xml:space="preserve"> </w:t>
      </w:r>
      <w:r w:rsidRPr="00F11E48">
        <w:rPr>
          <w:rFonts w:hint="eastAsia"/>
          <w:rtl/>
        </w:rPr>
        <w:t>و</w:t>
      </w:r>
      <w:r w:rsidRPr="00F11E48">
        <w:rPr>
          <w:rtl/>
        </w:rPr>
        <w:t xml:space="preserve"> </w:t>
      </w:r>
      <w:r w:rsidRPr="00F11E48">
        <w:rPr>
          <w:rFonts w:hint="eastAsia"/>
          <w:rtl/>
        </w:rPr>
        <w:t>لا</w:t>
      </w:r>
      <w:r w:rsidRPr="00F11E48">
        <w:rPr>
          <w:rFonts w:hint="cs"/>
          <w:rtl/>
        </w:rPr>
        <w:t>ی</w:t>
      </w:r>
      <w:r w:rsidRPr="00F11E48">
        <w:rPr>
          <w:rFonts w:hint="eastAsia"/>
          <w:rtl/>
        </w:rPr>
        <w:t>ندم</w:t>
      </w:r>
      <w:r w:rsidRPr="00F11E48">
        <w:rPr>
          <w:rtl/>
        </w:rPr>
        <w:t xml:space="preserve"> </w:t>
      </w:r>
      <w:r w:rsidRPr="00F11E48">
        <w:rPr>
          <w:rFonts w:hint="eastAsia"/>
          <w:rtl/>
        </w:rPr>
        <w:t>من</w:t>
      </w:r>
      <w:r w:rsidRPr="00F11E48">
        <w:rPr>
          <w:rtl/>
        </w:rPr>
        <w:t xml:space="preserve"> </w:t>
      </w:r>
      <w:r w:rsidRPr="00F11E48">
        <w:rPr>
          <w:rFonts w:hint="cs"/>
          <w:rtl/>
        </w:rPr>
        <w:t>ی</w:t>
      </w:r>
      <w:r w:rsidRPr="00F11E48">
        <w:rPr>
          <w:rFonts w:hint="eastAsia"/>
          <w:rtl/>
        </w:rPr>
        <w:t>عمل</w:t>
      </w:r>
      <w:r w:rsidRPr="00F11E48">
        <w:rPr>
          <w:rtl/>
        </w:rPr>
        <w:t xml:space="preserve"> </w:t>
      </w:r>
      <w:r w:rsidRPr="00F11E48">
        <w:rPr>
          <w:rFonts w:hint="eastAsia"/>
          <w:rtl/>
        </w:rPr>
        <w:t>بها،</w:t>
      </w:r>
      <w:r w:rsidRPr="00F11E48">
        <w:rPr>
          <w:rtl/>
        </w:rPr>
        <w:t xml:space="preserve"> </w:t>
      </w:r>
      <w:r w:rsidRPr="00F11E48">
        <w:rPr>
          <w:rFonts w:hint="eastAsia"/>
          <w:rtl/>
        </w:rPr>
        <w:t>لان</w:t>
      </w:r>
      <w:r w:rsidRPr="00F11E48">
        <w:rPr>
          <w:rtl/>
        </w:rPr>
        <w:t xml:space="preserve"> </w:t>
      </w:r>
      <w:r w:rsidRPr="00F11E48">
        <w:rPr>
          <w:rFonts w:hint="eastAsia"/>
          <w:rtl/>
        </w:rPr>
        <w:t>بالتقو</w:t>
      </w:r>
      <w:r w:rsidRPr="00F11E48">
        <w:rPr>
          <w:rFonts w:hint="cs"/>
          <w:rtl/>
        </w:rPr>
        <w:t>ی</w:t>
      </w:r>
      <w:r w:rsidRPr="00F11E48">
        <w:rPr>
          <w:rtl/>
        </w:rPr>
        <w:t xml:space="preserve"> </w:t>
      </w:r>
      <w:r w:rsidRPr="00F11E48">
        <w:rPr>
          <w:rFonts w:hint="eastAsia"/>
          <w:rtl/>
        </w:rPr>
        <w:t>فاز</w:t>
      </w:r>
      <w:r w:rsidRPr="00F11E48">
        <w:rPr>
          <w:rtl/>
        </w:rPr>
        <w:t xml:space="preserve"> </w:t>
      </w:r>
      <w:r w:rsidRPr="00F11E48">
        <w:rPr>
          <w:rFonts w:hint="eastAsia"/>
          <w:rtl/>
        </w:rPr>
        <w:t>الفائزون،</w:t>
      </w:r>
      <w:r w:rsidRPr="00F11E48">
        <w:rPr>
          <w:rtl/>
        </w:rPr>
        <w:t xml:space="preserve"> </w:t>
      </w:r>
      <w:r w:rsidRPr="00F11E48">
        <w:rPr>
          <w:rFonts w:hint="eastAsia"/>
          <w:rtl/>
        </w:rPr>
        <w:t>و</w:t>
      </w:r>
      <w:r w:rsidRPr="00F11E48">
        <w:rPr>
          <w:rtl/>
        </w:rPr>
        <w:t xml:space="preserve"> </w:t>
      </w:r>
      <w:r w:rsidRPr="00F11E48">
        <w:rPr>
          <w:rFonts w:hint="eastAsia"/>
          <w:rtl/>
        </w:rPr>
        <w:t>بالمعص</w:t>
      </w:r>
      <w:r w:rsidRPr="00F11E48">
        <w:rPr>
          <w:rFonts w:hint="cs"/>
          <w:rtl/>
        </w:rPr>
        <w:t>ی</w:t>
      </w:r>
      <w:r w:rsidRPr="00F11E48">
        <w:rPr>
          <w:rFonts w:hint="eastAsia"/>
          <w:rtl/>
        </w:rPr>
        <w:t>ة</w:t>
      </w:r>
      <w:r w:rsidRPr="00F11E48">
        <w:rPr>
          <w:rtl/>
        </w:rPr>
        <w:t xml:space="preserve"> </w:t>
      </w:r>
      <w:r w:rsidRPr="00F11E48">
        <w:rPr>
          <w:rFonts w:hint="eastAsia"/>
          <w:rtl/>
        </w:rPr>
        <w:t>خسر</w:t>
      </w:r>
      <w:r w:rsidRPr="00F11E48">
        <w:rPr>
          <w:rtl/>
        </w:rPr>
        <w:t xml:space="preserve"> </w:t>
      </w:r>
      <w:r w:rsidRPr="00F11E48">
        <w:rPr>
          <w:rFonts w:hint="eastAsia"/>
          <w:rtl/>
        </w:rPr>
        <w:t>الخاسرون</w:t>
      </w:r>
      <w:r>
        <w:rPr>
          <w:rFonts w:hint="cs"/>
          <w:rtl/>
        </w:rPr>
        <w:t xml:space="preserve"> (تحف العقول، ص 164).</w:t>
      </w:r>
    </w:p>
  </w:footnote>
  <w:footnote w:id="308">
    <w:p w14:paraId="6FD544CF" w14:textId="77777777" w:rsidR="004B26B3" w:rsidRPr="00483EB7" w:rsidRDefault="004B26B3" w:rsidP="00A734E9">
      <w:pPr>
        <w:pStyle w:val="FootnoteText"/>
      </w:pPr>
      <w:r w:rsidRPr="00483EB7">
        <w:rPr>
          <w:rStyle w:val="FootnoteReference"/>
        </w:rPr>
        <w:footnoteRef/>
      </w:r>
      <w:r w:rsidRPr="00483EB7">
        <w:rPr>
          <w:rtl/>
        </w:rPr>
        <w:t xml:space="preserve"> </w:t>
      </w:r>
      <w:r>
        <w:rPr>
          <w:rFonts w:hint="cs"/>
          <w:rtl/>
        </w:rPr>
        <w:t xml:space="preserve">برای </w:t>
      </w:r>
      <w:r>
        <w:rPr>
          <w:rFonts w:hint="cs"/>
          <w:rtl/>
        </w:rPr>
        <w:t xml:space="preserve">نمونه </w:t>
      </w:r>
      <w:r w:rsidR="00A734E9">
        <w:rPr>
          <w:rFonts w:hint="cs"/>
          <w:rtl/>
          <w:lang w:bidi="fa-IR"/>
        </w:rPr>
        <w:t xml:space="preserve">ر.ک: </w:t>
      </w:r>
      <w:r>
        <w:rPr>
          <w:rFonts w:hint="cs"/>
          <w:rtl/>
        </w:rPr>
        <w:t xml:space="preserve">توبه: 72، </w:t>
      </w:r>
      <w:r w:rsidRPr="00483EB7">
        <w:rPr>
          <w:rFonts w:hint="cs"/>
          <w:rtl/>
        </w:rPr>
        <w:t>یونس</w:t>
      </w:r>
      <w:r>
        <w:rPr>
          <w:rFonts w:hint="cs"/>
          <w:rtl/>
        </w:rPr>
        <w:t xml:space="preserve">: </w:t>
      </w:r>
      <w:r w:rsidRPr="00483EB7">
        <w:rPr>
          <w:rFonts w:hint="cs"/>
          <w:rtl/>
        </w:rPr>
        <w:t>9</w:t>
      </w:r>
      <w:r>
        <w:rPr>
          <w:rFonts w:hint="cs"/>
          <w:rtl/>
        </w:rPr>
        <w:t xml:space="preserve">، </w:t>
      </w:r>
      <w:r w:rsidRPr="00483EB7">
        <w:rPr>
          <w:rFonts w:hint="cs"/>
          <w:rtl/>
        </w:rPr>
        <w:t>رعد</w:t>
      </w:r>
      <w:r>
        <w:rPr>
          <w:rFonts w:hint="cs"/>
          <w:rtl/>
        </w:rPr>
        <w:t xml:space="preserve">: </w:t>
      </w:r>
      <w:r w:rsidRPr="00483EB7">
        <w:rPr>
          <w:rFonts w:hint="cs"/>
          <w:rtl/>
        </w:rPr>
        <w:t>35</w:t>
      </w:r>
      <w:r>
        <w:rPr>
          <w:rFonts w:hint="cs"/>
          <w:rtl/>
        </w:rPr>
        <w:t xml:space="preserve">، </w:t>
      </w:r>
      <w:r w:rsidRPr="00483EB7">
        <w:rPr>
          <w:rFonts w:hint="cs"/>
          <w:rtl/>
        </w:rPr>
        <w:t>نحل</w:t>
      </w:r>
      <w:r>
        <w:rPr>
          <w:rFonts w:hint="cs"/>
          <w:rtl/>
        </w:rPr>
        <w:t xml:space="preserve">: </w:t>
      </w:r>
      <w:r w:rsidRPr="00483EB7">
        <w:rPr>
          <w:rFonts w:hint="cs"/>
          <w:rtl/>
        </w:rPr>
        <w:t>31</w:t>
      </w:r>
      <w:r>
        <w:rPr>
          <w:rFonts w:hint="cs"/>
          <w:rtl/>
        </w:rPr>
        <w:t xml:space="preserve">، </w:t>
      </w:r>
      <w:r w:rsidRPr="00483EB7">
        <w:rPr>
          <w:rFonts w:hint="cs"/>
          <w:rtl/>
        </w:rPr>
        <w:t>کهف</w:t>
      </w:r>
      <w:r>
        <w:rPr>
          <w:rFonts w:hint="cs"/>
          <w:rtl/>
        </w:rPr>
        <w:t xml:space="preserve">: </w:t>
      </w:r>
      <w:r w:rsidRPr="00483EB7">
        <w:rPr>
          <w:rFonts w:hint="cs"/>
          <w:rtl/>
        </w:rPr>
        <w:t>31 و107</w:t>
      </w:r>
      <w:r>
        <w:rPr>
          <w:rFonts w:hint="cs"/>
          <w:rtl/>
        </w:rPr>
        <w:t xml:space="preserve">، </w:t>
      </w:r>
      <w:r w:rsidRPr="00483EB7">
        <w:rPr>
          <w:rFonts w:hint="cs"/>
          <w:rtl/>
        </w:rPr>
        <w:t>مریم</w:t>
      </w:r>
      <w:r>
        <w:rPr>
          <w:rFonts w:hint="cs"/>
          <w:rtl/>
        </w:rPr>
        <w:t xml:space="preserve">: </w:t>
      </w:r>
      <w:r w:rsidRPr="00483EB7">
        <w:rPr>
          <w:rFonts w:hint="cs"/>
          <w:rtl/>
        </w:rPr>
        <w:t>63</w:t>
      </w:r>
      <w:r>
        <w:rPr>
          <w:rFonts w:hint="cs"/>
          <w:rtl/>
        </w:rPr>
        <w:t xml:space="preserve">، </w:t>
      </w:r>
      <w:r w:rsidRPr="00483EB7">
        <w:rPr>
          <w:rFonts w:hint="cs"/>
          <w:rtl/>
        </w:rPr>
        <w:t>شعراء</w:t>
      </w:r>
      <w:r>
        <w:rPr>
          <w:rFonts w:hint="cs"/>
          <w:rtl/>
        </w:rPr>
        <w:t xml:space="preserve">: </w:t>
      </w:r>
      <w:r w:rsidRPr="00483EB7">
        <w:rPr>
          <w:rFonts w:hint="cs"/>
          <w:rtl/>
        </w:rPr>
        <w:t>90</w:t>
      </w:r>
      <w:r>
        <w:rPr>
          <w:rFonts w:hint="cs"/>
          <w:rtl/>
        </w:rPr>
        <w:t xml:space="preserve">، </w:t>
      </w:r>
      <w:r w:rsidRPr="00483EB7">
        <w:rPr>
          <w:rFonts w:hint="cs"/>
          <w:rtl/>
        </w:rPr>
        <w:t>عنکبوت</w:t>
      </w:r>
      <w:r>
        <w:rPr>
          <w:rFonts w:hint="cs"/>
          <w:rtl/>
        </w:rPr>
        <w:t xml:space="preserve">: </w:t>
      </w:r>
      <w:r w:rsidRPr="00483EB7">
        <w:rPr>
          <w:rFonts w:hint="cs"/>
          <w:rtl/>
        </w:rPr>
        <w:t>58</w:t>
      </w:r>
      <w:r>
        <w:rPr>
          <w:rFonts w:hint="cs"/>
          <w:rtl/>
        </w:rPr>
        <w:t xml:space="preserve">، </w:t>
      </w:r>
      <w:r w:rsidRPr="00483EB7">
        <w:rPr>
          <w:rFonts w:hint="cs"/>
          <w:rtl/>
        </w:rPr>
        <w:t>یس</w:t>
      </w:r>
      <w:r>
        <w:rPr>
          <w:rFonts w:hint="cs"/>
          <w:rtl/>
        </w:rPr>
        <w:t xml:space="preserve">: </w:t>
      </w:r>
      <w:r w:rsidRPr="00483EB7">
        <w:rPr>
          <w:rFonts w:hint="cs"/>
          <w:rtl/>
        </w:rPr>
        <w:t>55</w:t>
      </w:r>
      <w:r>
        <w:rPr>
          <w:rFonts w:hint="cs"/>
          <w:rtl/>
        </w:rPr>
        <w:t xml:space="preserve">. </w:t>
      </w:r>
    </w:p>
  </w:footnote>
  <w:footnote w:id="309">
    <w:p w14:paraId="63BDB49B" w14:textId="77777777" w:rsidR="004B26B3" w:rsidRPr="00483EB7" w:rsidRDefault="004B26B3" w:rsidP="004B26B3">
      <w:pPr>
        <w:pStyle w:val="FootnoteText"/>
      </w:pPr>
      <w:r w:rsidRPr="00483EB7">
        <w:rPr>
          <w:rStyle w:val="FootnoteReference"/>
        </w:rPr>
        <w:footnoteRef/>
      </w:r>
      <w:r w:rsidRPr="00483EB7">
        <w:rPr>
          <w:rtl/>
        </w:rPr>
        <w:t xml:space="preserve"> </w:t>
      </w:r>
      <w:r w:rsidRPr="00F11E48">
        <w:rPr>
          <w:rFonts w:cs="B Badr" w:hint="eastAsia"/>
          <w:rtl/>
        </w:rPr>
        <w:t>إن</w:t>
      </w:r>
      <w:r w:rsidRPr="00F11E48">
        <w:rPr>
          <w:rFonts w:cs="B Badr"/>
          <w:rtl/>
        </w:rPr>
        <w:t xml:space="preserve"> </w:t>
      </w:r>
      <w:r w:rsidRPr="00F11E48">
        <w:rPr>
          <w:rFonts w:cs="B Badr" w:hint="eastAsia"/>
          <w:rtl/>
        </w:rPr>
        <w:t>للمتق</w:t>
      </w:r>
      <w:r w:rsidRPr="00F11E48">
        <w:rPr>
          <w:rFonts w:cs="B Badr" w:hint="cs"/>
          <w:rtl/>
        </w:rPr>
        <w:t>ی</w:t>
      </w:r>
      <w:r w:rsidRPr="00F11E48">
        <w:rPr>
          <w:rFonts w:cs="B Badr" w:hint="eastAsia"/>
          <w:rtl/>
        </w:rPr>
        <w:t>ن</w:t>
      </w:r>
      <w:r w:rsidRPr="00F11E48">
        <w:rPr>
          <w:rFonts w:cs="B Badr"/>
          <w:rtl/>
        </w:rPr>
        <w:t xml:space="preserve"> </w:t>
      </w:r>
      <w:r w:rsidRPr="00F11E48">
        <w:rPr>
          <w:rFonts w:cs="B Badr" w:hint="eastAsia"/>
          <w:rtl/>
        </w:rPr>
        <w:t>عند</w:t>
      </w:r>
      <w:r w:rsidRPr="00F11E48">
        <w:rPr>
          <w:rFonts w:cs="B Badr"/>
          <w:rtl/>
        </w:rPr>
        <w:t xml:space="preserve"> </w:t>
      </w:r>
      <w:r w:rsidRPr="00F11E48">
        <w:rPr>
          <w:rFonts w:cs="B Badr" w:hint="eastAsia"/>
          <w:rtl/>
        </w:rPr>
        <w:t>ربهم</w:t>
      </w:r>
      <w:r w:rsidRPr="00F11E48">
        <w:rPr>
          <w:rFonts w:cs="B Badr"/>
          <w:rtl/>
        </w:rPr>
        <w:t xml:space="preserve"> </w:t>
      </w:r>
      <w:r w:rsidRPr="00F11E48">
        <w:rPr>
          <w:rFonts w:cs="B Badr" w:hint="eastAsia"/>
          <w:rtl/>
        </w:rPr>
        <w:t>جنات</w:t>
      </w:r>
      <w:r w:rsidRPr="00F11E48">
        <w:rPr>
          <w:rFonts w:cs="B Badr"/>
          <w:rtl/>
        </w:rPr>
        <w:t xml:space="preserve"> </w:t>
      </w:r>
      <w:r w:rsidRPr="00F11E48">
        <w:rPr>
          <w:rFonts w:cs="B Badr" w:hint="eastAsia"/>
          <w:rtl/>
        </w:rPr>
        <w:t>النع</w:t>
      </w:r>
      <w:r w:rsidRPr="00F11E48">
        <w:rPr>
          <w:rFonts w:cs="B Badr" w:hint="cs"/>
          <w:rtl/>
        </w:rPr>
        <w:t>ی</w:t>
      </w:r>
      <w:r w:rsidRPr="00F11E48">
        <w:rPr>
          <w:rFonts w:cs="B Badr" w:hint="eastAsia"/>
          <w:rtl/>
        </w:rPr>
        <w:t>م</w:t>
      </w:r>
      <w:r w:rsidRPr="00483EB7">
        <w:rPr>
          <w:rFonts w:hint="cs"/>
          <w:rtl/>
        </w:rPr>
        <w:t xml:space="preserve"> </w:t>
      </w:r>
      <w:r>
        <w:rPr>
          <w:rFonts w:hint="cs"/>
          <w:rtl/>
        </w:rPr>
        <w:t>(</w:t>
      </w:r>
      <w:r w:rsidRPr="00483EB7">
        <w:rPr>
          <w:rFonts w:hint="cs"/>
          <w:rtl/>
        </w:rPr>
        <w:t>قلم</w:t>
      </w:r>
      <w:r>
        <w:rPr>
          <w:rFonts w:hint="cs"/>
          <w:rtl/>
        </w:rPr>
        <w:t xml:space="preserve">: </w:t>
      </w:r>
      <w:r w:rsidRPr="00483EB7">
        <w:rPr>
          <w:rFonts w:hint="cs"/>
          <w:rtl/>
        </w:rPr>
        <w:t>34</w:t>
      </w:r>
      <w:r>
        <w:rPr>
          <w:rFonts w:hint="cs"/>
          <w:rtl/>
        </w:rPr>
        <w:t>)</w:t>
      </w:r>
      <w:r w:rsidRPr="00483EB7">
        <w:rPr>
          <w:rFonts w:hint="cs"/>
          <w:rtl/>
        </w:rPr>
        <w:t xml:space="preserve"> همچنین</w:t>
      </w:r>
      <w:r>
        <w:rPr>
          <w:rFonts w:hint="cs"/>
          <w:rtl/>
        </w:rPr>
        <w:t xml:space="preserve">: </w:t>
      </w:r>
      <w:r w:rsidRPr="00483EB7">
        <w:rPr>
          <w:rFonts w:hint="cs"/>
          <w:rtl/>
        </w:rPr>
        <w:t>آل عمران</w:t>
      </w:r>
      <w:r>
        <w:rPr>
          <w:rFonts w:hint="cs"/>
          <w:rtl/>
        </w:rPr>
        <w:t>:</w:t>
      </w:r>
      <w:r w:rsidRPr="00483EB7">
        <w:rPr>
          <w:rFonts w:hint="cs"/>
          <w:rtl/>
        </w:rPr>
        <w:t xml:space="preserve"> 133</w:t>
      </w:r>
      <w:r>
        <w:rPr>
          <w:rFonts w:hint="cs"/>
          <w:rtl/>
        </w:rPr>
        <w:t xml:space="preserve">، </w:t>
      </w:r>
      <w:r w:rsidRPr="00483EB7">
        <w:rPr>
          <w:rFonts w:hint="cs"/>
          <w:rtl/>
        </w:rPr>
        <w:t>حجر 45</w:t>
      </w:r>
      <w:r>
        <w:rPr>
          <w:rFonts w:hint="cs"/>
          <w:rtl/>
        </w:rPr>
        <w:t xml:space="preserve">، </w:t>
      </w:r>
      <w:r w:rsidRPr="00483EB7">
        <w:rPr>
          <w:rFonts w:hint="cs"/>
          <w:rtl/>
        </w:rPr>
        <w:t>نحل</w:t>
      </w:r>
      <w:r>
        <w:rPr>
          <w:rFonts w:hint="cs"/>
          <w:rtl/>
        </w:rPr>
        <w:t xml:space="preserve">: </w:t>
      </w:r>
      <w:r w:rsidRPr="00483EB7">
        <w:rPr>
          <w:rFonts w:hint="cs"/>
          <w:rtl/>
        </w:rPr>
        <w:t>30 و 31</w:t>
      </w:r>
      <w:r>
        <w:rPr>
          <w:rFonts w:hint="cs"/>
          <w:rtl/>
        </w:rPr>
        <w:t xml:space="preserve">، زخرف: 35، ق: 31، </w:t>
      </w:r>
      <w:r w:rsidRPr="00483EB7">
        <w:rPr>
          <w:rFonts w:hint="cs"/>
          <w:rtl/>
        </w:rPr>
        <w:t>ذاریات</w:t>
      </w:r>
      <w:r>
        <w:rPr>
          <w:rFonts w:hint="cs"/>
          <w:rtl/>
        </w:rPr>
        <w:t xml:space="preserve">: </w:t>
      </w:r>
      <w:r w:rsidRPr="00483EB7">
        <w:rPr>
          <w:rFonts w:hint="cs"/>
          <w:rtl/>
        </w:rPr>
        <w:t>15</w:t>
      </w:r>
      <w:r>
        <w:rPr>
          <w:rFonts w:hint="cs"/>
          <w:rtl/>
        </w:rPr>
        <w:t xml:space="preserve">، </w:t>
      </w:r>
      <w:r w:rsidRPr="00483EB7">
        <w:rPr>
          <w:rFonts w:hint="cs"/>
          <w:rtl/>
        </w:rPr>
        <w:t>طور</w:t>
      </w:r>
      <w:r>
        <w:rPr>
          <w:rFonts w:hint="cs"/>
          <w:rtl/>
        </w:rPr>
        <w:t xml:space="preserve">: </w:t>
      </w:r>
      <w:r w:rsidRPr="00483EB7">
        <w:rPr>
          <w:rFonts w:hint="cs"/>
          <w:rtl/>
        </w:rPr>
        <w:t>17</w:t>
      </w:r>
      <w:r>
        <w:rPr>
          <w:rFonts w:hint="cs"/>
          <w:rtl/>
        </w:rPr>
        <w:t xml:space="preserve">، </w:t>
      </w:r>
      <w:r w:rsidRPr="00483EB7">
        <w:rPr>
          <w:rFonts w:hint="cs"/>
          <w:rtl/>
        </w:rPr>
        <w:t>قمر</w:t>
      </w:r>
      <w:r>
        <w:rPr>
          <w:rFonts w:hint="cs"/>
          <w:rtl/>
        </w:rPr>
        <w:t xml:space="preserve">: </w:t>
      </w:r>
      <w:r w:rsidRPr="00483EB7">
        <w:rPr>
          <w:rFonts w:hint="cs"/>
          <w:rtl/>
        </w:rPr>
        <w:t>54 و 55</w:t>
      </w:r>
      <w:r>
        <w:rPr>
          <w:rFonts w:hint="cs"/>
          <w:rtl/>
        </w:rPr>
        <w:t xml:space="preserve"> و </w:t>
      </w:r>
      <w:r w:rsidRPr="00483EB7">
        <w:rPr>
          <w:rFonts w:hint="cs"/>
          <w:rtl/>
        </w:rPr>
        <w:t>مرسلات</w:t>
      </w:r>
      <w:r>
        <w:rPr>
          <w:rFonts w:hint="cs"/>
          <w:rtl/>
        </w:rPr>
        <w:t xml:space="preserve">: </w:t>
      </w:r>
      <w:r w:rsidRPr="00483EB7">
        <w:rPr>
          <w:rFonts w:hint="cs"/>
          <w:rtl/>
        </w:rPr>
        <w:t>41</w:t>
      </w:r>
      <w:r>
        <w:rPr>
          <w:rFonts w:hint="cs"/>
          <w:rtl/>
        </w:rPr>
        <w:t xml:space="preserve">. </w:t>
      </w:r>
    </w:p>
  </w:footnote>
  <w:footnote w:id="310">
    <w:p w14:paraId="7FC67E70" w14:textId="77777777" w:rsidR="004B26B3" w:rsidRPr="00483EB7" w:rsidRDefault="004B26B3" w:rsidP="004B26B3">
      <w:pPr>
        <w:pStyle w:val="FootnoteText"/>
      </w:pPr>
      <w:r w:rsidRPr="00483EB7">
        <w:rPr>
          <w:rStyle w:val="FootnoteReference"/>
        </w:rPr>
        <w:footnoteRef/>
      </w:r>
      <w:r w:rsidRPr="00483EB7">
        <w:rPr>
          <w:rtl/>
        </w:rPr>
        <w:t xml:space="preserve"> </w:t>
      </w:r>
      <w:r w:rsidRPr="000A1B7B">
        <w:rPr>
          <w:rFonts w:hint="cs"/>
          <w:rtl/>
        </w:rPr>
        <w:t>فَمَن اتقی و اَصلَحَ فلاخوفٌ علیهم ولا هم یحزنون</w:t>
      </w:r>
      <w:r w:rsidRPr="00483EB7">
        <w:rPr>
          <w:rFonts w:hint="cs"/>
          <w:rtl/>
        </w:rPr>
        <w:t xml:space="preserve"> </w:t>
      </w:r>
      <w:r>
        <w:rPr>
          <w:rFonts w:hint="cs"/>
          <w:rtl/>
        </w:rPr>
        <w:t>(</w:t>
      </w:r>
      <w:r w:rsidRPr="00483EB7">
        <w:rPr>
          <w:rFonts w:hint="cs"/>
          <w:rtl/>
        </w:rPr>
        <w:t>اعراف</w:t>
      </w:r>
      <w:r>
        <w:rPr>
          <w:rFonts w:hint="cs"/>
          <w:rtl/>
        </w:rPr>
        <w:t xml:space="preserve">: </w:t>
      </w:r>
      <w:r w:rsidRPr="00483EB7">
        <w:rPr>
          <w:rFonts w:hint="cs"/>
          <w:rtl/>
        </w:rPr>
        <w:t>35</w:t>
      </w:r>
      <w:r>
        <w:rPr>
          <w:rFonts w:hint="cs"/>
          <w:rtl/>
        </w:rPr>
        <w:t>).</w:t>
      </w:r>
    </w:p>
  </w:footnote>
  <w:footnote w:id="311">
    <w:p w14:paraId="7CED909C" w14:textId="77777777" w:rsidR="004B26B3" w:rsidRPr="00483EB7" w:rsidRDefault="004B26B3" w:rsidP="004B26B3">
      <w:pPr>
        <w:pStyle w:val="FootnoteText"/>
        <w:rPr>
          <w:rtl/>
        </w:rPr>
      </w:pPr>
      <w:r w:rsidRPr="00483EB7">
        <w:rPr>
          <w:rStyle w:val="FootnoteReference"/>
        </w:rPr>
        <w:footnoteRef/>
      </w:r>
      <w:r w:rsidRPr="00483EB7">
        <w:rPr>
          <w:rtl/>
        </w:rPr>
        <w:t xml:space="preserve"> </w:t>
      </w:r>
      <w:r w:rsidRPr="00483EB7">
        <w:rPr>
          <w:rFonts w:hint="cs"/>
          <w:rtl/>
        </w:rPr>
        <w:t>المیزان</w:t>
      </w:r>
      <w:r>
        <w:rPr>
          <w:rFonts w:hint="cs"/>
          <w:rtl/>
        </w:rPr>
        <w:t xml:space="preserve">، </w:t>
      </w:r>
      <w:r w:rsidRPr="00483EB7">
        <w:rPr>
          <w:rFonts w:hint="cs"/>
          <w:rtl/>
        </w:rPr>
        <w:t>سید محمد حسین طبا طبایی</w:t>
      </w:r>
      <w:r>
        <w:rPr>
          <w:rFonts w:hint="cs"/>
          <w:rtl/>
        </w:rPr>
        <w:t xml:space="preserve">، </w:t>
      </w:r>
      <w:r w:rsidRPr="00483EB7">
        <w:rPr>
          <w:rFonts w:hint="cs"/>
          <w:rtl/>
        </w:rPr>
        <w:t>ج1</w:t>
      </w:r>
      <w:r>
        <w:rPr>
          <w:rFonts w:hint="cs"/>
          <w:rtl/>
        </w:rPr>
        <w:t xml:space="preserve">، </w:t>
      </w:r>
      <w:r w:rsidRPr="00483EB7">
        <w:rPr>
          <w:rFonts w:hint="cs"/>
          <w:rtl/>
        </w:rPr>
        <w:t xml:space="preserve">ص 48 </w:t>
      </w:r>
      <w:r w:rsidRPr="00483EB7">
        <w:rPr>
          <w:rFonts w:cs="Times New Roman" w:hint="cs"/>
          <w:rtl/>
        </w:rPr>
        <w:t>–</w:t>
      </w:r>
      <w:r w:rsidRPr="00483EB7">
        <w:rPr>
          <w:rFonts w:hint="cs"/>
          <w:rtl/>
        </w:rPr>
        <w:t xml:space="preserve"> 47</w:t>
      </w:r>
      <w:r>
        <w:rPr>
          <w:rFonts w:hint="cs"/>
          <w:rtl/>
        </w:rPr>
        <w:t xml:space="preserve">. </w:t>
      </w:r>
    </w:p>
  </w:footnote>
  <w:footnote w:id="312">
    <w:p w14:paraId="40D1AFAD" w14:textId="77777777" w:rsidR="004B26B3" w:rsidRPr="00483EB7" w:rsidRDefault="004B26B3" w:rsidP="004B26B3">
      <w:pPr>
        <w:pStyle w:val="FootnoteText"/>
      </w:pPr>
      <w:r w:rsidRPr="00483EB7">
        <w:rPr>
          <w:rStyle w:val="FootnoteReference"/>
        </w:rPr>
        <w:footnoteRef/>
      </w:r>
      <w:r w:rsidRPr="00483EB7">
        <w:rPr>
          <w:rtl/>
        </w:rPr>
        <w:t xml:space="preserve"> </w:t>
      </w:r>
      <w:r w:rsidRPr="000A1B7B">
        <w:rPr>
          <w:rFonts w:hint="cs"/>
          <w:rtl/>
        </w:rPr>
        <w:t>ذلک الکتاب لاریب فیه هدی للمتقین</w:t>
      </w:r>
      <w:r w:rsidRPr="00483EB7">
        <w:rPr>
          <w:rFonts w:hint="cs"/>
          <w:rtl/>
        </w:rPr>
        <w:t xml:space="preserve"> </w:t>
      </w:r>
      <w:r>
        <w:rPr>
          <w:rFonts w:hint="cs"/>
          <w:rtl/>
        </w:rPr>
        <w:t>(</w:t>
      </w:r>
      <w:r w:rsidRPr="00483EB7">
        <w:rPr>
          <w:rFonts w:hint="cs"/>
          <w:rtl/>
        </w:rPr>
        <w:t>بقره</w:t>
      </w:r>
      <w:r>
        <w:rPr>
          <w:rFonts w:hint="cs"/>
          <w:rtl/>
        </w:rPr>
        <w:t xml:space="preserve">: </w:t>
      </w:r>
      <w:r w:rsidRPr="00483EB7">
        <w:rPr>
          <w:rFonts w:hint="cs"/>
          <w:rtl/>
        </w:rPr>
        <w:t>2</w:t>
      </w:r>
      <w:r>
        <w:rPr>
          <w:rFonts w:hint="cs"/>
          <w:rtl/>
        </w:rPr>
        <w:t>).</w:t>
      </w:r>
    </w:p>
  </w:footnote>
  <w:footnote w:id="313">
    <w:p w14:paraId="474D5531" w14:textId="77777777" w:rsidR="004B26B3" w:rsidRPr="00483EB7" w:rsidRDefault="004B26B3" w:rsidP="004B26B3">
      <w:pPr>
        <w:pStyle w:val="FootnoteText"/>
      </w:pPr>
      <w:r w:rsidRPr="00483EB7">
        <w:rPr>
          <w:rStyle w:val="FootnoteReference"/>
        </w:rPr>
        <w:footnoteRef/>
      </w:r>
      <w:r w:rsidRPr="00483EB7">
        <w:rPr>
          <w:rtl/>
        </w:rPr>
        <w:t xml:space="preserve"> </w:t>
      </w:r>
      <w:r w:rsidRPr="000A1B7B">
        <w:rPr>
          <w:rFonts w:hint="cs"/>
          <w:rtl/>
        </w:rPr>
        <w:t>یا ایها الذین آمنوا اِن تتقوا الله یجعل لکم فرقاناً</w:t>
      </w:r>
      <w:r w:rsidRPr="00483EB7">
        <w:rPr>
          <w:rFonts w:hint="cs"/>
          <w:rtl/>
        </w:rPr>
        <w:t xml:space="preserve"> </w:t>
      </w:r>
      <w:r>
        <w:rPr>
          <w:rFonts w:hint="cs"/>
          <w:rtl/>
        </w:rPr>
        <w:t>(</w:t>
      </w:r>
      <w:r w:rsidRPr="00483EB7">
        <w:rPr>
          <w:rFonts w:hint="cs"/>
          <w:rtl/>
        </w:rPr>
        <w:t>انفال</w:t>
      </w:r>
      <w:r>
        <w:rPr>
          <w:rFonts w:hint="cs"/>
          <w:rtl/>
        </w:rPr>
        <w:t xml:space="preserve">: </w:t>
      </w:r>
      <w:r w:rsidRPr="00483EB7">
        <w:rPr>
          <w:rFonts w:hint="cs"/>
          <w:rtl/>
        </w:rPr>
        <w:t>29</w:t>
      </w:r>
      <w:r>
        <w:rPr>
          <w:rFonts w:hint="cs"/>
          <w:rtl/>
        </w:rPr>
        <w:t>).</w:t>
      </w:r>
    </w:p>
  </w:footnote>
  <w:footnote w:id="314">
    <w:p w14:paraId="7CCA0E5E" w14:textId="77777777" w:rsidR="004B26B3" w:rsidRPr="00483EB7" w:rsidRDefault="004B26B3" w:rsidP="004B26B3">
      <w:pPr>
        <w:pStyle w:val="FootnoteText"/>
      </w:pPr>
      <w:r w:rsidRPr="00483EB7">
        <w:rPr>
          <w:rStyle w:val="FootnoteReference"/>
        </w:rPr>
        <w:footnoteRef/>
      </w:r>
      <w:r w:rsidRPr="00483EB7">
        <w:rPr>
          <w:rtl/>
        </w:rPr>
        <w:t xml:space="preserve"> </w:t>
      </w:r>
      <w:r w:rsidRPr="000A1B7B">
        <w:rPr>
          <w:rFonts w:hint="cs"/>
          <w:rtl/>
        </w:rPr>
        <w:t>وَ اعلَموا اَنّه مَن یَتَّقِ الله یَجعَل لَه مَخرجاً مِن الفِتن و نوراً مِن الظُّلم</w:t>
      </w:r>
      <w:r>
        <w:rPr>
          <w:rFonts w:hint="cs"/>
          <w:rtl/>
        </w:rPr>
        <w:t xml:space="preserve"> (نه</w:t>
      </w:r>
      <w:r w:rsidRPr="00483EB7">
        <w:rPr>
          <w:rFonts w:hint="cs"/>
          <w:rtl/>
        </w:rPr>
        <w:t>ج البلاغه</w:t>
      </w:r>
      <w:r>
        <w:rPr>
          <w:rFonts w:hint="cs"/>
          <w:rtl/>
        </w:rPr>
        <w:t xml:space="preserve">، </w:t>
      </w:r>
      <w:r w:rsidRPr="00483EB7">
        <w:rPr>
          <w:rFonts w:hint="cs"/>
          <w:rtl/>
        </w:rPr>
        <w:t>خطبه</w:t>
      </w:r>
      <w:r>
        <w:rPr>
          <w:rFonts w:hint="cs"/>
          <w:rtl/>
        </w:rPr>
        <w:t xml:space="preserve"> </w:t>
      </w:r>
      <w:r w:rsidRPr="00483EB7">
        <w:rPr>
          <w:rFonts w:hint="cs"/>
          <w:rtl/>
        </w:rPr>
        <w:t>18</w:t>
      </w:r>
      <w:r>
        <w:rPr>
          <w:rFonts w:hint="cs"/>
          <w:rtl/>
        </w:rPr>
        <w:t xml:space="preserve">3). </w:t>
      </w:r>
    </w:p>
  </w:footnote>
  <w:footnote w:id="315">
    <w:p w14:paraId="6E96169E" w14:textId="77777777" w:rsidR="004B26B3" w:rsidRPr="00D7551A" w:rsidRDefault="004B26B3" w:rsidP="004B26B3">
      <w:pPr>
        <w:pStyle w:val="FootnoteText"/>
        <w:rPr>
          <w:rtl/>
        </w:rPr>
      </w:pPr>
      <w:r>
        <w:rPr>
          <w:rStyle w:val="FootnoteReference"/>
        </w:rPr>
        <w:footnoteRef/>
      </w:r>
      <w:r>
        <w:rPr>
          <w:rtl/>
        </w:rPr>
        <w:t xml:space="preserve"> </w:t>
      </w:r>
      <w:r w:rsidRPr="004E3B42">
        <w:rPr>
          <w:rtl/>
        </w:rPr>
        <w:t xml:space="preserve"> </w:t>
      </w:r>
      <w:r w:rsidRPr="000A1B7B">
        <w:rPr>
          <w:rFonts w:cs="B Badr"/>
          <w:rtl/>
        </w:rPr>
        <w:t>الشريعة رياضة النفس</w:t>
      </w:r>
      <w:r w:rsidRPr="004E3B42">
        <w:rPr>
          <w:rtl/>
        </w:rPr>
        <w:t>‏</w:t>
      </w:r>
      <w:r>
        <w:rPr>
          <w:rFonts w:hint="cs"/>
          <w:rtl/>
        </w:rPr>
        <w:t xml:space="preserve"> (غررالحكم: 4791).</w:t>
      </w:r>
    </w:p>
  </w:footnote>
  <w:footnote w:id="316">
    <w:p w14:paraId="0EEEAFF3" w14:textId="77777777" w:rsidR="004B26B3" w:rsidRPr="00C91D3F" w:rsidRDefault="004B26B3" w:rsidP="004B26B3">
      <w:pPr>
        <w:pStyle w:val="FootnoteText"/>
        <w:rPr>
          <w:rtl/>
        </w:rPr>
      </w:pPr>
      <w:r>
        <w:rPr>
          <w:rStyle w:val="FootnoteReference"/>
        </w:rPr>
        <w:footnoteRef/>
      </w:r>
      <w:r>
        <w:rPr>
          <w:rtl/>
        </w:rPr>
        <w:t xml:space="preserve"> </w:t>
      </w:r>
      <w:r w:rsidRPr="000A1B7B">
        <w:rPr>
          <w:rFonts w:hint="cs"/>
          <w:rtl/>
        </w:rPr>
        <w:t xml:space="preserve">عند </w:t>
      </w:r>
      <w:r w:rsidRPr="000A1B7B">
        <w:rPr>
          <w:rFonts w:hint="cs"/>
          <w:rtl/>
        </w:rPr>
        <w:t>تحقق الاخلاص تستنیر البصائر</w:t>
      </w:r>
      <w:r>
        <w:rPr>
          <w:rFonts w:hint="cs"/>
          <w:rtl/>
        </w:rPr>
        <w:t xml:space="preserve"> (غررالحكم: 3914).</w:t>
      </w:r>
    </w:p>
  </w:footnote>
  <w:footnote w:id="317">
    <w:p w14:paraId="75E0BD30" w14:textId="77777777" w:rsidR="004B26B3" w:rsidRPr="00483EB7" w:rsidRDefault="004B26B3" w:rsidP="004B26B3">
      <w:pPr>
        <w:pStyle w:val="FootnoteText"/>
      </w:pPr>
      <w:r w:rsidRPr="00483EB7">
        <w:rPr>
          <w:rStyle w:val="FootnoteReference"/>
        </w:rPr>
        <w:footnoteRef/>
      </w:r>
      <w:r w:rsidRPr="00483EB7">
        <w:rPr>
          <w:rtl/>
        </w:rPr>
        <w:t xml:space="preserve"> </w:t>
      </w:r>
      <w:r w:rsidRPr="000A1B7B">
        <w:rPr>
          <w:rFonts w:hint="cs"/>
          <w:rtl/>
        </w:rPr>
        <w:t xml:space="preserve">عبادَ </w:t>
      </w:r>
      <w:r w:rsidRPr="000A1B7B">
        <w:rPr>
          <w:rFonts w:hint="cs"/>
          <w:rtl/>
        </w:rPr>
        <w:t>الله! اِنّ مِن اَحَبِّ عبادِ الله الیه، عبداً اَعانهُ الله ُ علی نفسِهِ</w:t>
      </w:r>
      <w:r>
        <w:rPr>
          <w:rFonts w:hint="cs"/>
          <w:rtl/>
        </w:rPr>
        <w:t xml:space="preserve"> (نه</w:t>
      </w:r>
      <w:r w:rsidRPr="00483EB7">
        <w:rPr>
          <w:rFonts w:hint="cs"/>
          <w:rtl/>
        </w:rPr>
        <w:t>ج البلاغه</w:t>
      </w:r>
      <w:r>
        <w:rPr>
          <w:rFonts w:hint="cs"/>
          <w:rtl/>
        </w:rPr>
        <w:t>،</w:t>
      </w:r>
      <w:r w:rsidRPr="00483EB7">
        <w:rPr>
          <w:rFonts w:hint="cs"/>
          <w:rtl/>
        </w:rPr>
        <w:t xml:space="preserve"> خطبه</w:t>
      </w:r>
      <w:r>
        <w:rPr>
          <w:rFonts w:hint="cs"/>
          <w:rtl/>
        </w:rPr>
        <w:t xml:space="preserve"> 87).</w:t>
      </w:r>
    </w:p>
  </w:footnote>
  <w:footnote w:id="318">
    <w:p w14:paraId="49C6D851" w14:textId="77777777" w:rsidR="004B26B3" w:rsidRPr="00483EB7" w:rsidRDefault="004B26B3" w:rsidP="001F5A9C">
      <w:pPr>
        <w:pStyle w:val="FootnoteText"/>
      </w:pPr>
      <w:r w:rsidRPr="00483EB7">
        <w:rPr>
          <w:rStyle w:val="FootnoteReference"/>
        </w:rPr>
        <w:footnoteRef/>
      </w:r>
      <w:r w:rsidRPr="00483EB7">
        <w:rPr>
          <w:rtl/>
        </w:rPr>
        <w:t xml:space="preserve"> </w:t>
      </w:r>
      <w:r w:rsidR="00890B91">
        <w:rPr>
          <w:rFonts w:hint="cs"/>
          <w:rtl/>
        </w:rPr>
        <w:t xml:space="preserve">ر.ک: </w:t>
      </w:r>
      <w:r w:rsidRPr="00483EB7">
        <w:rPr>
          <w:rFonts w:hint="cs"/>
          <w:rtl/>
        </w:rPr>
        <w:t>ره توشه</w:t>
      </w:r>
      <w:r>
        <w:rPr>
          <w:rFonts w:hint="cs"/>
          <w:rtl/>
        </w:rPr>
        <w:t xml:space="preserve">، </w:t>
      </w:r>
      <w:r w:rsidRPr="00483EB7">
        <w:rPr>
          <w:rFonts w:hint="cs"/>
          <w:rtl/>
        </w:rPr>
        <w:t>ج 2</w:t>
      </w:r>
      <w:r>
        <w:rPr>
          <w:rFonts w:hint="cs"/>
          <w:rtl/>
        </w:rPr>
        <w:t xml:space="preserve">، </w:t>
      </w:r>
      <w:r w:rsidRPr="00483EB7">
        <w:rPr>
          <w:rFonts w:hint="cs"/>
          <w:rtl/>
        </w:rPr>
        <w:t>ص 356</w:t>
      </w:r>
      <w:r>
        <w:rPr>
          <w:rFonts w:hint="cs"/>
          <w:rtl/>
        </w:rPr>
        <w:t xml:space="preserve">. </w:t>
      </w:r>
    </w:p>
  </w:footnote>
  <w:footnote w:id="319">
    <w:p w14:paraId="6C657B42" w14:textId="77777777" w:rsidR="004B26B3" w:rsidRPr="00483EB7" w:rsidRDefault="004B26B3" w:rsidP="00890B91">
      <w:pPr>
        <w:pStyle w:val="FootnoteText"/>
        <w:rPr>
          <w:rtl/>
        </w:rPr>
      </w:pPr>
      <w:r w:rsidRPr="00483EB7">
        <w:rPr>
          <w:rStyle w:val="FootnoteReference"/>
        </w:rPr>
        <w:footnoteRef/>
      </w:r>
      <w:r w:rsidRPr="00483EB7">
        <w:rPr>
          <w:rtl/>
        </w:rPr>
        <w:t xml:space="preserve"> </w:t>
      </w:r>
      <w:r w:rsidRPr="00483EB7">
        <w:rPr>
          <w:rFonts w:hint="cs"/>
          <w:rtl/>
        </w:rPr>
        <w:t>برای نمونه</w:t>
      </w:r>
      <w:r>
        <w:rPr>
          <w:rFonts w:hint="cs"/>
          <w:rtl/>
        </w:rPr>
        <w:t xml:space="preserve"> </w:t>
      </w:r>
      <w:r w:rsidR="00890B91">
        <w:rPr>
          <w:rFonts w:hint="cs"/>
          <w:rtl/>
        </w:rPr>
        <w:t>ر.ک</w:t>
      </w:r>
      <w:r>
        <w:rPr>
          <w:rFonts w:hint="cs"/>
          <w:rtl/>
        </w:rPr>
        <w:t xml:space="preserve">: </w:t>
      </w:r>
      <w:r w:rsidRPr="00483EB7">
        <w:rPr>
          <w:rFonts w:hint="cs"/>
          <w:rtl/>
        </w:rPr>
        <w:t>بقره</w:t>
      </w:r>
      <w:r>
        <w:rPr>
          <w:rFonts w:hint="cs"/>
          <w:rtl/>
        </w:rPr>
        <w:t xml:space="preserve">: </w:t>
      </w:r>
      <w:r w:rsidRPr="00483EB7">
        <w:rPr>
          <w:rFonts w:hint="cs"/>
          <w:rtl/>
        </w:rPr>
        <w:t>179</w:t>
      </w:r>
      <w:r>
        <w:rPr>
          <w:rFonts w:hint="cs"/>
          <w:rtl/>
        </w:rPr>
        <w:t xml:space="preserve"> و </w:t>
      </w:r>
      <w:r w:rsidRPr="00483EB7">
        <w:rPr>
          <w:rFonts w:hint="cs"/>
          <w:rtl/>
        </w:rPr>
        <w:t>183</w:t>
      </w:r>
      <w:r>
        <w:rPr>
          <w:rFonts w:hint="cs"/>
          <w:rtl/>
        </w:rPr>
        <w:t xml:space="preserve"> و </w:t>
      </w:r>
      <w:r w:rsidRPr="00483EB7">
        <w:rPr>
          <w:rFonts w:hint="cs"/>
          <w:rtl/>
        </w:rPr>
        <w:t>187</w:t>
      </w:r>
      <w:r>
        <w:rPr>
          <w:rFonts w:hint="cs"/>
          <w:rtl/>
        </w:rPr>
        <w:t xml:space="preserve">، </w:t>
      </w:r>
      <w:r w:rsidRPr="00483EB7">
        <w:rPr>
          <w:rFonts w:hint="cs"/>
          <w:rtl/>
        </w:rPr>
        <w:t>آل عمران</w:t>
      </w:r>
      <w:r>
        <w:rPr>
          <w:rFonts w:hint="cs"/>
          <w:rtl/>
        </w:rPr>
        <w:t xml:space="preserve">: </w:t>
      </w:r>
      <w:r w:rsidRPr="00483EB7">
        <w:rPr>
          <w:rFonts w:hint="cs"/>
          <w:rtl/>
        </w:rPr>
        <w:t>134 و 133</w:t>
      </w:r>
      <w:r>
        <w:rPr>
          <w:rFonts w:hint="cs"/>
          <w:rtl/>
        </w:rPr>
        <w:t xml:space="preserve">، </w:t>
      </w:r>
      <w:r w:rsidRPr="00483EB7">
        <w:rPr>
          <w:rFonts w:hint="cs"/>
          <w:rtl/>
        </w:rPr>
        <w:t>انعام</w:t>
      </w:r>
      <w:r>
        <w:rPr>
          <w:rFonts w:hint="cs"/>
          <w:rtl/>
        </w:rPr>
        <w:t xml:space="preserve">: </w:t>
      </w:r>
      <w:r w:rsidRPr="00483EB7">
        <w:rPr>
          <w:rFonts w:hint="cs"/>
          <w:rtl/>
        </w:rPr>
        <w:t>153</w:t>
      </w:r>
      <w:r>
        <w:rPr>
          <w:rFonts w:hint="cs"/>
          <w:rtl/>
        </w:rPr>
        <w:t xml:space="preserve">، </w:t>
      </w:r>
      <w:r w:rsidRPr="00483EB7">
        <w:rPr>
          <w:rFonts w:hint="cs"/>
          <w:rtl/>
        </w:rPr>
        <w:t>اعراف</w:t>
      </w:r>
      <w:r>
        <w:rPr>
          <w:rFonts w:hint="cs"/>
          <w:rtl/>
        </w:rPr>
        <w:t>:</w:t>
      </w:r>
      <w:r w:rsidRPr="00483EB7">
        <w:rPr>
          <w:rFonts w:hint="cs"/>
          <w:rtl/>
        </w:rPr>
        <w:t xml:space="preserve"> 156</w:t>
      </w:r>
      <w:r>
        <w:rPr>
          <w:rFonts w:hint="cs"/>
          <w:rtl/>
        </w:rPr>
        <w:t xml:space="preserve"> و</w:t>
      </w:r>
      <w:r w:rsidRPr="00483EB7">
        <w:rPr>
          <w:rFonts w:hint="cs"/>
          <w:rtl/>
        </w:rPr>
        <w:t xml:space="preserve"> روم</w:t>
      </w:r>
      <w:r>
        <w:rPr>
          <w:rFonts w:hint="cs"/>
          <w:rtl/>
        </w:rPr>
        <w:t>:</w:t>
      </w:r>
      <w:r w:rsidRPr="00483EB7">
        <w:rPr>
          <w:rFonts w:hint="cs"/>
          <w:rtl/>
        </w:rPr>
        <w:t xml:space="preserve"> 31</w:t>
      </w:r>
      <w:r>
        <w:rPr>
          <w:rFonts w:hint="cs"/>
          <w:rtl/>
        </w:rPr>
        <w:t xml:space="preserve">. </w:t>
      </w:r>
    </w:p>
  </w:footnote>
  <w:footnote w:id="320">
    <w:p w14:paraId="0C367908" w14:textId="77777777" w:rsidR="004B26B3" w:rsidRDefault="004B26B3" w:rsidP="004B26B3">
      <w:pPr>
        <w:pStyle w:val="FootnoteText"/>
      </w:pPr>
      <w:r>
        <w:rPr>
          <w:rStyle w:val="FootnoteReference"/>
        </w:rPr>
        <w:footnoteRef/>
      </w:r>
      <w:r>
        <w:rPr>
          <w:rtl/>
        </w:rPr>
        <w:t xml:space="preserve"> </w:t>
      </w:r>
      <w:r w:rsidRPr="00615234">
        <w:rPr>
          <w:rFonts w:hint="cs"/>
          <w:rtl/>
        </w:rPr>
        <w:t>و ابتغ فیما آتاک الله الدار الاخره و لا تنس نصیبک من الدنیا</w:t>
      </w:r>
      <w:r>
        <w:rPr>
          <w:rFonts w:hint="cs"/>
          <w:rtl/>
        </w:rPr>
        <w:t xml:space="preserve"> (قصص: 77).</w:t>
      </w:r>
    </w:p>
  </w:footnote>
  <w:footnote w:id="321">
    <w:p w14:paraId="20CDEAAB" w14:textId="77777777" w:rsidR="004B26B3" w:rsidRDefault="004B26B3" w:rsidP="004B26B3">
      <w:pPr>
        <w:pStyle w:val="FootnoteText"/>
        <w:rPr>
          <w:rtl/>
        </w:rPr>
      </w:pPr>
      <w:r>
        <w:rPr>
          <w:rStyle w:val="FootnoteReference"/>
        </w:rPr>
        <w:footnoteRef/>
      </w:r>
      <w:r>
        <w:rPr>
          <w:rtl/>
        </w:rPr>
        <w:t xml:space="preserve"> </w:t>
      </w:r>
      <w:r w:rsidRPr="00615234">
        <w:rPr>
          <w:rFonts w:cs="B Badr" w:hint="cs"/>
          <w:rtl/>
        </w:rPr>
        <w:t xml:space="preserve">من </w:t>
      </w:r>
      <w:r w:rsidRPr="00615234">
        <w:rPr>
          <w:rFonts w:cs="B Badr" w:hint="cs"/>
          <w:rtl/>
        </w:rPr>
        <w:t>قنع لم یغتم</w:t>
      </w:r>
      <w:r>
        <w:rPr>
          <w:rFonts w:hint="cs"/>
          <w:rtl/>
        </w:rPr>
        <w:t xml:space="preserve"> (غررالحكم: 9084).</w:t>
      </w:r>
    </w:p>
  </w:footnote>
  <w:footnote w:id="322">
    <w:p w14:paraId="16B075E5" w14:textId="77777777" w:rsidR="004B26B3" w:rsidRDefault="004B26B3" w:rsidP="004B26B3">
      <w:pPr>
        <w:pStyle w:val="FootnoteText"/>
        <w:rPr>
          <w:rtl/>
        </w:rPr>
      </w:pPr>
      <w:r>
        <w:rPr>
          <w:rStyle w:val="FootnoteReference"/>
        </w:rPr>
        <w:footnoteRef/>
      </w:r>
      <w:r>
        <w:rPr>
          <w:rtl/>
        </w:rPr>
        <w:t xml:space="preserve"> </w:t>
      </w:r>
      <w:r w:rsidRPr="00615234">
        <w:rPr>
          <w:rFonts w:cs="B Badr" w:hint="cs"/>
          <w:rtl/>
        </w:rPr>
        <w:t xml:space="preserve">القنوع </w:t>
      </w:r>
      <w:r w:rsidRPr="00615234">
        <w:rPr>
          <w:rFonts w:cs="B Badr" w:hint="cs"/>
          <w:rtl/>
        </w:rPr>
        <w:t>عنوان الرضا</w:t>
      </w:r>
      <w:r>
        <w:rPr>
          <w:rFonts w:hint="cs"/>
          <w:rtl/>
        </w:rPr>
        <w:t xml:space="preserve"> (غررالحكم: 8977). </w:t>
      </w:r>
    </w:p>
  </w:footnote>
  <w:footnote w:id="323">
    <w:p w14:paraId="0AA78885" w14:textId="77777777" w:rsidR="004B26B3" w:rsidRDefault="004B26B3" w:rsidP="004B26B3">
      <w:pPr>
        <w:pStyle w:val="FootnoteText"/>
        <w:rPr>
          <w:rtl/>
        </w:rPr>
      </w:pPr>
      <w:r>
        <w:rPr>
          <w:rStyle w:val="FootnoteReference"/>
        </w:rPr>
        <w:footnoteRef/>
      </w:r>
      <w:r>
        <w:rPr>
          <w:rtl/>
        </w:rPr>
        <w:t xml:space="preserve"> </w:t>
      </w:r>
      <w:r w:rsidRPr="00615234">
        <w:rPr>
          <w:rFonts w:hint="cs"/>
          <w:rtl/>
        </w:rPr>
        <w:t xml:space="preserve">من </w:t>
      </w:r>
      <w:r w:rsidRPr="00615234">
        <w:rPr>
          <w:rFonts w:hint="cs"/>
          <w:rtl/>
        </w:rPr>
        <w:t>لم یقنّع بما قُدِّر له تعنّی</w:t>
      </w:r>
      <w:r>
        <w:rPr>
          <w:rFonts w:hint="cs"/>
          <w:rtl/>
        </w:rPr>
        <w:t xml:space="preserve"> (غررالحكم: 9089). </w:t>
      </w:r>
    </w:p>
  </w:footnote>
  <w:footnote w:id="324">
    <w:p w14:paraId="582CFDE1" w14:textId="77777777" w:rsidR="004B26B3" w:rsidRDefault="004B26B3" w:rsidP="004B26B3">
      <w:pPr>
        <w:pStyle w:val="FootnoteText"/>
        <w:rPr>
          <w:rtl/>
        </w:rPr>
      </w:pPr>
      <w:r w:rsidRPr="004B1424">
        <w:footnoteRef/>
      </w:r>
      <w:r>
        <w:rPr>
          <w:rtl/>
        </w:rPr>
        <w:t xml:space="preserve"> </w:t>
      </w:r>
      <w:r w:rsidRPr="00615234">
        <w:rPr>
          <w:rFonts w:hint="cs"/>
          <w:rtl/>
        </w:rPr>
        <w:t xml:space="preserve">اشکر </w:t>
      </w:r>
      <w:r w:rsidRPr="00615234">
        <w:rPr>
          <w:rFonts w:hint="cs"/>
          <w:rtl/>
        </w:rPr>
        <w:t>الناس اقنعهم و اکفرهم للنعم أجشعهم</w:t>
      </w:r>
      <w:r>
        <w:rPr>
          <w:rFonts w:hint="cs"/>
          <w:rtl/>
        </w:rPr>
        <w:t xml:space="preserve"> (ا</w:t>
      </w:r>
      <w:r>
        <w:rPr>
          <w:rtl/>
        </w:rPr>
        <w:t>لإرشاد</w:t>
      </w:r>
      <w:r>
        <w:rPr>
          <w:rFonts w:hint="cs"/>
          <w:rtl/>
        </w:rPr>
        <w:t>،</w:t>
      </w:r>
      <w:r>
        <w:rPr>
          <w:rtl/>
        </w:rPr>
        <w:t xml:space="preserve"> ج 1</w:t>
      </w:r>
      <w:r>
        <w:rPr>
          <w:rFonts w:hint="cs"/>
          <w:rtl/>
        </w:rPr>
        <w:t>،</w:t>
      </w:r>
      <w:r>
        <w:rPr>
          <w:rtl/>
        </w:rPr>
        <w:t xml:space="preserve"> ص</w:t>
      </w:r>
      <w:r w:rsidRPr="004B1424">
        <w:rPr>
          <w:rtl/>
        </w:rPr>
        <w:t xml:space="preserve"> 304</w:t>
      </w:r>
      <w:r>
        <w:rPr>
          <w:rFonts w:hint="cs"/>
          <w:rtl/>
        </w:rPr>
        <w:t>).</w:t>
      </w:r>
    </w:p>
  </w:footnote>
  <w:footnote w:id="325">
    <w:p w14:paraId="511476FB" w14:textId="77777777" w:rsidR="004B26B3" w:rsidRDefault="004B26B3" w:rsidP="004B26B3">
      <w:pPr>
        <w:pStyle w:val="FootnoteText"/>
        <w:rPr>
          <w:rtl/>
        </w:rPr>
      </w:pPr>
      <w:r>
        <w:rPr>
          <w:rStyle w:val="FootnoteReference"/>
        </w:rPr>
        <w:footnoteRef/>
      </w:r>
      <w:r>
        <w:rPr>
          <w:rtl/>
        </w:rPr>
        <w:t xml:space="preserve"> </w:t>
      </w:r>
      <w:r w:rsidRPr="00615234">
        <w:rPr>
          <w:rFonts w:cs="B Badr" w:hint="cs"/>
          <w:rtl/>
          <w:lang w:bidi="fa-IR"/>
        </w:rPr>
        <w:t>کن قنعاً تکن غنیاً</w:t>
      </w:r>
      <w:r>
        <w:rPr>
          <w:rFonts w:hint="cs"/>
          <w:rtl/>
        </w:rPr>
        <w:t xml:space="preserve"> (غررالحكم: 9052). </w:t>
      </w:r>
    </w:p>
  </w:footnote>
  <w:footnote w:id="326">
    <w:p w14:paraId="192557A6" w14:textId="77777777" w:rsidR="004B26B3" w:rsidRPr="00B16551" w:rsidRDefault="004B26B3" w:rsidP="004B26B3">
      <w:pPr>
        <w:pStyle w:val="FootnoteText"/>
        <w:rPr>
          <w:rtl/>
        </w:rPr>
      </w:pPr>
      <w:r>
        <w:rPr>
          <w:rStyle w:val="FootnoteReference"/>
        </w:rPr>
        <w:footnoteRef/>
      </w:r>
      <w:r>
        <w:rPr>
          <w:rtl/>
        </w:rPr>
        <w:t xml:space="preserve"> </w:t>
      </w:r>
      <w:r w:rsidRPr="00615234">
        <w:rPr>
          <w:rFonts w:hint="cs"/>
          <w:rtl/>
        </w:rPr>
        <w:t xml:space="preserve">وضعت </w:t>
      </w:r>
      <w:r w:rsidRPr="00615234">
        <w:rPr>
          <w:rFonts w:hint="cs"/>
          <w:rtl/>
        </w:rPr>
        <w:t>الغنی فی القناعه و هم یطلبونه فی کثره المال فلایجدونه</w:t>
      </w:r>
      <w:r>
        <w:rPr>
          <w:rFonts w:hint="cs"/>
          <w:rtl/>
        </w:rPr>
        <w:t xml:space="preserve"> (</w:t>
      </w:r>
      <w:r w:rsidRPr="00890B91">
        <w:rPr>
          <w:rFonts w:cs="B Badr"/>
          <w:rtl/>
        </w:rPr>
        <w:t>عدة</w:t>
      </w:r>
      <w:r w:rsidRPr="00890B91">
        <w:rPr>
          <w:rFonts w:cs="B Badr" w:hint="cs"/>
          <w:rtl/>
        </w:rPr>
        <w:t xml:space="preserve"> </w:t>
      </w:r>
      <w:r w:rsidRPr="00890B91">
        <w:rPr>
          <w:rFonts w:cs="B Badr"/>
          <w:rtl/>
        </w:rPr>
        <w:t>الداعي</w:t>
      </w:r>
      <w:r>
        <w:rPr>
          <w:rFonts w:hint="cs"/>
          <w:rtl/>
        </w:rPr>
        <w:t>،</w:t>
      </w:r>
      <w:r>
        <w:rPr>
          <w:rtl/>
        </w:rPr>
        <w:t xml:space="preserve"> ص</w:t>
      </w:r>
      <w:r w:rsidRPr="00B16551">
        <w:rPr>
          <w:rtl/>
        </w:rPr>
        <w:t xml:space="preserve"> 179</w:t>
      </w:r>
      <w:r>
        <w:rPr>
          <w:rFonts w:hint="cs"/>
          <w:rtl/>
        </w:rPr>
        <w:t>).</w:t>
      </w:r>
    </w:p>
  </w:footnote>
  <w:footnote w:id="327">
    <w:p w14:paraId="48A03453" w14:textId="77777777" w:rsidR="004B26B3" w:rsidRDefault="004B26B3" w:rsidP="004B26B3">
      <w:pPr>
        <w:pStyle w:val="FootnoteText"/>
        <w:rPr>
          <w:rtl/>
        </w:rPr>
      </w:pPr>
      <w:r>
        <w:rPr>
          <w:rStyle w:val="FootnoteReference"/>
        </w:rPr>
        <w:footnoteRef/>
      </w:r>
      <w:r>
        <w:rPr>
          <w:rtl/>
        </w:rPr>
        <w:t xml:space="preserve"> </w:t>
      </w:r>
      <w:r w:rsidRPr="00615234">
        <w:rPr>
          <w:rFonts w:cs="B Badr" w:hint="cs"/>
          <w:rtl/>
        </w:rPr>
        <w:t>من قنع کفی مذلة الطلب</w:t>
      </w:r>
      <w:r>
        <w:rPr>
          <w:rFonts w:hint="cs"/>
          <w:rtl/>
        </w:rPr>
        <w:t xml:space="preserve"> (غررالحكم: 9021).</w:t>
      </w:r>
    </w:p>
  </w:footnote>
  <w:footnote w:id="328">
    <w:p w14:paraId="450436C2" w14:textId="77777777" w:rsidR="004B26B3" w:rsidRDefault="004B26B3" w:rsidP="004B26B3">
      <w:pPr>
        <w:pStyle w:val="FootnoteText"/>
        <w:rPr>
          <w:rtl/>
        </w:rPr>
      </w:pPr>
      <w:r>
        <w:rPr>
          <w:rStyle w:val="FootnoteReference"/>
        </w:rPr>
        <w:footnoteRef/>
      </w:r>
      <w:r>
        <w:rPr>
          <w:rtl/>
        </w:rPr>
        <w:t xml:space="preserve"> </w:t>
      </w:r>
      <w:r w:rsidRPr="00615234">
        <w:rPr>
          <w:rFonts w:hint="cs"/>
          <w:rtl/>
        </w:rPr>
        <w:t xml:space="preserve">من </w:t>
      </w:r>
      <w:r w:rsidRPr="00615234">
        <w:rPr>
          <w:rFonts w:hint="cs"/>
          <w:rtl/>
        </w:rPr>
        <w:t>قنع بقسم الله استغنی عن الخلق</w:t>
      </w:r>
      <w:r>
        <w:rPr>
          <w:rFonts w:hint="cs"/>
          <w:rtl/>
        </w:rPr>
        <w:t xml:space="preserve"> (غررالحكم: 9059). </w:t>
      </w:r>
    </w:p>
  </w:footnote>
  <w:footnote w:id="329">
    <w:p w14:paraId="4DB58BD0" w14:textId="77777777" w:rsidR="004B26B3" w:rsidRDefault="004B26B3" w:rsidP="004B26B3">
      <w:pPr>
        <w:pStyle w:val="FootnoteText"/>
        <w:rPr>
          <w:rtl/>
        </w:rPr>
      </w:pPr>
      <w:r>
        <w:rPr>
          <w:rStyle w:val="FootnoteReference"/>
        </w:rPr>
        <w:footnoteRef/>
      </w:r>
      <w:r>
        <w:rPr>
          <w:rtl/>
        </w:rPr>
        <w:t xml:space="preserve"> </w:t>
      </w:r>
      <w:r w:rsidRPr="00615234">
        <w:rPr>
          <w:rFonts w:cs="B Badr" w:hint="cs"/>
          <w:rtl/>
        </w:rPr>
        <w:t xml:space="preserve">قد </w:t>
      </w:r>
      <w:r w:rsidRPr="00615234">
        <w:rPr>
          <w:rFonts w:cs="B Badr" w:hint="cs"/>
          <w:rtl/>
        </w:rPr>
        <w:t>عز من قنع</w:t>
      </w:r>
      <w:r>
        <w:rPr>
          <w:rFonts w:hint="cs"/>
          <w:rtl/>
        </w:rPr>
        <w:t xml:space="preserve"> (غررالحكم: 9018). </w:t>
      </w:r>
    </w:p>
  </w:footnote>
  <w:footnote w:id="330">
    <w:p w14:paraId="48C19483" w14:textId="77777777" w:rsidR="004B26B3" w:rsidRPr="00B00C80" w:rsidRDefault="004B26B3" w:rsidP="004B26B3">
      <w:pPr>
        <w:pStyle w:val="a9"/>
        <w:rPr>
          <w:rFonts w:ascii="Times New Roman" w:hAnsi="Times New Roman"/>
          <w:rtl/>
        </w:rPr>
      </w:pPr>
      <w:r>
        <w:rPr>
          <w:rStyle w:val="FootnoteReference"/>
        </w:rPr>
        <w:footnoteRef/>
      </w:r>
      <w:r>
        <w:rPr>
          <w:rtl/>
        </w:rPr>
        <w:t xml:space="preserve"> </w:t>
      </w:r>
      <w:r w:rsidRPr="00615234">
        <w:rPr>
          <w:rFonts w:hint="cs"/>
          <w:rtl/>
        </w:rPr>
        <w:t xml:space="preserve">القنوع </w:t>
      </w:r>
      <w:r w:rsidRPr="00615234">
        <w:rPr>
          <w:rFonts w:hint="cs"/>
          <w:rtl/>
        </w:rPr>
        <w:t>راحة‌ الابدان</w:t>
      </w:r>
      <w:r>
        <w:rPr>
          <w:rFonts w:hint="cs"/>
          <w:rtl/>
        </w:rPr>
        <w:t xml:space="preserve"> (</w:t>
      </w:r>
      <w:r w:rsidRPr="00B00C80">
        <w:rPr>
          <w:rFonts w:ascii="Times New Roman" w:hAnsi="Times New Roman" w:cs="B Lotus"/>
          <w:rtl/>
        </w:rPr>
        <w:t>أعلام‏الدين</w:t>
      </w:r>
      <w:r>
        <w:rPr>
          <w:rFonts w:ascii="Times New Roman" w:hAnsi="Times New Roman" w:hint="cs"/>
          <w:rtl/>
        </w:rPr>
        <w:t>،</w:t>
      </w:r>
      <w:r>
        <w:rPr>
          <w:rFonts w:ascii="Times New Roman" w:hAnsi="Times New Roman"/>
          <w:rtl/>
        </w:rPr>
        <w:t xml:space="preserve"> ص</w:t>
      </w:r>
      <w:r w:rsidRPr="00B00C80">
        <w:rPr>
          <w:rFonts w:ascii="Times New Roman" w:hAnsi="Times New Roman" w:cs="B Lotus"/>
          <w:rtl/>
        </w:rPr>
        <w:t xml:space="preserve"> 298</w:t>
      </w:r>
      <w:r>
        <w:rPr>
          <w:rFonts w:ascii="Times New Roman" w:hAnsi="Times New Roman" w:hint="cs"/>
          <w:rtl/>
        </w:rPr>
        <w:t>)</w:t>
      </w:r>
      <w:r>
        <w:rPr>
          <w:rFonts w:hint="cs"/>
          <w:rtl/>
        </w:rPr>
        <w:t xml:space="preserve">. </w:t>
      </w:r>
    </w:p>
  </w:footnote>
  <w:footnote w:id="331">
    <w:p w14:paraId="456B3949" w14:textId="77777777" w:rsidR="004B26B3" w:rsidRDefault="004B26B3" w:rsidP="004B26B3">
      <w:pPr>
        <w:pStyle w:val="FootnoteText"/>
        <w:rPr>
          <w:rtl/>
        </w:rPr>
      </w:pPr>
      <w:r>
        <w:rPr>
          <w:rStyle w:val="FootnoteReference"/>
        </w:rPr>
        <w:footnoteRef/>
      </w:r>
      <w:r>
        <w:rPr>
          <w:rtl/>
        </w:rPr>
        <w:t xml:space="preserve"> </w:t>
      </w:r>
      <w:r w:rsidRPr="00615234">
        <w:rPr>
          <w:rFonts w:hint="cs"/>
          <w:rtl/>
        </w:rPr>
        <w:t>اعون شیء علی صلاح النفس القناعه</w:t>
      </w:r>
      <w:r>
        <w:rPr>
          <w:rFonts w:hint="cs"/>
          <w:rtl/>
        </w:rPr>
        <w:t xml:space="preserve"> (غررالحكم: 8984). </w:t>
      </w:r>
    </w:p>
  </w:footnote>
  <w:footnote w:id="332">
    <w:p w14:paraId="3D817B3D" w14:textId="77777777" w:rsidR="004B26B3" w:rsidRPr="00205E92" w:rsidRDefault="004B26B3" w:rsidP="004B26B3">
      <w:pPr>
        <w:pStyle w:val="FootnoteText"/>
        <w:rPr>
          <w:rtl/>
        </w:rPr>
      </w:pPr>
      <w:r>
        <w:rPr>
          <w:rStyle w:val="FootnoteReference"/>
        </w:rPr>
        <w:footnoteRef/>
      </w:r>
      <w:r>
        <w:rPr>
          <w:rtl/>
        </w:rPr>
        <w:t xml:space="preserve"> </w:t>
      </w:r>
      <w:r w:rsidRPr="00615234">
        <w:rPr>
          <w:rFonts w:hint="cs"/>
          <w:rtl/>
          <w:lang w:bidi="fa-IR"/>
        </w:rPr>
        <w:t>اقنع بما أوتیته یخف علیک الحساب</w:t>
      </w:r>
      <w:r>
        <w:rPr>
          <w:rFonts w:hint="cs"/>
          <w:rtl/>
        </w:rPr>
        <w:t xml:space="preserve"> (</w:t>
      </w:r>
      <w:r>
        <w:rPr>
          <w:rtl/>
        </w:rPr>
        <w:t>أعلام‏الدين</w:t>
      </w:r>
      <w:r>
        <w:rPr>
          <w:rFonts w:hint="cs"/>
          <w:rtl/>
        </w:rPr>
        <w:t>،</w:t>
      </w:r>
      <w:r>
        <w:rPr>
          <w:rtl/>
        </w:rPr>
        <w:t xml:space="preserve"> ص</w:t>
      </w:r>
      <w:r w:rsidRPr="00205E92">
        <w:rPr>
          <w:rtl/>
        </w:rPr>
        <w:t xml:space="preserve"> 344</w:t>
      </w:r>
      <w:r>
        <w:rPr>
          <w:rFonts w:hint="cs"/>
          <w:rtl/>
        </w:rPr>
        <w:t xml:space="preserve">). </w:t>
      </w:r>
    </w:p>
  </w:footnote>
  <w:footnote w:id="333">
    <w:p w14:paraId="2B61A535" w14:textId="77777777" w:rsidR="004B26B3" w:rsidRPr="009B657B" w:rsidRDefault="004B26B3" w:rsidP="004B26B3">
      <w:pPr>
        <w:pStyle w:val="FootnoteText"/>
        <w:rPr>
          <w:rtl/>
        </w:rPr>
      </w:pPr>
      <w:r>
        <w:rPr>
          <w:rStyle w:val="FootnoteReference"/>
        </w:rPr>
        <w:footnoteRef/>
      </w:r>
      <w:r>
        <w:rPr>
          <w:rtl/>
        </w:rPr>
        <w:t xml:space="preserve">. </w:t>
      </w:r>
      <w:r w:rsidRPr="00615234">
        <w:rPr>
          <w:rFonts w:hint="cs"/>
          <w:rtl/>
        </w:rPr>
        <w:t>من رضی من الله بالیسیر من المعاش رضی الله منه بالیسیر من العمل</w:t>
      </w:r>
      <w:r>
        <w:rPr>
          <w:rFonts w:hint="cs"/>
          <w:rtl/>
        </w:rPr>
        <w:t xml:space="preserve"> (</w:t>
      </w:r>
      <w:r w:rsidR="00F64AB1">
        <w:rPr>
          <w:rtl/>
        </w:rPr>
        <w:t>کافی</w:t>
      </w:r>
      <w:r>
        <w:rPr>
          <w:rFonts w:hint="cs"/>
          <w:rtl/>
        </w:rPr>
        <w:t>،</w:t>
      </w:r>
      <w:r>
        <w:rPr>
          <w:rtl/>
        </w:rPr>
        <w:t xml:space="preserve"> ج 2</w:t>
      </w:r>
      <w:r>
        <w:rPr>
          <w:rFonts w:hint="cs"/>
          <w:rtl/>
        </w:rPr>
        <w:t>،</w:t>
      </w:r>
      <w:r>
        <w:rPr>
          <w:rtl/>
        </w:rPr>
        <w:t xml:space="preserve"> ص</w:t>
      </w:r>
      <w:r w:rsidRPr="009B657B">
        <w:rPr>
          <w:rtl/>
        </w:rPr>
        <w:t xml:space="preserve"> 138</w:t>
      </w:r>
      <w:r>
        <w:rPr>
          <w:rFonts w:hint="cs"/>
          <w:rtl/>
        </w:rPr>
        <w:t xml:space="preserve">). </w:t>
      </w:r>
    </w:p>
  </w:footnote>
  <w:footnote w:id="334">
    <w:p w14:paraId="5C0BB81F" w14:textId="77777777" w:rsidR="004B26B3" w:rsidRDefault="004B26B3" w:rsidP="004B26B3">
      <w:pPr>
        <w:pStyle w:val="FootnoteText"/>
        <w:rPr>
          <w:rtl/>
        </w:rPr>
      </w:pPr>
      <w:r>
        <w:rPr>
          <w:rStyle w:val="FootnoteReference"/>
        </w:rPr>
        <w:footnoteRef/>
      </w:r>
      <w:r>
        <w:rPr>
          <w:rtl/>
        </w:rPr>
        <w:t xml:space="preserve"> </w:t>
      </w:r>
      <w:r w:rsidRPr="00615234">
        <w:rPr>
          <w:rFonts w:cs="B Badr" w:hint="cs"/>
          <w:rtl/>
          <w:lang w:bidi="fa-IR"/>
        </w:rPr>
        <w:t>من تقنّع قنع</w:t>
      </w:r>
      <w:r>
        <w:rPr>
          <w:rFonts w:hint="cs"/>
          <w:rtl/>
        </w:rPr>
        <w:t xml:space="preserve"> (غررالحكم: 9083). </w:t>
      </w:r>
    </w:p>
  </w:footnote>
  <w:footnote w:id="335">
    <w:p w14:paraId="48A35D3F" w14:textId="77777777" w:rsidR="004B26B3" w:rsidRDefault="004B26B3" w:rsidP="004B26B3">
      <w:pPr>
        <w:pStyle w:val="FootnoteText"/>
        <w:rPr>
          <w:rtl/>
        </w:rPr>
      </w:pPr>
      <w:r>
        <w:rPr>
          <w:rStyle w:val="FootnoteReference"/>
        </w:rPr>
        <w:footnoteRef/>
      </w:r>
      <w:r>
        <w:rPr>
          <w:rtl/>
        </w:rPr>
        <w:t xml:space="preserve"> </w:t>
      </w:r>
      <w:r w:rsidRPr="00615234">
        <w:rPr>
          <w:rFonts w:hint="cs"/>
          <w:rtl/>
          <w:lang w:bidi="fa-IR"/>
        </w:rPr>
        <w:t>من رغب فی نعیم الآخره قنع بیسیر الدنیا</w:t>
      </w:r>
      <w:r>
        <w:rPr>
          <w:rFonts w:hint="cs"/>
          <w:rtl/>
        </w:rPr>
        <w:t xml:space="preserve"> (غررالحكم: 2673). </w:t>
      </w:r>
    </w:p>
  </w:footnote>
  <w:footnote w:id="336">
    <w:p w14:paraId="3E3D0783" w14:textId="77777777" w:rsidR="004B26B3" w:rsidRDefault="004B26B3" w:rsidP="004B26B3">
      <w:pPr>
        <w:pStyle w:val="FootnoteText"/>
        <w:rPr>
          <w:rtl/>
        </w:rPr>
      </w:pPr>
      <w:r>
        <w:rPr>
          <w:rStyle w:val="FootnoteReference"/>
        </w:rPr>
        <w:footnoteRef/>
      </w:r>
      <w:r>
        <w:rPr>
          <w:rtl/>
        </w:rPr>
        <w:t xml:space="preserve"> </w:t>
      </w:r>
      <w:r w:rsidRPr="00615234">
        <w:rPr>
          <w:rFonts w:hint="cs"/>
          <w:rtl/>
        </w:rPr>
        <w:t xml:space="preserve">علی </w:t>
      </w:r>
      <w:r w:rsidRPr="00615234">
        <w:rPr>
          <w:rFonts w:hint="cs"/>
          <w:rtl/>
        </w:rPr>
        <w:t>قدر العفه تکون القناعه</w:t>
      </w:r>
      <w:r>
        <w:rPr>
          <w:rFonts w:hint="cs"/>
          <w:rtl/>
        </w:rPr>
        <w:t xml:space="preserve"> (غررالحكم: 9068). </w:t>
      </w:r>
    </w:p>
  </w:footnote>
  <w:footnote w:id="337">
    <w:p w14:paraId="46560D52" w14:textId="77777777" w:rsidR="004B26B3" w:rsidRPr="009E2B7A" w:rsidRDefault="004B26B3" w:rsidP="004B26B3">
      <w:pPr>
        <w:pStyle w:val="FootnoteText"/>
      </w:pPr>
      <w:r>
        <w:rPr>
          <w:rStyle w:val="FootnoteReference"/>
        </w:rPr>
        <w:footnoteRef/>
      </w:r>
      <w:r>
        <w:rPr>
          <w:rtl/>
        </w:rPr>
        <w:t xml:space="preserve"> </w:t>
      </w:r>
      <w:r w:rsidRPr="00615234">
        <w:rPr>
          <w:rFonts w:cs="B Badr" w:hint="cs"/>
          <w:rtl/>
        </w:rPr>
        <w:t xml:space="preserve">لا </w:t>
      </w:r>
      <w:r w:rsidRPr="00615234">
        <w:rPr>
          <w:rFonts w:cs="B Badr" w:hint="cs"/>
          <w:rtl/>
        </w:rPr>
        <w:t>یهمنک رزق غد</w:t>
      </w:r>
      <w:r>
        <w:rPr>
          <w:rFonts w:hint="cs"/>
          <w:rtl/>
        </w:rPr>
        <w:t xml:space="preserve"> (در توصیه به ذوالقرنین؛ </w:t>
      </w:r>
      <w:r>
        <w:rPr>
          <w:rtl/>
        </w:rPr>
        <w:t>كمال‏الدين</w:t>
      </w:r>
      <w:r>
        <w:rPr>
          <w:rFonts w:hint="cs"/>
          <w:rtl/>
        </w:rPr>
        <w:t>،</w:t>
      </w:r>
      <w:r>
        <w:rPr>
          <w:rtl/>
        </w:rPr>
        <w:t xml:space="preserve"> ج 2</w:t>
      </w:r>
      <w:r>
        <w:rPr>
          <w:rFonts w:hint="cs"/>
          <w:rtl/>
        </w:rPr>
        <w:t>،</w:t>
      </w:r>
      <w:r>
        <w:rPr>
          <w:rtl/>
        </w:rPr>
        <w:t xml:space="preserve"> ص</w:t>
      </w:r>
      <w:r w:rsidRPr="009E2B7A">
        <w:rPr>
          <w:rtl/>
        </w:rPr>
        <w:t xml:space="preserve"> 400</w:t>
      </w:r>
      <w:r>
        <w:rPr>
          <w:rFonts w:hint="cs"/>
          <w:rtl/>
        </w:rPr>
        <w:t xml:space="preserve">). </w:t>
      </w:r>
    </w:p>
  </w:footnote>
  <w:footnote w:id="338">
    <w:p w14:paraId="6E49EFBB" w14:textId="77777777" w:rsidR="004B26B3" w:rsidRDefault="004B26B3" w:rsidP="004B26B3">
      <w:pPr>
        <w:pStyle w:val="FootnoteText"/>
      </w:pPr>
      <w:r>
        <w:rPr>
          <w:rStyle w:val="FootnoteReference"/>
        </w:rPr>
        <w:footnoteRef/>
      </w:r>
      <w:r>
        <w:rPr>
          <w:rtl/>
        </w:rPr>
        <w:t xml:space="preserve"> </w:t>
      </w:r>
      <w:r w:rsidRPr="00615234">
        <w:rPr>
          <w:rFonts w:hint="cs"/>
          <w:rtl/>
        </w:rPr>
        <w:t>ان الله تعالی سیوتیک فی کل غد جدید ما قسم لک</w:t>
      </w:r>
      <w:r>
        <w:rPr>
          <w:rFonts w:hint="cs"/>
          <w:rtl/>
        </w:rPr>
        <w:t xml:space="preserve"> (نهج البلاغه، حکمت 379).</w:t>
      </w:r>
    </w:p>
  </w:footnote>
  <w:footnote w:id="339">
    <w:p w14:paraId="257EDD2F" w14:textId="77777777" w:rsidR="004B26B3" w:rsidRPr="00615234" w:rsidRDefault="004B26B3" w:rsidP="004B26B3">
      <w:pPr>
        <w:pStyle w:val="FootnoteText"/>
        <w:rPr>
          <w:rStyle w:val="FootnoteTextChar"/>
          <w:rtl/>
        </w:rPr>
      </w:pPr>
      <w:r>
        <w:rPr>
          <w:rStyle w:val="FootnoteReference"/>
        </w:rPr>
        <w:footnoteRef/>
      </w:r>
      <w:r>
        <w:rPr>
          <w:rtl/>
        </w:rPr>
        <w:t xml:space="preserve"> </w:t>
      </w:r>
      <w:r w:rsidRPr="00FA4DE2">
        <w:rPr>
          <w:rFonts w:cs="B Badr" w:hint="cs"/>
          <w:rtl/>
        </w:rPr>
        <w:t xml:space="preserve">لاحکمة‌ </w:t>
      </w:r>
      <w:r w:rsidRPr="00FA4DE2">
        <w:rPr>
          <w:rFonts w:cs="B Badr" w:hint="cs"/>
          <w:rtl/>
        </w:rPr>
        <w:t>الا بعصمة‌</w:t>
      </w:r>
      <w:r>
        <w:rPr>
          <w:rFonts w:hint="cs"/>
          <w:rtl/>
        </w:rPr>
        <w:t xml:space="preserve"> </w:t>
      </w:r>
      <w:r w:rsidRPr="00615234">
        <w:rPr>
          <w:rStyle w:val="FootnoteTextChar"/>
          <w:rFonts w:hint="cs"/>
          <w:rtl/>
        </w:rPr>
        <w:t>(غررالحكم: 619).</w:t>
      </w:r>
    </w:p>
  </w:footnote>
  <w:footnote w:id="340">
    <w:p w14:paraId="0EF81E7B" w14:textId="77777777" w:rsidR="004B26B3" w:rsidRPr="00615234" w:rsidRDefault="004B26B3" w:rsidP="004B26B3">
      <w:pPr>
        <w:pStyle w:val="FootnoteText"/>
        <w:rPr>
          <w:rStyle w:val="FootnoteTextChar"/>
          <w:rtl/>
        </w:rPr>
      </w:pPr>
      <w:r>
        <w:rPr>
          <w:rStyle w:val="FootnoteReference"/>
        </w:rPr>
        <w:footnoteRef/>
      </w:r>
      <w:r>
        <w:rPr>
          <w:rtl/>
        </w:rPr>
        <w:t xml:space="preserve"> </w:t>
      </w:r>
      <w:r w:rsidRPr="00890B91">
        <w:rPr>
          <w:rFonts w:cs="B Badr" w:hint="cs"/>
          <w:rtl/>
        </w:rPr>
        <w:t xml:space="preserve">لاتسکن </w:t>
      </w:r>
      <w:r w:rsidRPr="00890B91">
        <w:rPr>
          <w:rFonts w:cs="B Badr" w:hint="cs"/>
          <w:rtl/>
        </w:rPr>
        <w:t>الحکمةُ قلباً مع شهوه</w:t>
      </w:r>
      <w:r>
        <w:rPr>
          <w:rFonts w:hint="cs"/>
          <w:rtl/>
        </w:rPr>
        <w:t xml:space="preserve"> </w:t>
      </w:r>
      <w:r w:rsidRPr="00615234">
        <w:rPr>
          <w:rStyle w:val="FootnoteTextChar"/>
          <w:rFonts w:hint="cs"/>
          <w:rtl/>
        </w:rPr>
        <w:t>(غررالحكم: 609).</w:t>
      </w:r>
    </w:p>
  </w:footnote>
  <w:footnote w:id="341">
    <w:p w14:paraId="5FB61652" w14:textId="77777777" w:rsidR="004B26B3" w:rsidRDefault="004B26B3" w:rsidP="004B26B3">
      <w:pPr>
        <w:pStyle w:val="FootnoteText"/>
      </w:pPr>
      <w:r>
        <w:rPr>
          <w:rStyle w:val="FootnoteReference"/>
        </w:rPr>
        <w:footnoteRef/>
      </w:r>
      <w:r>
        <w:rPr>
          <w:rtl/>
        </w:rPr>
        <w:t xml:space="preserve"> </w:t>
      </w:r>
      <w:r>
        <w:rPr>
          <w:rFonts w:hint="cs"/>
          <w:rtl/>
        </w:rPr>
        <w:t xml:space="preserve">مانند؛ </w:t>
      </w:r>
      <w:r w:rsidRPr="00615234">
        <w:rPr>
          <w:rFonts w:cs="B Badr" w:hint="cs"/>
          <w:rtl/>
        </w:rPr>
        <w:t>یحرفونه من بعد ما عقلوه</w:t>
      </w:r>
      <w:r>
        <w:rPr>
          <w:rFonts w:hint="cs"/>
          <w:rtl/>
        </w:rPr>
        <w:t xml:space="preserve"> (سوره بقره: 75)؛ </w:t>
      </w:r>
      <w:r w:rsidRPr="00615234">
        <w:rPr>
          <w:rtl/>
        </w:rPr>
        <w:t>آن را بعد از فهميدنش تحريف مى‏كردند</w:t>
      </w:r>
      <w:r>
        <w:rPr>
          <w:rFonts w:hint="cs"/>
          <w:rtl/>
        </w:rPr>
        <w:t xml:space="preserve">، که معنای فهمیدن و شناختن می‌دهد. </w:t>
      </w:r>
    </w:p>
  </w:footnote>
  <w:footnote w:id="342">
    <w:p w14:paraId="6783261F" w14:textId="77777777" w:rsidR="004B26B3" w:rsidRDefault="004B26B3" w:rsidP="004B26B3">
      <w:pPr>
        <w:pStyle w:val="FootnoteText"/>
        <w:rPr>
          <w:rtl/>
        </w:rPr>
      </w:pPr>
      <w:r w:rsidRPr="00FB66A4">
        <w:footnoteRef/>
      </w:r>
      <w:r>
        <w:rPr>
          <w:rtl/>
        </w:rPr>
        <w:t xml:space="preserve"> </w:t>
      </w:r>
      <w:r>
        <w:rPr>
          <w:rFonts w:hint="cs"/>
          <w:rtl/>
        </w:rPr>
        <w:t xml:space="preserve">در </w:t>
      </w:r>
      <w:r>
        <w:rPr>
          <w:rFonts w:hint="cs"/>
          <w:rtl/>
        </w:rPr>
        <w:t xml:space="preserve">این گفتار امام علی (ع) جهل به معنای دوم به کار رفته است؛ </w:t>
      </w:r>
      <w:r w:rsidRPr="00FA4DE2">
        <w:rPr>
          <w:rFonts w:cs="B Badr" w:hint="cs"/>
          <w:rtl/>
        </w:rPr>
        <w:t>رب عالم قد قتله جهله</w:t>
      </w:r>
      <w:r w:rsidRPr="00FB66A4">
        <w:rPr>
          <w:rFonts w:hint="cs"/>
          <w:rtl/>
        </w:rPr>
        <w:t xml:space="preserve"> (</w:t>
      </w:r>
      <w:r>
        <w:rPr>
          <w:rtl/>
        </w:rPr>
        <w:t>نهج‏البلاغ</w:t>
      </w:r>
      <w:r>
        <w:rPr>
          <w:rFonts w:hint="cs"/>
          <w:rtl/>
        </w:rPr>
        <w:t xml:space="preserve">ه، حکمه 107). همچنین جاهلیت به همین معنی است. </w:t>
      </w:r>
    </w:p>
  </w:footnote>
  <w:footnote w:id="343">
    <w:p w14:paraId="2D5A6767" w14:textId="77777777" w:rsidR="004B26B3" w:rsidRPr="004F1F95" w:rsidRDefault="004B26B3" w:rsidP="004B26B3">
      <w:pPr>
        <w:pStyle w:val="FootnoteText"/>
        <w:rPr>
          <w:rtl/>
        </w:rPr>
      </w:pPr>
      <w:r>
        <w:rPr>
          <w:rStyle w:val="FootnoteReference"/>
        </w:rPr>
        <w:footnoteRef/>
      </w:r>
      <w:r>
        <w:rPr>
          <w:rtl/>
        </w:rPr>
        <w:t xml:space="preserve"> </w:t>
      </w:r>
      <w:r w:rsidRPr="00FB66A4">
        <w:rPr>
          <w:rFonts w:hint="cs"/>
          <w:rtl/>
        </w:rPr>
        <w:t xml:space="preserve">من </w:t>
      </w:r>
      <w:r w:rsidRPr="00FB66A4">
        <w:rPr>
          <w:rFonts w:hint="cs"/>
          <w:rtl/>
        </w:rPr>
        <w:t>الحکمه أن</w:t>
      </w:r>
      <w:r w:rsidRPr="00FB66A4">
        <w:rPr>
          <w:rFonts w:cs="Times New Roman" w:hint="cs"/>
          <w:rtl/>
        </w:rPr>
        <w:t> </w:t>
      </w:r>
      <w:r w:rsidRPr="00FB66A4">
        <w:rPr>
          <w:rFonts w:hint="cs"/>
          <w:rtl/>
        </w:rPr>
        <w:t>... لایخالف لسانُک قلبک و لاقولک فعلک و لاتتکلم فیما لاتعلم...</w:t>
      </w:r>
      <w:r>
        <w:rPr>
          <w:rFonts w:hint="cs"/>
          <w:rtl/>
        </w:rPr>
        <w:t xml:space="preserve"> (غررالحكم: 638). </w:t>
      </w:r>
    </w:p>
  </w:footnote>
  <w:footnote w:id="344">
    <w:p w14:paraId="003DA2BA" w14:textId="77777777" w:rsidR="004B26B3" w:rsidRDefault="004B26B3" w:rsidP="004B26B3">
      <w:pPr>
        <w:pStyle w:val="FootnoteText"/>
        <w:rPr>
          <w:rtl/>
        </w:rPr>
      </w:pPr>
      <w:r>
        <w:rPr>
          <w:rStyle w:val="FootnoteReference"/>
        </w:rPr>
        <w:footnoteRef/>
      </w:r>
      <w:r>
        <w:rPr>
          <w:rtl/>
        </w:rPr>
        <w:t xml:space="preserve"> </w:t>
      </w:r>
      <w:r w:rsidRPr="00FB66A4">
        <w:rPr>
          <w:rFonts w:hint="cs"/>
          <w:rtl/>
        </w:rPr>
        <w:t xml:space="preserve">من </w:t>
      </w:r>
      <w:r w:rsidRPr="00FB66A4">
        <w:rPr>
          <w:rFonts w:hint="cs"/>
          <w:rtl/>
        </w:rPr>
        <w:t>خزائن الغیب تظهر الحکمه</w:t>
      </w:r>
      <w:r>
        <w:rPr>
          <w:rFonts w:hint="cs"/>
          <w:rtl/>
        </w:rPr>
        <w:t xml:space="preserve"> (غررالحكم: 607).</w:t>
      </w:r>
    </w:p>
  </w:footnote>
  <w:footnote w:id="345">
    <w:p w14:paraId="579877E9" w14:textId="77777777" w:rsidR="004B26B3" w:rsidRDefault="004B26B3" w:rsidP="004B26B3">
      <w:pPr>
        <w:pStyle w:val="FootnoteText"/>
        <w:rPr>
          <w:rtl/>
        </w:rPr>
      </w:pPr>
      <w:r>
        <w:rPr>
          <w:rStyle w:val="FootnoteReference"/>
        </w:rPr>
        <w:footnoteRef/>
      </w:r>
      <w:r>
        <w:rPr>
          <w:rtl/>
        </w:rPr>
        <w:t xml:space="preserve"> </w:t>
      </w:r>
      <w:r w:rsidRPr="00FB66A4">
        <w:rPr>
          <w:rFonts w:hint="cs"/>
          <w:rtl/>
        </w:rPr>
        <w:t xml:space="preserve">الحکماء‌ </w:t>
      </w:r>
      <w:r w:rsidRPr="00FB66A4">
        <w:rPr>
          <w:rFonts w:hint="cs"/>
          <w:rtl/>
        </w:rPr>
        <w:t>أشرف الناس أنفساً و أکثرهم صبراً و أسرعهم عفواً‌ و أوسعهم أخلاقاً</w:t>
      </w:r>
      <w:r>
        <w:rPr>
          <w:rFonts w:hint="cs"/>
          <w:rtl/>
        </w:rPr>
        <w:t xml:space="preserve"> (غررالحكم: 628).</w:t>
      </w:r>
    </w:p>
  </w:footnote>
  <w:footnote w:id="346">
    <w:p w14:paraId="0F3D0449" w14:textId="77777777" w:rsidR="004B26B3" w:rsidRDefault="004B26B3" w:rsidP="004B26B3">
      <w:pPr>
        <w:pStyle w:val="FootnoteText"/>
        <w:rPr>
          <w:lang w:bidi="fa-IR"/>
        </w:rPr>
      </w:pPr>
      <w:r>
        <w:rPr>
          <w:rStyle w:val="FootnoteReference"/>
        </w:rPr>
        <w:footnoteRef/>
      </w:r>
      <w:r>
        <w:rPr>
          <w:rtl/>
        </w:rPr>
        <w:t xml:space="preserve"> </w:t>
      </w:r>
      <w:r w:rsidRPr="00FB66A4">
        <w:rPr>
          <w:rFonts w:cs="B Badr" w:hint="cs"/>
          <w:rtl/>
          <w:lang w:bidi="fa-IR"/>
        </w:rPr>
        <w:t>فالهمها فجورها و تقواها</w:t>
      </w:r>
      <w:r>
        <w:rPr>
          <w:rFonts w:hint="cs"/>
          <w:rtl/>
          <w:lang w:bidi="fa-IR"/>
        </w:rPr>
        <w:t xml:space="preserve"> (شمس: 8)؛ </w:t>
      </w:r>
      <w:r w:rsidRPr="00FB66A4">
        <w:rPr>
          <w:rtl/>
          <w:lang w:bidi="fa-IR"/>
        </w:rPr>
        <w:t>سپس پليدكارى و پرهيزگارى‏اش را به آن الهام كرد</w:t>
      </w:r>
      <w:r>
        <w:rPr>
          <w:rFonts w:hint="cs"/>
          <w:rtl/>
          <w:lang w:bidi="fa-IR"/>
        </w:rPr>
        <w:t>.</w:t>
      </w:r>
    </w:p>
  </w:footnote>
  <w:footnote w:id="347">
    <w:p w14:paraId="32DA0FD4" w14:textId="77777777" w:rsidR="004B26B3" w:rsidRPr="00297BC2" w:rsidRDefault="004B26B3" w:rsidP="004B26B3">
      <w:pPr>
        <w:pStyle w:val="FootnoteText"/>
        <w:rPr>
          <w:rtl/>
        </w:rPr>
      </w:pPr>
      <w:r>
        <w:rPr>
          <w:rStyle w:val="FootnoteReference"/>
        </w:rPr>
        <w:footnoteRef/>
      </w:r>
      <w:r>
        <w:rPr>
          <w:rtl/>
        </w:rPr>
        <w:t xml:space="preserve"> </w:t>
      </w:r>
      <w:r w:rsidRPr="00FB66A4">
        <w:rPr>
          <w:rFonts w:hint="cs"/>
          <w:rtl/>
        </w:rPr>
        <w:t>من عُرِف بالحکمه لحظته العیون بالوقار و الهیبه</w:t>
      </w:r>
      <w:r>
        <w:rPr>
          <w:rFonts w:hint="cs"/>
          <w:rtl/>
        </w:rPr>
        <w:t xml:space="preserve"> (</w:t>
      </w:r>
      <w:r w:rsidR="00F64AB1">
        <w:rPr>
          <w:rtl/>
        </w:rPr>
        <w:t>کافی</w:t>
      </w:r>
      <w:r>
        <w:rPr>
          <w:rFonts w:hint="cs"/>
          <w:rtl/>
        </w:rPr>
        <w:t>،</w:t>
      </w:r>
      <w:r>
        <w:rPr>
          <w:rtl/>
        </w:rPr>
        <w:t xml:space="preserve"> ج 8</w:t>
      </w:r>
      <w:r>
        <w:rPr>
          <w:rFonts w:hint="cs"/>
          <w:rtl/>
        </w:rPr>
        <w:t>،</w:t>
      </w:r>
      <w:r>
        <w:rPr>
          <w:rtl/>
        </w:rPr>
        <w:t xml:space="preserve"> ص</w:t>
      </w:r>
      <w:r w:rsidRPr="00297BC2">
        <w:rPr>
          <w:rtl/>
        </w:rPr>
        <w:t xml:space="preserve"> 23</w:t>
      </w:r>
      <w:r>
        <w:rPr>
          <w:rFonts w:hint="cs"/>
          <w:rtl/>
        </w:rPr>
        <w:t xml:space="preserve">). </w:t>
      </w:r>
    </w:p>
  </w:footnote>
  <w:footnote w:id="348">
    <w:p w14:paraId="729E1167" w14:textId="77777777" w:rsidR="004B26B3" w:rsidRPr="00271A5F" w:rsidRDefault="004B26B3" w:rsidP="004B26B3">
      <w:pPr>
        <w:pStyle w:val="FootnoteText"/>
        <w:rPr>
          <w:rtl/>
        </w:rPr>
      </w:pPr>
      <w:r>
        <w:rPr>
          <w:rStyle w:val="FootnoteReference"/>
        </w:rPr>
        <w:footnoteRef/>
      </w:r>
      <w:r>
        <w:rPr>
          <w:rtl/>
        </w:rPr>
        <w:t xml:space="preserve"> </w:t>
      </w:r>
      <w:r w:rsidRPr="00FB66A4">
        <w:rPr>
          <w:rFonts w:hint="cs"/>
          <w:rtl/>
        </w:rPr>
        <w:t>تَعلَّم الحکمه تشرُف، فإنّ الحکمه تدُلّ علی الدین و تُشرِّف العبد علی الحرّ و ترفع المسکین علی الغنی و تقدّم الصغیر علی الکبیر</w:t>
      </w:r>
      <w:r>
        <w:rPr>
          <w:rFonts w:hint="cs"/>
          <w:rtl/>
        </w:rPr>
        <w:t xml:space="preserve"> (</w:t>
      </w:r>
      <w:r>
        <w:rPr>
          <w:rtl/>
        </w:rPr>
        <w:t>أعلام‏الدين</w:t>
      </w:r>
      <w:r>
        <w:rPr>
          <w:rFonts w:hint="cs"/>
          <w:rtl/>
        </w:rPr>
        <w:t>،</w:t>
      </w:r>
      <w:r>
        <w:rPr>
          <w:rtl/>
        </w:rPr>
        <w:t xml:space="preserve"> ص</w:t>
      </w:r>
      <w:r w:rsidRPr="00271A5F">
        <w:rPr>
          <w:rtl/>
        </w:rPr>
        <w:t xml:space="preserve"> 93</w:t>
      </w:r>
      <w:r>
        <w:rPr>
          <w:rFonts w:hint="cs"/>
          <w:rtl/>
        </w:rPr>
        <w:t xml:space="preserve">). </w:t>
      </w:r>
    </w:p>
  </w:footnote>
  <w:footnote w:id="349">
    <w:p w14:paraId="350E9102" w14:textId="77777777" w:rsidR="004B26B3" w:rsidRPr="00FB66A4" w:rsidRDefault="004B26B3" w:rsidP="004B26B3">
      <w:pPr>
        <w:pStyle w:val="a9"/>
        <w:rPr>
          <w:rStyle w:val="FootnoteTextChar"/>
          <w:rtl/>
        </w:rPr>
      </w:pPr>
      <w:r>
        <w:rPr>
          <w:rStyle w:val="FootnoteReference"/>
        </w:rPr>
        <w:footnoteRef/>
      </w:r>
      <w:r>
        <w:rPr>
          <w:rtl/>
        </w:rPr>
        <w:t xml:space="preserve"> </w:t>
      </w:r>
      <w:r w:rsidRPr="00F97A9C">
        <w:rPr>
          <w:rtl/>
        </w:rPr>
        <w:t>یؤْتِی الْحِکمَةَ مَنْ یشاءُ وَ مَنْ یؤْتَ الْحِکمَةَ فَقَدْ أُوتِی خَیرًا کثیرًا</w:t>
      </w:r>
      <w:r>
        <w:rPr>
          <w:rFonts w:hint="cs"/>
          <w:rtl/>
        </w:rPr>
        <w:t xml:space="preserve"> </w:t>
      </w:r>
      <w:r w:rsidRPr="00FB66A4">
        <w:rPr>
          <w:rStyle w:val="FootnoteTextChar"/>
          <w:rFonts w:hint="cs"/>
          <w:rtl/>
        </w:rPr>
        <w:t xml:space="preserve">(بقره: 269). </w:t>
      </w:r>
    </w:p>
  </w:footnote>
  <w:footnote w:id="350">
    <w:p w14:paraId="0ADDC57C" w14:textId="77777777" w:rsidR="004B26B3" w:rsidRDefault="004B26B3" w:rsidP="004B26B3">
      <w:pPr>
        <w:pStyle w:val="FootnoteText"/>
        <w:rPr>
          <w:rtl/>
        </w:rPr>
      </w:pPr>
      <w:r>
        <w:rPr>
          <w:rStyle w:val="FootnoteReference"/>
        </w:rPr>
        <w:footnoteRef/>
      </w:r>
      <w:r>
        <w:rPr>
          <w:rtl/>
        </w:rPr>
        <w:t xml:space="preserve"> </w:t>
      </w:r>
      <w:r w:rsidRPr="00FB66A4">
        <w:rPr>
          <w:rFonts w:hint="cs"/>
          <w:rtl/>
        </w:rPr>
        <w:t xml:space="preserve">إغلب </w:t>
      </w:r>
      <w:r w:rsidRPr="00FB66A4">
        <w:rPr>
          <w:rFonts w:hint="cs"/>
          <w:rtl/>
        </w:rPr>
        <w:t>الشهوه</w:t>
      </w:r>
      <w:r>
        <w:rPr>
          <w:rFonts w:hint="cs"/>
          <w:rtl/>
        </w:rPr>
        <w:t xml:space="preserve"> تکمل لک الحکمه (غررالحكم: 6944). </w:t>
      </w:r>
    </w:p>
  </w:footnote>
  <w:footnote w:id="351">
    <w:p w14:paraId="78EDCBA8" w14:textId="77777777" w:rsidR="004B26B3" w:rsidRDefault="004B26B3" w:rsidP="004B26B3">
      <w:pPr>
        <w:pStyle w:val="FootnoteText"/>
        <w:rPr>
          <w:rtl/>
        </w:rPr>
      </w:pPr>
      <w:r>
        <w:rPr>
          <w:rStyle w:val="FootnoteReference"/>
        </w:rPr>
        <w:footnoteRef/>
      </w:r>
      <w:r>
        <w:rPr>
          <w:rtl/>
        </w:rPr>
        <w:t xml:space="preserve"> </w:t>
      </w:r>
      <w:r w:rsidRPr="00FB66A4">
        <w:rPr>
          <w:rFonts w:hint="cs"/>
          <w:rtl/>
        </w:rPr>
        <w:t xml:space="preserve">اول </w:t>
      </w:r>
      <w:r w:rsidRPr="00FB66A4">
        <w:rPr>
          <w:rFonts w:hint="cs"/>
          <w:rtl/>
        </w:rPr>
        <w:t>الحکمه ترک اللذات....</w:t>
      </w:r>
      <w:r>
        <w:rPr>
          <w:rFonts w:hint="cs"/>
          <w:rtl/>
        </w:rPr>
        <w:t xml:space="preserve"> (غررالحكم: 618). </w:t>
      </w:r>
    </w:p>
  </w:footnote>
  <w:footnote w:id="352">
    <w:p w14:paraId="55AAF347" w14:textId="77777777" w:rsidR="004B26B3" w:rsidRPr="00DB26F8" w:rsidRDefault="004B26B3" w:rsidP="004B26B3">
      <w:pPr>
        <w:spacing w:after="0"/>
        <w:rPr>
          <w:sz w:val="20"/>
          <w:szCs w:val="20"/>
          <w:rtl/>
        </w:rPr>
      </w:pPr>
      <w:r w:rsidRPr="004F1F56">
        <w:rPr>
          <w:rStyle w:val="FootnoteReference"/>
          <w:sz w:val="20"/>
          <w:szCs w:val="20"/>
        </w:rPr>
        <w:footnoteRef/>
      </w:r>
      <w:r>
        <w:rPr>
          <w:sz w:val="20"/>
          <w:szCs w:val="20"/>
          <w:rtl/>
        </w:rPr>
        <w:t xml:space="preserve"> </w:t>
      </w:r>
      <w:r w:rsidRPr="00DB26F8">
        <w:rPr>
          <w:rFonts w:cs="B Badr"/>
          <w:sz w:val="20"/>
          <w:szCs w:val="20"/>
          <w:rtl/>
          <w:lang w:bidi="fa-IR"/>
        </w:rPr>
        <w:t>مَنْ زَهِدَ فِي الدُّنْيَا أَثْبَتَ اللَّهُ الْحِكْمَةَ فِي قَلْبِهِ وَ أَنْطَقَ بِهَا لِسَانَه‏</w:t>
      </w:r>
      <w:r>
        <w:rPr>
          <w:rFonts w:hint="cs"/>
          <w:sz w:val="20"/>
          <w:szCs w:val="20"/>
          <w:rtl/>
          <w:lang w:bidi="fa-IR"/>
        </w:rPr>
        <w:t xml:space="preserve"> (</w:t>
      </w:r>
      <w:r w:rsidR="00F64AB1">
        <w:rPr>
          <w:sz w:val="20"/>
          <w:szCs w:val="20"/>
          <w:rtl/>
          <w:lang w:bidi="fa-IR"/>
        </w:rPr>
        <w:t>کافی</w:t>
      </w:r>
      <w:r>
        <w:rPr>
          <w:rFonts w:hint="cs"/>
          <w:sz w:val="20"/>
          <w:szCs w:val="20"/>
          <w:rtl/>
          <w:lang w:bidi="fa-IR"/>
        </w:rPr>
        <w:t>،</w:t>
      </w:r>
      <w:r>
        <w:rPr>
          <w:sz w:val="20"/>
          <w:szCs w:val="20"/>
          <w:rtl/>
          <w:lang w:bidi="fa-IR"/>
        </w:rPr>
        <w:t xml:space="preserve"> ج 2</w:t>
      </w:r>
      <w:r>
        <w:rPr>
          <w:rFonts w:hint="cs"/>
          <w:sz w:val="20"/>
          <w:szCs w:val="20"/>
          <w:rtl/>
          <w:lang w:bidi="fa-IR"/>
        </w:rPr>
        <w:t>،</w:t>
      </w:r>
      <w:r>
        <w:rPr>
          <w:sz w:val="20"/>
          <w:szCs w:val="20"/>
          <w:rtl/>
          <w:lang w:bidi="fa-IR"/>
        </w:rPr>
        <w:t xml:space="preserve"> ص</w:t>
      </w:r>
      <w:r w:rsidRPr="00CF1D0B">
        <w:rPr>
          <w:sz w:val="20"/>
          <w:szCs w:val="20"/>
          <w:rtl/>
          <w:lang w:bidi="fa-IR"/>
        </w:rPr>
        <w:t xml:space="preserve"> 128</w:t>
      </w:r>
      <w:r>
        <w:rPr>
          <w:rFonts w:hint="cs"/>
          <w:sz w:val="20"/>
          <w:szCs w:val="20"/>
          <w:rtl/>
          <w:lang w:bidi="fa-IR"/>
        </w:rPr>
        <w:t xml:space="preserve">). </w:t>
      </w:r>
    </w:p>
  </w:footnote>
  <w:footnote w:id="353">
    <w:p w14:paraId="1A43BF64" w14:textId="77777777" w:rsidR="004B26B3" w:rsidRPr="003345ED" w:rsidRDefault="004B26B3" w:rsidP="004B26B3">
      <w:pPr>
        <w:spacing w:after="0"/>
        <w:rPr>
          <w:sz w:val="20"/>
          <w:szCs w:val="20"/>
          <w:rtl/>
          <w:lang w:bidi="fa-IR"/>
        </w:rPr>
      </w:pPr>
      <w:r w:rsidRPr="003345ED">
        <w:rPr>
          <w:rStyle w:val="FootnoteReference"/>
          <w:sz w:val="20"/>
          <w:szCs w:val="20"/>
        </w:rPr>
        <w:footnoteRef/>
      </w:r>
      <w:r>
        <w:rPr>
          <w:sz w:val="20"/>
          <w:szCs w:val="20"/>
          <w:rtl/>
        </w:rPr>
        <w:t xml:space="preserve"> </w:t>
      </w:r>
      <w:r w:rsidRPr="00FB66A4">
        <w:rPr>
          <w:rFonts w:cs="B Badr" w:hint="cs"/>
          <w:sz w:val="20"/>
          <w:szCs w:val="20"/>
          <w:rtl/>
          <w:lang w:bidi="fa-IR"/>
        </w:rPr>
        <w:t>القلب یتحمّل الحکمه عند خلوّ البطن، القلب یمُجُّ الحکمه عند امتلاء البطن</w:t>
      </w:r>
      <w:r>
        <w:rPr>
          <w:rFonts w:hint="cs"/>
          <w:sz w:val="20"/>
          <w:szCs w:val="20"/>
          <w:rtl/>
          <w:lang w:bidi="fa-IR"/>
        </w:rPr>
        <w:t xml:space="preserve"> (</w:t>
      </w:r>
      <w:r w:rsidR="00981EBD">
        <w:rPr>
          <w:sz w:val="20"/>
          <w:szCs w:val="20"/>
          <w:rtl/>
          <w:lang w:bidi="fa-IR"/>
        </w:rPr>
        <w:t>مجموع</w:t>
      </w:r>
      <w:r w:rsidR="00981EBD">
        <w:rPr>
          <w:rFonts w:hint="cs"/>
          <w:sz w:val="20"/>
          <w:szCs w:val="20"/>
          <w:rtl/>
          <w:lang w:bidi="fa-IR"/>
        </w:rPr>
        <w:t xml:space="preserve">ه </w:t>
      </w:r>
      <w:r>
        <w:rPr>
          <w:sz w:val="20"/>
          <w:szCs w:val="20"/>
          <w:rtl/>
          <w:lang w:bidi="fa-IR"/>
        </w:rPr>
        <w:t>ورام</w:t>
      </w:r>
      <w:r>
        <w:rPr>
          <w:rFonts w:hint="cs"/>
          <w:sz w:val="20"/>
          <w:szCs w:val="20"/>
          <w:rtl/>
          <w:lang w:bidi="fa-IR"/>
        </w:rPr>
        <w:t>،</w:t>
      </w:r>
      <w:r>
        <w:rPr>
          <w:sz w:val="20"/>
          <w:szCs w:val="20"/>
          <w:rtl/>
          <w:lang w:bidi="fa-IR"/>
        </w:rPr>
        <w:t xml:space="preserve"> ج 2</w:t>
      </w:r>
      <w:r>
        <w:rPr>
          <w:rFonts w:hint="cs"/>
          <w:sz w:val="20"/>
          <w:szCs w:val="20"/>
          <w:rtl/>
          <w:lang w:bidi="fa-IR"/>
        </w:rPr>
        <w:t>،</w:t>
      </w:r>
      <w:r>
        <w:rPr>
          <w:sz w:val="20"/>
          <w:szCs w:val="20"/>
          <w:rtl/>
          <w:lang w:bidi="fa-IR"/>
        </w:rPr>
        <w:t xml:space="preserve"> ص</w:t>
      </w:r>
      <w:r w:rsidRPr="00030587">
        <w:rPr>
          <w:sz w:val="20"/>
          <w:szCs w:val="20"/>
          <w:rtl/>
          <w:lang w:bidi="fa-IR"/>
        </w:rPr>
        <w:t xml:space="preserve"> 119</w:t>
      </w:r>
      <w:r>
        <w:rPr>
          <w:rFonts w:hint="cs"/>
          <w:sz w:val="20"/>
          <w:szCs w:val="20"/>
          <w:rtl/>
          <w:lang w:bidi="fa-IR"/>
        </w:rPr>
        <w:t xml:space="preserve">). </w:t>
      </w:r>
    </w:p>
  </w:footnote>
  <w:footnote w:id="354">
    <w:p w14:paraId="34121594" w14:textId="77777777" w:rsidR="004B26B3" w:rsidRPr="00FB66A4" w:rsidRDefault="004B26B3" w:rsidP="004B26B3">
      <w:pPr>
        <w:pStyle w:val="a9"/>
        <w:rPr>
          <w:rStyle w:val="FootnoteTextChar"/>
          <w:rtl/>
        </w:rPr>
      </w:pPr>
      <w:r>
        <w:rPr>
          <w:rStyle w:val="FootnoteReference"/>
        </w:rPr>
        <w:footnoteRef/>
      </w:r>
      <w:r>
        <w:rPr>
          <w:rtl/>
        </w:rPr>
        <w:t xml:space="preserve"> </w:t>
      </w:r>
      <w:r>
        <w:rPr>
          <w:rFonts w:hint="cs"/>
          <w:rtl/>
        </w:rPr>
        <w:t xml:space="preserve">الحکمه تَعمُرُ فی قلب المتواضع و لاتعمر فی قلب المتکبِّر الجبار، لأنَّ الله جعل التواضع آلة العقل </w:t>
      </w:r>
      <w:r w:rsidRPr="00FB66A4">
        <w:rPr>
          <w:rStyle w:val="FootnoteTextChar"/>
          <w:rFonts w:hint="cs"/>
          <w:rtl/>
        </w:rPr>
        <w:t>(</w:t>
      </w:r>
      <w:r w:rsidRPr="00FB66A4">
        <w:rPr>
          <w:rStyle w:val="FootnoteTextChar"/>
          <w:rtl/>
        </w:rPr>
        <w:t>تحف</w:t>
      </w:r>
      <w:r w:rsidR="00981EBD">
        <w:rPr>
          <w:rStyle w:val="FootnoteTextChar"/>
          <w:rFonts w:hint="cs"/>
          <w:rtl/>
        </w:rPr>
        <w:t xml:space="preserve"> </w:t>
      </w:r>
      <w:r w:rsidRPr="00FB66A4">
        <w:rPr>
          <w:rStyle w:val="FootnoteTextChar"/>
          <w:rtl/>
        </w:rPr>
        <w:t>‏العقول</w:t>
      </w:r>
      <w:r w:rsidRPr="00FB66A4">
        <w:rPr>
          <w:rStyle w:val="FootnoteTextChar"/>
          <w:rFonts w:hint="cs"/>
          <w:rtl/>
        </w:rPr>
        <w:t>،</w:t>
      </w:r>
      <w:r w:rsidRPr="00FB66A4">
        <w:rPr>
          <w:rStyle w:val="FootnoteTextChar"/>
          <w:rtl/>
        </w:rPr>
        <w:t xml:space="preserve"> ص 396</w:t>
      </w:r>
      <w:r w:rsidRPr="00FB66A4">
        <w:rPr>
          <w:rStyle w:val="FootnoteTextChar"/>
          <w:rFonts w:hint="cs"/>
          <w:rtl/>
        </w:rPr>
        <w:t xml:space="preserve">). </w:t>
      </w:r>
    </w:p>
  </w:footnote>
  <w:footnote w:id="355">
    <w:p w14:paraId="34D295B9" w14:textId="77777777" w:rsidR="004B26B3" w:rsidRDefault="004B26B3" w:rsidP="004B26B3">
      <w:pPr>
        <w:pStyle w:val="FootnoteText"/>
        <w:rPr>
          <w:rtl/>
        </w:rPr>
      </w:pPr>
      <w:r>
        <w:rPr>
          <w:rStyle w:val="FootnoteReference"/>
        </w:rPr>
        <w:footnoteRef/>
      </w:r>
      <w:r>
        <w:rPr>
          <w:rtl/>
        </w:rPr>
        <w:t xml:space="preserve"> </w:t>
      </w:r>
      <w:r w:rsidRPr="00FB66A4">
        <w:rPr>
          <w:rFonts w:hint="cs"/>
          <w:rtl/>
        </w:rPr>
        <w:t>ولقد کرمنا بنی آدم</w:t>
      </w:r>
      <w:r>
        <w:rPr>
          <w:rFonts w:hint="cs"/>
          <w:rtl/>
        </w:rPr>
        <w:t xml:space="preserve"> (اسراء: 70).</w:t>
      </w:r>
    </w:p>
  </w:footnote>
  <w:footnote w:id="356">
    <w:p w14:paraId="0DC6B493" w14:textId="77777777" w:rsidR="004B26B3" w:rsidRDefault="004B26B3" w:rsidP="004B26B3">
      <w:pPr>
        <w:pStyle w:val="FootnoteText"/>
      </w:pPr>
      <w:r>
        <w:rPr>
          <w:rStyle w:val="FootnoteReference"/>
        </w:rPr>
        <w:footnoteRef/>
      </w:r>
      <w:r>
        <w:rPr>
          <w:rtl/>
        </w:rPr>
        <w:t xml:space="preserve"> </w:t>
      </w:r>
      <w:r w:rsidRPr="00FB66A4">
        <w:rPr>
          <w:rFonts w:hint="cs"/>
          <w:rtl/>
        </w:rPr>
        <w:t xml:space="preserve">ان </w:t>
      </w:r>
      <w:r w:rsidRPr="00FB66A4">
        <w:rPr>
          <w:rFonts w:hint="cs"/>
          <w:rtl/>
        </w:rPr>
        <w:t>اکرمکم عند الله اتقاکم</w:t>
      </w:r>
      <w:r>
        <w:rPr>
          <w:rFonts w:hint="cs"/>
          <w:rtl/>
        </w:rPr>
        <w:t xml:space="preserve"> (حجرات: 13).</w:t>
      </w:r>
    </w:p>
  </w:footnote>
  <w:footnote w:id="357">
    <w:p w14:paraId="1B0A2121" w14:textId="77777777" w:rsidR="004B26B3" w:rsidRDefault="004B26B3" w:rsidP="004B26B3">
      <w:pPr>
        <w:pStyle w:val="a9"/>
        <w:rPr>
          <w:rtl/>
        </w:rPr>
      </w:pPr>
      <w:r>
        <w:rPr>
          <w:rStyle w:val="FootnoteReference"/>
        </w:rPr>
        <w:footnoteRef/>
      </w:r>
      <w:r>
        <w:rPr>
          <w:rtl/>
        </w:rPr>
        <w:t xml:space="preserve"> </w:t>
      </w:r>
      <w:r>
        <w:rPr>
          <w:rFonts w:hint="cs"/>
          <w:rtl/>
        </w:rPr>
        <w:t xml:space="preserve">إن </w:t>
      </w:r>
      <w:r>
        <w:rPr>
          <w:rFonts w:hint="cs"/>
          <w:rtl/>
        </w:rPr>
        <w:t xml:space="preserve">العزه لله جمیعاً </w:t>
      </w:r>
      <w:r>
        <w:rPr>
          <w:rStyle w:val="FootnoteTextChar"/>
          <w:rFonts w:hint="cs"/>
          <w:rtl/>
        </w:rPr>
        <w:t>(یونس: 65).</w:t>
      </w:r>
    </w:p>
  </w:footnote>
  <w:footnote w:id="358">
    <w:p w14:paraId="6EA5AB87" w14:textId="77777777" w:rsidR="004B26B3" w:rsidRDefault="004B26B3" w:rsidP="004B26B3">
      <w:pPr>
        <w:pStyle w:val="FootnoteText"/>
        <w:rPr>
          <w:rtl/>
        </w:rPr>
      </w:pPr>
      <w:r>
        <w:rPr>
          <w:rStyle w:val="FootnoteReference"/>
        </w:rPr>
        <w:footnoteRef/>
      </w:r>
      <w:r>
        <w:rPr>
          <w:rtl/>
        </w:rPr>
        <w:t xml:space="preserve"> </w:t>
      </w:r>
      <w:r w:rsidRPr="00981EBD">
        <w:rPr>
          <w:rFonts w:cs="B Badr"/>
          <w:rtl/>
        </w:rPr>
        <w:t xml:space="preserve">وَ </w:t>
      </w:r>
      <w:r w:rsidRPr="00981EBD">
        <w:rPr>
          <w:rFonts w:cs="B Badr"/>
          <w:rtl/>
        </w:rPr>
        <w:t>لِلّهِ الْعِزَّةُ وَ لِرَسُولِهِ وَ لِلْمُؤْمِنینَ</w:t>
      </w:r>
      <w:r>
        <w:rPr>
          <w:rFonts w:hint="cs"/>
          <w:rtl/>
        </w:rPr>
        <w:t xml:space="preserve"> (منافقون: 8).</w:t>
      </w:r>
    </w:p>
  </w:footnote>
  <w:footnote w:id="359">
    <w:p w14:paraId="64B25141" w14:textId="77777777" w:rsidR="004B26B3" w:rsidRDefault="004B26B3" w:rsidP="004B26B3">
      <w:pPr>
        <w:pStyle w:val="FootnoteText"/>
        <w:rPr>
          <w:rtl/>
        </w:rPr>
      </w:pPr>
      <w:r>
        <w:rPr>
          <w:rStyle w:val="FootnoteReference"/>
        </w:rPr>
        <w:footnoteRef/>
      </w:r>
      <w:r>
        <w:rPr>
          <w:rtl/>
        </w:rPr>
        <w:t xml:space="preserve"> </w:t>
      </w:r>
      <w:r w:rsidR="00981EBD">
        <w:rPr>
          <w:rFonts w:hint="cs"/>
          <w:rtl/>
        </w:rPr>
        <w:t xml:space="preserve">ر.ک: </w:t>
      </w:r>
      <w:r>
        <w:rPr>
          <w:rFonts w:hint="cs"/>
          <w:rtl/>
        </w:rPr>
        <w:t xml:space="preserve">ترجمة المیزان، ج 15، ص 8. </w:t>
      </w:r>
    </w:p>
  </w:footnote>
  <w:footnote w:id="360">
    <w:p w14:paraId="27E40428" w14:textId="77777777" w:rsidR="004B26B3" w:rsidRDefault="004B26B3" w:rsidP="001F5A9C">
      <w:pPr>
        <w:pStyle w:val="FootnoteText"/>
        <w:rPr>
          <w:rtl/>
        </w:rPr>
      </w:pPr>
      <w:r>
        <w:rPr>
          <w:rStyle w:val="FootnoteReference"/>
        </w:rPr>
        <w:footnoteRef/>
      </w:r>
      <w:r>
        <w:rPr>
          <w:rtl/>
        </w:rPr>
        <w:t xml:space="preserve"> </w:t>
      </w:r>
      <w:r w:rsidR="00235597">
        <w:rPr>
          <w:rFonts w:hint="cs"/>
          <w:rtl/>
        </w:rPr>
        <w:t xml:space="preserve">ر.ک: </w:t>
      </w:r>
      <w:r>
        <w:rPr>
          <w:rFonts w:hint="cs"/>
          <w:rtl/>
        </w:rPr>
        <w:t xml:space="preserve">جامع السعادات؛ ص320. </w:t>
      </w:r>
    </w:p>
  </w:footnote>
  <w:footnote w:id="361">
    <w:p w14:paraId="71802854" w14:textId="77777777" w:rsidR="004B26B3" w:rsidRDefault="004B26B3" w:rsidP="004B26B3">
      <w:pPr>
        <w:pStyle w:val="FootnoteText"/>
        <w:rPr>
          <w:rtl/>
        </w:rPr>
      </w:pPr>
      <w:r>
        <w:rPr>
          <w:rStyle w:val="FootnoteReference"/>
        </w:rPr>
        <w:footnoteRef/>
      </w:r>
      <w:r>
        <w:rPr>
          <w:rtl/>
        </w:rPr>
        <w:t xml:space="preserve"> </w:t>
      </w:r>
      <w:r>
        <w:rPr>
          <w:rFonts w:hint="cs"/>
          <w:rtl/>
        </w:rPr>
        <w:t xml:space="preserve">معمولاً </w:t>
      </w:r>
      <w:r>
        <w:rPr>
          <w:rFonts w:hint="cs"/>
          <w:rtl/>
        </w:rPr>
        <w:t xml:space="preserve">حیا و عفت معادل یک دیگر دانسته می‌شود. اما تفاوت دقیقی بین این دو وجود دارد. حیا نیز به معنای خودداری از عمل به خواهش‌های ناروای هوس است اما خودداری‌ای که به جهت حضور بیننده‌ای با شعور است. شخص باحیا هرگاه خود را در حضور دیگری ببیند از هوس‌رانی و ارتکاب اعمال ناشایست پرهیز می‌کند. ممکن است این ناظر، انسان دیگری باشد و یا بر اثر قدرت ایمان شخص حضور خدا را احساس کند و جامة فاخر حیا در برگیرد. از این جهت حیا در گسترة‌ رابطه با دیگران یا ارتباط با خدا جاگرفته، از قلمرو اخلاق فردی بیرون می‌رود. </w:t>
      </w:r>
    </w:p>
  </w:footnote>
  <w:footnote w:id="362">
    <w:p w14:paraId="5C980863" w14:textId="77777777" w:rsidR="004B26B3" w:rsidRDefault="004B26B3" w:rsidP="004B26B3">
      <w:pPr>
        <w:pStyle w:val="FootnoteText"/>
      </w:pPr>
      <w:r>
        <w:rPr>
          <w:rStyle w:val="FootnoteReference"/>
        </w:rPr>
        <w:footnoteRef/>
      </w:r>
      <w:r>
        <w:rPr>
          <w:rtl/>
        </w:rPr>
        <w:t xml:space="preserve"> </w:t>
      </w:r>
      <w:r>
        <w:rPr>
          <w:rFonts w:hint="cs"/>
          <w:rtl/>
        </w:rPr>
        <w:t xml:space="preserve">زلیخا </w:t>
      </w:r>
      <w:r>
        <w:rPr>
          <w:rFonts w:hint="cs"/>
          <w:rtl/>
        </w:rPr>
        <w:t xml:space="preserve">شه‌بانوی مصری در مقابل فشار این نیروی وحشی مقاومت خود را از دست داده و ایمان و اعتبار اجتماعی خود را به تاراج می‌دهد. </w:t>
      </w:r>
    </w:p>
  </w:footnote>
  <w:footnote w:id="363">
    <w:p w14:paraId="4F86B121" w14:textId="77777777" w:rsidR="004B26B3" w:rsidRDefault="004B26B3" w:rsidP="004B26B3">
      <w:pPr>
        <w:pStyle w:val="FootnoteText"/>
      </w:pPr>
      <w:r>
        <w:rPr>
          <w:rStyle w:val="FootnoteReference"/>
        </w:rPr>
        <w:footnoteRef/>
      </w:r>
      <w:r>
        <w:rPr>
          <w:rtl/>
        </w:rPr>
        <w:t xml:space="preserve"> </w:t>
      </w:r>
      <w:r w:rsidR="00235597">
        <w:rPr>
          <w:rFonts w:hint="cs"/>
          <w:rtl/>
        </w:rPr>
        <w:t xml:space="preserve">ر.ک: </w:t>
      </w:r>
      <w:r>
        <w:rPr>
          <w:rFonts w:hint="cs"/>
          <w:rtl/>
        </w:rPr>
        <w:t xml:space="preserve">نظام حقوق زن در اسلام، بخش هفتم، تفاوت‌های زن و مرد. </w:t>
      </w:r>
    </w:p>
  </w:footnote>
  <w:footnote w:id="364">
    <w:p w14:paraId="7D461FCB" w14:textId="77777777" w:rsidR="004B26B3" w:rsidRDefault="004B26B3" w:rsidP="004B26B3">
      <w:pPr>
        <w:pStyle w:val="FootnoteText"/>
        <w:rPr>
          <w:rtl/>
        </w:rPr>
      </w:pPr>
      <w:r>
        <w:rPr>
          <w:rStyle w:val="FootnoteReference"/>
        </w:rPr>
        <w:footnoteRef/>
      </w:r>
      <w:r>
        <w:rPr>
          <w:rtl/>
        </w:rPr>
        <w:t xml:space="preserve"> </w:t>
      </w:r>
      <w:r w:rsidR="00235597">
        <w:rPr>
          <w:rFonts w:cs="B Badr" w:hint="cs"/>
          <w:rtl/>
        </w:rPr>
        <w:t>ثمرة</w:t>
      </w:r>
      <w:r w:rsidRPr="00235597">
        <w:rPr>
          <w:rFonts w:cs="B Badr" w:hint="cs"/>
          <w:rtl/>
        </w:rPr>
        <w:t xml:space="preserve"> </w:t>
      </w:r>
      <w:r w:rsidRPr="00235597">
        <w:rPr>
          <w:rFonts w:cs="B Badr" w:hint="cs"/>
          <w:rtl/>
        </w:rPr>
        <w:t>العفه الصیانه</w:t>
      </w:r>
      <w:r>
        <w:rPr>
          <w:rFonts w:hint="cs"/>
          <w:rtl/>
        </w:rPr>
        <w:t xml:space="preserve"> (غررالحكم: 5423).</w:t>
      </w:r>
    </w:p>
  </w:footnote>
  <w:footnote w:id="365">
    <w:p w14:paraId="063EA2AA" w14:textId="77777777" w:rsidR="004B26B3" w:rsidRPr="00EB0A34" w:rsidRDefault="004B26B3" w:rsidP="004B26B3">
      <w:pPr>
        <w:pStyle w:val="FootnoteText"/>
        <w:rPr>
          <w:rtl/>
        </w:rPr>
      </w:pPr>
      <w:r>
        <w:rPr>
          <w:rStyle w:val="FootnoteReference"/>
        </w:rPr>
        <w:footnoteRef/>
      </w:r>
      <w:r>
        <w:rPr>
          <w:rtl/>
        </w:rPr>
        <w:t xml:space="preserve"> </w:t>
      </w:r>
      <w:r w:rsidRPr="00235597">
        <w:rPr>
          <w:rFonts w:cs="B Badr"/>
          <w:rtl/>
        </w:rPr>
        <w:t xml:space="preserve">أَصْلَ </w:t>
      </w:r>
      <w:r w:rsidRPr="00235597">
        <w:rPr>
          <w:rFonts w:cs="B Badr"/>
          <w:rtl/>
        </w:rPr>
        <w:t>الْعَفَافِ الْقَنَاعَةُ وَ ثَمَرَتَهَا قِلَّةُ الْأَحْزَان</w:t>
      </w:r>
      <w:r w:rsidRPr="00EB0A34">
        <w:rPr>
          <w:rtl/>
        </w:rPr>
        <w:t>‏</w:t>
      </w:r>
      <w:r>
        <w:rPr>
          <w:rFonts w:hint="cs"/>
          <w:rtl/>
        </w:rPr>
        <w:t xml:space="preserve"> (</w:t>
      </w:r>
      <w:r>
        <w:rPr>
          <w:rtl/>
        </w:rPr>
        <w:t>بحارالأنوار</w:t>
      </w:r>
      <w:r>
        <w:rPr>
          <w:rFonts w:hint="cs"/>
          <w:rtl/>
        </w:rPr>
        <w:t>،</w:t>
      </w:r>
      <w:r>
        <w:rPr>
          <w:rtl/>
        </w:rPr>
        <w:t xml:space="preserve"> ج 75</w:t>
      </w:r>
      <w:r>
        <w:rPr>
          <w:rFonts w:hint="cs"/>
          <w:rtl/>
        </w:rPr>
        <w:t>،</w:t>
      </w:r>
      <w:r>
        <w:rPr>
          <w:rtl/>
        </w:rPr>
        <w:t xml:space="preserve"> ص</w:t>
      </w:r>
      <w:r w:rsidRPr="002F1F31">
        <w:rPr>
          <w:rtl/>
        </w:rPr>
        <w:t xml:space="preserve"> 7</w:t>
      </w:r>
      <w:r>
        <w:rPr>
          <w:rFonts w:hint="cs"/>
          <w:rtl/>
        </w:rPr>
        <w:t xml:space="preserve">). </w:t>
      </w:r>
    </w:p>
  </w:footnote>
  <w:footnote w:id="366">
    <w:p w14:paraId="2BF3073C" w14:textId="77777777" w:rsidR="004B26B3" w:rsidRDefault="004B26B3" w:rsidP="004B26B3">
      <w:pPr>
        <w:pStyle w:val="FootnoteText"/>
      </w:pPr>
      <w:r>
        <w:rPr>
          <w:rStyle w:val="FootnoteReference"/>
        </w:rPr>
        <w:footnoteRef/>
      </w:r>
      <w:r>
        <w:rPr>
          <w:rtl/>
        </w:rPr>
        <w:t xml:space="preserve"> </w:t>
      </w:r>
      <w:r>
        <w:rPr>
          <w:rFonts w:hint="cs"/>
          <w:rtl/>
        </w:rPr>
        <w:t xml:space="preserve">رک: اخلاق و رفتارهای جنسی، فصل آخر. </w:t>
      </w:r>
    </w:p>
  </w:footnote>
  <w:footnote w:id="367">
    <w:p w14:paraId="25695A78" w14:textId="77777777" w:rsidR="004B26B3" w:rsidRDefault="004B26B3" w:rsidP="004B26B3">
      <w:pPr>
        <w:pStyle w:val="FootnoteText"/>
        <w:rPr>
          <w:rtl/>
        </w:rPr>
      </w:pPr>
      <w:r>
        <w:rPr>
          <w:rStyle w:val="FootnoteReference"/>
        </w:rPr>
        <w:footnoteRef/>
      </w:r>
      <w:r>
        <w:rPr>
          <w:rtl/>
        </w:rPr>
        <w:t xml:space="preserve"> </w:t>
      </w:r>
      <w:r w:rsidR="00703C93">
        <w:rPr>
          <w:rFonts w:hint="cs"/>
          <w:rtl/>
        </w:rPr>
        <w:t xml:space="preserve">ر.ک: </w:t>
      </w:r>
      <w:r>
        <w:rPr>
          <w:rFonts w:hint="cs"/>
          <w:rtl/>
        </w:rPr>
        <w:t>همان، ص 127.</w:t>
      </w:r>
    </w:p>
  </w:footnote>
  <w:footnote w:id="368">
    <w:p w14:paraId="55C086FB" w14:textId="77777777" w:rsidR="004B26B3" w:rsidRDefault="004B26B3" w:rsidP="004B26B3">
      <w:pPr>
        <w:pStyle w:val="FootnoteText"/>
      </w:pPr>
      <w:r>
        <w:rPr>
          <w:rStyle w:val="FootnoteReference"/>
        </w:rPr>
        <w:footnoteRef/>
      </w:r>
      <w:r>
        <w:rPr>
          <w:rtl/>
        </w:rPr>
        <w:t xml:space="preserve"> </w:t>
      </w:r>
      <w:r w:rsidRPr="005C149E">
        <w:rPr>
          <w:rFonts w:hint="cs"/>
          <w:rtl/>
        </w:rPr>
        <w:t xml:space="preserve">قال </w:t>
      </w:r>
      <w:r w:rsidRPr="005C149E">
        <w:rPr>
          <w:rFonts w:hint="cs"/>
          <w:rtl/>
        </w:rPr>
        <w:t>معاذ الله انه ربی احسن مثوای</w:t>
      </w:r>
      <w:r>
        <w:rPr>
          <w:rFonts w:hint="cs"/>
          <w:rtl/>
        </w:rPr>
        <w:t xml:space="preserve"> (یوسف: 23).</w:t>
      </w:r>
    </w:p>
  </w:footnote>
  <w:footnote w:id="369">
    <w:p w14:paraId="56073FC5" w14:textId="77777777" w:rsidR="004B26B3" w:rsidRDefault="004B26B3" w:rsidP="004B26B3">
      <w:pPr>
        <w:pStyle w:val="FootnoteText"/>
        <w:rPr>
          <w:lang w:bidi="fa-IR"/>
        </w:rPr>
      </w:pPr>
      <w:r>
        <w:rPr>
          <w:rStyle w:val="FootnoteReference"/>
        </w:rPr>
        <w:footnoteRef/>
      </w:r>
      <w:r>
        <w:rPr>
          <w:rtl/>
        </w:rPr>
        <w:t xml:space="preserve"> </w:t>
      </w:r>
      <w:r w:rsidRPr="005C149E">
        <w:rPr>
          <w:rFonts w:hint="cs"/>
          <w:rtl/>
        </w:rPr>
        <w:t xml:space="preserve">و </w:t>
      </w:r>
      <w:r w:rsidRPr="005C149E">
        <w:rPr>
          <w:rtl/>
        </w:rPr>
        <w:t>هَمَّ بِها لَوْ لا أَنْ رَأی‏ بُرْهانَ رَبِّهِ</w:t>
      </w:r>
      <w:r>
        <w:rPr>
          <w:rFonts w:hint="cs"/>
          <w:rtl/>
        </w:rPr>
        <w:t xml:space="preserve"> (یوسف: 24).</w:t>
      </w:r>
    </w:p>
  </w:footnote>
  <w:footnote w:id="370">
    <w:p w14:paraId="6F265AAE" w14:textId="77777777" w:rsidR="004B26B3" w:rsidRDefault="004B26B3" w:rsidP="004B26B3">
      <w:pPr>
        <w:pStyle w:val="FootnoteText"/>
        <w:rPr>
          <w:lang w:bidi="fa-IR"/>
        </w:rPr>
      </w:pPr>
      <w:r>
        <w:rPr>
          <w:rStyle w:val="FootnoteReference"/>
        </w:rPr>
        <w:footnoteRef/>
      </w:r>
      <w:r>
        <w:rPr>
          <w:rtl/>
        </w:rPr>
        <w:t xml:space="preserve"> </w:t>
      </w:r>
      <w:r w:rsidRPr="005C149E">
        <w:rPr>
          <w:rFonts w:hint="cs"/>
          <w:rtl/>
        </w:rPr>
        <w:t xml:space="preserve">و </w:t>
      </w:r>
      <w:r w:rsidRPr="005C149E">
        <w:rPr>
          <w:rtl/>
        </w:rPr>
        <w:t>اسْتَبَقَا</w:t>
      </w:r>
      <w:r w:rsidRPr="005C149E">
        <w:rPr>
          <w:rFonts w:hint="cs"/>
          <w:rtl/>
        </w:rPr>
        <w:t xml:space="preserve"> البابَ</w:t>
      </w:r>
      <w:r>
        <w:rPr>
          <w:rFonts w:hint="cs"/>
          <w:rtl/>
        </w:rPr>
        <w:t xml:space="preserve"> (یوسف: 25).</w:t>
      </w:r>
    </w:p>
  </w:footnote>
  <w:footnote w:id="371">
    <w:p w14:paraId="2D71B78E" w14:textId="77777777" w:rsidR="004B26B3" w:rsidRPr="005C149E" w:rsidRDefault="004B26B3" w:rsidP="004B26B3">
      <w:pPr>
        <w:pStyle w:val="a9"/>
        <w:rPr>
          <w:rStyle w:val="FootnoteTextChar"/>
          <w:rtl/>
        </w:rPr>
      </w:pPr>
      <w:r>
        <w:rPr>
          <w:rStyle w:val="FootnoteReference"/>
        </w:rPr>
        <w:footnoteRef/>
      </w:r>
      <w:r>
        <w:rPr>
          <w:rtl/>
        </w:rPr>
        <w:t xml:space="preserve"> </w:t>
      </w:r>
      <w:r>
        <w:rPr>
          <w:rtl/>
        </w:rPr>
        <w:t xml:space="preserve">خِیارُ </w:t>
      </w:r>
      <w:r>
        <w:rPr>
          <w:rtl/>
        </w:rPr>
        <w:t>خِصَالِ النِّسَاءِ شِرَارُ خِصَالِ الرِّجَالِ الزَّهْوُ وَ الْجُبْنُ وَ الْبُخْلُ فَإِذَا کانَتِ الْمَرْأَةُ مَزْهُوَّةً</w:t>
      </w:r>
      <w:r>
        <w:rPr>
          <w:rFonts w:hint="cs"/>
          <w:rtl/>
        </w:rPr>
        <w:t xml:space="preserve"> </w:t>
      </w:r>
      <w:r>
        <w:rPr>
          <w:rtl/>
        </w:rPr>
        <w:t>لَمْ تُمَکنْ مِنْ نَفْسِهَا وَ إِذَا کانَتْ بَخِیلَةً حَفِظَتْ مَالَهَا وَ مَالَ بَعْلِهَا وَ إِذَا کانَتْ جَبَانَةً فَرِقَتْ مِنْ کلِّ شَی‏ءٍ یعْرِضُ لَهَا</w:t>
      </w:r>
      <w:r>
        <w:rPr>
          <w:rFonts w:hint="cs"/>
          <w:rtl/>
        </w:rPr>
        <w:t xml:space="preserve"> </w:t>
      </w:r>
      <w:r w:rsidRPr="005C149E">
        <w:rPr>
          <w:rStyle w:val="FootnoteTextChar"/>
          <w:rFonts w:hint="cs"/>
          <w:rtl/>
        </w:rPr>
        <w:t>(نهج البلاغه، حکمت 23</w:t>
      </w:r>
      <w:r>
        <w:rPr>
          <w:rStyle w:val="FootnoteTextChar"/>
          <w:rFonts w:hint="cs"/>
          <w:rtl/>
        </w:rPr>
        <w:t>4</w:t>
      </w:r>
      <w:r w:rsidRPr="005C149E">
        <w:rPr>
          <w:rStyle w:val="FootnoteTextChar"/>
          <w:rFonts w:hint="cs"/>
          <w:rtl/>
        </w:rPr>
        <w:t>).</w:t>
      </w:r>
    </w:p>
  </w:footnote>
  <w:footnote w:id="372">
    <w:p w14:paraId="7E9B7D40" w14:textId="77777777" w:rsidR="004B26B3" w:rsidRPr="005C149E" w:rsidRDefault="004B26B3" w:rsidP="004B26B3">
      <w:pPr>
        <w:pStyle w:val="a9"/>
        <w:rPr>
          <w:rStyle w:val="FootnoteTextChar"/>
          <w:rtl/>
        </w:rPr>
      </w:pPr>
      <w:r>
        <w:rPr>
          <w:rStyle w:val="FootnoteReference"/>
        </w:rPr>
        <w:footnoteRef/>
      </w:r>
      <w:r>
        <w:rPr>
          <w:rtl/>
        </w:rPr>
        <w:t xml:space="preserve"> </w:t>
      </w:r>
      <w:r>
        <w:rPr>
          <w:rtl/>
        </w:rPr>
        <w:t>ک</w:t>
      </w:r>
      <w:r w:rsidRPr="000C4AA5">
        <w:rPr>
          <w:rtl/>
        </w:rPr>
        <w:t xml:space="preserve">انَ رَسُولُ اللَّهِ </w:t>
      </w:r>
      <w:r>
        <w:rPr>
          <w:rFonts w:hint="cs"/>
          <w:rtl/>
        </w:rPr>
        <w:t>(</w:t>
      </w:r>
      <w:r w:rsidRPr="000C4AA5">
        <w:rPr>
          <w:rtl/>
        </w:rPr>
        <w:t>ص</w:t>
      </w:r>
      <w:r>
        <w:rPr>
          <w:rFonts w:hint="cs"/>
          <w:rtl/>
        </w:rPr>
        <w:t>)</w:t>
      </w:r>
      <w:r w:rsidRPr="000C4AA5">
        <w:rPr>
          <w:rtl/>
        </w:rPr>
        <w:t xml:space="preserve"> </w:t>
      </w:r>
      <w:r>
        <w:rPr>
          <w:rtl/>
        </w:rPr>
        <w:t>ی</w:t>
      </w:r>
      <w:r w:rsidRPr="000C4AA5">
        <w:rPr>
          <w:rtl/>
        </w:rPr>
        <w:t>سَلِّمُ عَلَ</w:t>
      </w:r>
      <w:r>
        <w:rPr>
          <w:rtl/>
        </w:rPr>
        <w:t>ی</w:t>
      </w:r>
      <w:r w:rsidRPr="000C4AA5">
        <w:rPr>
          <w:rtl/>
        </w:rPr>
        <w:t xml:space="preserve"> النِّسَاءِ وَ </w:t>
      </w:r>
      <w:r>
        <w:rPr>
          <w:rtl/>
        </w:rPr>
        <w:t>ی</w:t>
      </w:r>
      <w:r w:rsidRPr="000C4AA5">
        <w:rPr>
          <w:rtl/>
        </w:rPr>
        <w:t xml:space="preserve">رْدُدْنَ </w:t>
      </w:r>
      <w:r>
        <w:rPr>
          <w:rtl/>
        </w:rPr>
        <w:t>(ع)</w:t>
      </w:r>
      <w:r w:rsidRPr="000C4AA5">
        <w:rPr>
          <w:rtl/>
        </w:rPr>
        <w:t xml:space="preserve"> وَ </w:t>
      </w:r>
      <w:r>
        <w:rPr>
          <w:rtl/>
        </w:rPr>
        <w:t>ک</w:t>
      </w:r>
      <w:r w:rsidRPr="000C4AA5">
        <w:rPr>
          <w:rtl/>
        </w:rPr>
        <w:t>انَ أَمِ</w:t>
      </w:r>
      <w:r>
        <w:rPr>
          <w:rtl/>
        </w:rPr>
        <w:t>ی</w:t>
      </w:r>
      <w:r w:rsidRPr="000C4AA5">
        <w:rPr>
          <w:rtl/>
        </w:rPr>
        <w:t>رُ الْمُؤْمِنِ</w:t>
      </w:r>
      <w:r>
        <w:rPr>
          <w:rtl/>
        </w:rPr>
        <w:t>ی</w:t>
      </w:r>
      <w:r w:rsidRPr="000C4AA5">
        <w:rPr>
          <w:rtl/>
        </w:rPr>
        <w:t>نَ</w:t>
      </w:r>
      <w:r>
        <w:rPr>
          <w:rtl/>
        </w:rPr>
        <w:t xml:space="preserve"> </w:t>
      </w:r>
      <w:r>
        <w:rPr>
          <w:rFonts w:hint="cs"/>
          <w:rtl/>
        </w:rPr>
        <w:t>(</w:t>
      </w:r>
      <w:r w:rsidRPr="000C4AA5">
        <w:rPr>
          <w:rtl/>
        </w:rPr>
        <w:t>ع</w:t>
      </w:r>
      <w:r>
        <w:rPr>
          <w:rFonts w:hint="cs"/>
          <w:rtl/>
        </w:rPr>
        <w:t xml:space="preserve">) </w:t>
      </w:r>
      <w:r>
        <w:rPr>
          <w:rtl/>
        </w:rPr>
        <w:t>ی</w:t>
      </w:r>
      <w:r w:rsidRPr="000C4AA5">
        <w:rPr>
          <w:rtl/>
        </w:rPr>
        <w:t>سَلِّمُ عَلَ</w:t>
      </w:r>
      <w:r>
        <w:rPr>
          <w:rtl/>
        </w:rPr>
        <w:t>ی</w:t>
      </w:r>
      <w:r w:rsidRPr="000C4AA5">
        <w:rPr>
          <w:rtl/>
        </w:rPr>
        <w:t xml:space="preserve"> النِّسَاءِ وَ </w:t>
      </w:r>
      <w:r>
        <w:rPr>
          <w:rtl/>
        </w:rPr>
        <w:t>ک</w:t>
      </w:r>
      <w:r w:rsidRPr="000C4AA5">
        <w:rPr>
          <w:rtl/>
        </w:rPr>
        <w:t xml:space="preserve">انَ </w:t>
      </w:r>
      <w:r>
        <w:rPr>
          <w:rtl/>
        </w:rPr>
        <w:t>یک</w:t>
      </w:r>
      <w:r w:rsidRPr="000C4AA5">
        <w:rPr>
          <w:rtl/>
        </w:rPr>
        <w:t xml:space="preserve">رَهُ أَنْ </w:t>
      </w:r>
      <w:r>
        <w:rPr>
          <w:rtl/>
        </w:rPr>
        <w:t>ی</w:t>
      </w:r>
      <w:r w:rsidRPr="000C4AA5">
        <w:rPr>
          <w:rtl/>
        </w:rPr>
        <w:t>سَلِّمَ عَلَ</w:t>
      </w:r>
      <w:r>
        <w:rPr>
          <w:rtl/>
        </w:rPr>
        <w:t>ی</w:t>
      </w:r>
      <w:r w:rsidRPr="000C4AA5">
        <w:rPr>
          <w:rtl/>
        </w:rPr>
        <w:t xml:space="preserve"> الشَّابَّةِ مِنْهُنَّ وَ </w:t>
      </w:r>
      <w:r>
        <w:rPr>
          <w:rtl/>
        </w:rPr>
        <w:t>ی</w:t>
      </w:r>
      <w:r w:rsidRPr="000C4AA5">
        <w:rPr>
          <w:rtl/>
        </w:rPr>
        <w:t xml:space="preserve">قُولُ أَتَخَوَّفُ أَنْ </w:t>
      </w:r>
      <w:r>
        <w:rPr>
          <w:rtl/>
        </w:rPr>
        <w:t>ی</w:t>
      </w:r>
      <w:r w:rsidRPr="000C4AA5">
        <w:rPr>
          <w:rtl/>
        </w:rPr>
        <w:t>عْجِبَنِ</w:t>
      </w:r>
      <w:r>
        <w:rPr>
          <w:rtl/>
        </w:rPr>
        <w:t>ی</w:t>
      </w:r>
      <w:r w:rsidRPr="000C4AA5">
        <w:rPr>
          <w:rtl/>
        </w:rPr>
        <w:t xml:space="preserve"> صَوْتُهَا فَ</w:t>
      </w:r>
      <w:r>
        <w:rPr>
          <w:rtl/>
        </w:rPr>
        <w:t>ی</w:t>
      </w:r>
      <w:r w:rsidRPr="000C4AA5">
        <w:rPr>
          <w:rtl/>
        </w:rPr>
        <w:t>دْخُلَ عَلَ</w:t>
      </w:r>
      <w:r>
        <w:rPr>
          <w:rtl/>
        </w:rPr>
        <w:t>ی</w:t>
      </w:r>
      <w:r w:rsidRPr="000C4AA5">
        <w:rPr>
          <w:rtl/>
        </w:rPr>
        <w:t xml:space="preserve"> أَ</w:t>
      </w:r>
      <w:r>
        <w:rPr>
          <w:rtl/>
        </w:rPr>
        <w:t>ک</w:t>
      </w:r>
      <w:r w:rsidRPr="000C4AA5">
        <w:rPr>
          <w:rtl/>
        </w:rPr>
        <w:t>ثَرُ مِمَّا أَطْلُبُ مِنَ الْأَجْر</w:t>
      </w:r>
      <w:r>
        <w:rPr>
          <w:rFonts w:hint="cs"/>
          <w:rtl/>
        </w:rPr>
        <w:t xml:space="preserve"> </w:t>
      </w:r>
      <w:r w:rsidRPr="005C149E">
        <w:rPr>
          <w:rStyle w:val="FootnoteTextChar"/>
          <w:rFonts w:hint="cs"/>
          <w:rtl/>
        </w:rPr>
        <w:t>(کافی، ج2، ص 648).</w:t>
      </w:r>
    </w:p>
  </w:footnote>
  <w:footnote w:id="373">
    <w:p w14:paraId="2E210912" w14:textId="77777777" w:rsidR="004B26B3" w:rsidRDefault="004B26B3" w:rsidP="004B26B3">
      <w:pPr>
        <w:pStyle w:val="a9"/>
        <w:rPr>
          <w:rtl/>
        </w:rPr>
      </w:pPr>
      <w:r>
        <w:rPr>
          <w:rStyle w:val="FootnoteReference"/>
        </w:rPr>
        <w:footnoteRef/>
      </w:r>
      <w:r>
        <w:rPr>
          <w:rtl/>
        </w:rPr>
        <w:t xml:space="preserve"> </w:t>
      </w:r>
      <w:r>
        <w:rPr>
          <w:rFonts w:hint="cs"/>
          <w:rtl/>
        </w:rPr>
        <w:t xml:space="preserve">العفة </w:t>
      </w:r>
      <w:r>
        <w:rPr>
          <w:rFonts w:hint="cs"/>
          <w:rtl/>
        </w:rPr>
        <w:t xml:space="preserve">تُضعِّف </w:t>
      </w:r>
      <w:r w:rsidRPr="0069528B">
        <w:rPr>
          <w:rFonts w:hint="cs"/>
          <w:rtl/>
        </w:rPr>
        <w:t>الش</w:t>
      </w:r>
      <w:r>
        <w:rPr>
          <w:rFonts w:hint="cs"/>
          <w:rtl/>
        </w:rPr>
        <w:t>ّ</w:t>
      </w:r>
      <w:r w:rsidRPr="0069528B">
        <w:rPr>
          <w:rFonts w:hint="cs"/>
          <w:rtl/>
        </w:rPr>
        <w:t>هو</w:t>
      </w:r>
      <w:r>
        <w:rPr>
          <w:rFonts w:hint="cs"/>
          <w:rtl/>
        </w:rPr>
        <w:t xml:space="preserve">ة </w:t>
      </w:r>
      <w:r w:rsidRPr="005C149E">
        <w:rPr>
          <w:rStyle w:val="FootnoteTextChar"/>
          <w:rFonts w:hint="cs"/>
          <w:rtl/>
        </w:rPr>
        <w:t>(غررالحكم: 5421).</w:t>
      </w:r>
      <w:r>
        <w:rPr>
          <w:rFonts w:hint="cs"/>
          <w:rtl/>
        </w:rPr>
        <w:t xml:space="preserve"> </w:t>
      </w:r>
    </w:p>
  </w:footnote>
  <w:footnote w:id="374">
    <w:p w14:paraId="4465C517" w14:textId="77777777" w:rsidR="004B26B3" w:rsidRPr="005C149E" w:rsidRDefault="004B26B3" w:rsidP="004B26B3">
      <w:pPr>
        <w:pStyle w:val="a9"/>
        <w:rPr>
          <w:rStyle w:val="FootnoteTextChar"/>
          <w:rtl/>
        </w:rPr>
      </w:pPr>
      <w:r>
        <w:rPr>
          <w:rStyle w:val="FootnoteReference"/>
        </w:rPr>
        <w:footnoteRef/>
      </w:r>
      <w:r>
        <w:rPr>
          <w:rtl/>
        </w:rPr>
        <w:t xml:space="preserve"> </w:t>
      </w:r>
      <w:r>
        <w:rPr>
          <w:rFonts w:hint="cs"/>
          <w:rtl/>
        </w:rPr>
        <w:t xml:space="preserve">ضادّوا </w:t>
      </w:r>
      <w:r>
        <w:rPr>
          <w:rFonts w:hint="cs"/>
          <w:rtl/>
        </w:rPr>
        <w:t xml:space="preserve">الشّرَهَ بالعفّة </w:t>
      </w:r>
      <w:r w:rsidRPr="005C149E">
        <w:rPr>
          <w:rStyle w:val="FootnoteTextChar"/>
          <w:rFonts w:hint="cs"/>
          <w:rtl/>
        </w:rPr>
        <w:t>(غررالحكم: 5410).</w:t>
      </w:r>
    </w:p>
  </w:footnote>
  <w:footnote w:id="375">
    <w:p w14:paraId="0F46DD1F" w14:textId="77777777" w:rsidR="004B26B3" w:rsidRPr="00EC6A3E" w:rsidRDefault="004B26B3" w:rsidP="004B26B3">
      <w:pPr>
        <w:pStyle w:val="FootnoteText"/>
        <w:rPr>
          <w:rtl/>
        </w:rPr>
      </w:pPr>
      <w:r w:rsidRPr="00EC6A3E">
        <w:rPr>
          <w:rStyle w:val="FootnoteReference"/>
        </w:rPr>
        <w:footnoteRef/>
      </w:r>
      <w:r>
        <w:rPr>
          <w:rtl/>
        </w:rPr>
        <w:t xml:space="preserve"> </w:t>
      </w:r>
      <w:r>
        <w:rPr>
          <w:rFonts w:hint="cs"/>
          <w:rtl/>
        </w:rPr>
        <w:t>زراره ا</w:t>
      </w:r>
      <w:r w:rsidRPr="00EC6A3E">
        <w:rPr>
          <w:rFonts w:hint="cs"/>
          <w:rtl/>
        </w:rPr>
        <w:t>ز</w:t>
      </w:r>
      <w:r>
        <w:rPr>
          <w:rFonts w:hint="cs"/>
          <w:rtl/>
        </w:rPr>
        <w:t xml:space="preserve"> </w:t>
      </w:r>
      <w:r w:rsidRPr="00EC6A3E">
        <w:rPr>
          <w:rFonts w:hint="cs"/>
          <w:rtl/>
        </w:rPr>
        <w:t>امام باقر</w:t>
      </w:r>
      <w:r>
        <w:rPr>
          <w:rFonts w:hint="cs"/>
          <w:rtl/>
        </w:rPr>
        <w:t xml:space="preserve"> (</w:t>
      </w:r>
      <w:r w:rsidRPr="00EC6A3E">
        <w:rPr>
          <w:rFonts w:hint="cs"/>
          <w:rtl/>
        </w:rPr>
        <w:t>ع</w:t>
      </w:r>
      <w:r>
        <w:rPr>
          <w:rFonts w:hint="cs"/>
          <w:rtl/>
        </w:rPr>
        <w:t xml:space="preserve">) </w:t>
      </w:r>
      <w:r w:rsidRPr="00EC6A3E">
        <w:rPr>
          <w:rFonts w:hint="cs"/>
          <w:rtl/>
        </w:rPr>
        <w:t>روا</w:t>
      </w:r>
      <w:r>
        <w:rPr>
          <w:rFonts w:hint="cs"/>
          <w:rtl/>
        </w:rPr>
        <w:t>ی</w:t>
      </w:r>
      <w:r w:rsidRPr="00EC6A3E">
        <w:rPr>
          <w:rFonts w:hint="cs"/>
          <w:rtl/>
        </w:rPr>
        <w:t xml:space="preserve">ت </w:t>
      </w:r>
      <w:r>
        <w:rPr>
          <w:rFonts w:hint="cs"/>
          <w:rtl/>
        </w:rPr>
        <w:t>ک</w:t>
      </w:r>
      <w:r w:rsidRPr="00EC6A3E">
        <w:rPr>
          <w:rFonts w:hint="cs"/>
          <w:rtl/>
        </w:rPr>
        <w:t xml:space="preserve">رده است </w:t>
      </w:r>
      <w:r>
        <w:rPr>
          <w:rFonts w:hint="cs"/>
          <w:rtl/>
        </w:rPr>
        <w:t>ک</w:t>
      </w:r>
      <w:r w:rsidRPr="00EC6A3E">
        <w:rPr>
          <w:rFonts w:hint="cs"/>
          <w:rtl/>
        </w:rPr>
        <w:t>ه فرمود</w:t>
      </w:r>
      <w:r>
        <w:rPr>
          <w:rFonts w:hint="cs"/>
          <w:rtl/>
        </w:rPr>
        <w:t>: «</w:t>
      </w:r>
      <w:r w:rsidRPr="00EC6A3E">
        <w:rPr>
          <w:rFonts w:hint="cs"/>
          <w:rtl/>
        </w:rPr>
        <w:t>ه</w:t>
      </w:r>
      <w:r>
        <w:rPr>
          <w:rFonts w:hint="cs"/>
          <w:rtl/>
        </w:rPr>
        <w:t>ی</w:t>
      </w:r>
      <w:r w:rsidRPr="00EC6A3E">
        <w:rPr>
          <w:rFonts w:hint="cs"/>
          <w:rtl/>
        </w:rPr>
        <w:t>چ بند</w:t>
      </w:r>
      <w:r>
        <w:rPr>
          <w:rFonts w:hint="cs"/>
          <w:rtl/>
        </w:rPr>
        <w:t xml:space="preserve">ه‌ای </w:t>
      </w:r>
      <w:r w:rsidRPr="00EC6A3E">
        <w:rPr>
          <w:rFonts w:hint="cs"/>
          <w:rtl/>
        </w:rPr>
        <w:t>ن</w:t>
      </w:r>
      <w:r>
        <w:rPr>
          <w:rFonts w:hint="cs"/>
          <w:rtl/>
        </w:rPr>
        <w:t>یست مگر در دل او نقطه‌ی</w:t>
      </w:r>
      <w:r w:rsidRPr="00EC6A3E">
        <w:rPr>
          <w:rFonts w:hint="cs"/>
          <w:rtl/>
        </w:rPr>
        <w:t xml:space="preserve"> سف</w:t>
      </w:r>
      <w:r>
        <w:rPr>
          <w:rFonts w:hint="cs"/>
          <w:rtl/>
        </w:rPr>
        <w:t>ی</w:t>
      </w:r>
      <w:r w:rsidRPr="00EC6A3E">
        <w:rPr>
          <w:rFonts w:hint="cs"/>
          <w:rtl/>
        </w:rPr>
        <w:t>د</w:t>
      </w:r>
      <w:r>
        <w:rPr>
          <w:rFonts w:hint="cs"/>
          <w:rtl/>
        </w:rPr>
        <w:t>ی</w:t>
      </w:r>
      <w:r w:rsidRPr="00EC6A3E">
        <w:rPr>
          <w:rFonts w:hint="cs"/>
          <w:rtl/>
        </w:rPr>
        <w:t xml:space="preserve"> است</w:t>
      </w:r>
      <w:r>
        <w:rPr>
          <w:rFonts w:hint="cs"/>
          <w:rtl/>
        </w:rPr>
        <w:t xml:space="preserve">؛ </w:t>
      </w:r>
      <w:r w:rsidRPr="00EC6A3E">
        <w:rPr>
          <w:rFonts w:hint="cs"/>
          <w:rtl/>
        </w:rPr>
        <w:t>و چون گناه</w:t>
      </w:r>
      <w:r>
        <w:rPr>
          <w:rFonts w:hint="cs"/>
          <w:rtl/>
        </w:rPr>
        <w:t>ی انجام دهد، نقطه‌</w:t>
      </w:r>
      <w:r w:rsidRPr="00EC6A3E">
        <w:rPr>
          <w:rFonts w:hint="cs"/>
          <w:rtl/>
        </w:rPr>
        <w:t xml:space="preserve"> س</w:t>
      </w:r>
      <w:r>
        <w:rPr>
          <w:rFonts w:hint="cs"/>
          <w:rtl/>
        </w:rPr>
        <w:t>ی</w:t>
      </w:r>
      <w:r w:rsidRPr="00EC6A3E">
        <w:rPr>
          <w:rFonts w:hint="cs"/>
          <w:rtl/>
        </w:rPr>
        <w:t>اه</w:t>
      </w:r>
      <w:r>
        <w:rPr>
          <w:rFonts w:hint="cs"/>
          <w:rtl/>
        </w:rPr>
        <w:t>ی</w:t>
      </w:r>
      <w:r w:rsidRPr="00EC6A3E">
        <w:rPr>
          <w:rFonts w:hint="cs"/>
          <w:rtl/>
        </w:rPr>
        <w:t xml:space="preserve"> در آن پ</w:t>
      </w:r>
      <w:r>
        <w:rPr>
          <w:rFonts w:hint="cs"/>
          <w:rtl/>
        </w:rPr>
        <w:t>ی</w:t>
      </w:r>
      <w:r w:rsidRPr="00EC6A3E">
        <w:rPr>
          <w:rFonts w:hint="cs"/>
          <w:rtl/>
        </w:rPr>
        <w:t>دا شود</w:t>
      </w:r>
      <w:r>
        <w:rPr>
          <w:rFonts w:hint="cs"/>
          <w:rtl/>
        </w:rPr>
        <w:t xml:space="preserve">؛ </w:t>
      </w:r>
      <w:r w:rsidRPr="00EC6A3E">
        <w:rPr>
          <w:rFonts w:hint="cs"/>
          <w:rtl/>
        </w:rPr>
        <w:t xml:space="preserve">سپس اگر توجه </w:t>
      </w:r>
      <w:r>
        <w:rPr>
          <w:rFonts w:hint="cs"/>
          <w:rtl/>
        </w:rPr>
        <w:t>ک</w:t>
      </w:r>
      <w:r w:rsidRPr="00EC6A3E">
        <w:rPr>
          <w:rFonts w:hint="cs"/>
          <w:rtl/>
        </w:rPr>
        <w:t>ند</w:t>
      </w:r>
      <w:r>
        <w:rPr>
          <w:rFonts w:hint="cs"/>
          <w:rtl/>
        </w:rPr>
        <w:t xml:space="preserve">، </w:t>
      </w:r>
      <w:r w:rsidRPr="00EC6A3E">
        <w:rPr>
          <w:rFonts w:hint="cs"/>
          <w:rtl/>
        </w:rPr>
        <w:t>آن س</w:t>
      </w:r>
      <w:r>
        <w:rPr>
          <w:rFonts w:hint="cs"/>
          <w:rtl/>
        </w:rPr>
        <w:t>ی</w:t>
      </w:r>
      <w:r w:rsidRPr="00EC6A3E">
        <w:rPr>
          <w:rFonts w:hint="cs"/>
          <w:rtl/>
        </w:rPr>
        <w:t>اه</w:t>
      </w:r>
      <w:r>
        <w:rPr>
          <w:rFonts w:hint="cs"/>
          <w:rtl/>
        </w:rPr>
        <w:t>ی</w:t>
      </w:r>
      <w:r w:rsidRPr="00EC6A3E">
        <w:rPr>
          <w:rFonts w:hint="cs"/>
          <w:rtl/>
        </w:rPr>
        <w:t xml:space="preserve"> از ب</w:t>
      </w:r>
      <w:r>
        <w:rPr>
          <w:rFonts w:hint="cs"/>
          <w:rtl/>
        </w:rPr>
        <w:t>ی</w:t>
      </w:r>
      <w:r w:rsidRPr="00EC6A3E">
        <w:rPr>
          <w:rFonts w:hint="cs"/>
          <w:rtl/>
        </w:rPr>
        <w:t>ن</w:t>
      </w:r>
      <w:r>
        <w:rPr>
          <w:rFonts w:hint="cs"/>
          <w:rtl/>
        </w:rPr>
        <w:t xml:space="preserve"> می‌</w:t>
      </w:r>
      <w:r w:rsidRPr="00EC6A3E">
        <w:rPr>
          <w:rFonts w:hint="cs"/>
          <w:rtl/>
        </w:rPr>
        <w:t>رود</w:t>
      </w:r>
      <w:r>
        <w:rPr>
          <w:rFonts w:hint="cs"/>
          <w:rtl/>
        </w:rPr>
        <w:t xml:space="preserve">؛ </w:t>
      </w:r>
      <w:r w:rsidRPr="00EC6A3E">
        <w:rPr>
          <w:rFonts w:hint="cs"/>
          <w:rtl/>
        </w:rPr>
        <w:t>و اگر به گناه ادامه دهد بر آن س</w:t>
      </w:r>
      <w:r>
        <w:rPr>
          <w:rFonts w:hint="cs"/>
          <w:rtl/>
        </w:rPr>
        <w:t>ی</w:t>
      </w:r>
      <w:r w:rsidRPr="00EC6A3E">
        <w:rPr>
          <w:rFonts w:hint="cs"/>
          <w:rtl/>
        </w:rPr>
        <w:t>اه</w:t>
      </w:r>
      <w:r>
        <w:rPr>
          <w:rFonts w:hint="cs"/>
          <w:rtl/>
        </w:rPr>
        <w:t>ی</w:t>
      </w:r>
      <w:r w:rsidRPr="00EC6A3E">
        <w:rPr>
          <w:rFonts w:hint="cs"/>
          <w:rtl/>
        </w:rPr>
        <w:t xml:space="preserve"> افزوده شود چنان</w:t>
      </w:r>
      <w:r>
        <w:rPr>
          <w:rFonts w:hint="cs"/>
          <w:rtl/>
        </w:rPr>
        <w:t>ک</w:t>
      </w:r>
      <w:r w:rsidRPr="00EC6A3E">
        <w:rPr>
          <w:rFonts w:hint="cs"/>
          <w:rtl/>
        </w:rPr>
        <w:t>ه سف</w:t>
      </w:r>
      <w:r>
        <w:rPr>
          <w:rFonts w:hint="cs"/>
          <w:rtl/>
        </w:rPr>
        <w:t>ی</w:t>
      </w:r>
      <w:r w:rsidRPr="00EC6A3E">
        <w:rPr>
          <w:rFonts w:hint="cs"/>
          <w:rtl/>
        </w:rPr>
        <w:t>د</w:t>
      </w:r>
      <w:r>
        <w:rPr>
          <w:rFonts w:hint="cs"/>
          <w:rtl/>
        </w:rPr>
        <w:t>ی</w:t>
      </w:r>
      <w:r w:rsidRPr="00EC6A3E">
        <w:rPr>
          <w:rFonts w:hint="cs"/>
          <w:rtl/>
        </w:rPr>
        <w:t xml:space="preserve"> را بپوشاند</w:t>
      </w:r>
      <w:r>
        <w:rPr>
          <w:rFonts w:hint="cs"/>
          <w:rtl/>
        </w:rPr>
        <w:t xml:space="preserve">؛ </w:t>
      </w:r>
      <w:r w:rsidRPr="00EC6A3E">
        <w:rPr>
          <w:rFonts w:hint="cs"/>
          <w:rtl/>
        </w:rPr>
        <w:t>و چون سف</w:t>
      </w:r>
      <w:r>
        <w:rPr>
          <w:rFonts w:hint="cs"/>
          <w:rtl/>
        </w:rPr>
        <w:t>ی</w:t>
      </w:r>
      <w:r w:rsidRPr="00EC6A3E">
        <w:rPr>
          <w:rFonts w:hint="cs"/>
          <w:rtl/>
        </w:rPr>
        <w:t>د</w:t>
      </w:r>
      <w:r>
        <w:rPr>
          <w:rFonts w:hint="cs"/>
          <w:rtl/>
        </w:rPr>
        <w:t>ی</w:t>
      </w:r>
      <w:r w:rsidRPr="00EC6A3E">
        <w:rPr>
          <w:rFonts w:hint="cs"/>
          <w:rtl/>
        </w:rPr>
        <w:t xml:space="preserve"> پوش</w:t>
      </w:r>
      <w:r>
        <w:rPr>
          <w:rFonts w:hint="cs"/>
          <w:rtl/>
        </w:rPr>
        <w:t>ی</w:t>
      </w:r>
      <w:r w:rsidRPr="00EC6A3E">
        <w:rPr>
          <w:rFonts w:hint="cs"/>
          <w:rtl/>
        </w:rPr>
        <w:t>ده شود</w:t>
      </w:r>
      <w:r>
        <w:rPr>
          <w:rFonts w:hint="cs"/>
          <w:rtl/>
        </w:rPr>
        <w:t xml:space="preserve">، </w:t>
      </w:r>
      <w:r w:rsidRPr="00EC6A3E">
        <w:rPr>
          <w:rFonts w:hint="cs"/>
          <w:rtl/>
        </w:rPr>
        <w:t>صاحب آن هرگز به ن</w:t>
      </w:r>
      <w:r>
        <w:rPr>
          <w:rFonts w:hint="cs"/>
          <w:rtl/>
        </w:rPr>
        <w:t>یکی</w:t>
      </w:r>
      <w:r w:rsidRPr="00EC6A3E">
        <w:rPr>
          <w:rFonts w:hint="cs"/>
          <w:rtl/>
        </w:rPr>
        <w:t xml:space="preserve"> و خوب</w:t>
      </w:r>
      <w:r>
        <w:rPr>
          <w:rFonts w:hint="cs"/>
          <w:rtl/>
        </w:rPr>
        <w:t>ی با</w:t>
      </w:r>
      <w:r w:rsidRPr="00EC6A3E">
        <w:rPr>
          <w:rFonts w:hint="cs"/>
          <w:rtl/>
        </w:rPr>
        <w:t>ز</w:t>
      </w:r>
      <w:r>
        <w:rPr>
          <w:rFonts w:hint="cs"/>
          <w:rtl/>
        </w:rPr>
        <w:t xml:space="preserve"> نمی‌گردد.» (</w:t>
      </w:r>
      <w:r w:rsidR="00F64AB1">
        <w:rPr>
          <w:rtl/>
        </w:rPr>
        <w:t>کافی</w:t>
      </w:r>
      <w:r>
        <w:rPr>
          <w:rFonts w:hint="cs"/>
          <w:rtl/>
        </w:rPr>
        <w:t>،</w:t>
      </w:r>
      <w:r>
        <w:rPr>
          <w:rtl/>
        </w:rPr>
        <w:t xml:space="preserve"> ج</w:t>
      </w:r>
      <w:r w:rsidRPr="002E4A63">
        <w:rPr>
          <w:rtl/>
        </w:rPr>
        <w:t xml:space="preserve"> 2</w:t>
      </w:r>
      <w:r>
        <w:rPr>
          <w:rFonts w:hint="cs"/>
          <w:rtl/>
        </w:rPr>
        <w:t>،</w:t>
      </w:r>
      <w:r>
        <w:rPr>
          <w:rtl/>
        </w:rPr>
        <w:t xml:space="preserve"> ص</w:t>
      </w:r>
      <w:r w:rsidRPr="002E4A63">
        <w:rPr>
          <w:rtl/>
        </w:rPr>
        <w:t xml:space="preserve"> 273</w:t>
      </w:r>
      <w:r>
        <w:rPr>
          <w:rFonts w:hint="cs"/>
          <w:rtl/>
        </w:rPr>
        <w:t>،</w:t>
      </w:r>
      <w:r w:rsidRPr="002E4A63">
        <w:rPr>
          <w:rFonts w:hint="cs"/>
          <w:rtl/>
        </w:rPr>
        <w:t xml:space="preserve"> حدیث 20</w:t>
      </w:r>
      <w:r>
        <w:rPr>
          <w:rFonts w:hint="cs"/>
          <w:rtl/>
        </w:rPr>
        <w:t>).</w:t>
      </w:r>
      <w:r w:rsidRPr="00EC6A3E">
        <w:rPr>
          <w:rFonts w:hint="cs"/>
          <w:rtl/>
        </w:rPr>
        <w:t xml:space="preserve"> </w:t>
      </w:r>
    </w:p>
  </w:footnote>
  <w:footnote w:id="376">
    <w:p w14:paraId="2C9DB8F7" w14:textId="77777777" w:rsidR="004B26B3" w:rsidRPr="00EC6A3E" w:rsidRDefault="004B26B3" w:rsidP="004B26B3">
      <w:pPr>
        <w:pStyle w:val="FootnoteText"/>
        <w:rPr>
          <w:rtl/>
        </w:rPr>
      </w:pPr>
      <w:r w:rsidRPr="00EC6A3E">
        <w:rPr>
          <w:rStyle w:val="FootnoteReference"/>
        </w:rPr>
        <w:footnoteRef/>
      </w:r>
      <w:r>
        <w:rPr>
          <w:rtl/>
        </w:rPr>
        <w:t xml:space="preserve"> </w:t>
      </w:r>
      <w:r w:rsidR="00703C93">
        <w:rPr>
          <w:rFonts w:hint="cs"/>
          <w:rtl/>
        </w:rPr>
        <w:t xml:space="preserve">ر.ک: </w:t>
      </w:r>
      <w:r w:rsidRPr="00EC6A3E">
        <w:rPr>
          <w:rFonts w:hint="cs"/>
          <w:rtl/>
        </w:rPr>
        <w:t>چهل حد</w:t>
      </w:r>
      <w:r>
        <w:rPr>
          <w:rFonts w:hint="cs"/>
          <w:rtl/>
        </w:rPr>
        <w:t>ی</w:t>
      </w:r>
      <w:r w:rsidRPr="00EC6A3E">
        <w:rPr>
          <w:rFonts w:hint="cs"/>
          <w:rtl/>
        </w:rPr>
        <w:t>ث</w:t>
      </w:r>
      <w:r>
        <w:rPr>
          <w:rFonts w:hint="cs"/>
          <w:rtl/>
        </w:rPr>
        <w:t xml:space="preserve">، </w:t>
      </w:r>
      <w:r w:rsidRPr="00EC6A3E">
        <w:rPr>
          <w:rFonts w:hint="cs"/>
          <w:rtl/>
        </w:rPr>
        <w:t>ص 293</w:t>
      </w:r>
      <w:r>
        <w:rPr>
          <w:rFonts w:hint="cs"/>
          <w:rtl/>
        </w:rPr>
        <w:t xml:space="preserve">. </w:t>
      </w:r>
    </w:p>
  </w:footnote>
  <w:footnote w:id="377">
    <w:p w14:paraId="39CDB93E" w14:textId="77777777" w:rsidR="004B26B3" w:rsidRPr="00EC6A3E" w:rsidRDefault="004B26B3" w:rsidP="004B26B3">
      <w:pPr>
        <w:pStyle w:val="FootnoteText"/>
        <w:rPr>
          <w:rtl/>
        </w:rPr>
      </w:pPr>
      <w:r w:rsidRPr="00EC6A3E">
        <w:rPr>
          <w:rStyle w:val="FootnoteReference"/>
        </w:rPr>
        <w:footnoteRef/>
      </w:r>
      <w:r>
        <w:rPr>
          <w:rtl/>
        </w:rPr>
        <w:t xml:space="preserve"> </w:t>
      </w:r>
      <w:r w:rsidRPr="005C149E">
        <w:rPr>
          <w:rFonts w:cs="B Badr" w:hint="cs"/>
          <w:rtl/>
        </w:rPr>
        <w:t>... و لکنّه اخلد الی الارض و اتّبع هواه</w:t>
      </w:r>
      <w:r>
        <w:rPr>
          <w:rFonts w:cs="B Badr" w:hint="cs"/>
          <w:rtl/>
        </w:rPr>
        <w:t xml:space="preserve"> </w:t>
      </w:r>
      <w:r>
        <w:rPr>
          <w:rFonts w:hint="cs"/>
          <w:rtl/>
        </w:rPr>
        <w:t>(</w:t>
      </w:r>
      <w:r w:rsidRPr="00EC6A3E">
        <w:rPr>
          <w:rFonts w:hint="cs"/>
          <w:rtl/>
        </w:rPr>
        <w:t>اعراف</w:t>
      </w:r>
      <w:r>
        <w:rPr>
          <w:rFonts w:hint="cs"/>
          <w:rtl/>
        </w:rPr>
        <w:t>:</w:t>
      </w:r>
      <w:r w:rsidRPr="00EC6A3E">
        <w:rPr>
          <w:rFonts w:hint="cs"/>
          <w:rtl/>
        </w:rPr>
        <w:t xml:space="preserve"> 176</w:t>
      </w:r>
      <w:r>
        <w:rPr>
          <w:rFonts w:hint="cs"/>
          <w:rtl/>
        </w:rPr>
        <w:t xml:space="preserve">)؛ </w:t>
      </w:r>
      <w:r w:rsidRPr="005C149E">
        <w:rPr>
          <w:rtl/>
        </w:rPr>
        <w:t>امّا او به زمين [دنيا] گرايي</w:t>
      </w:r>
      <w:r>
        <w:rPr>
          <w:rtl/>
        </w:rPr>
        <w:t>د و از هواى نَفْس خود پيروى كرد</w:t>
      </w:r>
      <w:r>
        <w:rPr>
          <w:rFonts w:hint="cs"/>
          <w:rtl/>
        </w:rPr>
        <w:t>.</w:t>
      </w:r>
    </w:p>
  </w:footnote>
  <w:footnote w:id="378">
    <w:p w14:paraId="24484D60" w14:textId="77777777" w:rsidR="004B26B3" w:rsidRPr="00EC6A3E" w:rsidRDefault="004B26B3" w:rsidP="00703C93">
      <w:pPr>
        <w:pStyle w:val="FootnoteText"/>
        <w:rPr>
          <w:rtl/>
        </w:rPr>
      </w:pPr>
      <w:r w:rsidRPr="00EC6A3E">
        <w:rPr>
          <w:rStyle w:val="FootnoteReference"/>
        </w:rPr>
        <w:footnoteRef/>
      </w:r>
      <w:r>
        <w:rPr>
          <w:rtl/>
        </w:rPr>
        <w:t xml:space="preserve"> </w:t>
      </w:r>
      <w:r w:rsidR="000472A3">
        <w:rPr>
          <w:rFonts w:hint="cs"/>
          <w:rtl/>
        </w:rPr>
        <w:t xml:space="preserve">ر.ک: </w:t>
      </w:r>
      <w:r w:rsidRPr="00EC6A3E">
        <w:rPr>
          <w:rFonts w:hint="cs"/>
          <w:rtl/>
        </w:rPr>
        <w:t>چهل حد</w:t>
      </w:r>
      <w:r>
        <w:rPr>
          <w:rFonts w:hint="cs"/>
          <w:rtl/>
        </w:rPr>
        <w:t>ی</w:t>
      </w:r>
      <w:r w:rsidRPr="00EC6A3E">
        <w:rPr>
          <w:rFonts w:hint="cs"/>
          <w:rtl/>
        </w:rPr>
        <w:t>ث</w:t>
      </w:r>
      <w:r>
        <w:rPr>
          <w:rFonts w:hint="cs"/>
          <w:rtl/>
        </w:rPr>
        <w:t xml:space="preserve">، </w:t>
      </w:r>
      <w:r w:rsidRPr="00EC6A3E">
        <w:rPr>
          <w:rFonts w:hint="cs"/>
          <w:rtl/>
        </w:rPr>
        <w:t>ص 446</w:t>
      </w:r>
      <w:r>
        <w:rPr>
          <w:rFonts w:hint="cs"/>
          <w:rtl/>
        </w:rPr>
        <w:t xml:space="preserve">. </w:t>
      </w:r>
    </w:p>
  </w:footnote>
  <w:footnote w:id="379">
    <w:p w14:paraId="04CD2B27" w14:textId="77777777" w:rsidR="004B26B3" w:rsidRPr="00EC6A3E" w:rsidRDefault="004B26B3" w:rsidP="004B26B3">
      <w:pPr>
        <w:pStyle w:val="FootnoteText"/>
        <w:rPr>
          <w:rtl/>
        </w:rPr>
      </w:pPr>
      <w:r w:rsidRPr="00EC6A3E">
        <w:rPr>
          <w:rStyle w:val="FootnoteReference"/>
        </w:rPr>
        <w:footnoteRef/>
      </w:r>
      <w:r>
        <w:rPr>
          <w:rtl/>
        </w:rPr>
        <w:t xml:space="preserve"> </w:t>
      </w:r>
      <w:r w:rsidRPr="00FD6220">
        <w:rPr>
          <w:rFonts w:cs="B Badr" w:hint="cs"/>
          <w:rtl/>
        </w:rPr>
        <w:t>کلا بل ران علی قلوبهم ما کانوا یکسبون</w:t>
      </w:r>
      <w:r>
        <w:rPr>
          <w:rFonts w:hint="cs"/>
          <w:rtl/>
        </w:rPr>
        <w:t xml:space="preserve"> (</w:t>
      </w:r>
      <w:r w:rsidRPr="00EC6A3E">
        <w:rPr>
          <w:rFonts w:hint="cs"/>
          <w:rtl/>
        </w:rPr>
        <w:t>مط</w:t>
      </w:r>
      <w:r>
        <w:rPr>
          <w:rFonts w:hint="cs"/>
          <w:rtl/>
        </w:rPr>
        <w:t>ففی</w:t>
      </w:r>
      <w:r w:rsidRPr="00EC6A3E">
        <w:rPr>
          <w:rFonts w:hint="cs"/>
          <w:rtl/>
        </w:rPr>
        <w:t>ن</w:t>
      </w:r>
      <w:r>
        <w:rPr>
          <w:rFonts w:hint="cs"/>
          <w:rtl/>
        </w:rPr>
        <w:t>:</w:t>
      </w:r>
      <w:r w:rsidRPr="00EC6A3E">
        <w:rPr>
          <w:rFonts w:hint="cs"/>
          <w:rtl/>
        </w:rPr>
        <w:t xml:space="preserve"> 14</w:t>
      </w:r>
      <w:r>
        <w:rPr>
          <w:rFonts w:hint="cs"/>
          <w:rtl/>
        </w:rPr>
        <w:t xml:space="preserve">)؛ </w:t>
      </w:r>
      <w:r w:rsidRPr="00FD6220">
        <w:rPr>
          <w:rtl/>
        </w:rPr>
        <w:t>نه چنين است، بلكه آنچه مرتكب مى‏شدند زنگار بر دلهايشان بسته است.</w:t>
      </w:r>
    </w:p>
  </w:footnote>
  <w:footnote w:id="380">
    <w:p w14:paraId="4DFD3163" w14:textId="77777777" w:rsidR="004B26B3" w:rsidRPr="000C34CF" w:rsidRDefault="004B26B3" w:rsidP="004B26B3">
      <w:pPr>
        <w:pStyle w:val="FootnoteText"/>
        <w:rPr>
          <w:rtl/>
        </w:rPr>
      </w:pPr>
      <w:r w:rsidRPr="00EC6A3E">
        <w:rPr>
          <w:rStyle w:val="FootnoteReference"/>
        </w:rPr>
        <w:footnoteRef/>
      </w:r>
      <w:r>
        <w:rPr>
          <w:rtl/>
        </w:rPr>
        <w:t xml:space="preserve"> </w:t>
      </w:r>
      <w:r w:rsidRPr="00FD6220">
        <w:rPr>
          <w:rFonts w:hint="cs"/>
          <w:rtl/>
        </w:rPr>
        <w:t xml:space="preserve">ما </w:t>
      </w:r>
      <w:r w:rsidRPr="00FD6220">
        <w:rPr>
          <w:rFonts w:hint="cs"/>
          <w:rtl/>
        </w:rPr>
        <w:t>جفت الدموع الا لقسوه القلوب و ما قست القلوب الا لکثره الذنوب</w:t>
      </w:r>
      <w:r>
        <w:rPr>
          <w:rFonts w:hint="cs"/>
          <w:rtl/>
        </w:rPr>
        <w:t xml:space="preserve"> (</w:t>
      </w:r>
      <w:r>
        <w:rPr>
          <w:rtl/>
        </w:rPr>
        <w:t>علل‏الشرائع</w:t>
      </w:r>
      <w:r>
        <w:rPr>
          <w:rFonts w:hint="cs"/>
          <w:rtl/>
        </w:rPr>
        <w:t>،</w:t>
      </w:r>
      <w:r>
        <w:rPr>
          <w:rtl/>
        </w:rPr>
        <w:t xml:space="preserve"> ج 1</w:t>
      </w:r>
      <w:r>
        <w:rPr>
          <w:rFonts w:hint="cs"/>
          <w:rtl/>
        </w:rPr>
        <w:t>،</w:t>
      </w:r>
      <w:r>
        <w:rPr>
          <w:rtl/>
        </w:rPr>
        <w:t xml:space="preserve"> ص</w:t>
      </w:r>
      <w:r w:rsidRPr="000C34CF">
        <w:rPr>
          <w:rtl/>
        </w:rPr>
        <w:t xml:space="preserve"> 81</w:t>
      </w:r>
      <w:r>
        <w:rPr>
          <w:rFonts w:hint="cs"/>
          <w:rtl/>
        </w:rPr>
        <w:t xml:space="preserve">). </w:t>
      </w:r>
    </w:p>
  </w:footnote>
  <w:footnote w:id="381">
    <w:p w14:paraId="055C81FA" w14:textId="77777777" w:rsidR="004B26B3" w:rsidRPr="00264C70" w:rsidRDefault="004B26B3" w:rsidP="004B26B3">
      <w:pPr>
        <w:pStyle w:val="FootnoteText"/>
        <w:rPr>
          <w:rtl/>
        </w:rPr>
      </w:pPr>
      <w:r w:rsidRPr="00EC6A3E">
        <w:rPr>
          <w:rStyle w:val="FootnoteReference"/>
        </w:rPr>
        <w:footnoteRef/>
      </w:r>
      <w:r>
        <w:rPr>
          <w:rtl/>
        </w:rPr>
        <w:t xml:space="preserve"> </w:t>
      </w:r>
      <w:r w:rsidRPr="00FD6220">
        <w:rPr>
          <w:rtl/>
        </w:rPr>
        <w:t>مَا مِنْ شَيْ‏ءٍ أَفْسَدَ لِلْقَلْبِ مِنْ خَطِيئَةٍ إِنَّ الْقَلْبَ لَيُوَاقِعُ الْخَطِيئَةَ فَمَا تَزَالُ بِهِ حَتَّى تَغْلِبَ عَلَيْهِ فَيُصَيِّرَ أَعْلَاهُ أَسْفَلَه</w:t>
      </w:r>
      <w:r w:rsidRPr="00264C70">
        <w:rPr>
          <w:rtl/>
        </w:rPr>
        <w:t>‏</w:t>
      </w:r>
      <w:r>
        <w:rPr>
          <w:rFonts w:hint="cs"/>
          <w:rtl/>
        </w:rPr>
        <w:t xml:space="preserve"> (</w:t>
      </w:r>
      <w:r w:rsidR="00F64AB1">
        <w:rPr>
          <w:rtl/>
        </w:rPr>
        <w:t>کافی</w:t>
      </w:r>
      <w:r w:rsidRPr="009A2799">
        <w:rPr>
          <w:rFonts w:hint="cs"/>
          <w:rtl/>
        </w:rPr>
        <w:t>،</w:t>
      </w:r>
      <w:r w:rsidRPr="009A2799">
        <w:rPr>
          <w:rtl/>
        </w:rPr>
        <w:t xml:space="preserve"> ج 2</w:t>
      </w:r>
      <w:r w:rsidRPr="009A2799">
        <w:rPr>
          <w:rFonts w:hint="cs"/>
          <w:rtl/>
        </w:rPr>
        <w:t>،</w:t>
      </w:r>
      <w:r w:rsidRPr="009A2799">
        <w:rPr>
          <w:rtl/>
        </w:rPr>
        <w:t xml:space="preserve"> ص 268</w:t>
      </w:r>
      <w:r w:rsidRPr="009A2799">
        <w:rPr>
          <w:rFonts w:hint="cs"/>
          <w:rtl/>
        </w:rPr>
        <w:t>).</w:t>
      </w:r>
      <w:r>
        <w:rPr>
          <w:rFonts w:hint="cs"/>
          <w:rtl/>
        </w:rPr>
        <w:t xml:space="preserve"> </w:t>
      </w:r>
    </w:p>
  </w:footnote>
  <w:footnote w:id="382">
    <w:p w14:paraId="48F31396" w14:textId="77777777" w:rsidR="004B26B3" w:rsidRPr="00EC6A3E" w:rsidRDefault="004B26B3" w:rsidP="004B26B3">
      <w:pPr>
        <w:pStyle w:val="FootnoteText"/>
        <w:rPr>
          <w:rtl/>
        </w:rPr>
      </w:pPr>
      <w:r w:rsidRPr="00EC6A3E">
        <w:rPr>
          <w:rStyle w:val="FootnoteReference"/>
        </w:rPr>
        <w:footnoteRef/>
      </w:r>
      <w:r>
        <w:rPr>
          <w:rtl/>
        </w:rPr>
        <w:t xml:space="preserve">. </w:t>
      </w:r>
      <w:r w:rsidRPr="00FD6220">
        <w:rPr>
          <w:rFonts w:cs="B Badr" w:hint="cs"/>
          <w:rtl/>
        </w:rPr>
        <w:t>فریقا هدی و فریقاً‌حقّ عل</w:t>
      </w:r>
      <w:r>
        <w:rPr>
          <w:rFonts w:cs="B Badr" w:hint="cs"/>
          <w:rtl/>
        </w:rPr>
        <w:t>ی</w:t>
      </w:r>
      <w:r w:rsidRPr="00FD6220">
        <w:rPr>
          <w:rFonts w:cs="B Badr" w:hint="cs"/>
          <w:rtl/>
        </w:rPr>
        <w:t>هم الضلاله انهم اتخذوا الشیاطین اولیاء من دون الله و یحسبون انهم مهتدون</w:t>
      </w:r>
      <w:r>
        <w:rPr>
          <w:rFonts w:hint="cs"/>
          <w:rtl/>
        </w:rPr>
        <w:t xml:space="preserve"> (اعراف:</w:t>
      </w:r>
      <w:r w:rsidRPr="00EC6A3E">
        <w:rPr>
          <w:rFonts w:hint="cs"/>
          <w:rtl/>
        </w:rPr>
        <w:t>30</w:t>
      </w:r>
      <w:r>
        <w:rPr>
          <w:rFonts w:hint="cs"/>
          <w:rtl/>
        </w:rPr>
        <w:t xml:space="preserve">)؛ </w:t>
      </w:r>
      <w:r w:rsidRPr="00FD6220">
        <w:rPr>
          <w:rtl/>
        </w:rPr>
        <w:t>[در حالى كه‏] گروهى را هدايت نموده، و گروهى گمراهى بر آنان ثابت شده است، زيرا آنان شياطين را به جاى خدا، دوستان [خود] گرفته‏اند و مى‏پندارند كه راه‏يافتگانند.</w:t>
      </w:r>
    </w:p>
  </w:footnote>
  <w:footnote w:id="383">
    <w:p w14:paraId="30432B13" w14:textId="77777777" w:rsidR="004B26B3" w:rsidRPr="00EC6A3E" w:rsidRDefault="004B26B3" w:rsidP="004B26B3">
      <w:pPr>
        <w:pStyle w:val="FootnoteText"/>
        <w:rPr>
          <w:rtl/>
        </w:rPr>
      </w:pPr>
      <w:r w:rsidRPr="00EC6A3E">
        <w:rPr>
          <w:rStyle w:val="FootnoteReference"/>
        </w:rPr>
        <w:footnoteRef/>
      </w:r>
      <w:r>
        <w:rPr>
          <w:rtl/>
        </w:rPr>
        <w:t>.</w:t>
      </w:r>
      <w:r>
        <w:rPr>
          <w:rFonts w:hint="cs"/>
          <w:rtl/>
        </w:rPr>
        <w:t xml:space="preserve"> </w:t>
      </w:r>
      <w:r w:rsidRPr="00FD6220">
        <w:rPr>
          <w:rFonts w:hint="cs"/>
          <w:rtl/>
        </w:rPr>
        <w:t>قلْ هَلْ نُنَبِئُکم بِالاَخْسَرینَ اعمالاً الذین ضَلّ سَعْیهُم فی الحَیوه الدُّنیا و هُمْ یحَسبُونَ اَنَّهُم یحسنِونَ صُنعا أُولَئِک الّذین کفََََروا بِِِأیات ربّهم وِ لِقآئِهِ فََََحبِطت اَعْمالهم فَلا نُقیمُ لَهم یومَ القیامه وَزناً * ذلک جَزآؤُهُمْ جَهَنَّمُ بِما کفَروا وَ اتَّخذُوا آیاتی و رُسُلِی هُزُواً</w:t>
      </w:r>
      <w:r>
        <w:rPr>
          <w:rtl/>
        </w:rPr>
        <w:t xml:space="preserve"> </w:t>
      </w:r>
      <w:r>
        <w:rPr>
          <w:rFonts w:hint="cs"/>
          <w:rtl/>
        </w:rPr>
        <w:t>(ک</w:t>
      </w:r>
      <w:r w:rsidRPr="00EC6A3E">
        <w:rPr>
          <w:rFonts w:hint="cs"/>
          <w:rtl/>
        </w:rPr>
        <w:t>هف</w:t>
      </w:r>
      <w:r>
        <w:rPr>
          <w:rFonts w:hint="cs"/>
          <w:rtl/>
        </w:rPr>
        <w:t>:</w:t>
      </w:r>
      <w:r w:rsidRPr="00EC6A3E">
        <w:rPr>
          <w:rFonts w:hint="cs"/>
          <w:rtl/>
        </w:rPr>
        <w:t xml:space="preserve"> 103 </w:t>
      </w:r>
      <w:r>
        <w:rPr>
          <w:rFonts w:cs="Times New Roman" w:hint="cs"/>
          <w:rtl/>
        </w:rPr>
        <w:t>–</w:t>
      </w:r>
      <w:r w:rsidRPr="00EC6A3E">
        <w:rPr>
          <w:rFonts w:hint="cs"/>
          <w:rtl/>
        </w:rPr>
        <w:t xml:space="preserve"> 106</w:t>
      </w:r>
      <w:r>
        <w:rPr>
          <w:rFonts w:hint="cs"/>
          <w:rtl/>
        </w:rPr>
        <w:t>).</w:t>
      </w:r>
    </w:p>
  </w:footnote>
  <w:footnote w:id="384">
    <w:p w14:paraId="1BD8399E" w14:textId="77777777" w:rsidR="004B26B3" w:rsidRPr="00413BEE" w:rsidRDefault="004B26B3" w:rsidP="004B26B3">
      <w:pPr>
        <w:rPr>
          <w:rFonts w:ascii="Times New Roman" w:eastAsia="B Lotus" w:hAnsi="Times New Roman"/>
          <w:sz w:val="20"/>
          <w:szCs w:val="20"/>
          <w:rtl/>
        </w:rPr>
      </w:pPr>
      <w:r w:rsidRPr="00FD6220">
        <w:rPr>
          <w:rStyle w:val="FootnoteReference"/>
          <w:rFonts w:ascii="Times New Roman" w:eastAsia="B Lotus" w:hAnsi="Times New Roman"/>
          <w:sz w:val="20"/>
          <w:szCs w:val="20"/>
        </w:rPr>
        <w:footnoteRef/>
      </w:r>
      <w:r w:rsidRPr="00FD6220">
        <w:rPr>
          <w:rStyle w:val="FootnoteReference"/>
          <w:rFonts w:ascii="Times New Roman" w:eastAsia="B Lotus" w:hAnsi="Times New Roman"/>
          <w:sz w:val="20"/>
          <w:szCs w:val="20"/>
          <w:rtl/>
        </w:rPr>
        <w:t xml:space="preserve">. </w:t>
      </w:r>
      <w:r w:rsidRPr="00FD6220">
        <w:rPr>
          <w:rFonts w:ascii="Times New Roman" w:eastAsia="B Lotus" w:hAnsi="Times New Roman" w:cs="B Badr" w:hint="cs"/>
          <w:sz w:val="20"/>
          <w:szCs w:val="20"/>
          <w:rtl/>
        </w:rPr>
        <w:t>القلب حرم الله فلا تسکن حرم الله غیر الله</w:t>
      </w:r>
      <w:r w:rsidRPr="00413BEE">
        <w:rPr>
          <w:rFonts w:ascii="Times New Roman" w:eastAsia="B Lotus" w:hAnsi="Times New Roman" w:hint="cs"/>
          <w:sz w:val="20"/>
          <w:szCs w:val="20"/>
          <w:rtl/>
        </w:rPr>
        <w:t xml:space="preserve"> (</w:t>
      </w:r>
      <w:r w:rsidRPr="00413BEE">
        <w:rPr>
          <w:rFonts w:ascii="Times New Roman" w:eastAsia="B Lotus" w:hAnsi="Times New Roman"/>
          <w:sz w:val="20"/>
          <w:szCs w:val="20"/>
          <w:rtl/>
        </w:rPr>
        <w:t>جامع‏الأخبار</w:t>
      </w:r>
      <w:r>
        <w:rPr>
          <w:rFonts w:ascii="Times New Roman" w:eastAsia="B Lotus" w:hAnsi="Times New Roman" w:hint="cs"/>
          <w:sz w:val="20"/>
          <w:szCs w:val="20"/>
          <w:rtl/>
        </w:rPr>
        <w:t>،</w:t>
      </w:r>
      <w:r>
        <w:rPr>
          <w:rFonts w:ascii="Times New Roman" w:eastAsia="B Lotus" w:hAnsi="Times New Roman"/>
          <w:sz w:val="20"/>
          <w:szCs w:val="20"/>
          <w:rtl/>
        </w:rPr>
        <w:t xml:space="preserve"> ص</w:t>
      </w:r>
      <w:r w:rsidRPr="00413BEE">
        <w:rPr>
          <w:rFonts w:ascii="Times New Roman" w:eastAsia="B Lotus" w:hAnsi="Times New Roman"/>
          <w:sz w:val="20"/>
          <w:szCs w:val="20"/>
          <w:rtl/>
        </w:rPr>
        <w:t xml:space="preserve"> 185</w:t>
      </w:r>
      <w:r>
        <w:rPr>
          <w:rFonts w:ascii="Times New Roman" w:eastAsia="B Lotus" w:hAnsi="Times New Roman" w:hint="cs"/>
          <w:sz w:val="20"/>
          <w:szCs w:val="20"/>
          <w:rtl/>
        </w:rPr>
        <w:t>).</w:t>
      </w:r>
    </w:p>
  </w:footnote>
  <w:footnote w:id="385">
    <w:p w14:paraId="51272156" w14:textId="77777777" w:rsidR="004B26B3" w:rsidRPr="00EC6A3E" w:rsidRDefault="004B26B3" w:rsidP="004B26B3">
      <w:pPr>
        <w:pStyle w:val="FootnoteText"/>
        <w:rPr>
          <w:rtl/>
        </w:rPr>
      </w:pPr>
      <w:r w:rsidRPr="00EC6A3E">
        <w:rPr>
          <w:rStyle w:val="FootnoteReference"/>
        </w:rPr>
        <w:footnoteRef/>
      </w:r>
      <w:r>
        <w:rPr>
          <w:rtl/>
        </w:rPr>
        <w:t xml:space="preserve">. </w:t>
      </w:r>
      <w:r w:rsidRPr="00FD6220">
        <w:rPr>
          <w:rFonts w:hint="cs"/>
          <w:rtl/>
          <w:lang w:bidi="fa-IR"/>
        </w:rPr>
        <w:t>یا ایها الذین آمنوا اذکروا الله ذکراً‌ کثیراً</w:t>
      </w:r>
      <w:r>
        <w:rPr>
          <w:rFonts w:hint="cs"/>
          <w:rtl/>
        </w:rPr>
        <w:t xml:space="preserve"> (احزاب: 41).</w:t>
      </w:r>
    </w:p>
  </w:footnote>
  <w:footnote w:id="386">
    <w:p w14:paraId="6536D042" w14:textId="77777777" w:rsidR="004B26B3" w:rsidRPr="00EC6A3E" w:rsidRDefault="004B26B3" w:rsidP="004B26B3">
      <w:pPr>
        <w:pStyle w:val="FootnoteText"/>
        <w:rPr>
          <w:rtl/>
        </w:rPr>
      </w:pPr>
      <w:r w:rsidRPr="00EC6A3E">
        <w:rPr>
          <w:rStyle w:val="FootnoteReference"/>
        </w:rPr>
        <w:footnoteRef/>
      </w:r>
      <w:r>
        <w:rPr>
          <w:rtl/>
        </w:rPr>
        <w:t xml:space="preserve"> </w:t>
      </w:r>
      <w:r w:rsidRPr="00FD6220">
        <w:rPr>
          <w:rtl/>
        </w:rPr>
        <w:t xml:space="preserve">أكثروا </w:t>
      </w:r>
      <w:r w:rsidRPr="00FD6220">
        <w:rPr>
          <w:rtl/>
        </w:rPr>
        <w:t>من ذكر هادم اللذات فقيل يا رسول الله ص و ما هادم اللذات قال الموت فإن أكيس المؤمنين أكثرهم للموت ذكرا و أحسنهم‏ للموت استعدادا</w:t>
      </w:r>
      <w:r>
        <w:rPr>
          <w:rFonts w:hint="cs"/>
          <w:rtl/>
        </w:rPr>
        <w:t xml:space="preserve"> (</w:t>
      </w:r>
      <w:r>
        <w:rPr>
          <w:rtl/>
        </w:rPr>
        <w:t>الجعفريات</w:t>
      </w:r>
      <w:r>
        <w:rPr>
          <w:rFonts w:hint="cs"/>
          <w:rtl/>
        </w:rPr>
        <w:t>،</w:t>
      </w:r>
      <w:r>
        <w:rPr>
          <w:rtl/>
        </w:rPr>
        <w:t xml:space="preserve"> ص </w:t>
      </w:r>
      <w:r>
        <w:rPr>
          <w:rFonts w:hint="cs"/>
          <w:rtl/>
        </w:rPr>
        <w:t>199).</w:t>
      </w:r>
    </w:p>
  </w:footnote>
  <w:footnote w:id="387">
    <w:p w14:paraId="02E06306" w14:textId="77777777" w:rsidR="004B26B3" w:rsidRPr="00EC6A3E" w:rsidRDefault="004B26B3" w:rsidP="004B26B3">
      <w:pPr>
        <w:pStyle w:val="FootnoteText"/>
        <w:rPr>
          <w:rtl/>
        </w:rPr>
      </w:pPr>
      <w:r w:rsidRPr="00EC6A3E">
        <w:rPr>
          <w:rStyle w:val="FootnoteReference"/>
        </w:rPr>
        <w:footnoteRef/>
      </w:r>
      <w:r>
        <w:rPr>
          <w:rtl/>
        </w:rPr>
        <w:t xml:space="preserve"> </w:t>
      </w:r>
      <w:r w:rsidRPr="00FD6220">
        <w:rPr>
          <w:rFonts w:hint="cs"/>
          <w:rtl/>
        </w:rPr>
        <w:t>ذکر الموت یمیت الشهوات فی النفس ویقلع منابت الغفله</w:t>
      </w:r>
      <w:r>
        <w:rPr>
          <w:rFonts w:hint="cs"/>
          <w:rtl/>
        </w:rPr>
        <w:t xml:space="preserve"> (مصباح الشریعه، ص 171).</w:t>
      </w:r>
    </w:p>
  </w:footnote>
  <w:footnote w:id="388">
    <w:p w14:paraId="754397FF" w14:textId="77777777" w:rsidR="004B26B3" w:rsidRPr="00A3788D" w:rsidRDefault="004B26B3" w:rsidP="004B26B3">
      <w:pPr>
        <w:pStyle w:val="FootnoteText"/>
      </w:pPr>
      <w:r w:rsidRPr="00A3788D">
        <w:rPr>
          <w:rStyle w:val="FootnoteReference"/>
        </w:rPr>
        <w:footnoteRef/>
      </w:r>
      <w:r w:rsidRPr="00A3788D">
        <w:t xml:space="preserve"> </w:t>
      </w:r>
      <w:r>
        <w:rPr>
          <w:rFonts w:hint="cs"/>
          <w:rtl/>
        </w:rPr>
        <w:t xml:space="preserve"> </w:t>
      </w:r>
      <w:r w:rsidRPr="00FD6220">
        <w:rPr>
          <w:rFonts w:hint="cs"/>
          <w:rtl/>
        </w:rPr>
        <w:t xml:space="preserve">مَن </w:t>
      </w:r>
      <w:r w:rsidRPr="00FD6220">
        <w:rPr>
          <w:rFonts w:hint="cs"/>
          <w:rtl/>
        </w:rPr>
        <w:t>یقنَط من رحمة ربّه الا الضّالّون</w:t>
      </w:r>
      <w:r w:rsidRPr="00A3788D">
        <w:rPr>
          <w:rFonts w:hint="cs"/>
          <w:rtl/>
        </w:rPr>
        <w:t xml:space="preserve"> </w:t>
      </w:r>
      <w:r>
        <w:rPr>
          <w:rFonts w:hint="cs"/>
          <w:rtl/>
        </w:rPr>
        <w:t>(</w:t>
      </w:r>
      <w:r w:rsidRPr="00A3788D">
        <w:rPr>
          <w:rFonts w:hint="cs"/>
          <w:rtl/>
        </w:rPr>
        <w:t>حجر</w:t>
      </w:r>
      <w:r>
        <w:rPr>
          <w:rFonts w:hint="cs"/>
          <w:rtl/>
        </w:rPr>
        <w:t xml:space="preserve">: </w:t>
      </w:r>
      <w:r w:rsidRPr="00A3788D">
        <w:rPr>
          <w:rFonts w:hint="cs"/>
          <w:rtl/>
        </w:rPr>
        <w:t>56</w:t>
      </w:r>
      <w:r>
        <w:rPr>
          <w:rFonts w:hint="cs"/>
          <w:rtl/>
        </w:rPr>
        <w:t>).</w:t>
      </w:r>
    </w:p>
  </w:footnote>
  <w:footnote w:id="389">
    <w:p w14:paraId="3D2B0208" w14:textId="77777777" w:rsidR="004B26B3" w:rsidRPr="00A3788D" w:rsidRDefault="004B26B3" w:rsidP="004B26B3">
      <w:pPr>
        <w:pStyle w:val="FootnoteText"/>
        <w:rPr>
          <w:rtl/>
        </w:rPr>
      </w:pPr>
      <w:r w:rsidRPr="00A3788D">
        <w:rPr>
          <w:rStyle w:val="FootnoteReference"/>
        </w:rPr>
        <w:footnoteRef/>
      </w:r>
      <w:r w:rsidRPr="00A3788D">
        <w:t xml:space="preserve"> </w:t>
      </w:r>
      <w:r w:rsidRPr="00A3788D">
        <w:rPr>
          <w:rFonts w:hint="cs"/>
          <w:rtl/>
        </w:rPr>
        <w:t xml:space="preserve"> </w:t>
      </w:r>
      <w:r w:rsidRPr="00A56F53">
        <w:rPr>
          <w:rFonts w:hint="cs"/>
          <w:rtl/>
        </w:rPr>
        <w:t>قل یا عبادی الذین اسرفوا علی انفسهم لا تقنَطوا من رحمة الله. ان الله یغفر الذنوبَ جمیعاً، إنّه هو الغفور الرحیم</w:t>
      </w:r>
      <w:r w:rsidRPr="00A3788D">
        <w:rPr>
          <w:rFonts w:hint="cs"/>
          <w:rtl/>
        </w:rPr>
        <w:t xml:space="preserve"> </w:t>
      </w:r>
      <w:r>
        <w:rPr>
          <w:rFonts w:hint="cs"/>
          <w:rtl/>
        </w:rPr>
        <w:t>(</w:t>
      </w:r>
      <w:r w:rsidRPr="00A3788D">
        <w:rPr>
          <w:rFonts w:hint="cs"/>
          <w:rtl/>
        </w:rPr>
        <w:t>زمر</w:t>
      </w:r>
      <w:r>
        <w:rPr>
          <w:rFonts w:hint="cs"/>
          <w:rtl/>
        </w:rPr>
        <w:t xml:space="preserve">: </w:t>
      </w:r>
      <w:r w:rsidRPr="00A3788D">
        <w:rPr>
          <w:rFonts w:hint="cs"/>
          <w:rtl/>
        </w:rPr>
        <w:t>53</w:t>
      </w:r>
      <w:r>
        <w:rPr>
          <w:rFonts w:hint="cs"/>
          <w:rtl/>
        </w:rPr>
        <w:t>).</w:t>
      </w:r>
    </w:p>
  </w:footnote>
  <w:footnote w:id="390">
    <w:p w14:paraId="35F9C925" w14:textId="77777777" w:rsidR="004B26B3" w:rsidRPr="00A3788D" w:rsidRDefault="004B26B3" w:rsidP="00A734E9">
      <w:pPr>
        <w:pStyle w:val="FootnoteText"/>
        <w:rPr>
          <w:rtl/>
        </w:rPr>
      </w:pPr>
      <w:r w:rsidRPr="00A3788D">
        <w:rPr>
          <w:rStyle w:val="FootnoteReference"/>
        </w:rPr>
        <w:footnoteRef/>
      </w:r>
      <w:r w:rsidRPr="00A3788D">
        <w:t xml:space="preserve"> </w:t>
      </w:r>
      <w:r w:rsidRPr="00A3788D">
        <w:rPr>
          <w:rFonts w:hint="cs"/>
          <w:rtl/>
        </w:rPr>
        <w:t xml:space="preserve"> </w:t>
      </w:r>
      <w:r w:rsidRPr="00A56F53">
        <w:rPr>
          <w:rFonts w:hint="cs"/>
          <w:rtl/>
        </w:rPr>
        <w:t>إنّه لا ییأَسُ من روح الله اِلّا القومُ الکافرون</w:t>
      </w:r>
      <w:r>
        <w:rPr>
          <w:rFonts w:hint="cs"/>
          <w:rtl/>
        </w:rPr>
        <w:t xml:space="preserve"> (ی</w:t>
      </w:r>
      <w:r w:rsidRPr="00A3788D">
        <w:rPr>
          <w:rFonts w:hint="cs"/>
          <w:rtl/>
        </w:rPr>
        <w:t>وسف</w:t>
      </w:r>
      <w:r>
        <w:rPr>
          <w:rFonts w:hint="cs"/>
          <w:rtl/>
        </w:rPr>
        <w:t xml:space="preserve">: </w:t>
      </w:r>
      <w:r w:rsidRPr="00A3788D">
        <w:rPr>
          <w:rFonts w:hint="cs"/>
          <w:rtl/>
        </w:rPr>
        <w:t>87</w:t>
      </w:r>
      <w:r>
        <w:rPr>
          <w:rFonts w:hint="cs"/>
          <w:rtl/>
        </w:rPr>
        <w:t xml:space="preserve">)؛ </w:t>
      </w:r>
      <w:r w:rsidRPr="00A3788D">
        <w:rPr>
          <w:rFonts w:hint="cs"/>
          <w:rtl/>
        </w:rPr>
        <w:t>همچن</w:t>
      </w:r>
      <w:r>
        <w:rPr>
          <w:rFonts w:hint="cs"/>
          <w:rtl/>
        </w:rPr>
        <w:t>ی</w:t>
      </w:r>
      <w:r w:rsidRPr="00A3788D">
        <w:rPr>
          <w:rFonts w:hint="cs"/>
          <w:rtl/>
        </w:rPr>
        <w:t xml:space="preserve">ن </w:t>
      </w:r>
      <w:r w:rsidR="00A734E9">
        <w:rPr>
          <w:rFonts w:hint="cs"/>
          <w:rtl/>
          <w:lang w:bidi="fa-IR"/>
        </w:rPr>
        <w:t xml:space="preserve">ر.ک: </w:t>
      </w:r>
      <w:r w:rsidRPr="00A3788D">
        <w:rPr>
          <w:rFonts w:hint="cs"/>
          <w:rtl/>
        </w:rPr>
        <w:t>عن</w:t>
      </w:r>
      <w:r>
        <w:rPr>
          <w:rFonts w:hint="cs"/>
          <w:rtl/>
        </w:rPr>
        <w:t>ک</w:t>
      </w:r>
      <w:r w:rsidRPr="00A3788D">
        <w:rPr>
          <w:rFonts w:hint="cs"/>
          <w:rtl/>
        </w:rPr>
        <w:t>بوت</w:t>
      </w:r>
      <w:r>
        <w:rPr>
          <w:rFonts w:hint="cs"/>
          <w:rtl/>
        </w:rPr>
        <w:t xml:space="preserve">: </w:t>
      </w:r>
      <w:r w:rsidRPr="00A3788D">
        <w:rPr>
          <w:rFonts w:hint="cs"/>
          <w:rtl/>
        </w:rPr>
        <w:t>23</w:t>
      </w:r>
      <w:r>
        <w:rPr>
          <w:rFonts w:hint="cs"/>
          <w:rtl/>
        </w:rPr>
        <w:t>.</w:t>
      </w:r>
    </w:p>
  </w:footnote>
  <w:footnote w:id="391">
    <w:p w14:paraId="4AA65AEB" w14:textId="77777777" w:rsidR="004B26B3" w:rsidRPr="00A3788D" w:rsidRDefault="004B26B3" w:rsidP="004B26B3">
      <w:pPr>
        <w:pStyle w:val="FootnoteText"/>
        <w:rPr>
          <w:rtl/>
        </w:rPr>
      </w:pPr>
      <w:r w:rsidRPr="00A3788D">
        <w:rPr>
          <w:rStyle w:val="FootnoteReference"/>
        </w:rPr>
        <w:footnoteRef/>
      </w:r>
      <w:r w:rsidRPr="00A3788D">
        <w:t xml:space="preserve"> </w:t>
      </w:r>
      <w:r w:rsidRPr="00A3788D">
        <w:rPr>
          <w:rFonts w:hint="cs"/>
          <w:rtl/>
        </w:rPr>
        <w:t xml:space="preserve"> </w:t>
      </w:r>
      <w:r w:rsidR="004925ED">
        <w:rPr>
          <w:rFonts w:hint="cs"/>
          <w:rtl/>
        </w:rPr>
        <w:t xml:space="preserve">ر.ک: </w:t>
      </w:r>
      <w:r w:rsidRPr="00A3788D">
        <w:rPr>
          <w:rFonts w:hint="cs"/>
          <w:rtl/>
        </w:rPr>
        <w:t>مفردات القرآن</w:t>
      </w:r>
      <w:r>
        <w:rPr>
          <w:rFonts w:hint="cs"/>
          <w:rtl/>
        </w:rPr>
        <w:t xml:space="preserve">، </w:t>
      </w:r>
      <w:r w:rsidRPr="00A3788D">
        <w:rPr>
          <w:rFonts w:hint="cs"/>
          <w:rtl/>
        </w:rPr>
        <w:t>راغب اصفهان</w:t>
      </w:r>
      <w:r>
        <w:rPr>
          <w:rFonts w:hint="cs"/>
          <w:rtl/>
        </w:rPr>
        <w:t xml:space="preserve">ی، </w:t>
      </w:r>
      <w:r w:rsidRPr="00A3788D">
        <w:rPr>
          <w:rFonts w:hint="cs"/>
          <w:rtl/>
        </w:rPr>
        <w:t>واژه</w:t>
      </w:r>
      <w:r>
        <w:rPr>
          <w:rFonts w:hint="cs"/>
          <w:rtl/>
        </w:rPr>
        <w:t xml:space="preserve"> «</w:t>
      </w:r>
      <w:r w:rsidRPr="00A3788D">
        <w:rPr>
          <w:rFonts w:hint="cs"/>
          <w:rtl/>
        </w:rPr>
        <w:t>امن</w:t>
      </w:r>
      <w:r>
        <w:rPr>
          <w:rFonts w:hint="cs"/>
          <w:rtl/>
        </w:rPr>
        <w:t xml:space="preserve">». </w:t>
      </w:r>
    </w:p>
  </w:footnote>
  <w:footnote w:id="392">
    <w:p w14:paraId="6AFAD856" w14:textId="77777777" w:rsidR="004B26B3" w:rsidRPr="00A3788D" w:rsidRDefault="004B26B3" w:rsidP="004B26B3">
      <w:pPr>
        <w:pStyle w:val="FootnoteText"/>
        <w:rPr>
          <w:rtl/>
        </w:rPr>
      </w:pPr>
      <w:r w:rsidRPr="00A3788D">
        <w:rPr>
          <w:rStyle w:val="FootnoteReference"/>
        </w:rPr>
        <w:footnoteRef/>
      </w:r>
      <w:r w:rsidRPr="00A3788D">
        <w:t xml:space="preserve"> </w:t>
      </w:r>
      <w:r w:rsidRPr="00A3788D">
        <w:rPr>
          <w:rFonts w:hint="cs"/>
          <w:rtl/>
        </w:rPr>
        <w:t xml:space="preserve"> </w:t>
      </w:r>
      <w:r w:rsidRPr="00A56F53">
        <w:rPr>
          <w:rFonts w:hint="cs"/>
          <w:rtl/>
        </w:rPr>
        <w:t>فلا یأمَنُ مکر اللهِ الا القومُ الخاسرون</w:t>
      </w:r>
      <w:r w:rsidRPr="00A3788D">
        <w:rPr>
          <w:rFonts w:hint="cs"/>
          <w:rtl/>
        </w:rPr>
        <w:t xml:space="preserve"> </w:t>
      </w:r>
      <w:r>
        <w:rPr>
          <w:rFonts w:hint="cs"/>
          <w:rtl/>
        </w:rPr>
        <w:t>(</w:t>
      </w:r>
      <w:r w:rsidRPr="00A3788D">
        <w:rPr>
          <w:rFonts w:hint="cs"/>
          <w:rtl/>
        </w:rPr>
        <w:t>اعراف</w:t>
      </w:r>
      <w:r>
        <w:rPr>
          <w:rFonts w:hint="cs"/>
          <w:rtl/>
        </w:rPr>
        <w:t xml:space="preserve">: </w:t>
      </w:r>
      <w:r w:rsidRPr="00A3788D">
        <w:rPr>
          <w:rFonts w:hint="cs"/>
          <w:rtl/>
        </w:rPr>
        <w:t>99</w:t>
      </w:r>
      <w:r>
        <w:rPr>
          <w:rFonts w:hint="cs"/>
          <w:rtl/>
        </w:rPr>
        <w:t>).</w:t>
      </w:r>
    </w:p>
  </w:footnote>
  <w:footnote w:id="393">
    <w:p w14:paraId="344A5BD2" w14:textId="77777777" w:rsidR="004B26B3" w:rsidRPr="00A3788D" w:rsidRDefault="004B26B3" w:rsidP="004B26B3">
      <w:pPr>
        <w:pStyle w:val="FootnoteText"/>
        <w:rPr>
          <w:rtl/>
        </w:rPr>
      </w:pPr>
      <w:r w:rsidRPr="00A3788D">
        <w:rPr>
          <w:rStyle w:val="FootnoteReference"/>
        </w:rPr>
        <w:footnoteRef/>
      </w:r>
      <w:r w:rsidRPr="00A3788D">
        <w:t xml:space="preserve"> </w:t>
      </w:r>
      <w:r w:rsidRPr="00A3788D">
        <w:rPr>
          <w:rFonts w:hint="cs"/>
          <w:rtl/>
        </w:rPr>
        <w:t xml:space="preserve">- </w:t>
      </w:r>
      <w:r w:rsidRPr="00A56F53">
        <w:rPr>
          <w:rFonts w:cs="B Badr" w:hint="cs"/>
          <w:rtl/>
        </w:rPr>
        <w:t>قَتَلَ القُنوطُ صاحبَه</w:t>
      </w:r>
      <w:r w:rsidRPr="00A3788D">
        <w:rPr>
          <w:rFonts w:hint="cs"/>
          <w:rtl/>
        </w:rPr>
        <w:t xml:space="preserve"> </w:t>
      </w:r>
      <w:r>
        <w:rPr>
          <w:rFonts w:hint="cs"/>
          <w:rtl/>
        </w:rPr>
        <w:t>(غرر</w:t>
      </w:r>
      <w:r w:rsidRPr="00A3788D">
        <w:rPr>
          <w:rFonts w:hint="cs"/>
          <w:rtl/>
        </w:rPr>
        <w:t>الح</w:t>
      </w:r>
      <w:r>
        <w:rPr>
          <w:rFonts w:hint="cs"/>
          <w:rtl/>
        </w:rPr>
        <w:t>ک</w:t>
      </w:r>
      <w:r w:rsidRPr="00A3788D">
        <w:rPr>
          <w:rFonts w:hint="cs"/>
          <w:rtl/>
        </w:rPr>
        <w:t>م</w:t>
      </w:r>
      <w:r>
        <w:rPr>
          <w:rFonts w:hint="cs"/>
          <w:rtl/>
        </w:rPr>
        <w:t xml:space="preserve">: 5806). </w:t>
      </w:r>
    </w:p>
  </w:footnote>
  <w:footnote w:id="394">
    <w:p w14:paraId="23B15571" w14:textId="77777777" w:rsidR="004B26B3" w:rsidRPr="00A3788D" w:rsidRDefault="004B26B3" w:rsidP="004B26B3">
      <w:pPr>
        <w:pStyle w:val="FootnoteText"/>
        <w:rPr>
          <w:rtl/>
        </w:rPr>
      </w:pPr>
      <w:r w:rsidRPr="00A3788D">
        <w:rPr>
          <w:rStyle w:val="FootnoteReference"/>
        </w:rPr>
        <w:footnoteRef/>
      </w:r>
      <w:r w:rsidRPr="00A3788D">
        <w:t xml:space="preserve"> </w:t>
      </w:r>
      <w:r w:rsidRPr="00A3788D">
        <w:rPr>
          <w:rFonts w:hint="cs"/>
          <w:rtl/>
        </w:rPr>
        <w:t xml:space="preserve">- </w:t>
      </w:r>
      <w:r w:rsidR="00800843">
        <w:rPr>
          <w:rFonts w:hint="cs"/>
          <w:rtl/>
        </w:rPr>
        <w:t xml:space="preserve">ر.ک: </w:t>
      </w:r>
      <w:r w:rsidRPr="00A3788D">
        <w:rPr>
          <w:rFonts w:hint="cs"/>
          <w:rtl/>
        </w:rPr>
        <w:t>جامع السعادات</w:t>
      </w:r>
      <w:r>
        <w:rPr>
          <w:rFonts w:hint="cs"/>
          <w:rtl/>
        </w:rPr>
        <w:t xml:space="preserve">، ج 1، ص </w:t>
      </w:r>
      <w:r w:rsidRPr="00A3788D">
        <w:rPr>
          <w:rFonts w:hint="cs"/>
          <w:rtl/>
        </w:rPr>
        <w:t>228</w:t>
      </w:r>
      <w:r>
        <w:rPr>
          <w:rFonts w:hint="cs"/>
          <w:rtl/>
        </w:rPr>
        <w:t xml:space="preserve">. </w:t>
      </w:r>
    </w:p>
  </w:footnote>
  <w:footnote w:id="395">
    <w:p w14:paraId="652794D5" w14:textId="77777777" w:rsidR="004B26B3" w:rsidRPr="00A3788D" w:rsidRDefault="004B26B3" w:rsidP="004B26B3">
      <w:pPr>
        <w:pStyle w:val="FootnoteText"/>
        <w:rPr>
          <w:rtl/>
        </w:rPr>
      </w:pPr>
      <w:r w:rsidRPr="00A3788D">
        <w:rPr>
          <w:rStyle w:val="FootnoteReference"/>
        </w:rPr>
        <w:footnoteRef/>
      </w:r>
      <w:r w:rsidRPr="00A3788D">
        <w:t xml:space="preserve"> </w:t>
      </w:r>
      <w:r w:rsidRPr="00A3788D">
        <w:rPr>
          <w:rFonts w:hint="cs"/>
          <w:rtl/>
        </w:rPr>
        <w:t xml:space="preserve">- </w:t>
      </w:r>
      <w:r w:rsidR="00800843">
        <w:rPr>
          <w:rFonts w:hint="cs"/>
          <w:rtl/>
        </w:rPr>
        <w:t xml:space="preserve">ر.ک: </w:t>
      </w:r>
      <w:r w:rsidRPr="00A3788D">
        <w:rPr>
          <w:rFonts w:hint="cs"/>
          <w:rtl/>
        </w:rPr>
        <w:t>من وح</w:t>
      </w:r>
      <w:r>
        <w:rPr>
          <w:rFonts w:hint="cs"/>
          <w:rtl/>
        </w:rPr>
        <w:t>ی</w:t>
      </w:r>
      <w:r w:rsidRPr="00A3788D">
        <w:rPr>
          <w:rFonts w:hint="cs"/>
          <w:rtl/>
        </w:rPr>
        <w:t xml:space="preserve"> القرآن</w:t>
      </w:r>
      <w:r>
        <w:rPr>
          <w:rFonts w:hint="cs"/>
          <w:rtl/>
        </w:rPr>
        <w:t xml:space="preserve">، </w:t>
      </w:r>
      <w:r w:rsidRPr="00A3788D">
        <w:rPr>
          <w:rFonts w:hint="cs"/>
          <w:rtl/>
        </w:rPr>
        <w:t>ج</w:t>
      </w:r>
      <w:r>
        <w:rPr>
          <w:rFonts w:hint="cs"/>
          <w:rtl/>
        </w:rPr>
        <w:t xml:space="preserve"> </w:t>
      </w:r>
      <w:r w:rsidRPr="00A3788D">
        <w:rPr>
          <w:rFonts w:hint="cs"/>
          <w:rtl/>
        </w:rPr>
        <w:t>19</w:t>
      </w:r>
      <w:r>
        <w:rPr>
          <w:rFonts w:hint="cs"/>
          <w:rtl/>
        </w:rPr>
        <w:t xml:space="preserve">، </w:t>
      </w:r>
      <w:r w:rsidRPr="00A3788D">
        <w:rPr>
          <w:rFonts w:hint="cs"/>
          <w:rtl/>
        </w:rPr>
        <w:t>ص 351</w:t>
      </w:r>
      <w:r>
        <w:rPr>
          <w:rFonts w:hint="cs"/>
          <w:rtl/>
        </w:rPr>
        <w:t xml:space="preserve">. </w:t>
      </w:r>
    </w:p>
  </w:footnote>
  <w:footnote w:id="396">
    <w:p w14:paraId="3A85A5D7" w14:textId="77777777" w:rsidR="004B26B3" w:rsidRPr="00A3788D" w:rsidRDefault="004B26B3" w:rsidP="001F5A9C">
      <w:pPr>
        <w:pStyle w:val="FootnoteText"/>
        <w:rPr>
          <w:rtl/>
        </w:rPr>
      </w:pPr>
      <w:r w:rsidRPr="00A3788D">
        <w:rPr>
          <w:rStyle w:val="FootnoteReference"/>
        </w:rPr>
        <w:footnoteRef/>
      </w:r>
      <w:r w:rsidRPr="00A3788D">
        <w:t xml:space="preserve"> </w:t>
      </w:r>
      <w:r w:rsidRPr="00A3788D">
        <w:rPr>
          <w:rFonts w:hint="cs"/>
          <w:rtl/>
        </w:rPr>
        <w:t xml:space="preserve">- </w:t>
      </w:r>
      <w:r w:rsidR="001F5A9C">
        <w:rPr>
          <w:rFonts w:hint="cs"/>
          <w:rtl/>
        </w:rPr>
        <w:t xml:space="preserve">ر.ک: </w:t>
      </w:r>
      <w:r w:rsidRPr="00A3788D">
        <w:rPr>
          <w:rFonts w:hint="cs"/>
          <w:rtl/>
        </w:rPr>
        <w:t>وسائل الش</w:t>
      </w:r>
      <w:r>
        <w:rPr>
          <w:rFonts w:hint="cs"/>
          <w:rtl/>
        </w:rPr>
        <w:t>ی</w:t>
      </w:r>
      <w:r w:rsidRPr="00A3788D">
        <w:rPr>
          <w:rFonts w:hint="cs"/>
          <w:rtl/>
        </w:rPr>
        <w:t>عه</w:t>
      </w:r>
      <w:r>
        <w:rPr>
          <w:rFonts w:hint="cs"/>
          <w:rtl/>
        </w:rPr>
        <w:t>، ک</w:t>
      </w:r>
      <w:r w:rsidRPr="00A3788D">
        <w:rPr>
          <w:rFonts w:hint="cs"/>
          <w:rtl/>
        </w:rPr>
        <w:t>تاب الجهاد</w:t>
      </w:r>
      <w:r>
        <w:rPr>
          <w:rFonts w:hint="cs"/>
          <w:rtl/>
        </w:rPr>
        <w:t xml:space="preserve">، </w:t>
      </w:r>
      <w:r w:rsidRPr="00A3788D">
        <w:rPr>
          <w:rFonts w:hint="cs"/>
          <w:rtl/>
        </w:rPr>
        <w:t>باب وجوب اجتناب ال</w:t>
      </w:r>
      <w:r>
        <w:rPr>
          <w:rFonts w:hint="cs"/>
          <w:rtl/>
        </w:rPr>
        <w:t>ک</w:t>
      </w:r>
      <w:r w:rsidRPr="00A3788D">
        <w:rPr>
          <w:rFonts w:hint="cs"/>
          <w:rtl/>
        </w:rPr>
        <w:t>بائر</w:t>
      </w:r>
      <w:r w:rsidR="001F5A9C">
        <w:rPr>
          <w:rFonts w:hint="cs"/>
          <w:rtl/>
        </w:rPr>
        <w:t>.</w:t>
      </w:r>
      <w:r>
        <w:rPr>
          <w:rFonts w:hint="cs"/>
          <w:rtl/>
        </w:rPr>
        <w:t xml:space="preserve"> </w:t>
      </w:r>
    </w:p>
  </w:footnote>
  <w:footnote w:id="397">
    <w:p w14:paraId="3438099D" w14:textId="77777777" w:rsidR="004B26B3" w:rsidRPr="00A3788D" w:rsidRDefault="004B26B3" w:rsidP="006D49A5">
      <w:pPr>
        <w:pStyle w:val="FootnoteText"/>
        <w:rPr>
          <w:rtl/>
        </w:rPr>
      </w:pPr>
      <w:r w:rsidRPr="00A3788D">
        <w:rPr>
          <w:rStyle w:val="FootnoteReference"/>
        </w:rPr>
        <w:footnoteRef/>
      </w:r>
      <w:r w:rsidRPr="00A3788D">
        <w:t xml:space="preserve"> </w:t>
      </w:r>
      <w:r w:rsidRPr="00A3788D">
        <w:rPr>
          <w:rFonts w:hint="cs"/>
          <w:rtl/>
        </w:rPr>
        <w:t xml:space="preserve">- </w:t>
      </w:r>
      <w:r w:rsidR="00800843">
        <w:rPr>
          <w:rFonts w:hint="cs"/>
          <w:rtl/>
        </w:rPr>
        <w:t xml:space="preserve">ر.ک: </w:t>
      </w:r>
      <w:r w:rsidRPr="00A3788D">
        <w:rPr>
          <w:rFonts w:hint="cs"/>
          <w:rtl/>
        </w:rPr>
        <w:t>جامع السعادات</w:t>
      </w:r>
      <w:r>
        <w:rPr>
          <w:rFonts w:hint="cs"/>
          <w:rtl/>
        </w:rPr>
        <w:t xml:space="preserve">، </w:t>
      </w:r>
      <w:r w:rsidRPr="00A3788D">
        <w:rPr>
          <w:rFonts w:hint="cs"/>
          <w:rtl/>
        </w:rPr>
        <w:t>ج 1</w:t>
      </w:r>
      <w:r>
        <w:rPr>
          <w:rFonts w:hint="cs"/>
          <w:rtl/>
        </w:rPr>
        <w:t xml:space="preserve">، </w:t>
      </w:r>
      <w:r w:rsidRPr="00A3788D">
        <w:rPr>
          <w:rFonts w:hint="cs"/>
          <w:rtl/>
        </w:rPr>
        <w:t>ص 218</w:t>
      </w:r>
      <w:r w:rsidR="006D49A5">
        <w:rPr>
          <w:rFonts w:hint="cs"/>
          <w:rtl/>
        </w:rPr>
        <w:t>،</w:t>
      </w:r>
      <w:r w:rsidRPr="00A3788D">
        <w:rPr>
          <w:rFonts w:hint="cs"/>
          <w:rtl/>
        </w:rPr>
        <w:t xml:space="preserve"> گناهان </w:t>
      </w:r>
      <w:r>
        <w:rPr>
          <w:rFonts w:hint="cs"/>
          <w:rtl/>
        </w:rPr>
        <w:t>ک</w:t>
      </w:r>
      <w:r w:rsidRPr="00A3788D">
        <w:rPr>
          <w:rFonts w:hint="cs"/>
          <w:rtl/>
        </w:rPr>
        <w:t>ب</w:t>
      </w:r>
      <w:r>
        <w:rPr>
          <w:rFonts w:hint="cs"/>
          <w:rtl/>
        </w:rPr>
        <w:t>ی</w:t>
      </w:r>
      <w:r w:rsidRPr="00A3788D">
        <w:rPr>
          <w:rFonts w:hint="cs"/>
          <w:rtl/>
        </w:rPr>
        <w:t>ره</w:t>
      </w:r>
      <w:r>
        <w:rPr>
          <w:rFonts w:hint="cs"/>
          <w:rtl/>
        </w:rPr>
        <w:t>،</w:t>
      </w:r>
      <w:r w:rsidRPr="00A3788D">
        <w:rPr>
          <w:rFonts w:hint="cs"/>
          <w:rtl/>
        </w:rPr>
        <w:t xml:space="preserve"> دستغ</w:t>
      </w:r>
      <w:r>
        <w:rPr>
          <w:rFonts w:hint="cs"/>
          <w:rtl/>
        </w:rPr>
        <w:t>ی</w:t>
      </w:r>
      <w:r w:rsidRPr="00A3788D">
        <w:rPr>
          <w:rFonts w:hint="cs"/>
          <w:rtl/>
        </w:rPr>
        <w:t>ب</w:t>
      </w:r>
      <w:r>
        <w:rPr>
          <w:rFonts w:hint="cs"/>
          <w:rtl/>
        </w:rPr>
        <w:t xml:space="preserve">، </w:t>
      </w:r>
      <w:r w:rsidRPr="00A3788D">
        <w:rPr>
          <w:rFonts w:hint="cs"/>
          <w:rtl/>
        </w:rPr>
        <w:t>ص 87</w:t>
      </w:r>
      <w:r w:rsidR="006D49A5">
        <w:rPr>
          <w:rFonts w:hint="cs"/>
          <w:rtl/>
        </w:rPr>
        <w:t>،</w:t>
      </w:r>
      <w:r w:rsidRPr="00A3788D">
        <w:rPr>
          <w:rFonts w:hint="cs"/>
          <w:rtl/>
        </w:rPr>
        <w:t xml:space="preserve"> اخلاق در قرآن</w:t>
      </w:r>
      <w:r>
        <w:rPr>
          <w:rFonts w:hint="cs"/>
          <w:rtl/>
        </w:rPr>
        <w:t xml:space="preserve">، </w:t>
      </w:r>
      <w:r w:rsidRPr="00A3788D">
        <w:rPr>
          <w:rFonts w:hint="cs"/>
          <w:rtl/>
        </w:rPr>
        <w:t xml:space="preserve">مصباح </w:t>
      </w:r>
      <w:r>
        <w:rPr>
          <w:rFonts w:hint="cs"/>
          <w:rtl/>
        </w:rPr>
        <w:t>ی</w:t>
      </w:r>
      <w:r w:rsidRPr="00A3788D">
        <w:rPr>
          <w:rFonts w:hint="cs"/>
          <w:rtl/>
        </w:rPr>
        <w:t>زد</w:t>
      </w:r>
      <w:r>
        <w:rPr>
          <w:rFonts w:hint="cs"/>
          <w:rtl/>
        </w:rPr>
        <w:t xml:space="preserve">ی، </w:t>
      </w:r>
      <w:r w:rsidRPr="00A3788D">
        <w:rPr>
          <w:rFonts w:hint="cs"/>
          <w:rtl/>
        </w:rPr>
        <w:t>ج 1</w:t>
      </w:r>
      <w:r>
        <w:rPr>
          <w:rFonts w:hint="cs"/>
          <w:rtl/>
        </w:rPr>
        <w:t xml:space="preserve">، </w:t>
      </w:r>
      <w:r w:rsidR="00800843">
        <w:rPr>
          <w:rFonts w:hint="cs"/>
          <w:rtl/>
        </w:rPr>
        <w:t>ص 411</w:t>
      </w:r>
      <w:r w:rsidRPr="00A3788D">
        <w:rPr>
          <w:rFonts w:hint="cs"/>
          <w:rtl/>
        </w:rPr>
        <w:t xml:space="preserve"> و 41</w:t>
      </w:r>
      <w:r w:rsidR="00800843">
        <w:rPr>
          <w:rFonts w:hint="cs"/>
          <w:rtl/>
        </w:rPr>
        <w:t>2</w:t>
      </w:r>
      <w:r>
        <w:rPr>
          <w:rFonts w:hint="cs"/>
          <w:rtl/>
        </w:rPr>
        <w:t xml:space="preserve">. </w:t>
      </w:r>
    </w:p>
  </w:footnote>
  <w:footnote w:id="398">
    <w:p w14:paraId="64D5A413" w14:textId="77777777" w:rsidR="004B26B3" w:rsidRPr="00A3788D" w:rsidRDefault="004B26B3" w:rsidP="004B26B3">
      <w:pPr>
        <w:pStyle w:val="FootnoteText"/>
        <w:rPr>
          <w:rtl/>
        </w:rPr>
      </w:pPr>
      <w:r w:rsidRPr="00A3788D">
        <w:rPr>
          <w:rStyle w:val="FootnoteReference"/>
        </w:rPr>
        <w:footnoteRef/>
      </w:r>
      <w:r w:rsidRPr="00A3788D">
        <w:t xml:space="preserve"> </w:t>
      </w:r>
      <w:r w:rsidRPr="00A3788D">
        <w:rPr>
          <w:rFonts w:hint="cs"/>
          <w:rtl/>
        </w:rPr>
        <w:t xml:space="preserve">- </w:t>
      </w:r>
      <w:r w:rsidR="00800843">
        <w:rPr>
          <w:rFonts w:hint="cs"/>
          <w:rtl/>
        </w:rPr>
        <w:t xml:space="preserve">ر.ک: </w:t>
      </w:r>
      <w:r w:rsidRPr="00A3788D">
        <w:rPr>
          <w:rFonts w:hint="cs"/>
          <w:rtl/>
        </w:rPr>
        <w:t>جامع السعادات</w:t>
      </w:r>
      <w:r>
        <w:rPr>
          <w:rFonts w:hint="cs"/>
          <w:rtl/>
        </w:rPr>
        <w:t xml:space="preserve">، </w:t>
      </w:r>
      <w:r w:rsidRPr="00A3788D">
        <w:rPr>
          <w:rFonts w:hint="cs"/>
          <w:rtl/>
        </w:rPr>
        <w:t>ج 1</w:t>
      </w:r>
      <w:r>
        <w:rPr>
          <w:rFonts w:hint="cs"/>
          <w:rtl/>
        </w:rPr>
        <w:t xml:space="preserve">، </w:t>
      </w:r>
      <w:r w:rsidRPr="00A3788D">
        <w:rPr>
          <w:rFonts w:hint="cs"/>
          <w:rtl/>
        </w:rPr>
        <w:t>ص 207 و 242</w:t>
      </w:r>
      <w:r>
        <w:rPr>
          <w:rFonts w:hint="cs"/>
          <w:rtl/>
        </w:rPr>
        <w:t xml:space="preserve">. </w:t>
      </w:r>
    </w:p>
  </w:footnote>
  <w:footnote w:id="399">
    <w:p w14:paraId="73045726" w14:textId="77777777" w:rsidR="004B26B3" w:rsidRPr="00A3788D" w:rsidRDefault="004B26B3" w:rsidP="004B26B3">
      <w:pPr>
        <w:pStyle w:val="FootnoteText"/>
        <w:rPr>
          <w:rtl/>
        </w:rPr>
      </w:pPr>
      <w:r w:rsidRPr="00A3788D">
        <w:rPr>
          <w:rStyle w:val="FootnoteReference"/>
        </w:rPr>
        <w:footnoteRef/>
      </w:r>
      <w:r w:rsidRPr="00A3788D">
        <w:t xml:space="preserve"> </w:t>
      </w:r>
      <w:r w:rsidRPr="00A3788D">
        <w:rPr>
          <w:rFonts w:hint="cs"/>
          <w:rtl/>
        </w:rPr>
        <w:t xml:space="preserve">- </w:t>
      </w:r>
      <w:r w:rsidRPr="00A56F53">
        <w:rPr>
          <w:rFonts w:hint="cs"/>
          <w:rtl/>
        </w:rPr>
        <w:t>مَن لَمْ یخَفِ اللهَ اَخافَه اللهُ من کل شیءٍ</w:t>
      </w:r>
      <w:r w:rsidRPr="00A3788D">
        <w:rPr>
          <w:rFonts w:hint="cs"/>
          <w:rtl/>
        </w:rPr>
        <w:t xml:space="preserve"> </w:t>
      </w:r>
      <w:r>
        <w:rPr>
          <w:rFonts w:hint="cs"/>
          <w:rtl/>
        </w:rPr>
        <w:t>(</w:t>
      </w:r>
      <w:r w:rsidR="005001B2">
        <w:rPr>
          <w:rFonts w:hint="cs"/>
          <w:rtl/>
        </w:rPr>
        <w:t>کافی</w:t>
      </w:r>
      <w:r>
        <w:rPr>
          <w:rFonts w:hint="cs"/>
          <w:rtl/>
        </w:rPr>
        <w:t xml:space="preserve">، </w:t>
      </w:r>
      <w:r w:rsidRPr="00A3788D">
        <w:rPr>
          <w:rFonts w:hint="cs"/>
          <w:rtl/>
        </w:rPr>
        <w:t>ج 2</w:t>
      </w:r>
      <w:r>
        <w:rPr>
          <w:rFonts w:hint="cs"/>
          <w:rtl/>
        </w:rPr>
        <w:t xml:space="preserve">، ص 68، </w:t>
      </w:r>
      <w:r w:rsidRPr="00A3788D">
        <w:rPr>
          <w:rFonts w:hint="cs"/>
          <w:rtl/>
        </w:rPr>
        <w:t>ح 3</w:t>
      </w:r>
      <w:r>
        <w:rPr>
          <w:rFonts w:hint="cs"/>
          <w:rtl/>
        </w:rPr>
        <w:t xml:space="preserve">). </w:t>
      </w:r>
    </w:p>
  </w:footnote>
  <w:footnote w:id="400">
    <w:p w14:paraId="08903C60" w14:textId="77777777" w:rsidR="004B26B3" w:rsidRPr="006E7E2E" w:rsidRDefault="004B26B3" w:rsidP="004B26B3">
      <w:pPr>
        <w:pStyle w:val="FootnoteText"/>
        <w:rPr>
          <w:rtl/>
        </w:rPr>
      </w:pPr>
      <w:r w:rsidRPr="00A3788D">
        <w:rPr>
          <w:rStyle w:val="FootnoteReference"/>
        </w:rPr>
        <w:footnoteRef/>
      </w:r>
      <w:r w:rsidRPr="00A3788D">
        <w:t xml:space="preserve"> </w:t>
      </w:r>
      <w:r w:rsidRPr="00A3788D">
        <w:rPr>
          <w:rFonts w:hint="cs"/>
          <w:rtl/>
        </w:rPr>
        <w:t xml:space="preserve">- </w:t>
      </w:r>
      <w:r w:rsidRPr="00A56F53">
        <w:rPr>
          <w:rFonts w:hint="cs"/>
          <w:rtl/>
        </w:rPr>
        <w:t xml:space="preserve">و عزّتی </w:t>
      </w:r>
      <w:r w:rsidRPr="00A56F53">
        <w:rPr>
          <w:rtl/>
        </w:rPr>
        <w:t xml:space="preserve">و جلالي </w:t>
      </w:r>
      <w:r w:rsidRPr="00A56F53">
        <w:rPr>
          <w:rFonts w:hint="cs"/>
          <w:rtl/>
        </w:rPr>
        <w:t>لا اجمعُ علی عبدی خوفَین و لا اَجمعُ له اَمنَین، فاذا اَمِنَنی فی الدنیا اَخَفتُهُ یوم القیامه و اذا خافنی فی الدنیا اَمَّنته یوم القیامه</w:t>
      </w:r>
      <w:r w:rsidRPr="00A3788D">
        <w:rPr>
          <w:rFonts w:hint="cs"/>
          <w:rtl/>
        </w:rPr>
        <w:t xml:space="preserve"> </w:t>
      </w:r>
      <w:r>
        <w:rPr>
          <w:rFonts w:hint="cs"/>
          <w:rtl/>
        </w:rPr>
        <w:t>(</w:t>
      </w:r>
      <w:r>
        <w:rPr>
          <w:rtl/>
        </w:rPr>
        <w:t>الخصال</w:t>
      </w:r>
      <w:r>
        <w:rPr>
          <w:rFonts w:hint="cs"/>
          <w:rtl/>
        </w:rPr>
        <w:t>،</w:t>
      </w:r>
      <w:r>
        <w:rPr>
          <w:rtl/>
        </w:rPr>
        <w:t xml:space="preserve"> </w:t>
      </w:r>
      <w:r>
        <w:rPr>
          <w:rFonts w:hint="cs"/>
          <w:rtl/>
        </w:rPr>
        <w:t xml:space="preserve">صدوق، </w:t>
      </w:r>
      <w:r>
        <w:rPr>
          <w:rtl/>
        </w:rPr>
        <w:t>ج 1</w:t>
      </w:r>
      <w:r>
        <w:rPr>
          <w:rFonts w:hint="cs"/>
          <w:rtl/>
        </w:rPr>
        <w:t>،</w:t>
      </w:r>
      <w:r>
        <w:rPr>
          <w:rtl/>
        </w:rPr>
        <w:t xml:space="preserve"> ص</w:t>
      </w:r>
      <w:r w:rsidRPr="006E7E2E">
        <w:rPr>
          <w:rtl/>
        </w:rPr>
        <w:t xml:space="preserve"> 79</w:t>
      </w:r>
      <w:r>
        <w:rPr>
          <w:rFonts w:hint="cs"/>
          <w:rtl/>
        </w:rPr>
        <w:t>).</w:t>
      </w:r>
    </w:p>
  </w:footnote>
  <w:footnote w:id="401">
    <w:p w14:paraId="2068F430" w14:textId="77777777" w:rsidR="004B26B3" w:rsidRPr="00A3788D" w:rsidRDefault="004B26B3" w:rsidP="004B26B3">
      <w:pPr>
        <w:pStyle w:val="FootnoteText"/>
        <w:rPr>
          <w:rtl/>
        </w:rPr>
      </w:pPr>
      <w:r w:rsidRPr="00A3788D">
        <w:rPr>
          <w:rStyle w:val="FootnoteReference"/>
        </w:rPr>
        <w:footnoteRef/>
      </w:r>
      <w:r w:rsidRPr="00A3788D">
        <w:t xml:space="preserve"> </w:t>
      </w:r>
      <w:r w:rsidRPr="00A3788D">
        <w:rPr>
          <w:rFonts w:hint="cs"/>
          <w:rtl/>
        </w:rPr>
        <w:t xml:space="preserve">- </w:t>
      </w:r>
      <w:r w:rsidR="0022750B">
        <w:rPr>
          <w:rFonts w:hint="cs"/>
          <w:rtl/>
        </w:rPr>
        <w:t xml:space="preserve">ر.ک: </w:t>
      </w:r>
      <w:r w:rsidRPr="00A3788D">
        <w:rPr>
          <w:rFonts w:hint="cs"/>
          <w:rtl/>
        </w:rPr>
        <w:t>جامع السعادات</w:t>
      </w:r>
      <w:r>
        <w:rPr>
          <w:rFonts w:hint="cs"/>
          <w:rtl/>
        </w:rPr>
        <w:t xml:space="preserve">، </w:t>
      </w:r>
      <w:r w:rsidRPr="00A3788D">
        <w:rPr>
          <w:rFonts w:hint="cs"/>
          <w:rtl/>
        </w:rPr>
        <w:t>ج1</w:t>
      </w:r>
      <w:r>
        <w:rPr>
          <w:rFonts w:hint="cs"/>
          <w:rtl/>
        </w:rPr>
        <w:t xml:space="preserve">، </w:t>
      </w:r>
      <w:r w:rsidRPr="00A3788D">
        <w:rPr>
          <w:rFonts w:hint="cs"/>
          <w:rtl/>
        </w:rPr>
        <w:t>ص 258</w:t>
      </w:r>
      <w:r>
        <w:rPr>
          <w:rFonts w:hint="cs"/>
          <w:rtl/>
        </w:rPr>
        <w:t xml:space="preserve">. </w:t>
      </w:r>
    </w:p>
  </w:footnote>
  <w:footnote w:id="402">
    <w:p w14:paraId="756C8996" w14:textId="77777777" w:rsidR="004B26B3" w:rsidRPr="00A3788D" w:rsidRDefault="004B26B3" w:rsidP="004B26B3">
      <w:pPr>
        <w:pStyle w:val="FootnoteText"/>
        <w:rPr>
          <w:rtl/>
        </w:rPr>
      </w:pPr>
      <w:r w:rsidRPr="00A3788D">
        <w:rPr>
          <w:rStyle w:val="FootnoteReference"/>
        </w:rPr>
        <w:footnoteRef/>
      </w:r>
      <w:r w:rsidRPr="00A3788D">
        <w:t xml:space="preserve"> </w:t>
      </w:r>
      <w:r w:rsidRPr="00A3788D">
        <w:rPr>
          <w:rFonts w:hint="cs"/>
          <w:rtl/>
        </w:rPr>
        <w:t>- اعراف</w:t>
      </w:r>
      <w:r>
        <w:rPr>
          <w:rFonts w:hint="cs"/>
          <w:rtl/>
        </w:rPr>
        <w:t xml:space="preserve">: </w:t>
      </w:r>
      <w:r w:rsidRPr="00A3788D">
        <w:rPr>
          <w:rFonts w:hint="cs"/>
          <w:rtl/>
        </w:rPr>
        <w:t>151</w:t>
      </w:r>
      <w:r>
        <w:rPr>
          <w:rFonts w:hint="cs"/>
          <w:rtl/>
        </w:rPr>
        <w:t>؛ ی</w:t>
      </w:r>
      <w:r w:rsidRPr="00A3788D">
        <w:rPr>
          <w:rFonts w:hint="cs"/>
          <w:rtl/>
        </w:rPr>
        <w:t>وسف</w:t>
      </w:r>
      <w:r>
        <w:rPr>
          <w:rFonts w:hint="cs"/>
          <w:rtl/>
        </w:rPr>
        <w:t xml:space="preserve">: </w:t>
      </w:r>
      <w:r w:rsidRPr="00A3788D">
        <w:rPr>
          <w:rFonts w:hint="cs"/>
          <w:rtl/>
        </w:rPr>
        <w:t>64</w:t>
      </w:r>
      <w:r>
        <w:rPr>
          <w:rFonts w:hint="cs"/>
          <w:rtl/>
        </w:rPr>
        <w:t xml:space="preserve"> </w:t>
      </w:r>
      <w:r w:rsidRPr="00A3788D">
        <w:rPr>
          <w:rFonts w:hint="cs"/>
          <w:rtl/>
        </w:rPr>
        <w:t>و 92</w:t>
      </w:r>
      <w:r>
        <w:rPr>
          <w:rFonts w:hint="cs"/>
          <w:rtl/>
        </w:rPr>
        <w:t>؛ مؤمن</w:t>
      </w:r>
      <w:r w:rsidRPr="00A3788D">
        <w:rPr>
          <w:rFonts w:hint="cs"/>
          <w:rtl/>
        </w:rPr>
        <w:t>ون</w:t>
      </w:r>
      <w:r>
        <w:rPr>
          <w:rFonts w:hint="cs"/>
          <w:rtl/>
        </w:rPr>
        <w:t xml:space="preserve">: </w:t>
      </w:r>
      <w:r w:rsidRPr="00A3788D">
        <w:rPr>
          <w:rFonts w:hint="cs"/>
          <w:rtl/>
        </w:rPr>
        <w:t>109 و 118</w:t>
      </w:r>
      <w:r>
        <w:rPr>
          <w:rFonts w:hint="cs"/>
          <w:rtl/>
        </w:rPr>
        <w:t xml:space="preserve">؛ </w:t>
      </w:r>
      <w:r w:rsidRPr="00A3788D">
        <w:rPr>
          <w:rFonts w:hint="cs"/>
          <w:rtl/>
        </w:rPr>
        <w:t>انعام</w:t>
      </w:r>
      <w:r>
        <w:rPr>
          <w:rFonts w:hint="cs"/>
          <w:rtl/>
        </w:rPr>
        <w:t xml:space="preserve">: </w:t>
      </w:r>
      <w:r w:rsidRPr="00A3788D">
        <w:rPr>
          <w:rFonts w:hint="cs"/>
          <w:rtl/>
        </w:rPr>
        <w:t>12 و 54</w:t>
      </w:r>
      <w:r>
        <w:rPr>
          <w:rFonts w:hint="cs"/>
          <w:rtl/>
        </w:rPr>
        <w:t xml:space="preserve">، </w:t>
      </w:r>
      <w:r w:rsidRPr="00A3788D">
        <w:rPr>
          <w:rFonts w:hint="cs"/>
          <w:rtl/>
        </w:rPr>
        <w:t>147</w:t>
      </w:r>
      <w:r>
        <w:rPr>
          <w:rFonts w:hint="cs"/>
          <w:rtl/>
        </w:rPr>
        <w:t xml:space="preserve">؛ </w:t>
      </w:r>
      <w:r w:rsidRPr="00A3788D">
        <w:rPr>
          <w:rFonts w:hint="cs"/>
          <w:rtl/>
        </w:rPr>
        <w:t>غافر</w:t>
      </w:r>
      <w:r>
        <w:rPr>
          <w:rFonts w:hint="cs"/>
          <w:rtl/>
        </w:rPr>
        <w:t xml:space="preserve">: </w:t>
      </w:r>
      <w:r w:rsidRPr="00A3788D">
        <w:rPr>
          <w:rFonts w:hint="cs"/>
          <w:rtl/>
        </w:rPr>
        <w:t>7</w:t>
      </w:r>
      <w:r>
        <w:rPr>
          <w:rFonts w:hint="cs"/>
          <w:rtl/>
        </w:rPr>
        <w:t xml:space="preserve">؛ </w:t>
      </w:r>
      <w:r w:rsidRPr="00A3788D">
        <w:rPr>
          <w:rFonts w:hint="cs"/>
          <w:rtl/>
        </w:rPr>
        <w:t>و</w:t>
      </w:r>
      <w:r>
        <w:rPr>
          <w:rFonts w:cs="Times New Roman" w:hint="cs"/>
          <w:rtl/>
        </w:rPr>
        <w:t xml:space="preserve"> ... </w:t>
      </w:r>
    </w:p>
  </w:footnote>
  <w:footnote w:id="403">
    <w:p w14:paraId="5FE72984" w14:textId="77777777" w:rsidR="004B26B3" w:rsidRPr="00A3788D" w:rsidRDefault="004B26B3" w:rsidP="006D49A5">
      <w:pPr>
        <w:pStyle w:val="FootnoteText"/>
        <w:rPr>
          <w:rtl/>
        </w:rPr>
      </w:pPr>
      <w:r w:rsidRPr="00A3788D">
        <w:rPr>
          <w:rStyle w:val="FootnoteReference"/>
        </w:rPr>
        <w:footnoteRef/>
      </w:r>
      <w:r w:rsidRPr="00A3788D">
        <w:t xml:space="preserve"> </w:t>
      </w:r>
      <w:r w:rsidRPr="00A3788D">
        <w:rPr>
          <w:rFonts w:hint="cs"/>
          <w:rtl/>
        </w:rPr>
        <w:t xml:space="preserve">- </w:t>
      </w:r>
      <w:r w:rsidR="006D49A5">
        <w:rPr>
          <w:rFonts w:hint="cs"/>
          <w:rtl/>
        </w:rPr>
        <w:t>ر.ک</w:t>
      </w:r>
      <w:r>
        <w:rPr>
          <w:rFonts w:hint="cs"/>
          <w:rtl/>
        </w:rPr>
        <w:t xml:space="preserve">: </w:t>
      </w:r>
      <w:r w:rsidRPr="00A3788D">
        <w:rPr>
          <w:rFonts w:hint="cs"/>
          <w:rtl/>
        </w:rPr>
        <w:t>م</w:t>
      </w:r>
      <w:r>
        <w:rPr>
          <w:rFonts w:hint="cs"/>
          <w:rtl/>
        </w:rPr>
        <w:t>ی</w:t>
      </w:r>
      <w:r w:rsidRPr="00A3788D">
        <w:rPr>
          <w:rFonts w:hint="cs"/>
          <w:rtl/>
        </w:rPr>
        <w:t>زان الح</w:t>
      </w:r>
      <w:r>
        <w:rPr>
          <w:rFonts w:hint="cs"/>
          <w:rtl/>
        </w:rPr>
        <w:t>کم</w:t>
      </w:r>
      <w:r w:rsidRPr="00A3788D">
        <w:rPr>
          <w:rFonts w:hint="cs"/>
          <w:rtl/>
        </w:rPr>
        <w:t>ه</w:t>
      </w:r>
      <w:r>
        <w:rPr>
          <w:rFonts w:hint="cs"/>
          <w:rtl/>
        </w:rPr>
        <w:t xml:space="preserve">، </w:t>
      </w:r>
      <w:r w:rsidRPr="00A3788D">
        <w:rPr>
          <w:rFonts w:hint="cs"/>
          <w:rtl/>
        </w:rPr>
        <w:t>واژه</w:t>
      </w:r>
      <w:r>
        <w:rPr>
          <w:rFonts w:hint="cs"/>
          <w:rtl/>
        </w:rPr>
        <w:t xml:space="preserve"> «</w:t>
      </w:r>
      <w:r w:rsidRPr="00A3788D">
        <w:rPr>
          <w:rFonts w:hint="cs"/>
          <w:rtl/>
        </w:rPr>
        <w:t>الرحمه</w:t>
      </w:r>
      <w:r>
        <w:rPr>
          <w:rFonts w:hint="cs"/>
          <w:rtl/>
        </w:rPr>
        <w:t xml:space="preserve">» </w:t>
      </w:r>
      <w:r w:rsidRPr="00A3788D">
        <w:rPr>
          <w:rFonts w:hint="cs"/>
          <w:rtl/>
        </w:rPr>
        <w:t>موضوع</w:t>
      </w:r>
      <w:r>
        <w:rPr>
          <w:rFonts w:hint="cs"/>
          <w:rtl/>
        </w:rPr>
        <w:t xml:space="preserve"> «</w:t>
      </w:r>
      <w:r w:rsidR="006D49A5" w:rsidRPr="006D49A5">
        <w:rPr>
          <w:rFonts w:cs="B Badr" w:hint="cs"/>
          <w:rtl/>
        </w:rPr>
        <w:t>سعه رحمة</w:t>
      </w:r>
      <w:r w:rsidRPr="006D49A5">
        <w:rPr>
          <w:rFonts w:cs="B Badr" w:hint="cs"/>
          <w:rtl/>
        </w:rPr>
        <w:t xml:space="preserve"> الله</w:t>
      </w:r>
      <w:r>
        <w:rPr>
          <w:rFonts w:hint="cs"/>
          <w:rtl/>
        </w:rPr>
        <w:t xml:space="preserve">» </w:t>
      </w:r>
      <w:r w:rsidRPr="00A3788D">
        <w:rPr>
          <w:rFonts w:hint="cs"/>
          <w:rtl/>
        </w:rPr>
        <w:t>ح 6987 تا 6994</w:t>
      </w:r>
      <w:r>
        <w:rPr>
          <w:rFonts w:hint="cs"/>
          <w:rtl/>
        </w:rPr>
        <w:t xml:space="preserve">. </w:t>
      </w:r>
    </w:p>
  </w:footnote>
  <w:footnote w:id="404">
    <w:p w14:paraId="423087B1" w14:textId="77777777" w:rsidR="004B26B3" w:rsidRPr="006A2D02" w:rsidRDefault="004B26B3" w:rsidP="004B26B3">
      <w:pPr>
        <w:pStyle w:val="FootnoteText"/>
      </w:pPr>
      <w:r>
        <w:rPr>
          <w:rStyle w:val="FootnoteReference"/>
        </w:rPr>
        <w:footnoteRef/>
      </w:r>
      <w:r>
        <w:rPr>
          <w:rtl/>
        </w:rPr>
        <w:t xml:space="preserve"> </w:t>
      </w:r>
      <w:r w:rsidRPr="00A56F53">
        <w:rPr>
          <w:rtl/>
        </w:rPr>
        <w:t>اللهم أنت ولي نعمتي ، و أنت القادر على طلبتي، قد تعلم حاجتي</w:t>
      </w:r>
      <w:r w:rsidRPr="007E0762">
        <w:rPr>
          <w:rtl/>
        </w:rPr>
        <w:t>‏</w:t>
      </w:r>
      <w:r>
        <w:rPr>
          <w:rFonts w:hint="cs"/>
          <w:rtl/>
        </w:rPr>
        <w:t xml:space="preserve"> </w:t>
      </w:r>
      <w:r w:rsidRPr="006A2D02">
        <w:rPr>
          <w:rFonts w:hint="cs"/>
          <w:rtl/>
        </w:rPr>
        <w:t>(قنوت نماز غفیله</w:t>
      </w:r>
      <w:r>
        <w:rPr>
          <w:rFonts w:hint="cs"/>
          <w:rtl/>
        </w:rPr>
        <w:t>؛</w:t>
      </w:r>
      <w:r>
        <w:rPr>
          <w:rtl/>
        </w:rPr>
        <w:t xml:space="preserve"> أمالي</w:t>
      </w:r>
      <w:r>
        <w:rPr>
          <w:rFonts w:hint="cs"/>
          <w:rtl/>
        </w:rPr>
        <w:t xml:space="preserve"> </w:t>
      </w:r>
      <w:r w:rsidRPr="006A2D02">
        <w:rPr>
          <w:rtl/>
        </w:rPr>
        <w:t>طوسي</w:t>
      </w:r>
      <w:r>
        <w:rPr>
          <w:rFonts w:hint="cs"/>
          <w:rtl/>
        </w:rPr>
        <w:t>،</w:t>
      </w:r>
      <w:r>
        <w:rPr>
          <w:rtl/>
        </w:rPr>
        <w:t xml:space="preserve"> ص</w:t>
      </w:r>
      <w:r w:rsidRPr="006A2D02">
        <w:rPr>
          <w:rtl/>
        </w:rPr>
        <w:t xml:space="preserve"> 676</w:t>
      </w:r>
      <w:r>
        <w:rPr>
          <w:rFonts w:hint="cs"/>
          <w:rtl/>
        </w:rPr>
        <w:t>).</w:t>
      </w:r>
    </w:p>
  </w:footnote>
  <w:footnote w:id="405">
    <w:p w14:paraId="5AD269DD" w14:textId="77777777" w:rsidR="004B26B3" w:rsidRPr="00A3788D" w:rsidRDefault="004B26B3" w:rsidP="004B26B3">
      <w:pPr>
        <w:pStyle w:val="FootnoteText"/>
        <w:rPr>
          <w:rtl/>
        </w:rPr>
      </w:pPr>
      <w:r w:rsidRPr="00A3788D">
        <w:rPr>
          <w:rStyle w:val="FootnoteReference"/>
        </w:rPr>
        <w:footnoteRef/>
      </w:r>
      <w:r w:rsidRPr="00A3788D">
        <w:rPr>
          <w:rFonts w:hint="cs"/>
          <w:rtl/>
        </w:rPr>
        <w:t xml:space="preserve"> </w:t>
      </w:r>
      <w:r w:rsidR="0022750B">
        <w:rPr>
          <w:rFonts w:hint="cs"/>
          <w:rtl/>
        </w:rPr>
        <w:t xml:space="preserve">ر.ک: </w:t>
      </w:r>
      <w:r w:rsidRPr="00A3788D">
        <w:rPr>
          <w:rFonts w:hint="cs"/>
          <w:rtl/>
        </w:rPr>
        <w:t>جامع السعادات</w:t>
      </w:r>
      <w:r>
        <w:rPr>
          <w:rFonts w:hint="cs"/>
          <w:rtl/>
        </w:rPr>
        <w:t xml:space="preserve">، </w:t>
      </w:r>
      <w:r w:rsidRPr="00A3788D">
        <w:rPr>
          <w:rFonts w:hint="cs"/>
          <w:rtl/>
        </w:rPr>
        <w:t>ج 1</w:t>
      </w:r>
      <w:r>
        <w:rPr>
          <w:rFonts w:hint="cs"/>
          <w:rtl/>
        </w:rPr>
        <w:t xml:space="preserve">، </w:t>
      </w:r>
      <w:r w:rsidRPr="00A3788D">
        <w:rPr>
          <w:rFonts w:hint="cs"/>
          <w:rtl/>
        </w:rPr>
        <w:t>ص 230</w:t>
      </w:r>
      <w:r>
        <w:rPr>
          <w:rFonts w:hint="cs"/>
          <w:rtl/>
        </w:rPr>
        <w:t xml:space="preserve">. </w:t>
      </w:r>
    </w:p>
  </w:footnote>
  <w:footnote w:id="406">
    <w:p w14:paraId="553437F3" w14:textId="77777777" w:rsidR="004B26B3" w:rsidRPr="00A3788D" w:rsidRDefault="004B26B3" w:rsidP="004B26B3">
      <w:pPr>
        <w:pStyle w:val="FootnoteText"/>
        <w:rPr>
          <w:rtl/>
        </w:rPr>
      </w:pPr>
      <w:r w:rsidRPr="00A3788D">
        <w:rPr>
          <w:rStyle w:val="FootnoteReference"/>
        </w:rPr>
        <w:footnoteRef/>
      </w:r>
      <w:r w:rsidRPr="00A3788D">
        <w:rPr>
          <w:rFonts w:hint="cs"/>
          <w:rtl/>
        </w:rPr>
        <w:t xml:space="preserve"> </w:t>
      </w:r>
      <w:r w:rsidR="0022750B">
        <w:rPr>
          <w:rFonts w:hint="cs"/>
          <w:rtl/>
        </w:rPr>
        <w:t xml:space="preserve">ر.ک: </w:t>
      </w:r>
      <w:r w:rsidRPr="00A3788D">
        <w:rPr>
          <w:rFonts w:hint="cs"/>
          <w:rtl/>
        </w:rPr>
        <w:t>همان</w:t>
      </w:r>
      <w:r>
        <w:rPr>
          <w:rFonts w:hint="cs"/>
          <w:rtl/>
        </w:rPr>
        <w:t xml:space="preserve">، </w:t>
      </w:r>
      <w:r w:rsidRPr="00A3788D">
        <w:rPr>
          <w:rFonts w:hint="cs"/>
          <w:rtl/>
        </w:rPr>
        <w:t>ص 231</w:t>
      </w:r>
      <w:r>
        <w:rPr>
          <w:rFonts w:hint="cs"/>
          <w:rtl/>
        </w:rPr>
        <w:t xml:space="preserve">. </w:t>
      </w:r>
    </w:p>
  </w:footnote>
  <w:footnote w:id="407">
    <w:p w14:paraId="4F5337FF" w14:textId="77777777" w:rsidR="004B26B3" w:rsidRDefault="004B26B3" w:rsidP="004B26B3">
      <w:pPr>
        <w:pStyle w:val="FootnoteText"/>
        <w:rPr>
          <w:rtl/>
        </w:rPr>
      </w:pPr>
      <w:r>
        <w:rPr>
          <w:rStyle w:val="FootnoteReference"/>
        </w:rPr>
        <w:footnoteRef/>
      </w:r>
      <w:r>
        <w:rPr>
          <w:rtl/>
        </w:rPr>
        <w:t xml:space="preserve"> </w:t>
      </w:r>
      <w:r w:rsidR="0022750B">
        <w:rPr>
          <w:rFonts w:hint="cs"/>
          <w:rtl/>
        </w:rPr>
        <w:t xml:space="preserve">ر.ک: </w:t>
      </w:r>
      <w:r>
        <w:rPr>
          <w:rFonts w:hint="cs"/>
          <w:rtl/>
        </w:rPr>
        <w:t xml:space="preserve">همان. </w:t>
      </w:r>
    </w:p>
  </w:footnote>
  <w:footnote w:id="408">
    <w:p w14:paraId="46981FDB" w14:textId="77777777" w:rsidR="004B26B3" w:rsidRPr="00B618FA" w:rsidRDefault="004B26B3" w:rsidP="004B26B3">
      <w:pPr>
        <w:pStyle w:val="FootnoteText"/>
      </w:pPr>
      <w:r>
        <w:rPr>
          <w:rStyle w:val="FootnoteReference"/>
        </w:rPr>
        <w:footnoteRef/>
      </w:r>
      <w:r>
        <w:rPr>
          <w:rtl/>
        </w:rPr>
        <w:t xml:space="preserve"> </w:t>
      </w:r>
      <w:r w:rsidRPr="007856F4">
        <w:rPr>
          <w:rtl/>
        </w:rPr>
        <w:t xml:space="preserve">اشْکرْ </w:t>
      </w:r>
      <w:r w:rsidRPr="007856F4">
        <w:rPr>
          <w:rtl/>
        </w:rPr>
        <w:t>مَنْ أَنْعَمَ عَلَیک وَ أَنْعِمْ عَلَی مَنْ شَکرَک فَإِنَّهُ لَا زَوَالَ لِلنَّعْمَاءِ إِذَا شُکرَتْ وَ لَا بَقَاءَ لَهَا إِذَا کفِرَتْ</w:t>
      </w:r>
      <w:r>
        <w:rPr>
          <w:rFonts w:hint="cs"/>
          <w:rtl/>
        </w:rPr>
        <w:t xml:space="preserve"> (</w:t>
      </w:r>
      <w:r w:rsidR="00F64AB1">
        <w:rPr>
          <w:rtl/>
        </w:rPr>
        <w:t>کافی</w:t>
      </w:r>
      <w:r>
        <w:rPr>
          <w:rFonts w:hint="cs"/>
          <w:rtl/>
        </w:rPr>
        <w:t>،</w:t>
      </w:r>
      <w:r>
        <w:rPr>
          <w:rtl/>
        </w:rPr>
        <w:t xml:space="preserve"> ج 2</w:t>
      </w:r>
      <w:r>
        <w:rPr>
          <w:rFonts w:hint="cs"/>
          <w:rtl/>
        </w:rPr>
        <w:t>،</w:t>
      </w:r>
      <w:r>
        <w:rPr>
          <w:rtl/>
        </w:rPr>
        <w:t xml:space="preserve"> ص</w:t>
      </w:r>
      <w:r w:rsidRPr="00B618FA">
        <w:rPr>
          <w:rtl/>
        </w:rPr>
        <w:t xml:space="preserve"> 94</w:t>
      </w:r>
      <w:r>
        <w:rPr>
          <w:rFonts w:hint="cs"/>
          <w:rtl/>
        </w:rPr>
        <w:t>)</w:t>
      </w:r>
      <w:r>
        <w:rPr>
          <w:rFonts w:hint="cs"/>
          <w:rtl/>
          <w:lang w:bidi="fa-IR"/>
        </w:rPr>
        <w:t>.</w:t>
      </w:r>
    </w:p>
  </w:footnote>
  <w:footnote w:id="409">
    <w:p w14:paraId="550AF5D1" w14:textId="77777777" w:rsidR="004B26B3" w:rsidRDefault="004B26B3" w:rsidP="004B26B3">
      <w:pPr>
        <w:pStyle w:val="FootnoteText"/>
        <w:rPr>
          <w:lang w:bidi="fa-IR"/>
        </w:rPr>
      </w:pPr>
      <w:r>
        <w:rPr>
          <w:rStyle w:val="FootnoteReference"/>
        </w:rPr>
        <w:footnoteRef/>
      </w:r>
      <w:r>
        <w:rPr>
          <w:rtl/>
        </w:rPr>
        <w:t xml:space="preserve"> </w:t>
      </w:r>
      <w:r w:rsidRPr="007856F4">
        <w:rPr>
          <w:rFonts w:cs="B Badr"/>
          <w:rtl/>
        </w:rPr>
        <w:t>کفْرُ النِّعْمَةِ لُؤْمٌ</w:t>
      </w:r>
      <w:r>
        <w:rPr>
          <w:rFonts w:hint="cs"/>
          <w:rtl/>
        </w:rPr>
        <w:t xml:space="preserve"> (</w:t>
      </w:r>
      <w:r w:rsidR="00F64AB1">
        <w:rPr>
          <w:rtl/>
          <w:lang w:bidi="fa-IR"/>
        </w:rPr>
        <w:t>کافی</w:t>
      </w:r>
      <w:r>
        <w:rPr>
          <w:rFonts w:hint="cs"/>
          <w:rtl/>
          <w:lang w:bidi="fa-IR"/>
        </w:rPr>
        <w:t>،</w:t>
      </w:r>
      <w:r>
        <w:rPr>
          <w:rtl/>
          <w:lang w:bidi="fa-IR"/>
        </w:rPr>
        <w:t xml:space="preserve"> ج 8</w:t>
      </w:r>
      <w:r>
        <w:rPr>
          <w:rFonts w:hint="cs"/>
          <w:rtl/>
          <w:lang w:bidi="fa-IR"/>
        </w:rPr>
        <w:t>،</w:t>
      </w:r>
      <w:r>
        <w:rPr>
          <w:rtl/>
          <w:lang w:bidi="fa-IR"/>
        </w:rPr>
        <w:t xml:space="preserve"> ص</w:t>
      </w:r>
      <w:r w:rsidRPr="00B618FA">
        <w:rPr>
          <w:rtl/>
          <w:lang w:bidi="fa-IR"/>
        </w:rPr>
        <w:t xml:space="preserve"> 24</w:t>
      </w:r>
      <w:r>
        <w:rPr>
          <w:rFonts w:hint="cs"/>
          <w:rtl/>
          <w:lang w:bidi="fa-IR"/>
        </w:rPr>
        <w:t xml:space="preserve"> و غررالحكم: 9855).</w:t>
      </w:r>
    </w:p>
  </w:footnote>
  <w:footnote w:id="410">
    <w:p w14:paraId="208523ED" w14:textId="77777777" w:rsidR="004B26B3" w:rsidRDefault="004B26B3" w:rsidP="004B26B3">
      <w:pPr>
        <w:pStyle w:val="FootnoteText"/>
        <w:rPr>
          <w:lang w:bidi="fa-IR"/>
        </w:rPr>
      </w:pPr>
      <w:r>
        <w:rPr>
          <w:rStyle w:val="FootnoteReference"/>
        </w:rPr>
        <w:footnoteRef/>
      </w:r>
      <w:r>
        <w:rPr>
          <w:rtl/>
        </w:rPr>
        <w:t xml:space="preserve"> </w:t>
      </w:r>
      <w:r w:rsidRPr="007856F4">
        <w:rPr>
          <w:rtl/>
        </w:rPr>
        <w:t>أَحَبُّ النَّاسِ إِلَی اللَّهِ سُبْحَانَهُ الْعَامِلُ فِیمَا أَنْعَمَ بِهِ عَلَیهِ بِالشُّکرِ وَ أَبْغَضُهُمْ إِلَیهِ الْعَامِلُ فِی نِعَمِهِ بِالْکفْرِ</w:t>
      </w:r>
      <w:r>
        <w:rPr>
          <w:rFonts w:hint="cs"/>
          <w:rtl/>
        </w:rPr>
        <w:t xml:space="preserve"> (</w:t>
      </w:r>
      <w:r>
        <w:rPr>
          <w:rFonts w:hint="cs"/>
          <w:rtl/>
          <w:lang w:bidi="fa-IR"/>
        </w:rPr>
        <w:t>غررالحكم: 6115)</w:t>
      </w:r>
    </w:p>
  </w:footnote>
  <w:footnote w:id="411">
    <w:p w14:paraId="2EBFFC23" w14:textId="77777777" w:rsidR="004B26B3" w:rsidRDefault="004B26B3" w:rsidP="004B26B3">
      <w:pPr>
        <w:pStyle w:val="FootnoteText"/>
        <w:rPr>
          <w:lang w:bidi="fa-IR"/>
        </w:rPr>
      </w:pPr>
      <w:r>
        <w:rPr>
          <w:rStyle w:val="FootnoteReference"/>
        </w:rPr>
        <w:footnoteRef/>
      </w:r>
      <w:r>
        <w:rPr>
          <w:rtl/>
        </w:rPr>
        <w:t xml:space="preserve"> </w:t>
      </w:r>
      <w:r w:rsidRPr="007856F4">
        <w:rPr>
          <w:rtl/>
        </w:rPr>
        <w:t>کافِرُ النِّعْمَةِ مَذْمُومٌ عِنْدَ الْخَالِقِ وَ الْخَلائِقِ</w:t>
      </w:r>
      <w:r>
        <w:rPr>
          <w:rFonts w:hint="cs"/>
          <w:rtl/>
        </w:rPr>
        <w:t xml:space="preserve"> (</w:t>
      </w:r>
      <w:r>
        <w:rPr>
          <w:rFonts w:hint="cs"/>
          <w:rtl/>
          <w:lang w:bidi="fa-IR"/>
        </w:rPr>
        <w:t>غررالحكم: 7492).</w:t>
      </w:r>
    </w:p>
  </w:footnote>
  <w:footnote w:id="412">
    <w:p w14:paraId="163897AB" w14:textId="77777777" w:rsidR="004B26B3" w:rsidRDefault="004B26B3" w:rsidP="004B26B3">
      <w:pPr>
        <w:pStyle w:val="FootnoteText"/>
        <w:rPr>
          <w:lang w:bidi="fa-IR"/>
        </w:rPr>
      </w:pPr>
      <w:r>
        <w:rPr>
          <w:rStyle w:val="FootnoteReference"/>
        </w:rPr>
        <w:footnoteRef/>
      </w:r>
      <w:r>
        <w:rPr>
          <w:rtl/>
        </w:rPr>
        <w:t xml:space="preserve"> </w:t>
      </w:r>
      <w:r w:rsidRPr="007856F4">
        <w:rPr>
          <w:rtl/>
        </w:rPr>
        <w:t>آفَةُ النِّعَمِ الْکفْرَانُ</w:t>
      </w:r>
      <w:r>
        <w:rPr>
          <w:rFonts w:hint="cs"/>
          <w:rtl/>
        </w:rPr>
        <w:t xml:space="preserve"> (</w:t>
      </w:r>
      <w:r>
        <w:rPr>
          <w:rFonts w:hint="cs"/>
          <w:rtl/>
          <w:lang w:bidi="fa-IR"/>
        </w:rPr>
        <w:t>غررالحكم: 7487).</w:t>
      </w:r>
    </w:p>
  </w:footnote>
  <w:footnote w:id="413">
    <w:p w14:paraId="141F4381" w14:textId="77777777" w:rsidR="004B26B3" w:rsidRDefault="004B26B3" w:rsidP="004B26B3">
      <w:pPr>
        <w:pStyle w:val="FootnoteText"/>
        <w:rPr>
          <w:lang w:bidi="fa-IR"/>
        </w:rPr>
      </w:pPr>
      <w:r>
        <w:rPr>
          <w:rStyle w:val="FootnoteReference"/>
        </w:rPr>
        <w:footnoteRef/>
      </w:r>
      <w:r>
        <w:rPr>
          <w:rtl/>
        </w:rPr>
        <w:t xml:space="preserve"> </w:t>
      </w:r>
      <w:r w:rsidRPr="007856F4">
        <w:rPr>
          <w:rtl/>
        </w:rPr>
        <w:t>کفْرُ النِّعْمَةِ مُزِیلُهَا وَ شُکرُهَا مُسْتَدِیمُهَا</w:t>
      </w:r>
      <w:r>
        <w:rPr>
          <w:rFonts w:hint="cs"/>
          <w:rtl/>
        </w:rPr>
        <w:t xml:space="preserve"> (</w:t>
      </w:r>
      <w:r>
        <w:rPr>
          <w:rFonts w:hint="cs"/>
          <w:rtl/>
          <w:lang w:bidi="fa-IR"/>
        </w:rPr>
        <w:t>غررالحكم: 7505).</w:t>
      </w:r>
    </w:p>
  </w:footnote>
  <w:footnote w:id="414">
    <w:p w14:paraId="0E6D712D" w14:textId="77777777" w:rsidR="004B26B3" w:rsidRDefault="004B26B3" w:rsidP="005D593C">
      <w:pPr>
        <w:pStyle w:val="FootnoteText"/>
        <w:rPr>
          <w:rtl/>
        </w:rPr>
      </w:pPr>
      <w:r>
        <w:rPr>
          <w:rStyle w:val="FootnoteReference"/>
        </w:rPr>
        <w:footnoteRef/>
      </w:r>
      <w:r>
        <w:rPr>
          <w:rtl/>
        </w:rPr>
        <w:t xml:space="preserve"> </w:t>
      </w:r>
      <w:r w:rsidR="005D593C">
        <w:rPr>
          <w:rFonts w:hint="cs"/>
          <w:rtl/>
        </w:rPr>
        <w:t>ر.ک</w:t>
      </w:r>
      <w:r>
        <w:rPr>
          <w:rFonts w:hint="cs"/>
          <w:rtl/>
        </w:rPr>
        <w:t xml:space="preserve">: جامع السعادات، ج 3، ص 268- 265. </w:t>
      </w:r>
    </w:p>
  </w:footnote>
  <w:footnote w:id="415">
    <w:p w14:paraId="179B7F80" w14:textId="77777777" w:rsidR="004B26B3" w:rsidRPr="00B94FE8" w:rsidRDefault="004B26B3" w:rsidP="005D593C">
      <w:pPr>
        <w:pStyle w:val="FootnoteText"/>
        <w:rPr>
          <w:rtl/>
        </w:rPr>
      </w:pPr>
      <w:r w:rsidRPr="00B94FE8">
        <w:rPr>
          <w:rStyle w:val="FootnoteReference"/>
        </w:rPr>
        <w:footnoteRef/>
      </w:r>
      <w:r>
        <w:rPr>
          <w:rFonts w:hint="cs"/>
          <w:rtl/>
          <w:lang w:bidi="fa-IR"/>
        </w:rPr>
        <w:t xml:space="preserve"> </w:t>
      </w:r>
      <w:r w:rsidR="005D593C">
        <w:rPr>
          <w:rFonts w:hint="cs"/>
          <w:rtl/>
          <w:lang w:bidi="fa-IR"/>
        </w:rPr>
        <w:t xml:space="preserve">ر.ک: </w:t>
      </w:r>
      <w:r w:rsidRPr="00B94FE8">
        <w:rPr>
          <w:rFonts w:hint="cs"/>
          <w:rtl/>
        </w:rPr>
        <w:t>مقالات</w:t>
      </w:r>
      <w:r>
        <w:rPr>
          <w:rFonts w:hint="cs"/>
          <w:rtl/>
        </w:rPr>
        <w:t>،</w:t>
      </w:r>
      <w:r w:rsidRPr="00B94FE8">
        <w:rPr>
          <w:rFonts w:hint="cs"/>
          <w:rtl/>
        </w:rPr>
        <w:t xml:space="preserve"> شجاع</w:t>
      </w:r>
      <w:r>
        <w:rPr>
          <w:rFonts w:hint="cs"/>
          <w:rtl/>
        </w:rPr>
        <w:t xml:space="preserve">ی، </w:t>
      </w:r>
      <w:r w:rsidRPr="00B94FE8">
        <w:rPr>
          <w:rFonts w:hint="cs"/>
          <w:rtl/>
        </w:rPr>
        <w:t>ج 2</w:t>
      </w:r>
      <w:r>
        <w:rPr>
          <w:rFonts w:hint="cs"/>
          <w:rtl/>
        </w:rPr>
        <w:t xml:space="preserve">، </w:t>
      </w:r>
      <w:r w:rsidRPr="00B94FE8">
        <w:rPr>
          <w:rFonts w:hint="cs"/>
          <w:rtl/>
        </w:rPr>
        <w:t>ص 23</w:t>
      </w:r>
      <w:r>
        <w:rPr>
          <w:rFonts w:hint="cs"/>
          <w:rtl/>
        </w:rPr>
        <w:t xml:space="preserve">. </w:t>
      </w:r>
    </w:p>
  </w:footnote>
  <w:footnote w:id="416">
    <w:p w14:paraId="43771529" w14:textId="77777777" w:rsidR="004B26B3" w:rsidRPr="00B94FE8" w:rsidRDefault="004B26B3" w:rsidP="004B26B3">
      <w:pPr>
        <w:pStyle w:val="FootnoteText"/>
        <w:rPr>
          <w:rtl/>
        </w:rPr>
      </w:pPr>
      <w:r w:rsidRPr="00B94FE8">
        <w:rPr>
          <w:rStyle w:val="FootnoteReference"/>
        </w:rPr>
        <w:footnoteRef/>
      </w:r>
      <w:r>
        <w:rPr>
          <w:rtl/>
        </w:rPr>
        <w:t xml:space="preserve"> </w:t>
      </w:r>
      <w:r w:rsidR="005D593C">
        <w:rPr>
          <w:rFonts w:hint="cs"/>
          <w:rtl/>
          <w:lang w:bidi="fa-IR"/>
        </w:rPr>
        <w:t xml:space="preserve">ر.ک: </w:t>
      </w:r>
      <w:r w:rsidRPr="00B94FE8">
        <w:rPr>
          <w:rFonts w:hint="cs"/>
          <w:rtl/>
        </w:rPr>
        <w:t>مراحل اخلاق در قرآن</w:t>
      </w:r>
      <w:r>
        <w:rPr>
          <w:rFonts w:hint="cs"/>
          <w:rtl/>
        </w:rPr>
        <w:t xml:space="preserve">، </w:t>
      </w:r>
      <w:r w:rsidRPr="00B94FE8">
        <w:rPr>
          <w:rFonts w:hint="cs"/>
          <w:rtl/>
        </w:rPr>
        <w:t>ص 23</w:t>
      </w:r>
      <w:r>
        <w:rPr>
          <w:rFonts w:hint="cs"/>
          <w:rtl/>
        </w:rPr>
        <w:t xml:space="preserve">. </w:t>
      </w:r>
    </w:p>
  </w:footnote>
  <w:footnote w:id="417">
    <w:p w14:paraId="4A73A08F" w14:textId="77777777" w:rsidR="004B26B3" w:rsidRPr="00B94FE8" w:rsidRDefault="004B26B3" w:rsidP="004B26B3">
      <w:pPr>
        <w:pStyle w:val="FootnoteText"/>
        <w:rPr>
          <w:rtl/>
        </w:rPr>
      </w:pPr>
      <w:r w:rsidRPr="00B94FE8">
        <w:rPr>
          <w:rStyle w:val="FootnoteReference"/>
        </w:rPr>
        <w:footnoteRef/>
      </w:r>
      <w:r>
        <w:rPr>
          <w:rtl/>
        </w:rPr>
        <w:t xml:space="preserve"> </w:t>
      </w:r>
      <w:r w:rsidR="005D593C">
        <w:rPr>
          <w:rFonts w:hint="cs"/>
          <w:rtl/>
          <w:lang w:bidi="fa-IR"/>
        </w:rPr>
        <w:t xml:space="preserve">ر.ک: </w:t>
      </w:r>
      <w:r w:rsidRPr="00B94FE8">
        <w:rPr>
          <w:rFonts w:hint="cs"/>
          <w:rtl/>
        </w:rPr>
        <w:t>مقالات</w:t>
      </w:r>
      <w:r>
        <w:rPr>
          <w:rFonts w:hint="cs"/>
          <w:rtl/>
        </w:rPr>
        <w:t xml:space="preserve">، </w:t>
      </w:r>
      <w:r w:rsidRPr="00B94FE8">
        <w:rPr>
          <w:rFonts w:hint="cs"/>
          <w:rtl/>
        </w:rPr>
        <w:t>ج 2</w:t>
      </w:r>
      <w:r>
        <w:rPr>
          <w:rFonts w:hint="cs"/>
          <w:rtl/>
        </w:rPr>
        <w:t xml:space="preserve">، </w:t>
      </w:r>
      <w:r w:rsidRPr="00B94FE8">
        <w:rPr>
          <w:rFonts w:hint="cs"/>
          <w:rtl/>
        </w:rPr>
        <w:t>ص32</w:t>
      </w:r>
      <w:r w:rsidR="003249A6">
        <w:rPr>
          <w:rFonts w:hint="cs"/>
          <w:rtl/>
        </w:rPr>
        <w:t xml:space="preserve"> </w:t>
      </w:r>
      <w:r w:rsidRPr="00B94FE8">
        <w:rPr>
          <w:rFonts w:hint="cs"/>
          <w:rtl/>
        </w:rPr>
        <w:t>-</w:t>
      </w:r>
      <w:r w:rsidR="003249A6">
        <w:rPr>
          <w:rFonts w:hint="cs"/>
          <w:rtl/>
        </w:rPr>
        <w:t xml:space="preserve"> </w:t>
      </w:r>
      <w:r w:rsidRPr="00B94FE8">
        <w:rPr>
          <w:rFonts w:hint="cs"/>
          <w:rtl/>
        </w:rPr>
        <w:t>30</w:t>
      </w:r>
      <w:r>
        <w:rPr>
          <w:rFonts w:hint="cs"/>
          <w:rtl/>
        </w:rPr>
        <w:t xml:space="preserve">. </w:t>
      </w:r>
    </w:p>
  </w:footnote>
  <w:footnote w:id="418">
    <w:p w14:paraId="50E35F8C" w14:textId="77777777" w:rsidR="004B26B3" w:rsidRPr="00B618FA" w:rsidRDefault="004B26B3" w:rsidP="004B26B3">
      <w:pPr>
        <w:pStyle w:val="FootnoteText"/>
        <w:rPr>
          <w:rtl/>
        </w:rPr>
      </w:pPr>
      <w:r w:rsidRPr="00B94FE8">
        <w:rPr>
          <w:rStyle w:val="FootnoteReference"/>
        </w:rPr>
        <w:footnoteRef/>
      </w:r>
      <w:r>
        <w:rPr>
          <w:rtl/>
        </w:rPr>
        <w:t xml:space="preserve"> </w:t>
      </w:r>
      <w:r w:rsidRPr="00113C12">
        <w:rPr>
          <w:rtl/>
        </w:rPr>
        <w:t>إِلَهِی لَمْ یكُنْ لِی حَوْلٌ فَأَنْتَقِلَ بِهِ عَنْ مَعْصِیتِكَ إِلَّا فِی وَقْتٍ أَیقَظْتَنِی لِمَحَبَّتِك</w:t>
      </w:r>
      <w:r>
        <w:rPr>
          <w:rtl/>
        </w:rPr>
        <w:t xml:space="preserve"> </w:t>
      </w:r>
      <w:r>
        <w:t>)</w:t>
      </w:r>
      <w:r w:rsidRPr="00B618FA">
        <w:rPr>
          <w:rFonts w:hint="cs"/>
          <w:rtl/>
        </w:rPr>
        <w:t>مناجات شعبانیة امیرمؤمنان علی ( ع)</w:t>
      </w:r>
      <w:r>
        <w:rPr>
          <w:rFonts w:hint="cs"/>
          <w:rtl/>
        </w:rPr>
        <w:t xml:space="preserve">؛ </w:t>
      </w:r>
      <w:r>
        <w:rPr>
          <w:rtl/>
        </w:rPr>
        <w:t>إقبال</w:t>
      </w:r>
      <w:r>
        <w:rPr>
          <w:rFonts w:hint="cs"/>
          <w:rtl/>
        </w:rPr>
        <w:t xml:space="preserve"> </w:t>
      </w:r>
      <w:r>
        <w:rPr>
          <w:rtl/>
        </w:rPr>
        <w:t>‏الأعمال</w:t>
      </w:r>
      <w:r>
        <w:rPr>
          <w:rFonts w:hint="cs"/>
          <w:rtl/>
        </w:rPr>
        <w:t>،</w:t>
      </w:r>
      <w:r>
        <w:rPr>
          <w:rtl/>
        </w:rPr>
        <w:t xml:space="preserve"> ص</w:t>
      </w:r>
      <w:r w:rsidRPr="00B618FA">
        <w:rPr>
          <w:rtl/>
        </w:rPr>
        <w:t xml:space="preserve"> 686</w:t>
      </w:r>
      <w:r>
        <w:rPr>
          <w:rFonts w:hint="cs"/>
          <w:rtl/>
        </w:rPr>
        <w:t xml:space="preserve">). </w:t>
      </w:r>
    </w:p>
  </w:footnote>
  <w:footnote w:id="419">
    <w:p w14:paraId="3DD55048" w14:textId="77777777" w:rsidR="004B26B3" w:rsidRPr="00B94FE8" w:rsidRDefault="004B26B3" w:rsidP="003249A6">
      <w:pPr>
        <w:pStyle w:val="FootnoteText"/>
        <w:rPr>
          <w:rtl/>
        </w:rPr>
      </w:pPr>
      <w:r w:rsidRPr="00B94FE8">
        <w:rPr>
          <w:rStyle w:val="FootnoteReference"/>
        </w:rPr>
        <w:footnoteRef/>
      </w:r>
      <w:r>
        <w:rPr>
          <w:rtl/>
        </w:rPr>
        <w:t xml:space="preserve"> </w:t>
      </w:r>
      <w:r w:rsidR="003249A6">
        <w:rPr>
          <w:rFonts w:hint="cs"/>
          <w:rtl/>
          <w:lang w:bidi="fa-IR"/>
        </w:rPr>
        <w:t xml:space="preserve">ر.ک: </w:t>
      </w:r>
      <w:r w:rsidRPr="00B94FE8">
        <w:rPr>
          <w:rFonts w:hint="cs"/>
          <w:rtl/>
        </w:rPr>
        <w:t>شرح منازل السا</w:t>
      </w:r>
      <w:r>
        <w:rPr>
          <w:rFonts w:hint="cs"/>
          <w:rtl/>
        </w:rPr>
        <w:t>ئ</w:t>
      </w:r>
      <w:r w:rsidRPr="00B94FE8">
        <w:rPr>
          <w:rFonts w:hint="cs"/>
          <w:rtl/>
        </w:rPr>
        <w:t>ر</w:t>
      </w:r>
      <w:r>
        <w:rPr>
          <w:rFonts w:hint="cs"/>
          <w:rtl/>
        </w:rPr>
        <w:t>ی</w:t>
      </w:r>
      <w:r w:rsidRPr="00B94FE8">
        <w:rPr>
          <w:rFonts w:hint="cs"/>
          <w:rtl/>
        </w:rPr>
        <w:t>ن</w:t>
      </w:r>
      <w:r>
        <w:rPr>
          <w:rFonts w:hint="cs"/>
          <w:rtl/>
        </w:rPr>
        <w:t xml:space="preserve">، </w:t>
      </w:r>
      <w:r w:rsidRPr="00B94FE8">
        <w:rPr>
          <w:rFonts w:hint="cs"/>
          <w:rtl/>
        </w:rPr>
        <w:t>ص37</w:t>
      </w:r>
      <w:r>
        <w:rPr>
          <w:rFonts w:hint="cs"/>
          <w:rtl/>
        </w:rPr>
        <w:t xml:space="preserve">، </w:t>
      </w:r>
      <w:r w:rsidRPr="00B94FE8">
        <w:rPr>
          <w:rFonts w:hint="cs"/>
          <w:rtl/>
        </w:rPr>
        <w:t>مقالات</w:t>
      </w:r>
      <w:r>
        <w:rPr>
          <w:rFonts w:hint="cs"/>
          <w:rtl/>
        </w:rPr>
        <w:t xml:space="preserve">، </w:t>
      </w:r>
      <w:r w:rsidRPr="00B94FE8">
        <w:rPr>
          <w:rFonts w:hint="cs"/>
          <w:rtl/>
        </w:rPr>
        <w:t>ص</w:t>
      </w:r>
      <w:r>
        <w:rPr>
          <w:rFonts w:hint="cs"/>
          <w:rtl/>
        </w:rPr>
        <w:t xml:space="preserve"> </w:t>
      </w:r>
      <w:r w:rsidRPr="00B94FE8">
        <w:rPr>
          <w:rFonts w:hint="cs"/>
          <w:rtl/>
        </w:rPr>
        <w:t>50</w:t>
      </w:r>
      <w:r>
        <w:rPr>
          <w:rFonts w:hint="cs"/>
          <w:rtl/>
        </w:rPr>
        <w:t xml:space="preserve"> </w:t>
      </w:r>
      <w:r w:rsidRPr="00B94FE8">
        <w:rPr>
          <w:rFonts w:hint="cs"/>
          <w:rtl/>
        </w:rPr>
        <w:t>-</w:t>
      </w:r>
      <w:r>
        <w:rPr>
          <w:rFonts w:hint="cs"/>
          <w:rtl/>
        </w:rPr>
        <w:t xml:space="preserve"> </w:t>
      </w:r>
      <w:r w:rsidRPr="00B94FE8">
        <w:rPr>
          <w:rFonts w:hint="cs"/>
          <w:rtl/>
        </w:rPr>
        <w:t>44</w:t>
      </w:r>
      <w:r>
        <w:rPr>
          <w:rFonts w:hint="cs"/>
          <w:rtl/>
        </w:rPr>
        <w:t xml:space="preserve">، </w:t>
      </w:r>
      <w:r w:rsidRPr="00B94FE8">
        <w:rPr>
          <w:rFonts w:hint="cs"/>
          <w:rtl/>
        </w:rPr>
        <w:t>راه</w:t>
      </w:r>
      <w:r>
        <w:rPr>
          <w:rFonts w:hint="cs"/>
          <w:rtl/>
        </w:rPr>
        <w:t xml:space="preserve"> </w:t>
      </w:r>
      <w:r w:rsidRPr="00B94FE8">
        <w:rPr>
          <w:rFonts w:hint="cs"/>
          <w:rtl/>
        </w:rPr>
        <w:t>و رسم منزل</w:t>
      </w:r>
      <w:r>
        <w:rPr>
          <w:rFonts w:hint="cs"/>
          <w:rtl/>
        </w:rPr>
        <w:t xml:space="preserve">‌ها، </w:t>
      </w:r>
      <w:r w:rsidRPr="00B94FE8">
        <w:rPr>
          <w:rFonts w:hint="cs"/>
          <w:rtl/>
        </w:rPr>
        <w:t>ج1</w:t>
      </w:r>
      <w:r>
        <w:rPr>
          <w:rFonts w:hint="cs"/>
          <w:rtl/>
        </w:rPr>
        <w:t xml:space="preserve">، </w:t>
      </w:r>
      <w:r w:rsidRPr="00B94FE8">
        <w:rPr>
          <w:rFonts w:hint="cs"/>
          <w:rtl/>
        </w:rPr>
        <w:t>ص</w:t>
      </w:r>
      <w:r>
        <w:rPr>
          <w:rFonts w:hint="cs"/>
          <w:rtl/>
        </w:rPr>
        <w:t xml:space="preserve"> </w:t>
      </w:r>
      <w:r w:rsidRPr="00B94FE8">
        <w:rPr>
          <w:rFonts w:hint="cs"/>
          <w:rtl/>
        </w:rPr>
        <w:t>41</w:t>
      </w:r>
      <w:r>
        <w:rPr>
          <w:rFonts w:hint="cs"/>
          <w:rtl/>
        </w:rPr>
        <w:t xml:space="preserve"> </w:t>
      </w:r>
      <w:r w:rsidRPr="00B94FE8">
        <w:rPr>
          <w:rFonts w:hint="cs"/>
          <w:rtl/>
        </w:rPr>
        <w:t>-</w:t>
      </w:r>
      <w:r>
        <w:rPr>
          <w:rFonts w:hint="cs"/>
          <w:rtl/>
        </w:rPr>
        <w:t xml:space="preserve"> </w:t>
      </w:r>
      <w:r w:rsidRPr="00B94FE8">
        <w:rPr>
          <w:rFonts w:hint="cs"/>
          <w:rtl/>
        </w:rPr>
        <w:t>40</w:t>
      </w:r>
      <w:r>
        <w:rPr>
          <w:rFonts w:hint="cs"/>
          <w:rtl/>
        </w:rPr>
        <w:t xml:space="preserve">. </w:t>
      </w:r>
    </w:p>
  </w:footnote>
  <w:footnote w:id="420">
    <w:p w14:paraId="3B75AC81" w14:textId="77777777" w:rsidR="004B26B3" w:rsidRDefault="004B26B3" w:rsidP="004B26B3">
      <w:pPr>
        <w:pStyle w:val="FootnoteText"/>
      </w:pPr>
      <w:r>
        <w:rPr>
          <w:rStyle w:val="FootnoteReference"/>
        </w:rPr>
        <w:footnoteRef/>
      </w:r>
      <w:r>
        <w:rPr>
          <w:rtl/>
        </w:rPr>
        <w:t xml:space="preserve"> </w:t>
      </w:r>
      <w:r w:rsidR="003249A6">
        <w:rPr>
          <w:rFonts w:hint="cs"/>
          <w:rtl/>
          <w:lang w:bidi="fa-IR"/>
        </w:rPr>
        <w:t xml:space="preserve">ر.ک: </w:t>
      </w:r>
      <w:r>
        <w:rPr>
          <w:rFonts w:hint="cs"/>
          <w:rtl/>
        </w:rPr>
        <w:t xml:space="preserve">مفردات راغب، ص 161. </w:t>
      </w:r>
    </w:p>
  </w:footnote>
  <w:footnote w:id="421">
    <w:p w14:paraId="2C679C3E" w14:textId="77777777" w:rsidR="004B26B3" w:rsidRPr="00861244" w:rsidRDefault="004B26B3" w:rsidP="000B7610">
      <w:pPr>
        <w:pStyle w:val="FootnoteText"/>
        <w:rPr>
          <w:rtl/>
          <w:lang w:bidi="fa-IR"/>
        </w:rPr>
      </w:pPr>
      <w:r w:rsidRPr="00861244">
        <w:rPr>
          <w:rStyle w:val="FootnoteReference"/>
        </w:rPr>
        <w:footnoteRef/>
      </w:r>
      <w:r>
        <w:rPr>
          <w:rtl/>
        </w:rPr>
        <w:t>.</w:t>
      </w:r>
      <w:r>
        <w:rPr>
          <w:rFonts w:hint="cs"/>
          <w:rtl/>
        </w:rPr>
        <w:t xml:space="preserve"> </w:t>
      </w:r>
      <w:r w:rsidR="003249A6">
        <w:rPr>
          <w:rFonts w:hint="cs"/>
          <w:rtl/>
          <w:lang w:bidi="fa-IR"/>
        </w:rPr>
        <w:t xml:space="preserve">ر.ک: </w:t>
      </w:r>
      <w:r w:rsidRPr="005358AC">
        <w:rPr>
          <w:rFonts w:cs="B Badr" w:hint="cs"/>
          <w:rtl/>
        </w:rPr>
        <w:t>المحجة البیضاء</w:t>
      </w:r>
      <w:r>
        <w:rPr>
          <w:rFonts w:hint="cs"/>
          <w:rtl/>
        </w:rPr>
        <w:t xml:space="preserve">، </w:t>
      </w:r>
      <w:r w:rsidRPr="00861244">
        <w:rPr>
          <w:rFonts w:hint="cs"/>
          <w:rtl/>
        </w:rPr>
        <w:t>ج 7</w:t>
      </w:r>
      <w:r>
        <w:rPr>
          <w:rFonts w:hint="cs"/>
          <w:rtl/>
        </w:rPr>
        <w:t xml:space="preserve">، </w:t>
      </w:r>
      <w:r w:rsidRPr="00861244">
        <w:rPr>
          <w:rFonts w:hint="cs"/>
          <w:rtl/>
        </w:rPr>
        <w:t xml:space="preserve">ص 250 </w:t>
      </w:r>
      <w:r w:rsidRPr="00861244">
        <w:rPr>
          <w:rFonts w:cs="Times New Roman" w:hint="cs"/>
          <w:rtl/>
        </w:rPr>
        <w:t>–</w:t>
      </w:r>
      <w:r w:rsidRPr="00861244">
        <w:rPr>
          <w:rFonts w:hint="cs"/>
          <w:rtl/>
        </w:rPr>
        <w:t xml:space="preserve"> 249 و 269</w:t>
      </w:r>
      <w:r w:rsidR="000B7610">
        <w:rPr>
          <w:rFonts w:hint="cs"/>
          <w:rtl/>
        </w:rPr>
        <w:t>.</w:t>
      </w:r>
      <w:r>
        <w:rPr>
          <w:rFonts w:hint="cs"/>
          <w:rtl/>
        </w:rPr>
        <w:t xml:space="preserve"> </w:t>
      </w:r>
    </w:p>
  </w:footnote>
  <w:footnote w:id="422">
    <w:p w14:paraId="1DE1C606"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113C12">
        <w:rPr>
          <w:rFonts w:cs="B Badr"/>
          <w:rtl/>
        </w:rPr>
        <w:t>إِنَّ الّراحِلَ إِلَیک قَریبُ المَسافَة</w:t>
      </w:r>
      <w:r>
        <w:rPr>
          <w:rtl/>
        </w:rPr>
        <w:t xml:space="preserve"> </w:t>
      </w:r>
      <w:r>
        <w:rPr>
          <w:rFonts w:hint="cs"/>
          <w:rtl/>
        </w:rPr>
        <w:t>(</w:t>
      </w:r>
      <w:r w:rsidRPr="00700D0C">
        <w:rPr>
          <w:rtl/>
        </w:rPr>
        <w:t>دعا</w:t>
      </w:r>
      <w:r>
        <w:rPr>
          <w:rtl/>
        </w:rPr>
        <w:t>ی</w:t>
      </w:r>
      <w:r w:rsidRPr="00700D0C">
        <w:rPr>
          <w:rtl/>
        </w:rPr>
        <w:t xml:space="preserve"> ابوحمز</w:t>
      </w:r>
      <w:r>
        <w:rPr>
          <w:rtl/>
        </w:rPr>
        <w:t>ة</w:t>
      </w:r>
      <w:r w:rsidRPr="00700D0C">
        <w:rPr>
          <w:rtl/>
        </w:rPr>
        <w:t xml:space="preserve"> ثمال</w:t>
      </w:r>
      <w:r>
        <w:rPr>
          <w:rtl/>
        </w:rPr>
        <w:t>ی، اقبال الاعمال</w:t>
      </w:r>
      <w:r>
        <w:rPr>
          <w:rFonts w:hint="cs"/>
          <w:rtl/>
        </w:rPr>
        <w:t>، ص 67)</w:t>
      </w:r>
      <w:r>
        <w:t>.</w:t>
      </w:r>
    </w:p>
  </w:footnote>
  <w:footnote w:id="423">
    <w:p w14:paraId="7976A34D"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113C12">
        <w:rPr>
          <w:rFonts w:cs="B Badr"/>
          <w:rtl/>
        </w:rPr>
        <w:t>یا مَن سَبیلُهُ واضِحٌ لِلمُنیبین</w:t>
      </w:r>
      <w:r>
        <w:rPr>
          <w:rtl/>
        </w:rPr>
        <w:t xml:space="preserve"> </w:t>
      </w:r>
      <w:r>
        <w:rPr>
          <w:rFonts w:hint="cs"/>
          <w:rtl/>
        </w:rPr>
        <w:t>(</w:t>
      </w:r>
      <w:r w:rsidRPr="00700D0C">
        <w:rPr>
          <w:rtl/>
        </w:rPr>
        <w:t>دعا</w:t>
      </w:r>
      <w:r>
        <w:rPr>
          <w:rtl/>
        </w:rPr>
        <w:t>ی</w:t>
      </w:r>
      <w:r w:rsidRPr="00700D0C">
        <w:rPr>
          <w:rtl/>
        </w:rPr>
        <w:t xml:space="preserve"> جوشن </w:t>
      </w:r>
      <w:r>
        <w:rPr>
          <w:rtl/>
        </w:rPr>
        <w:t>ک</w:t>
      </w:r>
      <w:r w:rsidRPr="00700D0C">
        <w:rPr>
          <w:rtl/>
        </w:rPr>
        <w:t>ب</w:t>
      </w:r>
      <w:r>
        <w:rPr>
          <w:rtl/>
        </w:rPr>
        <w:t>ی</w:t>
      </w:r>
      <w:r w:rsidRPr="00700D0C">
        <w:rPr>
          <w:rtl/>
        </w:rPr>
        <w:t>ر</w:t>
      </w:r>
      <w:r>
        <w:rPr>
          <w:rFonts w:hint="cs"/>
          <w:rtl/>
        </w:rPr>
        <w:t>؛</w:t>
      </w:r>
      <w:r>
        <w:rPr>
          <w:rtl/>
        </w:rPr>
        <w:t xml:space="preserve"> </w:t>
      </w:r>
      <w:r w:rsidRPr="00700D0C">
        <w:rPr>
          <w:rtl/>
        </w:rPr>
        <w:t xml:space="preserve">مصباح </w:t>
      </w:r>
      <w:r>
        <w:rPr>
          <w:rtl/>
        </w:rPr>
        <w:t>کفعمی</w:t>
      </w:r>
      <w:r>
        <w:rPr>
          <w:rFonts w:hint="cs"/>
          <w:rtl/>
        </w:rPr>
        <w:t>، ص</w:t>
      </w:r>
      <w:r>
        <w:rPr>
          <w:rtl/>
        </w:rPr>
        <w:t xml:space="preserve"> 257</w:t>
      </w:r>
      <w:r>
        <w:rPr>
          <w:rFonts w:hint="cs"/>
          <w:rtl/>
        </w:rPr>
        <w:t xml:space="preserve">). </w:t>
      </w:r>
    </w:p>
  </w:footnote>
  <w:footnote w:id="424">
    <w:p w14:paraId="5763B9FB" w14:textId="77777777" w:rsidR="004B26B3" w:rsidRPr="00700D0C" w:rsidRDefault="004B26B3" w:rsidP="004B26B3">
      <w:pPr>
        <w:pStyle w:val="FootnoteText"/>
        <w:rPr>
          <w:rtl/>
          <w:lang w:bidi="fa-IR"/>
        </w:rPr>
      </w:pPr>
      <w:r w:rsidRPr="00700D0C">
        <w:rPr>
          <w:rStyle w:val="FootnoteReference"/>
        </w:rPr>
        <w:footnoteRef/>
      </w:r>
      <w:r w:rsidRPr="00700D0C">
        <w:rPr>
          <w:rtl/>
        </w:rPr>
        <w:t xml:space="preserve"> </w:t>
      </w:r>
      <w:r w:rsidRPr="00113C12">
        <w:rPr>
          <w:rtl/>
        </w:rPr>
        <w:t>صِراطٌ أَدَقُّ مِنَ الشَّعرِ وَ أَحَدُّ مِنَ السَّیفِ</w:t>
      </w:r>
      <w:r>
        <w:rPr>
          <w:rtl/>
        </w:rPr>
        <w:t xml:space="preserve"> (ک</w:t>
      </w:r>
      <w:r w:rsidRPr="00700D0C">
        <w:rPr>
          <w:rtl/>
        </w:rPr>
        <w:t>اف</w:t>
      </w:r>
      <w:r>
        <w:rPr>
          <w:rtl/>
        </w:rPr>
        <w:t>ی</w:t>
      </w:r>
      <w:r>
        <w:rPr>
          <w:rFonts w:hint="cs"/>
          <w:rtl/>
        </w:rPr>
        <w:t>، ج</w:t>
      </w:r>
      <w:r w:rsidRPr="00700D0C">
        <w:rPr>
          <w:rtl/>
        </w:rPr>
        <w:t xml:space="preserve"> 8</w:t>
      </w:r>
      <w:r>
        <w:rPr>
          <w:rFonts w:hint="cs"/>
          <w:rtl/>
        </w:rPr>
        <w:t>، ص</w:t>
      </w:r>
      <w:r>
        <w:rPr>
          <w:rtl/>
        </w:rPr>
        <w:t>312)</w:t>
      </w:r>
      <w:r>
        <w:rPr>
          <w:rFonts w:hint="cs"/>
          <w:rtl/>
          <w:lang w:bidi="fa-IR"/>
        </w:rPr>
        <w:t>.</w:t>
      </w:r>
    </w:p>
  </w:footnote>
  <w:footnote w:id="425">
    <w:p w14:paraId="27E2B983" w14:textId="77777777" w:rsidR="004B26B3" w:rsidRPr="00B618FA" w:rsidRDefault="004B26B3" w:rsidP="004B26B3">
      <w:pPr>
        <w:pStyle w:val="FootnoteText"/>
        <w:rPr>
          <w:rtl/>
        </w:rPr>
      </w:pPr>
      <w:r w:rsidRPr="00700D0C">
        <w:rPr>
          <w:rStyle w:val="FootnoteReference"/>
        </w:rPr>
        <w:footnoteRef/>
      </w:r>
      <w:r w:rsidRPr="00700D0C">
        <w:rPr>
          <w:rtl/>
        </w:rPr>
        <w:t xml:space="preserve"> </w:t>
      </w:r>
      <w:r w:rsidRPr="00B618FA">
        <w:rPr>
          <w:rtl/>
        </w:rPr>
        <w:t xml:space="preserve">أَنَّ </w:t>
      </w:r>
      <w:r w:rsidRPr="00113C12">
        <w:rPr>
          <w:rtl/>
        </w:rPr>
        <w:t xml:space="preserve">النَّبِيَّ </w:t>
      </w:r>
      <w:r w:rsidRPr="00113C12">
        <w:rPr>
          <w:rFonts w:hint="cs"/>
          <w:rtl/>
        </w:rPr>
        <w:t>(</w:t>
      </w:r>
      <w:r w:rsidRPr="00113C12">
        <w:rPr>
          <w:rtl/>
        </w:rPr>
        <w:t>ص</w:t>
      </w:r>
      <w:r w:rsidRPr="00113C12">
        <w:rPr>
          <w:rFonts w:hint="cs"/>
          <w:rtl/>
        </w:rPr>
        <w:t>)</w:t>
      </w:r>
      <w:r w:rsidRPr="00113C12">
        <w:rPr>
          <w:rtl/>
        </w:rPr>
        <w:t xml:space="preserve"> بَعَثَ بِسَرِيَّةٍ فَلَمَّا رَجَعُوا قَالَ مَرْحَباً بِقَوْمٍ قَضَوُا الْجِهَادَ الْأَصْغَرَ وَ بَقِيَ الْجِهَادُ الْأَكْبَرُ قِيلَ يَا رَسُولَ اللَّهِ </w:t>
      </w:r>
      <w:r w:rsidRPr="00113C12">
        <w:rPr>
          <w:rFonts w:hint="cs"/>
          <w:rtl/>
        </w:rPr>
        <w:t>(</w:t>
      </w:r>
      <w:r w:rsidRPr="00113C12">
        <w:rPr>
          <w:rtl/>
        </w:rPr>
        <w:t>ص</w:t>
      </w:r>
      <w:r w:rsidRPr="00113C12">
        <w:rPr>
          <w:rFonts w:hint="cs"/>
          <w:rtl/>
        </w:rPr>
        <w:t>)</w:t>
      </w:r>
      <w:r w:rsidRPr="00113C12">
        <w:rPr>
          <w:rtl/>
        </w:rPr>
        <w:t xml:space="preserve"> وَ مَا الْجِهَادُ الْأَكْبَرُ</w:t>
      </w:r>
      <w:r w:rsidRPr="00113C12">
        <w:rPr>
          <w:rFonts w:hint="cs"/>
          <w:rtl/>
        </w:rPr>
        <w:t>؟</w:t>
      </w:r>
      <w:r w:rsidRPr="00113C12">
        <w:rPr>
          <w:rtl/>
        </w:rPr>
        <w:t xml:space="preserve"> قَالَ جِهَادُ النَّفْس</w:t>
      </w:r>
      <w:r>
        <w:rPr>
          <w:rFonts w:hint="cs"/>
          <w:rtl/>
        </w:rPr>
        <w:t xml:space="preserve"> </w:t>
      </w:r>
      <w:r>
        <w:rPr>
          <w:rtl/>
        </w:rPr>
        <w:t>(</w:t>
      </w:r>
      <w:r w:rsidR="00F64AB1">
        <w:rPr>
          <w:rtl/>
        </w:rPr>
        <w:t>کافی</w:t>
      </w:r>
      <w:r>
        <w:rPr>
          <w:rFonts w:hint="cs"/>
          <w:rtl/>
        </w:rPr>
        <w:t>،</w:t>
      </w:r>
      <w:r>
        <w:rPr>
          <w:rtl/>
        </w:rPr>
        <w:t xml:space="preserve"> ج 5</w:t>
      </w:r>
      <w:r>
        <w:rPr>
          <w:rFonts w:hint="cs"/>
          <w:rtl/>
        </w:rPr>
        <w:t>،</w:t>
      </w:r>
      <w:r>
        <w:rPr>
          <w:rtl/>
        </w:rPr>
        <w:t xml:space="preserve"> ص</w:t>
      </w:r>
      <w:r w:rsidRPr="00B618FA">
        <w:rPr>
          <w:rtl/>
        </w:rPr>
        <w:t xml:space="preserve"> 12</w:t>
      </w:r>
      <w:r>
        <w:rPr>
          <w:rFonts w:hint="cs"/>
          <w:rtl/>
        </w:rPr>
        <w:t xml:space="preserve">)؛ </w:t>
      </w:r>
      <w:r w:rsidRPr="00700D0C">
        <w:rPr>
          <w:rtl/>
        </w:rPr>
        <w:t>پ</w:t>
      </w:r>
      <w:r>
        <w:rPr>
          <w:rtl/>
        </w:rPr>
        <w:t>ی</w:t>
      </w:r>
      <w:r w:rsidRPr="00700D0C">
        <w:rPr>
          <w:rtl/>
        </w:rPr>
        <w:t>امبر ا</w:t>
      </w:r>
      <w:r>
        <w:rPr>
          <w:rtl/>
        </w:rPr>
        <w:t>ک</w:t>
      </w:r>
      <w:r w:rsidRPr="00700D0C">
        <w:rPr>
          <w:rtl/>
        </w:rPr>
        <w:t>رم</w:t>
      </w:r>
      <w:r>
        <w:rPr>
          <w:rtl/>
        </w:rPr>
        <w:t xml:space="preserve"> </w:t>
      </w:r>
      <w:r>
        <w:rPr>
          <w:rFonts w:hint="cs"/>
          <w:rtl/>
        </w:rPr>
        <w:t xml:space="preserve">(ص) </w:t>
      </w:r>
      <w:r w:rsidRPr="00700D0C">
        <w:rPr>
          <w:rtl/>
        </w:rPr>
        <w:t>لش</w:t>
      </w:r>
      <w:r>
        <w:rPr>
          <w:rtl/>
        </w:rPr>
        <w:t>ک</w:t>
      </w:r>
      <w:r w:rsidRPr="00700D0C">
        <w:rPr>
          <w:rtl/>
        </w:rPr>
        <w:t>ر</w:t>
      </w:r>
      <w:r>
        <w:rPr>
          <w:rtl/>
        </w:rPr>
        <w:t>ی</w:t>
      </w:r>
      <w:r w:rsidRPr="00700D0C">
        <w:rPr>
          <w:rtl/>
        </w:rPr>
        <w:t xml:space="preserve"> را </w:t>
      </w:r>
      <w:r>
        <w:rPr>
          <w:rFonts w:hint="cs"/>
          <w:rtl/>
        </w:rPr>
        <w:t xml:space="preserve">به جنگ </w:t>
      </w:r>
      <w:r w:rsidRPr="00700D0C">
        <w:rPr>
          <w:rtl/>
        </w:rPr>
        <w:t>فرستاد</w:t>
      </w:r>
      <w:r>
        <w:rPr>
          <w:rtl/>
        </w:rPr>
        <w:t xml:space="preserve">. </w:t>
      </w:r>
      <w:r w:rsidRPr="00700D0C">
        <w:rPr>
          <w:rtl/>
        </w:rPr>
        <w:t>پس چون بازگشتند فرمود</w:t>
      </w:r>
      <w:r>
        <w:rPr>
          <w:rtl/>
        </w:rPr>
        <w:t xml:space="preserve">: </w:t>
      </w:r>
      <w:r w:rsidRPr="00700D0C">
        <w:rPr>
          <w:rtl/>
        </w:rPr>
        <w:t>آفر</w:t>
      </w:r>
      <w:r>
        <w:rPr>
          <w:rtl/>
        </w:rPr>
        <w:t>ی</w:t>
      </w:r>
      <w:r w:rsidRPr="00700D0C">
        <w:rPr>
          <w:rtl/>
        </w:rPr>
        <w:t>ن بر</w:t>
      </w:r>
      <w:r>
        <w:rPr>
          <w:rFonts w:hint="cs"/>
          <w:rtl/>
        </w:rPr>
        <w:t xml:space="preserve"> </w:t>
      </w:r>
      <w:r w:rsidRPr="00700D0C">
        <w:rPr>
          <w:rtl/>
        </w:rPr>
        <w:t>گروه</w:t>
      </w:r>
      <w:r>
        <w:rPr>
          <w:rtl/>
        </w:rPr>
        <w:t>ی</w:t>
      </w:r>
      <w:r w:rsidRPr="00700D0C">
        <w:rPr>
          <w:rtl/>
        </w:rPr>
        <w:t xml:space="preserve"> </w:t>
      </w:r>
      <w:r>
        <w:rPr>
          <w:rtl/>
        </w:rPr>
        <w:t>ک</w:t>
      </w:r>
      <w:r w:rsidRPr="00700D0C">
        <w:rPr>
          <w:rtl/>
        </w:rPr>
        <w:t xml:space="preserve">ه جهاد </w:t>
      </w:r>
      <w:r>
        <w:rPr>
          <w:rtl/>
        </w:rPr>
        <w:t>ک</w:t>
      </w:r>
      <w:r w:rsidRPr="00700D0C">
        <w:rPr>
          <w:rtl/>
        </w:rPr>
        <w:t>وچ</w:t>
      </w:r>
      <w:r>
        <w:rPr>
          <w:rtl/>
        </w:rPr>
        <w:t>ک</w:t>
      </w:r>
      <w:r w:rsidRPr="00700D0C">
        <w:rPr>
          <w:rtl/>
        </w:rPr>
        <w:t xml:space="preserve"> را به‏جا</w:t>
      </w:r>
      <w:r>
        <w:rPr>
          <w:rtl/>
        </w:rPr>
        <w:t>ی</w:t>
      </w:r>
      <w:r w:rsidRPr="00700D0C">
        <w:rPr>
          <w:rtl/>
        </w:rPr>
        <w:t xml:space="preserve"> آوردند و جهاد بزرگ‏تر باق</w:t>
      </w:r>
      <w:r>
        <w:rPr>
          <w:rtl/>
        </w:rPr>
        <w:t>ی</w:t>
      </w:r>
      <w:r w:rsidRPr="00700D0C">
        <w:rPr>
          <w:rtl/>
        </w:rPr>
        <w:t xml:space="preserve"> است</w:t>
      </w:r>
      <w:r>
        <w:rPr>
          <w:rtl/>
        </w:rPr>
        <w:t xml:space="preserve">. </w:t>
      </w:r>
      <w:r w:rsidRPr="00700D0C">
        <w:rPr>
          <w:rtl/>
        </w:rPr>
        <w:t>گفت</w:t>
      </w:r>
      <w:r>
        <w:rPr>
          <w:rFonts w:hint="cs"/>
          <w:rtl/>
        </w:rPr>
        <w:t xml:space="preserve">ند: </w:t>
      </w:r>
      <w:r w:rsidRPr="00700D0C">
        <w:rPr>
          <w:rtl/>
        </w:rPr>
        <w:t>ا</w:t>
      </w:r>
      <w:r>
        <w:rPr>
          <w:rtl/>
        </w:rPr>
        <w:t>ی</w:t>
      </w:r>
      <w:r w:rsidRPr="00700D0C">
        <w:rPr>
          <w:rtl/>
        </w:rPr>
        <w:t xml:space="preserve"> پ</w:t>
      </w:r>
      <w:r>
        <w:rPr>
          <w:rtl/>
        </w:rPr>
        <w:t>ی</w:t>
      </w:r>
      <w:r w:rsidRPr="00700D0C">
        <w:rPr>
          <w:rtl/>
        </w:rPr>
        <w:t>امبر خدا</w:t>
      </w:r>
      <w:r>
        <w:rPr>
          <w:rtl/>
        </w:rPr>
        <w:t xml:space="preserve">، </w:t>
      </w:r>
      <w:r w:rsidRPr="00700D0C">
        <w:rPr>
          <w:rtl/>
        </w:rPr>
        <w:t>جهاد بزرگ‏تر چ</w:t>
      </w:r>
      <w:r>
        <w:rPr>
          <w:rtl/>
        </w:rPr>
        <w:t>ی</w:t>
      </w:r>
      <w:r w:rsidRPr="00700D0C">
        <w:rPr>
          <w:rtl/>
        </w:rPr>
        <w:t>ست</w:t>
      </w:r>
      <w:r>
        <w:rPr>
          <w:rtl/>
        </w:rPr>
        <w:t xml:space="preserve">؟ </w:t>
      </w:r>
      <w:r w:rsidRPr="00700D0C">
        <w:rPr>
          <w:rtl/>
        </w:rPr>
        <w:t>فرمود</w:t>
      </w:r>
      <w:r>
        <w:rPr>
          <w:rtl/>
        </w:rPr>
        <w:t xml:space="preserve">: </w:t>
      </w:r>
      <w:r>
        <w:rPr>
          <w:rFonts w:hint="cs"/>
          <w:rtl/>
        </w:rPr>
        <w:t xml:space="preserve">جهاد و </w:t>
      </w:r>
      <w:r w:rsidRPr="00700D0C">
        <w:rPr>
          <w:rtl/>
        </w:rPr>
        <w:t>مبارز</w:t>
      </w:r>
      <w:r w:rsidR="00A90AA5">
        <w:rPr>
          <w:rFonts w:hint="cs"/>
          <w:rtl/>
        </w:rPr>
        <w:t>ه</w:t>
      </w:r>
      <w:r w:rsidRPr="00700D0C">
        <w:rPr>
          <w:rtl/>
        </w:rPr>
        <w:t xml:space="preserve"> با نفس</w:t>
      </w:r>
      <w:r>
        <w:rPr>
          <w:rtl/>
        </w:rPr>
        <w:t>.</w:t>
      </w:r>
    </w:p>
  </w:footnote>
  <w:footnote w:id="426">
    <w:p w14:paraId="3FF39C93" w14:textId="77777777" w:rsidR="004B26B3" w:rsidRPr="00B618FA" w:rsidRDefault="004B26B3" w:rsidP="004B26B3">
      <w:pPr>
        <w:pStyle w:val="FootnoteText"/>
        <w:rPr>
          <w:rtl/>
        </w:rPr>
      </w:pPr>
      <w:r w:rsidRPr="00700D0C">
        <w:rPr>
          <w:rStyle w:val="FootnoteReference"/>
        </w:rPr>
        <w:footnoteRef/>
      </w:r>
      <w:r w:rsidRPr="00700D0C">
        <w:rPr>
          <w:rtl/>
        </w:rPr>
        <w:t xml:space="preserve"> </w:t>
      </w:r>
      <w:r w:rsidRPr="00700D0C">
        <w:rPr>
          <w:rtl/>
        </w:rPr>
        <w:t>رسول ا</w:t>
      </w:r>
      <w:r>
        <w:rPr>
          <w:rtl/>
        </w:rPr>
        <w:t>ک</w:t>
      </w:r>
      <w:r w:rsidRPr="00700D0C">
        <w:rPr>
          <w:rtl/>
        </w:rPr>
        <w:t>رم</w:t>
      </w:r>
      <w:r>
        <w:rPr>
          <w:rFonts w:hint="cs"/>
          <w:rtl/>
        </w:rPr>
        <w:t xml:space="preserve"> (ص)</w:t>
      </w:r>
      <w:r>
        <w:rPr>
          <w:rtl/>
        </w:rPr>
        <w:t xml:space="preserve">: </w:t>
      </w:r>
      <w:r w:rsidRPr="00113C12">
        <w:rPr>
          <w:rFonts w:cs="B Badr"/>
          <w:rtl/>
        </w:rPr>
        <w:t>أَعدی عَدُوِّک نَفسُک الَّتی بَینَ جَنبَیک</w:t>
      </w:r>
      <w:r>
        <w:rPr>
          <w:rFonts w:hint="cs"/>
          <w:rtl/>
        </w:rPr>
        <w:t xml:space="preserve"> </w:t>
      </w:r>
      <w:r>
        <w:rPr>
          <w:rtl/>
        </w:rPr>
        <w:t>(</w:t>
      </w:r>
      <w:r w:rsidRPr="005358AC">
        <w:rPr>
          <w:rFonts w:cs="B Badr"/>
          <w:rtl/>
        </w:rPr>
        <w:t>ع</w:t>
      </w:r>
      <w:r w:rsidRPr="005358AC">
        <w:rPr>
          <w:rFonts w:cs="B Badr" w:hint="cs"/>
          <w:rtl/>
        </w:rPr>
        <w:t xml:space="preserve">دة </w:t>
      </w:r>
      <w:r w:rsidRPr="005358AC">
        <w:rPr>
          <w:rFonts w:cs="B Badr"/>
          <w:rtl/>
        </w:rPr>
        <w:t>الداعي</w:t>
      </w:r>
      <w:r>
        <w:rPr>
          <w:rFonts w:hint="cs"/>
          <w:rtl/>
        </w:rPr>
        <w:t>،</w:t>
      </w:r>
      <w:r>
        <w:rPr>
          <w:rtl/>
        </w:rPr>
        <w:t xml:space="preserve"> ص</w:t>
      </w:r>
      <w:r w:rsidRPr="00B618FA">
        <w:rPr>
          <w:rtl/>
        </w:rPr>
        <w:t xml:space="preserve"> 314</w:t>
      </w:r>
      <w:r>
        <w:rPr>
          <w:rtl/>
        </w:rPr>
        <w:t>)</w:t>
      </w:r>
      <w:r>
        <w:rPr>
          <w:rFonts w:hint="cs"/>
          <w:rtl/>
        </w:rPr>
        <w:t>؛ دشمن‌ترین</w:t>
      </w:r>
      <w:r w:rsidRPr="00700D0C">
        <w:rPr>
          <w:rtl/>
        </w:rPr>
        <w:t xml:space="preserve"> دشمن تو نفس توست </w:t>
      </w:r>
      <w:r>
        <w:rPr>
          <w:rtl/>
        </w:rPr>
        <w:t>ک</w:t>
      </w:r>
      <w:r w:rsidRPr="00700D0C">
        <w:rPr>
          <w:rtl/>
        </w:rPr>
        <w:t>ه در م</w:t>
      </w:r>
      <w:r>
        <w:rPr>
          <w:rtl/>
        </w:rPr>
        <w:t>ی</w:t>
      </w:r>
      <w:r w:rsidRPr="00700D0C">
        <w:rPr>
          <w:rtl/>
        </w:rPr>
        <w:t>ان دو پهلو</w:t>
      </w:r>
      <w:r>
        <w:rPr>
          <w:rtl/>
        </w:rPr>
        <w:t>ی</w:t>
      </w:r>
      <w:r w:rsidRPr="00700D0C">
        <w:rPr>
          <w:rtl/>
        </w:rPr>
        <w:t xml:space="preserve"> تو قرار دارد</w:t>
      </w:r>
      <w:r>
        <w:rPr>
          <w:rtl/>
        </w:rPr>
        <w:t>.</w:t>
      </w:r>
    </w:p>
  </w:footnote>
  <w:footnote w:id="427">
    <w:p w14:paraId="7FCA7FE7"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113C12">
        <w:rPr>
          <w:rFonts w:cs="B Badr"/>
          <w:rtl/>
        </w:rPr>
        <w:t>وَ مَن یعتَصِم بِاللَّهِ فَقَد هُدِی إِلی صِراطٍ مُستَقیمٍ</w:t>
      </w:r>
      <w:r>
        <w:rPr>
          <w:rtl/>
        </w:rPr>
        <w:t xml:space="preserve"> </w:t>
      </w:r>
      <w:r>
        <w:rPr>
          <w:rFonts w:hint="cs"/>
          <w:rtl/>
        </w:rPr>
        <w:t>(</w:t>
      </w:r>
      <w:r w:rsidRPr="00700D0C">
        <w:rPr>
          <w:rtl/>
        </w:rPr>
        <w:t>آل‏عمران</w:t>
      </w:r>
      <w:r>
        <w:rPr>
          <w:rFonts w:hint="cs"/>
          <w:rtl/>
        </w:rPr>
        <w:t>:</w:t>
      </w:r>
      <w:r w:rsidRPr="00700D0C">
        <w:rPr>
          <w:rtl/>
        </w:rPr>
        <w:t xml:space="preserve"> 101</w:t>
      </w:r>
      <w:r>
        <w:rPr>
          <w:rFonts w:hint="cs"/>
          <w:rtl/>
        </w:rPr>
        <w:t xml:space="preserve">)؛ </w:t>
      </w:r>
      <w:r w:rsidRPr="00113C12">
        <w:rPr>
          <w:rtl/>
        </w:rPr>
        <w:t>و هر كس به خدا تمسك جويد، قطعاً به راه راست هدايت شده است‏</w:t>
      </w:r>
      <w:r>
        <w:rPr>
          <w:rFonts w:hint="cs"/>
          <w:rtl/>
        </w:rPr>
        <w:t xml:space="preserve"> </w:t>
      </w:r>
      <w:r w:rsidRPr="00700D0C">
        <w:rPr>
          <w:rtl/>
        </w:rPr>
        <w:t>و ن</w:t>
      </w:r>
      <w:r>
        <w:rPr>
          <w:rtl/>
        </w:rPr>
        <w:t>ی</w:t>
      </w:r>
      <w:r w:rsidRPr="00700D0C">
        <w:rPr>
          <w:rtl/>
        </w:rPr>
        <w:t>ز</w:t>
      </w:r>
      <w:r>
        <w:rPr>
          <w:rtl/>
        </w:rPr>
        <w:t xml:space="preserve"> «</w:t>
      </w:r>
      <w:r w:rsidRPr="00113C12">
        <w:rPr>
          <w:rFonts w:cs="B Badr"/>
          <w:rtl/>
        </w:rPr>
        <w:t>وَ اعتَصِموا بِحَبلِ اللَّهِ جَمیعاً</w:t>
      </w:r>
      <w:r>
        <w:rPr>
          <w:rtl/>
        </w:rPr>
        <w:t>» (</w:t>
      </w:r>
      <w:r w:rsidRPr="00700D0C">
        <w:rPr>
          <w:rtl/>
        </w:rPr>
        <w:t>آل‏عمران</w:t>
      </w:r>
      <w:r>
        <w:rPr>
          <w:rFonts w:hint="cs"/>
          <w:rtl/>
        </w:rPr>
        <w:t>:</w:t>
      </w:r>
      <w:r w:rsidRPr="00700D0C">
        <w:rPr>
          <w:rtl/>
        </w:rPr>
        <w:t xml:space="preserve"> 10</w:t>
      </w:r>
      <w:r>
        <w:rPr>
          <w:rFonts w:hint="cs"/>
          <w:rtl/>
        </w:rPr>
        <w:t>3</w:t>
      </w:r>
      <w:r>
        <w:rPr>
          <w:rtl/>
        </w:rPr>
        <w:t>)</w:t>
      </w:r>
      <w:r>
        <w:rPr>
          <w:rFonts w:hint="cs"/>
          <w:rtl/>
        </w:rPr>
        <w:t xml:space="preserve">؛ </w:t>
      </w:r>
      <w:r w:rsidRPr="00113C12">
        <w:rPr>
          <w:rtl/>
        </w:rPr>
        <w:t>و همگى به ريسمان خدا چنگ زنيد، و پراكنده نشويد</w:t>
      </w:r>
      <w:r>
        <w:rPr>
          <w:rFonts w:hint="cs"/>
          <w:rtl/>
        </w:rPr>
        <w:t>.</w:t>
      </w:r>
      <w:r>
        <w:rPr>
          <w:rtl/>
        </w:rPr>
        <w:t xml:space="preserve"> </w:t>
      </w:r>
      <w:r w:rsidRPr="00113C12">
        <w:rPr>
          <w:rFonts w:cs="B Badr"/>
          <w:rtl/>
        </w:rPr>
        <w:t>فَمَن یکفُر بِالطّاغوتِ وَ یؤمِن بِاللَّهِ فَقَدِ استَمسَک بِالعُروَةِ الوُثقی لا انفِصامَ لَها</w:t>
      </w:r>
      <w:r>
        <w:rPr>
          <w:rtl/>
        </w:rPr>
        <w:t xml:space="preserve"> (</w:t>
      </w:r>
      <w:r w:rsidRPr="00700D0C">
        <w:rPr>
          <w:rtl/>
        </w:rPr>
        <w:t>بقره</w:t>
      </w:r>
      <w:r>
        <w:rPr>
          <w:rFonts w:hint="cs"/>
          <w:rtl/>
        </w:rPr>
        <w:t>:</w:t>
      </w:r>
      <w:r w:rsidRPr="00700D0C">
        <w:rPr>
          <w:rtl/>
        </w:rPr>
        <w:t xml:space="preserve"> 256</w:t>
      </w:r>
      <w:r>
        <w:rPr>
          <w:rtl/>
        </w:rPr>
        <w:t>)</w:t>
      </w:r>
      <w:r>
        <w:rPr>
          <w:rFonts w:hint="cs"/>
          <w:rtl/>
        </w:rPr>
        <w:t xml:space="preserve">؛ </w:t>
      </w:r>
      <w:r w:rsidRPr="00113C12">
        <w:rPr>
          <w:rtl/>
        </w:rPr>
        <w:t>پس هر كس به طاغوت كفر ورزد، و به خدا ايمان آورد، به يقين، به دستاويزى استوار، ك</w:t>
      </w:r>
      <w:r>
        <w:rPr>
          <w:rtl/>
        </w:rPr>
        <w:t>ه آن را گسستن نيست، چنگ زده است</w:t>
      </w:r>
      <w:r>
        <w:rPr>
          <w:rFonts w:hint="cs"/>
          <w:rtl/>
        </w:rPr>
        <w:t>.</w:t>
      </w:r>
    </w:p>
  </w:footnote>
  <w:footnote w:id="428">
    <w:p w14:paraId="1699AC38"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113C12">
        <w:rPr>
          <w:rtl/>
        </w:rPr>
        <w:t>فَأَمّا الَّذینَ آمَنوا بِاللَّهِ وَ اعتَصَموا بِهِ فَسَیدخِلُهُم فی رَحمَةٍ مِنهُ وَ فَضلٍ وَ یهدیهِم إِلَیهِ صِراطاً مُستَقیماً</w:t>
      </w:r>
      <w:r>
        <w:rPr>
          <w:rtl/>
        </w:rPr>
        <w:t xml:space="preserve"> (</w:t>
      </w:r>
      <w:r w:rsidRPr="00700D0C">
        <w:rPr>
          <w:rtl/>
        </w:rPr>
        <w:t>نساء</w:t>
      </w:r>
      <w:r>
        <w:rPr>
          <w:rFonts w:hint="cs"/>
          <w:rtl/>
        </w:rPr>
        <w:t>:</w:t>
      </w:r>
      <w:r w:rsidRPr="00700D0C">
        <w:rPr>
          <w:rtl/>
        </w:rPr>
        <w:t xml:space="preserve"> 175</w:t>
      </w:r>
      <w:r>
        <w:rPr>
          <w:rtl/>
        </w:rPr>
        <w:t>)</w:t>
      </w:r>
      <w:r>
        <w:rPr>
          <w:rFonts w:hint="cs"/>
          <w:rtl/>
        </w:rPr>
        <w:t xml:space="preserve">؛ </w:t>
      </w:r>
      <w:r w:rsidRPr="00165740">
        <w:rPr>
          <w:rtl/>
        </w:rPr>
        <w:t xml:space="preserve">و امّا كسانى كه به خدا گرويدند و به او تمسّك جستند، به زودى [خدا] آنان را در جوار رحمت و فضلى از جانب خويش درآورد، و ايشان را به </w:t>
      </w:r>
      <w:r>
        <w:rPr>
          <w:rtl/>
        </w:rPr>
        <w:t>سوى خود، به راهى راست هدايت كند.</w:t>
      </w:r>
      <w:r>
        <w:rPr>
          <w:rFonts w:hint="cs"/>
          <w:rtl/>
        </w:rPr>
        <w:t xml:space="preserve"> </w:t>
      </w:r>
    </w:p>
  </w:footnote>
  <w:footnote w:id="429">
    <w:p w14:paraId="20709805" w14:textId="77777777" w:rsidR="004B26B3" w:rsidRPr="00B618FA" w:rsidRDefault="004B26B3" w:rsidP="004B26B3">
      <w:pPr>
        <w:pStyle w:val="FootnoteText"/>
        <w:rPr>
          <w:rtl/>
        </w:rPr>
      </w:pPr>
      <w:r w:rsidRPr="00700D0C">
        <w:rPr>
          <w:rStyle w:val="FootnoteReference"/>
        </w:rPr>
        <w:footnoteRef/>
      </w:r>
      <w:r w:rsidRPr="00700D0C">
        <w:rPr>
          <w:rtl/>
        </w:rPr>
        <w:t xml:space="preserve"> </w:t>
      </w:r>
      <w:r w:rsidRPr="00113C12">
        <w:rPr>
          <w:rFonts w:cs="B Badr"/>
          <w:rtl/>
        </w:rPr>
        <w:t xml:space="preserve">فَإنَّهُ </w:t>
      </w:r>
      <w:r w:rsidRPr="00113C12">
        <w:rPr>
          <w:rFonts w:cs="B Badr"/>
          <w:rtl/>
        </w:rPr>
        <w:t>لاینالُ ذلِک إلاّ بِفَضلَک</w:t>
      </w:r>
      <w:r>
        <w:rPr>
          <w:rFonts w:hint="cs"/>
          <w:rtl/>
        </w:rPr>
        <w:t xml:space="preserve"> (</w:t>
      </w:r>
      <w:r w:rsidRPr="00700D0C">
        <w:rPr>
          <w:rtl/>
        </w:rPr>
        <w:t>دعا</w:t>
      </w:r>
      <w:r>
        <w:rPr>
          <w:rtl/>
        </w:rPr>
        <w:t>ی</w:t>
      </w:r>
      <w:r w:rsidRPr="00700D0C">
        <w:rPr>
          <w:rtl/>
        </w:rPr>
        <w:t xml:space="preserve"> </w:t>
      </w:r>
      <w:r>
        <w:rPr>
          <w:rtl/>
        </w:rPr>
        <w:t>ک</w:t>
      </w:r>
      <w:r w:rsidRPr="00700D0C">
        <w:rPr>
          <w:rtl/>
        </w:rPr>
        <w:t>م</w:t>
      </w:r>
      <w:r>
        <w:rPr>
          <w:rtl/>
        </w:rPr>
        <w:t>ی</w:t>
      </w:r>
      <w:r w:rsidRPr="00700D0C">
        <w:rPr>
          <w:rtl/>
        </w:rPr>
        <w:t>ل</w:t>
      </w:r>
      <w:r>
        <w:rPr>
          <w:rFonts w:hint="cs"/>
          <w:rtl/>
        </w:rPr>
        <w:t xml:space="preserve">؛ </w:t>
      </w:r>
      <w:r w:rsidRPr="00B618FA">
        <w:rPr>
          <w:rtl/>
        </w:rPr>
        <w:t>إقبال‏الأعمال</w:t>
      </w:r>
      <w:r>
        <w:rPr>
          <w:rFonts w:hint="cs"/>
          <w:rtl/>
        </w:rPr>
        <w:t>،</w:t>
      </w:r>
      <w:r>
        <w:rPr>
          <w:rtl/>
        </w:rPr>
        <w:t xml:space="preserve"> ص</w:t>
      </w:r>
      <w:r w:rsidRPr="00B618FA">
        <w:rPr>
          <w:rtl/>
        </w:rPr>
        <w:t xml:space="preserve"> 709</w:t>
      </w:r>
      <w:r>
        <w:rPr>
          <w:rFonts w:hint="cs"/>
          <w:rtl/>
        </w:rPr>
        <w:t xml:space="preserve">). </w:t>
      </w:r>
    </w:p>
  </w:footnote>
  <w:footnote w:id="430">
    <w:p w14:paraId="1A84A9B9"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113C12">
        <w:rPr>
          <w:rtl/>
        </w:rPr>
        <w:t>فَلَولا فَضلُ اللَّهِ عَلَیکم وَ رَحمَتُهُ مازَکی مِنکم مِن أَحَدٍ أَبَداً</w:t>
      </w:r>
      <w:r>
        <w:rPr>
          <w:rtl/>
        </w:rPr>
        <w:t xml:space="preserve"> </w:t>
      </w:r>
      <w:r>
        <w:rPr>
          <w:rFonts w:hint="cs"/>
          <w:rtl/>
        </w:rPr>
        <w:t>(</w:t>
      </w:r>
      <w:r w:rsidRPr="00700D0C">
        <w:rPr>
          <w:rtl/>
        </w:rPr>
        <w:t>نور</w:t>
      </w:r>
      <w:r>
        <w:rPr>
          <w:rFonts w:hint="cs"/>
          <w:rtl/>
        </w:rPr>
        <w:t>:</w:t>
      </w:r>
      <w:r w:rsidRPr="00700D0C">
        <w:rPr>
          <w:rtl/>
        </w:rPr>
        <w:t xml:space="preserve"> 21</w:t>
      </w:r>
      <w:r>
        <w:rPr>
          <w:rFonts w:hint="cs"/>
          <w:rtl/>
        </w:rPr>
        <w:t>).</w:t>
      </w:r>
    </w:p>
  </w:footnote>
  <w:footnote w:id="431">
    <w:p w14:paraId="6E6FD0A2"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113C12">
        <w:rPr>
          <w:rFonts w:cs="B Badr"/>
          <w:rtl/>
        </w:rPr>
        <w:t>وَ لَسَوفَ یعطیک رَبُّک فَتَرضی</w:t>
      </w:r>
      <w:r>
        <w:rPr>
          <w:rtl/>
        </w:rPr>
        <w:t xml:space="preserve"> (</w:t>
      </w:r>
      <w:r w:rsidRPr="00700D0C">
        <w:rPr>
          <w:rtl/>
        </w:rPr>
        <w:t>ضح</w:t>
      </w:r>
      <w:r>
        <w:rPr>
          <w:rtl/>
        </w:rPr>
        <w:t>ی</w:t>
      </w:r>
      <w:r>
        <w:rPr>
          <w:rFonts w:hint="cs"/>
          <w:rtl/>
        </w:rPr>
        <w:t>:</w:t>
      </w:r>
      <w:r w:rsidRPr="00700D0C">
        <w:rPr>
          <w:rtl/>
        </w:rPr>
        <w:t xml:space="preserve"> 5</w:t>
      </w:r>
      <w:r>
        <w:rPr>
          <w:rtl/>
        </w:rPr>
        <w:t>)</w:t>
      </w:r>
      <w:r>
        <w:rPr>
          <w:rFonts w:hint="cs"/>
          <w:rtl/>
        </w:rPr>
        <w:t xml:space="preserve">؛ </w:t>
      </w:r>
      <w:r w:rsidRPr="00165740">
        <w:rPr>
          <w:rtl/>
        </w:rPr>
        <w:t>و بزودى پروردگارت تو را عطا خواهد داد، تا خرسند گردى‏</w:t>
      </w:r>
      <w:r>
        <w:rPr>
          <w:rFonts w:hint="cs"/>
          <w:rtl/>
        </w:rPr>
        <w:t>،</w:t>
      </w:r>
      <w:r>
        <w:rPr>
          <w:rtl/>
        </w:rPr>
        <w:t xml:space="preserve"> </w:t>
      </w:r>
      <w:r w:rsidRPr="00113C12">
        <w:rPr>
          <w:rFonts w:cs="B Badr"/>
          <w:rtl/>
        </w:rPr>
        <w:t>فَلَنُوَلِّینَّک قِبلَةً تَرضاها</w:t>
      </w:r>
      <w:r>
        <w:rPr>
          <w:rtl/>
        </w:rPr>
        <w:t xml:space="preserve"> (</w:t>
      </w:r>
      <w:r w:rsidRPr="00700D0C">
        <w:rPr>
          <w:rtl/>
        </w:rPr>
        <w:t>بقره</w:t>
      </w:r>
      <w:r>
        <w:rPr>
          <w:rFonts w:hint="cs"/>
          <w:rtl/>
        </w:rPr>
        <w:t>:</w:t>
      </w:r>
      <w:r w:rsidRPr="00700D0C">
        <w:rPr>
          <w:rtl/>
        </w:rPr>
        <w:t xml:space="preserve"> 144</w:t>
      </w:r>
      <w:r>
        <w:rPr>
          <w:rtl/>
        </w:rPr>
        <w:t>)</w:t>
      </w:r>
      <w:r>
        <w:rPr>
          <w:rFonts w:hint="cs"/>
          <w:rtl/>
        </w:rPr>
        <w:t xml:space="preserve">؛ </w:t>
      </w:r>
      <w:r w:rsidRPr="00165740">
        <w:rPr>
          <w:rtl/>
        </w:rPr>
        <w:t>پس [باش تا] تو را به قبله‏اى كه بدان خشنود شوى برگردانيم‏</w:t>
      </w:r>
      <w:r>
        <w:rPr>
          <w:rFonts w:hint="cs"/>
          <w:rtl/>
        </w:rPr>
        <w:t>.</w:t>
      </w:r>
    </w:p>
  </w:footnote>
  <w:footnote w:id="432">
    <w:p w14:paraId="52A3BA0E"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113C12">
        <w:rPr>
          <w:rFonts w:cs="B Badr"/>
          <w:rtl/>
        </w:rPr>
        <w:t>إِنَّک لاتَهدی مَن أَحبَبتَ وَلکنَّ اللَّهَ یهدی مَن یشاء</w:t>
      </w:r>
      <w:r>
        <w:rPr>
          <w:rtl/>
        </w:rPr>
        <w:t xml:space="preserve"> </w:t>
      </w:r>
      <w:r>
        <w:rPr>
          <w:rFonts w:hint="cs"/>
          <w:rtl/>
        </w:rPr>
        <w:t>(</w:t>
      </w:r>
      <w:r w:rsidRPr="00700D0C">
        <w:rPr>
          <w:rtl/>
        </w:rPr>
        <w:t>قصص</w:t>
      </w:r>
      <w:r>
        <w:rPr>
          <w:rFonts w:hint="cs"/>
          <w:rtl/>
        </w:rPr>
        <w:t>:</w:t>
      </w:r>
      <w:r w:rsidRPr="00700D0C">
        <w:rPr>
          <w:rtl/>
        </w:rPr>
        <w:t xml:space="preserve"> 56</w:t>
      </w:r>
      <w:r>
        <w:rPr>
          <w:rFonts w:hint="cs"/>
          <w:rtl/>
        </w:rPr>
        <w:t xml:space="preserve">)؛ </w:t>
      </w:r>
      <w:r w:rsidRPr="00165740">
        <w:rPr>
          <w:rtl/>
        </w:rPr>
        <w:t>در حقيقت، تو هر كه را دوست دارى نمى‏توانى راهنمايى كنى، ليكن خداست كه هر كه را بخواهد راهنمايى مى‏كند</w:t>
      </w:r>
      <w:r>
        <w:rPr>
          <w:rFonts w:hint="cs"/>
          <w:rtl/>
        </w:rPr>
        <w:t xml:space="preserve">. </w:t>
      </w:r>
      <w:r w:rsidRPr="00700D0C">
        <w:rPr>
          <w:rtl/>
        </w:rPr>
        <w:t>و ن</w:t>
      </w:r>
      <w:r>
        <w:rPr>
          <w:rtl/>
        </w:rPr>
        <w:t>ی</w:t>
      </w:r>
      <w:r w:rsidRPr="00700D0C">
        <w:rPr>
          <w:rtl/>
        </w:rPr>
        <w:t>ز</w:t>
      </w:r>
      <w:r>
        <w:rPr>
          <w:rFonts w:hint="cs"/>
          <w:rtl/>
        </w:rPr>
        <w:t>؛</w:t>
      </w:r>
      <w:r>
        <w:rPr>
          <w:rtl/>
        </w:rPr>
        <w:t xml:space="preserve"> </w:t>
      </w:r>
      <w:r w:rsidRPr="00113C12">
        <w:rPr>
          <w:rFonts w:cs="B Badr"/>
          <w:rtl/>
        </w:rPr>
        <w:t>لَیسَ عَلَیک هُداهُم وُلکنَّ اللَّهَ یهدی مَن یشاءُ</w:t>
      </w:r>
      <w:r>
        <w:rPr>
          <w:rtl/>
        </w:rPr>
        <w:t xml:space="preserve"> (</w:t>
      </w:r>
      <w:r w:rsidRPr="00700D0C">
        <w:rPr>
          <w:rtl/>
        </w:rPr>
        <w:t>بقره</w:t>
      </w:r>
      <w:r>
        <w:rPr>
          <w:rFonts w:hint="cs"/>
          <w:rtl/>
        </w:rPr>
        <w:t>:</w:t>
      </w:r>
      <w:r w:rsidRPr="00700D0C">
        <w:rPr>
          <w:rtl/>
        </w:rPr>
        <w:t xml:space="preserve"> 272</w:t>
      </w:r>
      <w:r>
        <w:rPr>
          <w:rtl/>
        </w:rPr>
        <w:t>)</w:t>
      </w:r>
      <w:r>
        <w:rPr>
          <w:rFonts w:hint="cs"/>
          <w:rtl/>
        </w:rPr>
        <w:t xml:space="preserve">؛ </w:t>
      </w:r>
      <w:r w:rsidRPr="00165740">
        <w:rPr>
          <w:rtl/>
        </w:rPr>
        <w:t>هدايتِ آنان بر عهده تو نيست، بلكه خدا هر كه را بخواهد هدايت مى‏كند</w:t>
      </w:r>
      <w:r>
        <w:rPr>
          <w:rFonts w:hint="cs"/>
          <w:rtl/>
        </w:rPr>
        <w:t>،</w:t>
      </w:r>
      <w:r>
        <w:rPr>
          <w:rtl/>
        </w:rPr>
        <w:t xml:space="preserve"> </w:t>
      </w:r>
      <w:r w:rsidRPr="00113C12">
        <w:rPr>
          <w:rFonts w:cs="B Badr"/>
          <w:rtl/>
        </w:rPr>
        <w:t>إِن تَحرِص عَلی هُداهُم فَإِنَّ اللَّهَ لایهدی مَن یضِلُّ وَ ما لَهُم مِن ناصِرین</w:t>
      </w:r>
      <w:r>
        <w:rPr>
          <w:rtl/>
        </w:rPr>
        <w:t xml:space="preserve"> (</w:t>
      </w:r>
      <w:r w:rsidRPr="00700D0C">
        <w:rPr>
          <w:rtl/>
        </w:rPr>
        <w:t>نحل</w:t>
      </w:r>
      <w:r>
        <w:rPr>
          <w:rFonts w:hint="cs"/>
          <w:rtl/>
        </w:rPr>
        <w:t>:</w:t>
      </w:r>
      <w:r w:rsidRPr="00700D0C">
        <w:rPr>
          <w:rtl/>
        </w:rPr>
        <w:t xml:space="preserve"> 37</w:t>
      </w:r>
      <w:r>
        <w:rPr>
          <w:rtl/>
        </w:rPr>
        <w:t>)</w:t>
      </w:r>
      <w:r>
        <w:rPr>
          <w:rFonts w:hint="cs"/>
          <w:rtl/>
        </w:rPr>
        <w:t xml:space="preserve">؛ </w:t>
      </w:r>
      <w:r w:rsidRPr="00165740">
        <w:rPr>
          <w:rtl/>
        </w:rPr>
        <w:t xml:space="preserve">اگر [چه‏] بر هدايت آنان حرص ورزى، ولى خدا كسى را كه فرو گذاشته است هدايت نمى‏كند، </w:t>
      </w:r>
      <w:r>
        <w:rPr>
          <w:rtl/>
        </w:rPr>
        <w:t xml:space="preserve">و براى ايشان يارى‏كنندگانى نيست. </w:t>
      </w:r>
    </w:p>
  </w:footnote>
  <w:footnote w:id="433">
    <w:p w14:paraId="6E2597CE" w14:textId="77777777" w:rsidR="004B26B3" w:rsidRPr="00B618FA" w:rsidRDefault="004B26B3" w:rsidP="004B26B3">
      <w:pPr>
        <w:pStyle w:val="FootnoteText"/>
        <w:rPr>
          <w:rtl/>
        </w:rPr>
      </w:pPr>
      <w:r w:rsidRPr="00700D0C">
        <w:rPr>
          <w:rStyle w:val="FootnoteReference"/>
        </w:rPr>
        <w:footnoteRef/>
      </w:r>
      <w:r w:rsidRPr="00700D0C">
        <w:rPr>
          <w:rtl/>
        </w:rPr>
        <w:t xml:space="preserve"> </w:t>
      </w:r>
      <w:r w:rsidRPr="00D407E1">
        <w:rPr>
          <w:rtl/>
        </w:rPr>
        <w:t xml:space="preserve">مِن </w:t>
      </w:r>
      <w:r w:rsidRPr="00D407E1">
        <w:rPr>
          <w:rtl/>
        </w:rPr>
        <w:t>أَینَ لِی الخَیرُ وَ لایوجَدُ إلاّ مِن عِندِک وَ مِن أَینَ لِی النَّجاةُ وَ لاتُستَطاعُ إلاّ بِک</w:t>
      </w:r>
      <w:r w:rsidRPr="00700D0C">
        <w:rPr>
          <w:rtl/>
        </w:rPr>
        <w:t xml:space="preserve"> </w:t>
      </w:r>
      <w:r>
        <w:rPr>
          <w:rtl/>
        </w:rPr>
        <w:t>(</w:t>
      </w:r>
      <w:r w:rsidRPr="00700D0C">
        <w:rPr>
          <w:rtl/>
        </w:rPr>
        <w:t>دعا</w:t>
      </w:r>
      <w:r>
        <w:rPr>
          <w:rtl/>
        </w:rPr>
        <w:t>ی</w:t>
      </w:r>
      <w:r w:rsidRPr="00700D0C">
        <w:rPr>
          <w:rtl/>
        </w:rPr>
        <w:t xml:space="preserve"> ابو حمز</w:t>
      </w:r>
      <w:r>
        <w:rPr>
          <w:rtl/>
        </w:rPr>
        <w:t>ة</w:t>
      </w:r>
      <w:r w:rsidRPr="00700D0C">
        <w:rPr>
          <w:rtl/>
        </w:rPr>
        <w:t xml:space="preserve"> ثمال</w:t>
      </w:r>
      <w:r>
        <w:rPr>
          <w:rtl/>
        </w:rPr>
        <w:t>ی</w:t>
      </w:r>
      <w:r w:rsidRPr="00700D0C">
        <w:rPr>
          <w:rtl/>
        </w:rPr>
        <w:t xml:space="preserve"> از امام سجاد</w:t>
      </w:r>
      <w:r>
        <w:rPr>
          <w:rFonts w:hint="cs"/>
          <w:rtl/>
        </w:rPr>
        <w:t xml:space="preserve"> (ع)؛</w:t>
      </w:r>
      <w:r>
        <w:rPr>
          <w:rtl/>
        </w:rPr>
        <w:t xml:space="preserve"> </w:t>
      </w:r>
      <w:r w:rsidRPr="00B618FA">
        <w:rPr>
          <w:rtl/>
        </w:rPr>
        <w:t>إقبال‏الأعمال</w:t>
      </w:r>
      <w:r>
        <w:rPr>
          <w:rFonts w:hint="cs"/>
          <w:rtl/>
        </w:rPr>
        <w:t>،</w:t>
      </w:r>
      <w:r>
        <w:rPr>
          <w:rtl/>
        </w:rPr>
        <w:t xml:space="preserve"> ص</w:t>
      </w:r>
      <w:r w:rsidRPr="00B618FA">
        <w:rPr>
          <w:rtl/>
        </w:rPr>
        <w:t xml:space="preserve"> 148</w:t>
      </w:r>
      <w:r>
        <w:rPr>
          <w:rtl/>
        </w:rPr>
        <w:t>)</w:t>
      </w:r>
      <w:r>
        <w:rPr>
          <w:rFonts w:hint="cs"/>
          <w:rtl/>
        </w:rPr>
        <w:t>.</w:t>
      </w:r>
    </w:p>
  </w:footnote>
  <w:footnote w:id="434">
    <w:p w14:paraId="333DA92E" w14:textId="77777777" w:rsidR="004B26B3" w:rsidRPr="00B618FA" w:rsidRDefault="004B26B3" w:rsidP="004B26B3">
      <w:pPr>
        <w:pStyle w:val="FootnoteText"/>
        <w:rPr>
          <w:rtl/>
        </w:rPr>
      </w:pPr>
      <w:r w:rsidRPr="00700D0C">
        <w:rPr>
          <w:rStyle w:val="FootnoteReference"/>
        </w:rPr>
        <w:footnoteRef/>
      </w:r>
      <w:r w:rsidRPr="00700D0C">
        <w:rPr>
          <w:rtl/>
        </w:rPr>
        <w:t xml:space="preserve"> </w:t>
      </w:r>
      <w:r w:rsidRPr="00D407E1">
        <w:rPr>
          <w:rtl/>
        </w:rPr>
        <w:t>إِلَهِي إِلَيْكَ أَشْكُو نَفْساً بِالسُّوءِ أَمَّارَةً وَ إِلَى الْخَطِيئَةِ مُبَادِرَة</w:t>
      </w:r>
      <w:r>
        <w:rPr>
          <w:rFonts w:hint="cs"/>
          <w:rtl/>
        </w:rPr>
        <w:t xml:space="preserve"> </w:t>
      </w:r>
      <w:r>
        <w:rPr>
          <w:rtl/>
        </w:rPr>
        <w:t>(</w:t>
      </w:r>
      <w:r w:rsidRPr="00700D0C">
        <w:rPr>
          <w:rtl/>
        </w:rPr>
        <w:t>مناجات شا</w:t>
      </w:r>
      <w:r>
        <w:rPr>
          <w:rtl/>
        </w:rPr>
        <w:t>کی</w:t>
      </w:r>
      <w:r w:rsidRPr="00700D0C">
        <w:rPr>
          <w:rtl/>
        </w:rPr>
        <w:t>ن از مناجات پانزده</w:t>
      </w:r>
      <w:r>
        <w:rPr>
          <w:rFonts w:hint="cs"/>
          <w:rtl/>
        </w:rPr>
        <w:t>‌</w:t>
      </w:r>
      <w:r w:rsidRPr="00700D0C">
        <w:rPr>
          <w:rtl/>
        </w:rPr>
        <w:t>گان</w:t>
      </w:r>
      <w:r>
        <w:rPr>
          <w:rtl/>
        </w:rPr>
        <w:t>ة</w:t>
      </w:r>
      <w:r w:rsidRPr="00700D0C">
        <w:rPr>
          <w:rtl/>
        </w:rPr>
        <w:t xml:space="preserve"> امام سجاد</w:t>
      </w:r>
      <w:r>
        <w:rPr>
          <w:rFonts w:hint="cs"/>
          <w:rtl/>
        </w:rPr>
        <w:t xml:space="preserve"> (ع)؛</w:t>
      </w:r>
      <w:r>
        <w:rPr>
          <w:rtl/>
        </w:rPr>
        <w:t xml:space="preserve"> بحارالأنوار</w:t>
      </w:r>
      <w:r>
        <w:rPr>
          <w:rFonts w:hint="cs"/>
          <w:rtl/>
        </w:rPr>
        <w:t>،</w:t>
      </w:r>
      <w:r>
        <w:rPr>
          <w:rtl/>
        </w:rPr>
        <w:t xml:space="preserve"> ج 91</w:t>
      </w:r>
      <w:r>
        <w:rPr>
          <w:rFonts w:hint="cs"/>
          <w:rtl/>
        </w:rPr>
        <w:t>،</w:t>
      </w:r>
      <w:r>
        <w:rPr>
          <w:rtl/>
        </w:rPr>
        <w:t xml:space="preserve"> ص</w:t>
      </w:r>
      <w:r w:rsidRPr="00B618FA">
        <w:rPr>
          <w:rtl/>
        </w:rPr>
        <w:t xml:space="preserve"> 143</w:t>
      </w:r>
      <w:r>
        <w:rPr>
          <w:rtl/>
        </w:rPr>
        <w:t>)</w:t>
      </w:r>
      <w:r>
        <w:rPr>
          <w:rFonts w:hint="cs"/>
          <w:rtl/>
        </w:rPr>
        <w:t>.</w:t>
      </w:r>
    </w:p>
  </w:footnote>
  <w:footnote w:id="435">
    <w:p w14:paraId="5F90208D"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D407E1">
        <w:rPr>
          <w:rFonts w:cs="B Badr"/>
          <w:rtl/>
        </w:rPr>
        <w:t>وَ ماأَرسَلنا فی قَریةٍ مِن نَبِی إِلاّ أَخَذنا أَهلَها بِالبَأساءِ وَ الضَّراءِ لَعَلَّهُم یضَّرَّعونَ</w:t>
      </w:r>
      <w:r>
        <w:rPr>
          <w:rtl/>
        </w:rPr>
        <w:t xml:space="preserve"> (</w:t>
      </w:r>
      <w:r w:rsidRPr="00700D0C">
        <w:rPr>
          <w:rtl/>
        </w:rPr>
        <w:t>اعراف</w:t>
      </w:r>
      <w:r>
        <w:rPr>
          <w:rFonts w:hint="cs"/>
          <w:rtl/>
        </w:rPr>
        <w:t>:</w:t>
      </w:r>
      <w:r w:rsidRPr="00700D0C">
        <w:rPr>
          <w:rtl/>
        </w:rPr>
        <w:t xml:space="preserve"> 94</w:t>
      </w:r>
      <w:r>
        <w:rPr>
          <w:rtl/>
        </w:rPr>
        <w:t>)</w:t>
      </w:r>
      <w:r>
        <w:rPr>
          <w:rFonts w:hint="cs"/>
          <w:rtl/>
        </w:rPr>
        <w:t xml:space="preserve">؛ </w:t>
      </w:r>
      <w:r w:rsidRPr="00D407E1">
        <w:rPr>
          <w:rtl/>
        </w:rPr>
        <w:t>و در هيچ شهرى، پيامبرى نفرستاديم مگر آنكه مردمش را به سختى و رنج دچار كرديم تا مگر به زارى درآيند</w:t>
      </w:r>
      <w:r>
        <w:rPr>
          <w:rFonts w:hint="cs"/>
          <w:rtl/>
        </w:rPr>
        <w:t>.</w:t>
      </w:r>
      <w:r>
        <w:rPr>
          <w:rtl/>
        </w:rPr>
        <w:t xml:space="preserve"> </w:t>
      </w:r>
    </w:p>
  </w:footnote>
  <w:footnote w:id="436">
    <w:p w14:paraId="373DAF12"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D407E1">
        <w:rPr>
          <w:rtl/>
        </w:rPr>
        <w:t>عَرَفتُ اللَّهَ بِفَسخِ العَزائِمِ وَ حَلِّ العُقودِ وَ نَقضِ الهِمَمِ</w:t>
      </w:r>
      <w:r>
        <w:rPr>
          <w:rtl/>
        </w:rPr>
        <w:t>. (</w:t>
      </w:r>
      <w:r w:rsidRPr="00700D0C">
        <w:rPr>
          <w:rtl/>
        </w:rPr>
        <w:t>نهج‏البلاغه</w:t>
      </w:r>
      <w:r>
        <w:rPr>
          <w:rtl/>
        </w:rPr>
        <w:t xml:space="preserve">، </w:t>
      </w:r>
      <w:r>
        <w:rPr>
          <w:rFonts w:hint="cs"/>
          <w:rtl/>
        </w:rPr>
        <w:t>حکمت</w:t>
      </w:r>
      <w:r w:rsidRPr="00700D0C">
        <w:rPr>
          <w:rtl/>
        </w:rPr>
        <w:t xml:space="preserve"> 250</w:t>
      </w:r>
      <w:r>
        <w:rPr>
          <w:rtl/>
        </w:rPr>
        <w:t xml:space="preserve">) </w:t>
      </w:r>
      <w:r w:rsidRPr="00D407E1">
        <w:rPr>
          <w:rtl/>
        </w:rPr>
        <w:t>العَبدُ یدَبِّرُ وَ اللَّهُ یقَدِّرُ</w:t>
      </w:r>
      <w:r>
        <w:rPr>
          <w:rtl/>
        </w:rPr>
        <w:t xml:space="preserve">. </w:t>
      </w:r>
    </w:p>
  </w:footnote>
  <w:footnote w:id="437">
    <w:p w14:paraId="547203F4" w14:textId="77777777" w:rsidR="004B26B3" w:rsidRPr="00B618FA" w:rsidRDefault="004B26B3" w:rsidP="004B26B3">
      <w:pPr>
        <w:pStyle w:val="FootnoteText"/>
        <w:rPr>
          <w:rtl/>
        </w:rPr>
      </w:pPr>
      <w:r w:rsidRPr="00700D0C">
        <w:rPr>
          <w:rStyle w:val="FootnoteReference"/>
        </w:rPr>
        <w:footnoteRef/>
      </w:r>
      <w:r w:rsidRPr="00700D0C">
        <w:rPr>
          <w:rtl/>
        </w:rPr>
        <w:t xml:space="preserve"> </w:t>
      </w:r>
      <w:r w:rsidRPr="00D407E1">
        <w:rPr>
          <w:rtl/>
        </w:rPr>
        <w:t>وَ مارَمَیتَ إِذ رَمَیتَ وَلکنَّ اللَّهَ رَمی</w:t>
      </w:r>
      <w:r>
        <w:rPr>
          <w:rtl/>
        </w:rPr>
        <w:t xml:space="preserve"> (</w:t>
      </w:r>
      <w:r w:rsidRPr="00700D0C">
        <w:rPr>
          <w:rtl/>
        </w:rPr>
        <w:t>انفال</w:t>
      </w:r>
      <w:r>
        <w:rPr>
          <w:rFonts w:hint="cs"/>
          <w:rtl/>
        </w:rPr>
        <w:t>:</w:t>
      </w:r>
      <w:r w:rsidRPr="00700D0C">
        <w:rPr>
          <w:rtl/>
        </w:rPr>
        <w:t xml:space="preserve"> 17</w:t>
      </w:r>
      <w:r>
        <w:rPr>
          <w:rFonts w:hint="cs"/>
          <w:rtl/>
        </w:rPr>
        <w:t>)؛</w:t>
      </w:r>
      <w:r>
        <w:rPr>
          <w:rtl/>
        </w:rPr>
        <w:t xml:space="preserve"> </w:t>
      </w:r>
      <w:r w:rsidRPr="00D407E1">
        <w:rPr>
          <w:rtl/>
        </w:rPr>
        <w:t>بِحَولِ اللَّهِ وَ قُوَّتِهِ أَقومُ وَ أَقعُدُ</w:t>
      </w:r>
      <w:r>
        <w:rPr>
          <w:rFonts w:hint="cs"/>
          <w:rtl/>
        </w:rPr>
        <w:t xml:space="preserve"> (از اذكار نماز؛ </w:t>
      </w:r>
      <w:r w:rsidR="00F64AB1">
        <w:rPr>
          <w:rtl/>
        </w:rPr>
        <w:t>کافی</w:t>
      </w:r>
      <w:r>
        <w:rPr>
          <w:rFonts w:hint="cs"/>
          <w:rtl/>
        </w:rPr>
        <w:t>،</w:t>
      </w:r>
      <w:r>
        <w:rPr>
          <w:rtl/>
        </w:rPr>
        <w:t xml:space="preserve"> ج 3</w:t>
      </w:r>
      <w:r>
        <w:rPr>
          <w:rFonts w:hint="cs"/>
          <w:rtl/>
        </w:rPr>
        <w:t>،</w:t>
      </w:r>
      <w:r>
        <w:rPr>
          <w:rtl/>
        </w:rPr>
        <w:t xml:space="preserve"> ص</w:t>
      </w:r>
      <w:r w:rsidRPr="00B618FA">
        <w:rPr>
          <w:rtl/>
        </w:rPr>
        <w:t xml:space="preserve"> 338</w:t>
      </w:r>
      <w:r>
        <w:rPr>
          <w:rFonts w:hint="cs"/>
          <w:rtl/>
        </w:rPr>
        <w:t>).</w:t>
      </w:r>
      <w:r>
        <w:rPr>
          <w:rtl/>
        </w:rPr>
        <w:t xml:space="preserve"> </w:t>
      </w:r>
    </w:p>
  </w:footnote>
  <w:footnote w:id="438">
    <w:p w14:paraId="350E8D3F"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D407E1">
        <w:rPr>
          <w:rtl/>
        </w:rPr>
        <w:t>کتَبَ رَبُّکم عَلی نَفسِهِ الرَّحمَةَ</w:t>
      </w:r>
      <w:r>
        <w:rPr>
          <w:rtl/>
        </w:rPr>
        <w:t xml:space="preserve"> (</w:t>
      </w:r>
      <w:r w:rsidRPr="00700D0C">
        <w:rPr>
          <w:rtl/>
        </w:rPr>
        <w:t>انعام</w:t>
      </w:r>
      <w:r>
        <w:rPr>
          <w:rFonts w:hint="cs"/>
          <w:rtl/>
        </w:rPr>
        <w:t>:</w:t>
      </w:r>
      <w:r w:rsidRPr="00700D0C">
        <w:rPr>
          <w:rtl/>
        </w:rPr>
        <w:t xml:space="preserve"> 54</w:t>
      </w:r>
      <w:r>
        <w:rPr>
          <w:rtl/>
        </w:rPr>
        <w:t>)</w:t>
      </w:r>
      <w:r>
        <w:rPr>
          <w:rFonts w:hint="cs"/>
          <w:rtl/>
        </w:rPr>
        <w:t>.</w:t>
      </w:r>
      <w:r>
        <w:rPr>
          <w:rtl/>
        </w:rPr>
        <w:t xml:space="preserve"> </w:t>
      </w:r>
    </w:p>
  </w:footnote>
  <w:footnote w:id="439">
    <w:p w14:paraId="0A4D690E" w14:textId="77777777" w:rsidR="004B26B3" w:rsidRPr="00B618FA" w:rsidRDefault="004B26B3" w:rsidP="004B26B3">
      <w:pPr>
        <w:pStyle w:val="FootnoteText"/>
        <w:rPr>
          <w:rtl/>
        </w:rPr>
      </w:pPr>
      <w:r w:rsidRPr="00700D0C">
        <w:rPr>
          <w:rStyle w:val="FootnoteReference"/>
        </w:rPr>
        <w:footnoteRef/>
      </w:r>
      <w:r w:rsidRPr="00700D0C">
        <w:rPr>
          <w:rtl/>
        </w:rPr>
        <w:t xml:space="preserve"> </w:t>
      </w:r>
      <w:r w:rsidRPr="00D407E1">
        <w:rPr>
          <w:rtl/>
        </w:rPr>
        <w:t>وَ قالَ رَبُّکمُ ادعونی أَستَجِب لَکم</w:t>
      </w:r>
      <w:r>
        <w:rPr>
          <w:rtl/>
        </w:rPr>
        <w:t xml:space="preserve"> (</w:t>
      </w:r>
      <w:r w:rsidRPr="00700D0C">
        <w:rPr>
          <w:rtl/>
        </w:rPr>
        <w:t>غافر</w:t>
      </w:r>
      <w:r>
        <w:rPr>
          <w:rFonts w:hint="cs"/>
          <w:rtl/>
        </w:rPr>
        <w:t>:</w:t>
      </w:r>
      <w:r w:rsidRPr="00700D0C">
        <w:rPr>
          <w:rtl/>
        </w:rPr>
        <w:t xml:space="preserve"> 60</w:t>
      </w:r>
      <w:r>
        <w:rPr>
          <w:rtl/>
        </w:rPr>
        <w:t xml:space="preserve">) </w:t>
      </w:r>
      <w:r w:rsidRPr="00D407E1">
        <w:rPr>
          <w:rtl/>
        </w:rPr>
        <w:t>أُجیبُ دَعوَةَ الدّاعِ إِذا دَعانِ</w:t>
      </w:r>
      <w:r>
        <w:rPr>
          <w:rtl/>
        </w:rPr>
        <w:t xml:space="preserve"> (</w:t>
      </w:r>
      <w:r w:rsidRPr="00700D0C">
        <w:rPr>
          <w:rtl/>
        </w:rPr>
        <w:t>بقره</w:t>
      </w:r>
      <w:r>
        <w:rPr>
          <w:rFonts w:hint="cs"/>
          <w:rtl/>
        </w:rPr>
        <w:t>:</w:t>
      </w:r>
      <w:r w:rsidRPr="00700D0C">
        <w:rPr>
          <w:rtl/>
        </w:rPr>
        <w:t xml:space="preserve"> 186</w:t>
      </w:r>
      <w:r>
        <w:rPr>
          <w:rtl/>
        </w:rPr>
        <w:t xml:space="preserve">) </w:t>
      </w:r>
      <w:r w:rsidRPr="004212D9">
        <w:rPr>
          <w:rtl/>
        </w:rPr>
        <w:t>وَ ضَمِنتَ لَهُمُ الإِجابَةَ</w:t>
      </w:r>
      <w:r>
        <w:rPr>
          <w:rtl/>
        </w:rPr>
        <w:t xml:space="preserve"> (</w:t>
      </w:r>
      <w:r w:rsidRPr="00700D0C">
        <w:rPr>
          <w:rtl/>
        </w:rPr>
        <w:t>دعا</w:t>
      </w:r>
      <w:r>
        <w:rPr>
          <w:rtl/>
        </w:rPr>
        <w:t>ی</w:t>
      </w:r>
      <w:r w:rsidRPr="00700D0C">
        <w:rPr>
          <w:rtl/>
        </w:rPr>
        <w:t xml:space="preserve"> </w:t>
      </w:r>
      <w:r>
        <w:rPr>
          <w:rtl/>
        </w:rPr>
        <w:t>ک</w:t>
      </w:r>
      <w:r w:rsidRPr="00700D0C">
        <w:rPr>
          <w:rtl/>
        </w:rPr>
        <w:t>م</w:t>
      </w:r>
      <w:r>
        <w:rPr>
          <w:rtl/>
        </w:rPr>
        <w:t>ی</w:t>
      </w:r>
      <w:r w:rsidRPr="00700D0C">
        <w:rPr>
          <w:rtl/>
        </w:rPr>
        <w:t>ل</w:t>
      </w:r>
      <w:r>
        <w:rPr>
          <w:rFonts w:hint="cs"/>
          <w:rtl/>
        </w:rPr>
        <w:t xml:space="preserve">؛ </w:t>
      </w:r>
      <w:r>
        <w:rPr>
          <w:rtl/>
        </w:rPr>
        <w:t>إقبال‏الأعمال</w:t>
      </w:r>
      <w:r>
        <w:rPr>
          <w:rFonts w:hint="cs"/>
          <w:rtl/>
        </w:rPr>
        <w:t>،</w:t>
      </w:r>
      <w:r>
        <w:rPr>
          <w:rtl/>
        </w:rPr>
        <w:t xml:space="preserve"> ص</w:t>
      </w:r>
      <w:r w:rsidRPr="00B618FA">
        <w:rPr>
          <w:rtl/>
        </w:rPr>
        <w:t xml:space="preserve"> 709</w:t>
      </w:r>
      <w:r>
        <w:rPr>
          <w:rtl/>
        </w:rPr>
        <w:t xml:space="preserve">). </w:t>
      </w:r>
    </w:p>
  </w:footnote>
  <w:footnote w:id="440">
    <w:p w14:paraId="56C3F648"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4212D9">
        <w:rPr>
          <w:rtl/>
        </w:rPr>
        <w:t>وَ مَن أَصدَقُ مِنَ اللَّهِ قیلاً</w:t>
      </w:r>
      <w:r>
        <w:rPr>
          <w:rtl/>
        </w:rPr>
        <w:t xml:space="preserve"> (</w:t>
      </w:r>
      <w:r w:rsidRPr="00700D0C">
        <w:rPr>
          <w:rtl/>
        </w:rPr>
        <w:t>نساء</w:t>
      </w:r>
      <w:r>
        <w:rPr>
          <w:rFonts w:hint="cs"/>
          <w:rtl/>
        </w:rPr>
        <w:t>:</w:t>
      </w:r>
      <w:r w:rsidRPr="00700D0C">
        <w:rPr>
          <w:rtl/>
        </w:rPr>
        <w:t xml:space="preserve"> 122</w:t>
      </w:r>
      <w:r>
        <w:rPr>
          <w:rtl/>
        </w:rPr>
        <w:t xml:space="preserve">). </w:t>
      </w:r>
    </w:p>
  </w:footnote>
  <w:footnote w:id="441">
    <w:p w14:paraId="36CC0AD6" w14:textId="77777777" w:rsidR="004B26B3" w:rsidRPr="00700D0C" w:rsidRDefault="004B26B3" w:rsidP="004B26B3">
      <w:pPr>
        <w:pStyle w:val="FootnoteText"/>
        <w:rPr>
          <w:rtl/>
        </w:rPr>
      </w:pPr>
      <w:r w:rsidRPr="00700D0C">
        <w:rPr>
          <w:rStyle w:val="FootnoteReference"/>
        </w:rPr>
        <w:footnoteRef/>
      </w:r>
      <w:r w:rsidRPr="00700D0C">
        <w:rPr>
          <w:rtl/>
        </w:rPr>
        <w:t xml:space="preserve"> </w:t>
      </w:r>
      <w:r w:rsidRPr="004212D9">
        <w:rPr>
          <w:rFonts w:cs="B Badr"/>
          <w:rtl/>
        </w:rPr>
        <w:t>إِنَّهُ لَیسَ لَهُ سُلطانٌ عَلَی الَّذینَ آمَنوا وَ عَلی رَبِّهِم یتَوَکلونَ</w:t>
      </w:r>
      <w:r>
        <w:rPr>
          <w:rtl/>
        </w:rPr>
        <w:t xml:space="preserve"> (</w:t>
      </w:r>
      <w:r w:rsidRPr="00700D0C">
        <w:rPr>
          <w:rtl/>
        </w:rPr>
        <w:t>نحل</w:t>
      </w:r>
      <w:r>
        <w:rPr>
          <w:rFonts w:hint="cs"/>
          <w:rtl/>
        </w:rPr>
        <w:t>:</w:t>
      </w:r>
      <w:r w:rsidRPr="00700D0C">
        <w:rPr>
          <w:rtl/>
        </w:rPr>
        <w:t xml:space="preserve"> 99</w:t>
      </w:r>
      <w:r>
        <w:rPr>
          <w:rtl/>
        </w:rPr>
        <w:t>)</w:t>
      </w:r>
      <w:r>
        <w:rPr>
          <w:rFonts w:hint="cs"/>
          <w:rtl/>
        </w:rPr>
        <w:t xml:space="preserve">؛ </w:t>
      </w:r>
      <w:r w:rsidRPr="00CB3F53">
        <w:rPr>
          <w:rtl/>
        </w:rPr>
        <w:t>چرا كه او را بر كسانى كه ايمان آورده‏اند، و بر پروردگارشان توكل مى‏كنند، تسلطى نيست‏</w:t>
      </w:r>
      <w:r>
        <w:rPr>
          <w:rtl/>
        </w:rPr>
        <w:t xml:space="preserve">. </w:t>
      </w:r>
    </w:p>
  </w:footnote>
  <w:footnote w:id="442">
    <w:p w14:paraId="4CC8960C" w14:textId="77777777" w:rsidR="004B26B3" w:rsidRPr="00861244" w:rsidRDefault="004B26B3" w:rsidP="004B26B3">
      <w:pPr>
        <w:pStyle w:val="FootnoteText"/>
        <w:rPr>
          <w:rtl/>
        </w:rPr>
      </w:pPr>
      <w:r w:rsidRPr="00861244">
        <w:rPr>
          <w:rStyle w:val="FootnoteReference"/>
        </w:rPr>
        <w:footnoteRef/>
      </w:r>
      <w:r w:rsidRPr="00861244">
        <w:t xml:space="preserve"> </w:t>
      </w:r>
      <w:r>
        <w:rPr>
          <w:rFonts w:hint="cs"/>
          <w:rtl/>
        </w:rPr>
        <w:t xml:space="preserve"> </w:t>
      </w:r>
      <w:r w:rsidR="00A90AA5">
        <w:rPr>
          <w:rFonts w:hint="cs"/>
          <w:rtl/>
          <w:lang w:bidi="fa-IR"/>
        </w:rPr>
        <w:t xml:space="preserve">ر.ک: </w:t>
      </w:r>
      <w:r w:rsidRPr="005358AC">
        <w:rPr>
          <w:rFonts w:cs="B Badr" w:hint="cs"/>
          <w:rtl/>
        </w:rPr>
        <w:t>المحجة البیضاء</w:t>
      </w:r>
      <w:r>
        <w:rPr>
          <w:rFonts w:hint="cs"/>
          <w:rtl/>
        </w:rPr>
        <w:t xml:space="preserve">، </w:t>
      </w:r>
      <w:r w:rsidRPr="00861244">
        <w:rPr>
          <w:rFonts w:hint="cs"/>
          <w:rtl/>
        </w:rPr>
        <w:t>ج 7</w:t>
      </w:r>
      <w:r>
        <w:rPr>
          <w:rFonts w:hint="cs"/>
          <w:rtl/>
        </w:rPr>
        <w:t xml:space="preserve">، </w:t>
      </w:r>
      <w:r w:rsidRPr="00861244">
        <w:rPr>
          <w:rFonts w:hint="cs"/>
          <w:rtl/>
        </w:rPr>
        <w:t xml:space="preserve">ص 250 </w:t>
      </w:r>
      <w:r w:rsidRPr="00861244">
        <w:rPr>
          <w:rFonts w:cs="Times New Roman" w:hint="cs"/>
          <w:rtl/>
        </w:rPr>
        <w:t>–</w:t>
      </w:r>
      <w:r w:rsidRPr="00861244">
        <w:rPr>
          <w:rFonts w:hint="cs"/>
          <w:rtl/>
        </w:rPr>
        <w:t xml:space="preserve"> 249</w:t>
      </w:r>
      <w:r>
        <w:rPr>
          <w:rFonts w:hint="cs"/>
          <w:rtl/>
        </w:rPr>
        <w:t xml:space="preserve">. </w:t>
      </w:r>
    </w:p>
  </w:footnote>
  <w:footnote w:id="443">
    <w:p w14:paraId="46313030" w14:textId="77777777" w:rsidR="004B26B3" w:rsidRPr="00861244" w:rsidRDefault="004B26B3" w:rsidP="004B26B3">
      <w:pPr>
        <w:pStyle w:val="FootnoteText"/>
        <w:rPr>
          <w:rtl/>
        </w:rPr>
      </w:pPr>
      <w:r w:rsidRPr="00861244">
        <w:rPr>
          <w:rStyle w:val="FootnoteReference"/>
        </w:rPr>
        <w:footnoteRef/>
      </w:r>
      <w:r w:rsidRPr="00861244">
        <w:t xml:space="preserve"> </w:t>
      </w:r>
      <w:r>
        <w:rPr>
          <w:rFonts w:hint="cs"/>
          <w:rtl/>
        </w:rPr>
        <w:t xml:space="preserve"> </w:t>
      </w:r>
      <w:r w:rsidRPr="004212D9">
        <w:rPr>
          <w:rFonts w:hint="cs"/>
          <w:rtl/>
        </w:rPr>
        <w:t>فلا یامَنُ مکرَ الله الا القومُ الخاسرون</w:t>
      </w:r>
      <w:r w:rsidRPr="00861244">
        <w:rPr>
          <w:rFonts w:hint="cs"/>
          <w:rtl/>
        </w:rPr>
        <w:t xml:space="preserve"> </w:t>
      </w:r>
      <w:r>
        <w:rPr>
          <w:rFonts w:hint="cs"/>
          <w:rtl/>
        </w:rPr>
        <w:t>(</w:t>
      </w:r>
      <w:r w:rsidRPr="00861244">
        <w:rPr>
          <w:rFonts w:hint="cs"/>
          <w:rtl/>
        </w:rPr>
        <w:t>اعراف</w:t>
      </w:r>
      <w:r>
        <w:rPr>
          <w:rFonts w:hint="cs"/>
          <w:rtl/>
        </w:rPr>
        <w:t xml:space="preserve">: </w:t>
      </w:r>
      <w:r w:rsidRPr="00861244">
        <w:rPr>
          <w:rFonts w:hint="cs"/>
          <w:rtl/>
        </w:rPr>
        <w:t>99</w:t>
      </w:r>
      <w:r>
        <w:rPr>
          <w:rFonts w:hint="cs"/>
          <w:rtl/>
        </w:rPr>
        <w:t>).</w:t>
      </w:r>
    </w:p>
  </w:footnote>
  <w:footnote w:id="444">
    <w:p w14:paraId="68127581" w14:textId="77777777" w:rsidR="004B26B3" w:rsidRPr="00260F87" w:rsidRDefault="004B26B3" w:rsidP="004B26B3">
      <w:pPr>
        <w:pStyle w:val="FootnoteText"/>
        <w:rPr>
          <w:rtl/>
        </w:rPr>
      </w:pPr>
      <w:r w:rsidRPr="00861244">
        <w:rPr>
          <w:rStyle w:val="FootnoteReference"/>
        </w:rPr>
        <w:footnoteRef/>
      </w:r>
      <w:r w:rsidRPr="00861244">
        <w:t xml:space="preserve"> </w:t>
      </w:r>
      <w:r w:rsidRPr="00861244">
        <w:rPr>
          <w:rFonts w:hint="cs"/>
          <w:rtl/>
        </w:rPr>
        <w:t xml:space="preserve"> </w:t>
      </w:r>
      <w:r w:rsidRPr="004212D9">
        <w:rPr>
          <w:rFonts w:cs="B Badr"/>
          <w:rtl/>
        </w:rPr>
        <w:t>الأحمق من أتبع نفسه هواها و تمنی علی الله</w:t>
      </w:r>
      <w:r w:rsidRPr="00260F87">
        <w:rPr>
          <w:rtl/>
        </w:rPr>
        <w:t xml:space="preserve"> </w:t>
      </w:r>
      <w:r>
        <w:rPr>
          <w:rFonts w:hint="cs"/>
          <w:rtl/>
        </w:rPr>
        <w:t>(</w:t>
      </w:r>
      <w:r w:rsidRPr="00260F87">
        <w:rPr>
          <w:rtl/>
        </w:rPr>
        <w:t>شرح</w:t>
      </w:r>
      <w:r>
        <w:rPr>
          <w:rFonts w:hint="cs"/>
          <w:rtl/>
        </w:rPr>
        <w:t xml:space="preserve"> </w:t>
      </w:r>
      <w:r w:rsidRPr="00260F87">
        <w:rPr>
          <w:rtl/>
        </w:rPr>
        <w:t>‏نهج</w:t>
      </w:r>
      <w:r>
        <w:rPr>
          <w:rFonts w:hint="cs"/>
          <w:rtl/>
        </w:rPr>
        <w:t xml:space="preserve"> </w:t>
      </w:r>
      <w:r w:rsidRPr="00260F87">
        <w:rPr>
          <w:rtl/>
        </w:rPr>
        <w:t>‏</w:t>
      </w:r>
      <w:r>
        <w:rPr>
          <w:rtl/>
        </w:rPr>
        <w:t>البلاغ</w:t>
      </w:r>
      <w:r>
        <w:rPr>
          <w:rFonts w:hint="cs"/>
          <w:rtl/>
        </w:rPr>
        <w:t xml:space="preserve">ه، </w:t>
      </w:r>
      <w:r>
        <w:rPr>
          <w:rtl/>
        </w:rPr>
        <w:t>ج</w:t>
      </w:r>
      <w:r w:rsidRPr="00260F87">
        <w:rPr>
          <w:rtl/>
        </w:rPr>
        <w:t xml:space="preserve"> 6</w:t>
      </w:r>
      <w:r>
        <w:rPr>
          <w:rFonts w:hint="cs"/>
          <w:rtl/>
        </w:rPr>
        <w:t xml:space="preserve">، </w:t>
      </w:r>
      <w:r>
        <w:rPr>
          <w:rtl/>
        </w:rPr>
        <w:t>ص</w:t>
      </w:r>
      <w:r w:rsidRPr="00260F87">
        <w:rPr>
          <w:rtl/>
        </w:rPr>
        <w:t xml:space="preserve"> 374</w:t>
      </w:r>
      <w:r w:rsidR="006C6680">
        <w:rPr>
          <w:rFonts w:hint="cs"/>
          <w:rtl/>
        </w:rPr>
        <w:t>)، نیز ر.</w:t>
      </w:r>
      <w:r>
        <w:rPr>
          <w:rFonts w:hint="cs"/>
          <w:rtl/>
        </w:rPr>
        <w:t xml:space="preserve">ک: </w:t>
      </w:r>
      <w:r w:rsidRPr="005358AC">
        <w:rPr>
          <w:rFonts w:cs="B Badr" w:hint="cs"/>
          <w:rtl/>
        </w:rPr>
        <w:t>عدة الداعی</w:t>
      </w:r>
      <w:r>
        <w:rPr>
          <w:rFonts w:hint="cs"/>
          <w:rtl/>
        </w:rPr>
        <w:t>، ص34.</w:t>
      </w:r>
    </w:p>
  </w:footnote>
  <w:footnote w:id="445">
    <w:p w14:paraId="2732CE6D" w14:textId="77777777" w:rsidR="004B26B3" w:rsidRPr="00B618FA" w:rsidRDefault="004B26B3" w:rsidP="00A90AA5">
      <w:pPr>
        <w:pStyle w:val="FootnoteText"/>
        <w:rPr>
          <w:rtl/>
          <w:lang w:bidi="fa-IR"/>
        </w:rPr>
      </w:pPr>
      <w:r w:rsidRPr="00ED5373">
        <w:rPr>
          <w:rStyle w:val="FootnoteReference"/>
        </w:rPr>
        <w:footnoteRef/>
      </w:r>
      <w:r w:rsidRPr="00ED5373">
        <w:rPr>
          <w:rFonts w:hint="cs"/>
          <w:rtl/>
        </w:rPr>
        <w:t xml:space="preserve"> </w:t>
      </w:r>
      <w:r w:rsidRPr="004212D9">
        <w:rPr>
          <w:rFonts w:cs="B Badr"/>
          <w:rtl/>
        </w:rPr>
        <w:t xml:space="preserve">إِنَّ </w:t>
      </w:r>
      <w:r w:rsidRPr="004212D9">
        <w:rPr>
          <w:rFonts w:cs="B Badr"/>
          <w:rtl/>
        </w:rPr>
        <w:t>مَنْ رَجَا شَيْئاً طَلَبَهُ وَ مَنْ خَافَ</w:t>
      </w:r>
      <w:r w:rsidRPr="004212D9">
        <w:rPr>
          <w:rFonts w:cs="B Badr"/>
          <w:rtl/>
          <w:lang w:bidi="fa-IR"/>
        </w:rPr>
        <w:t xml:space="preserve"> مِنْ شَيْ‏ءٍ هَرَبَ مِنْه</w:t>
      </w:r>
      <w:r w:rsidRPr="00B618FA">
        <w:rPr>
          <w:rtl/>
          <w:lang w:bidi="fa-IR"/>
        </w:rPr>
        <w:t>‏</w:t>
      </w:r>
      <w:r>
        <w:rPr>
          <w:rFonts w:hint="cs"/>
          <w:rtl/>
          <w:lang w:bidi="fa-IR"/>
        </w:rPr>
        <w:t xml:space="preserve"> (</w:t>
      </w:r>
      <w:r w:rsidR="00F64AB1">
        <w:rPr>
          <w:rtl/>
          <w:lang w:bidi="fa-IR"/>
        </w:rPr>
        <w:t>کافی</w:t>
      </w:r>
      <w:r>
        <w:rPr>
          <w:rFonts w:hint="cs"/>
          <w:rtl/>
          <w:lang w:bidi="fa-IR"/>
        </w:rPr>
        <w:t>،</w:t>
      </w:r>
      <w:r>
        <w:rPr>
          <w:rtl/>
          <w:lang w:bidi="fa-IR"/>
        </w:rPr>
        <w:t xml:space="preserve"> ج 2</w:t>
      </w:r>
      <w:r>
        <w:rPr>
          <w:rFonts w:hint="cs"/>
          <w:rtl/>
          <w:lang w:bidi="fa-IR"/>
        </w:rPr>
        <w:t>،</w:t>
      </w:r>
      <w:r>
        <w:rPr>
          <w:rtl/>
          <w:lang w:bidi="fa-IR"/>
        </w:rPr>
        <w:t xml:space="preserve"> ص</w:t>
      </w:r>
      <w:r w:rsidRPr="00B618FA">
        <w:rPr>
          <w:rtl/>
          <w:lang w:bidi="fa-IR"/>
        </w:rPr>
        <w:t xml:space="preserve"> 68</w:t>
      </w:r>
      <w:r>
        <w:rPr>
          <w:rFonts w:hint="cs"/>
          <w:rtl/>
          <w:lang w:bidi="fa-IR"/>
        </w:rPr>
        <w:t>).</w:t>
      </w:r>
    </w:p>
  </w:footnote>
  <w:footnote w:id="446">
    <w:p w14:paraId="6325E909" w14:textId="77777777" w:rsidR="004B26B3" w:rsidRPr="00A77D79" w:rsidRDefault="004B26B3" w:rsidP="00A90AA5">
      <w:pPr>
        <w:pStyle w:val="FootnoteText"/>
        <w:rPr>
          <w:rtl/>
        </w:rPr>
      </w:pPr>
      <w:r w:rsidRPr="004212D9">
        <w:rPr>
          <w:rStyle w:val="FootnoteReference"/>
        </w:rPr>
        <w:footnoteRef/>
      </w:r>
      <w:r w:rsidRPr="004212D9">
        <w:rPr>
          <w:rStyle w:val="FootnoteReference"/>
        </w:rPr>
        <w:t xml:space="preserve"> </w:t>
      </w:r>
      <w:r w:rsidRPr="00A77D79">
        <w:rPr>
          <w:rStyle w:val="FootnoteTextChar"/>
          <w:rFonts w:hint="cs"/>
          <w:rtl/>
        </w:rPr>
        <w:t xml:space="preserve"> </w:t>
      </w:r>
      <w:r>
        <w:rPr>
          <w:rStyle w:val="FootnoteTextChar"/>
          <w:rFonts w:hint="cs"/>
          <w:rtl/>
        </w:rPr>
        <w:t xml:space="preserve">عن امیر المؤمنین(ع): </w:t>
      </w:r>
      <w:r w:rsidRPr="00A77D79">
        <w:rPr>
          <w:rStyle w:val="FootnoteTextChar"/>
          <w:rFonts w:cs="B Badr"/>
          <w:rtl/>
        </w:rPr>
        <w:t>من رجا شيئا طلبه و من خاف شيئا هرب منه‏</w:t>
      </w:r>
      <w:r>
        <w:rPr>
          <w:rFonts w:hint="cs"/>
          <w:rtl/>
        </w:rPr>
        <w:t xml:space="preserve"> (</w:t>
      </w:r>
      <w:r w:rsidRPr="00B618FA">
        <w:rPr>
          <w:rtl/>
        </w:rPr>
        <w:t>تحف‏العقول</w:t>
      </w:r>
      <w:r>
        <w:rPr>
          <w:rFonts w:hint="cs"/>
          <w:rtl/>
        </w:rPr>
        <w:t>،</w:t>
      </w:r>
      <w:r>
        <w:rPr>
          <w:rtl/>
        </w:rPr>
        <w:t xml:space="preserve"> ص</w:t>
      </w:r>
      <w:r w:rsidRPr="00B618FA">
        <w:rPr>
          <w:rtl/>
        </w:rPr>
        <w:t xml:space="preserve"> 213</w:t>
      </w:r>
      <w:r>
        <w:rPr>
          <w:rFonts w:hint="cs"/>
          <w:rtl/>
        </w:rPr>
        <w:t>).</w:t>
      </w:r>
    </w:p>
  </w:footnote>
  <w:footnote w:id="447">
    <w:p w14:paraId="4069FC60" w14:textId="77777777" w:rsidR="004B26B3" w:rsidRPr="0053470E" w:rsidRDefault="004B26B3" w:rsidP="004B26B3">
      <w:pPr>
        <w:pStyle w:val="FootnoteText"/>
        <w:rPr>
          <w:rtl/>
        </w:rPr>
      </w:pPr>
      <w:r w:rsidRPr="00861244">
        <w:rPr>
          <w:rStyle w:val="FootnoteReference"/>
        </w:rPr>
        <w:footnoteRef/>
      </w:r>
      <w:r w:rsidRPr="00861244">
        <w:t xml:space="preserve"> </w:t>
      </w:r>
      <w:r w:rsidRPr="00861244">
        <w:rPr>
          <w:rFonts w:hint="cs"/>
          <w:rtl/>
        </w:rPr>
        <w:t xml:space="preserve"> </w:t>
      </w:r>
      <w:r w:rsidRPr="0053470E">
        <w:rPr>
          <w:rtl/>
        </w:rPr>
        <w:t>أَحْسِنِ الظَّنَّ بِاللَّهِ فَإِنَّ اللَّهَ عَزَّ وَ جَلَّ يَقُولُ أَنَا عِنْدَ ظَنِّ عَبْدِيَ الْمُؤْمِنِ بِي إِنْ خَيْراً فَخَيْراً وَ إِنْ شَرّاً فَشَرّا</w:t>
      </w:r>
      <w:r>
        <w:rPr>
          <w:rFonts w:hint="cs"/>
          <w:rtl/>
        </w:rPr>
        <w:t xml:space="preserve"> (</w:t>
      </w:r>
      <w:r w:rsidR="005001B2">
        <w:rPr>
          <w:rFonts w:hint="cs"/>
          <w:rtl/>
        </w:rPr>
        <w:t>کافی</w:t>
      </w:r>
      <w:r>
        <w:rPr>
          <w:rFonts w:hint="cs"/>
          <w:rtl/>
        </w:rPr>
        <w:t xml:space="preserve">، </w:t>
      </w:r>
      <w:r w:rsidRPr="00861244">
        <w:rPr>
          <w:rFonts w:hint="cs"/>
          <w:rtl/>
        </w:rPr>
        <w:t>ج 2</w:t>
      </w:r>
      <w:r>
        <w:rPr>
          <w:rFonts w:hint="cs"/>
          <w:rtl/>
        </w:rPr>
        <w:t xml:space="preserve">، ص72. </w:t>
      </w:r>
      <w:r w:rsidRPr="00861244">
        <w:rPr>
          <w:rFonts w:hint="cs"/>
          <w:rtl/>
        </w:rPr>
        <w:t>ح 3</w:t>
      </w:r>
      <w:r>
        <w:rPr>
          <w:rFonts w:hint="cs"/>
          <w:rtl/>
        </w:rPr>
        <w:t>).</w:t>
      </w:r>
    </w:p>
  </w:footnote>
  <w:footnote w:id="448">
    <w:p w14:paraId="3D03BD40" w14:textId="77777777" w:rsidR="004B26B3" w:rsidRPr="00861244" w:rsidRDefault="004B26B3" w:rsidP="004B26B3">
      <w:pPr>
        <w:pStyle w:val="FootnoteText"/>
        <w:rPr>
          <w:rtl/>
        </w:rPr>
      </w:pPr>
      <w:r w:rsidRPr="00861244">
        <w:rPr>
          <w:rStyle w:val="FootnoteReference"/>
        </w:rPr>
        <w:footnoteRef/>
      </w:r>
      <w:r w:rsidRPr="00861244">
        <w:t xml:space="preserve"> </w:t>
      </w:r>
      <w:r w:rsidRPr="00861244">
        <w:rPr>
          <w:rFonts w:hint="cs"/>
          <w:rtl/>
        </w:rPr>
        <w:t xml:space="preserve"> </w:t>
      </w:r>
      <w:r w:rsidRPr="00861244">
        <w:rPr>
          <w:rFonts w:hint="cs"/>
          <w:rtl/>
        </w:rPr>
        <w:t>همان</w:t>
      </w:r>
      <w:r>
        <w:rPr>
          <w:rFonts w:hint="cs"/>
          <w:rtl/>
        </w:rPr>
        <w:t>، ص 71، ح</w:t>
      </w:r>
      <w:r w:rsidRPr="00861244">
        <w:rPr>
          <w:rFonts w:hint="cs"/>
          <w:rtl/>
        </w:rPr>
        <w:t xml:space="preserve"> 2</w:t>
      </w:r>
      <w:r>
        <w:rPr>
          <w:rFonts w:hint="cs"/>
          <w:rtl/>
        </w:rPr>
        <w:t xml:space="preserve">. </w:t>
      </w:r>
    </w:p>
  </w:footnote>
  <w:footnote w:id="449">
    <w:p w14:paraId="538019F0" w14:textId="77777777" w:rsidR="004B26B3" w:rsidRPr="00861244" w:rsidRDefault="004B26B3" w:rsidP="004B26B3">
      <w:pPr>
        <w:pStyle w:val="FootnoteText"/>
        <w:rPr>
          <w:rtl/>
        </w:rPr>
      </w:pPr>
      <w:r w:rsidRPr="00861244">
        <w:rPr>
          <w:rStyle w:val="FootnoteReference"/>
        </w:rPr>
        <w:footnoteRef/>
      </w:r>
      <w:r w:rsidRPr="00861244">
        <w:t xml:space="preserve"> </w:t>
      </w:r>
      <w:r>
        <w:rPr>
          <w:rFonts w:hint="cs"/>
          <w:rtl/>
        </w:rPr>
        <w:t xml:space="preserve"> </w:t>
      </w:r>
      <w:r w:rsidRPr="00861244">
        <w:rPr>
          <w:rFonts w:hint="cs"/>
          <w:rtl/>
        </w:rPr>
        <w:t xml:space="preserve"> </w:t>
      </w:r>
      <w:r w:rsidRPr="004212D9">
        <w:rPr>
          <w:rtl/>
        </w:rPr>
        <w:t>فَمَنْ كانَ یرْجُوا لِقاءَ رَبِّهِ فَلْیعْمَلْ عَمَلاً صالِحاً وَ لا یشْرِكْ بِعِبادَةِ رَبِّهِ أَحَداً</w:t>
      </w:r>
      <w:r w:rsidRPr="00861244">
        <w:rPr>
          <w:rFonts w:hint="cs"/>
          <w:rtl/>
        </w:rPr>
        <w:t xml:space="preserve"> </w:t>
      </w:r>
      <w:r>
        <w:rPr>
          <w:rFonts w:hint="cs"/>
          <w:rtl/>
        </w:rPr>
        <w:t>(</w:t>
      </w:r>
      <w:r w:rsidRPr="00861244">
        <w:rPr>
          <w:rFonts w:hint="cs"/>
          <w:rtl/>
        </w:rPr>
        <w:t>کهف</w:t>
      </w:r>
      <w:r>
        <w:rPr>
          <w:rFonts w:hint="cs"/>
          <w:rtl/>
        </w:rPr>
        <w:t xml:space="preserve">: </w:t>
      </w:r>
      <w:r w:rsidRPr="00861244">
        <w:rPr>
          <w:rFonts w:hint="cs"/>
          <w:rtl/>
        </w:rPr>
        <w:t>110</w:t>
      </w:r>
      <w:r>
        <w:rPr>
          <w:rFonts w:hint="cs"/>
          <w:rtl/>
        </w:rPr>
        <w:t>).</w:t>
      </w:r>
    </w:p>
  </w:footnote>
  <w:footnote w:id="450">
    <w:p w14:paraId="746FF648" w14:textId="77777777" w:rsidR="004B26B3" w:rsidRPr="00861244" w:rsidRDefault="004B26B3" w:rsidP="004B26B3">
      <w:pPr>
        <w:pStyle w:val="FootnoteText"/>
        <w:rPr>
          <w:rtl/>
        </w:rPr>
      </w:pPr>
      <w:r w:rsidRPr="00861244">
        <w:rPr>
          <w:rStyle w:val="FootnoteReference"/>
        </w:rPr>
        <w:footnoteRef/>
      </w:r>
      <w:r w:rsidRPr="00861244">
        <w:t xml:space="preserve"> </w:t>
      </w:r>
      <w:r>
        <w:rPr>
          <w:rFonts w:hint="cs"/>
          <w:rtl/>
        </w:rPr>
        <w:t xml:space="preserve"> </w:t>
      </w:r>
      <w:r w:rsidRPr="0053470E">
        <w:rPr>
          <w:rFonts w:cs="B Badr" w:hint="cs"/>
          <w:rtl/>
        </w:rPr>
        <w:t>المحجة البیضاء</w:t>
      </w:r>
      <w:r>
        <w:rPr>
          <w:rFonts w:hint="cs"/>
          <w:rtl/>
        </w:rPr>
        <w:t xml:space="preserve">، </w:t>
      </w:r>
      <w:r w:rsidRPr="00861244">
        <w:rPr>
          <w:rFonts w:hint="cs"/>
          <w:rtl/>
        </w:rPr>
        <w:t>ج 7</w:t>
      </w:r>
      <w:r>
        <w:rPr>
          <w:rFonts w:hint="cs"/>
          <w:rtl/>
        </w:rPr>
        <w:t xml:space="preserve">، </w:t>
      </w:r>
      <w:r w:rsidRPr="00861244">
        <w:rPr>
          <w:rFonts w:hint="cs"/>
          <w:rtl/>
        </w:rPr>
        <w:t>ص 370</w:t>
      </w:r>
      <w:r>
        <w:rPr>
          <w:rFonts w:hint="cs"/>
          <w:rtl/>
        </w:rPr>
        <w:t xml:space="preserve">؛ </w:t>
      </w:r>
      <w:r w:rsidRPr="00861244">
        <w:rPr>
          <w:rFonts w:hint="cs"/>
          <w:rtl/>
        </w:rPr>
        <w:t>اوصاف الاشراف</w:t>
      </w:r>
      <w:r>
        <w:rPr>
          <w:rFonts w:hint="cs"/>
          <w:rtl/>
        </w:rPr>
        <w:t xml:space="preserve">، </w:t>
      </w:r>
      <w:r w:rsidRPr="00861244">
        <w:rPr>
          <w:rFonts w:hint="cs"/>
          <w:rtl/>
        </w:rPr>
        <w:t>ص 99</w:t>
      </w:r>
      <w:r>
        <w:rPr>
          <w:rFonts w:hint="cs"/>
          <w:rtl/>
        </w:rPr>
        <w:t xml:space="preserve">. </w:t>
      </w:r>
    </w:p>
  </w:footnote>
  <w:footnote w:id="451">
    <w:p w14:paraId="06483028" w14:textId="77777777" w:rsidR="004B26B3" w:rsidRPr="00861244" w:rsidRDefault="004B26B3" w:rsidP="004B26B3">
      <w:pPr>
        <w:pStyle w:val="FootnoteText"/>
        <w:rPr>
          <w:rtl/>
        </w:rPr>
      </w:pPr>
      <w:r w:rsidRPr="00861244">
        <w:rPr>
          <w:rStyle w:val="FootnoteReference"/>
        </w:rPr>
        <w:footnoteRef/>
      </w:r>
      <w:r w:rsidRPr="00861244">
        <w:t xml:space="preserve"> </w:t>
      </w:r>
      <w:r>
        <w:rPr>
          <w:rFonts w:hint="cs"/>
          <w:rtl/>
        </w:rPr>
        <w:t xml:space="preserve"> </w:t>
      </w:r>
      <w:r w:rsidRPr="004212D9">
        <w:rPr>
          <w:rFonts w:hint="cs"/>
          <w:rtl/>
        </w:rPr>
        <w:t>نِعمَ الحاجِزُ عَن المَعاصی، الخَوفُ</w:t>
      </w:r>
      <w:r w:rsidRPr="00861244">
        <w:rPr>
          <w:rFonts w:hint="cs"/>
          <w:rtl/>
        </w:rPr>
        <w:t xml:space="preserve"> </w:t>
      </w:r>
      <w:r>
        <w:rPr>
          <w:rFonts w:hint="cs"/>
          <w:rtl/>
        </w:rPr>
        <w:t>(</w:t>
      </w:r>
      <w:r w:rsidRPr="00861244">
        <w:rPr>
          <w:rFonts w:hint="cs"/>
          <w:rtl/>
        </w:rPr>
        <w:t>غرر الحکم</w:t>
      </w:r>
      <w:r>
        <w:rPr>
          <w:rFonts w:hint="cs"/>
          <w:rtl/>
        </w:rPr>
        <w:t xml:space="preserve">: 3694). </w:t>
      </w:r>
    </w:p>
  </w:footnote>
  <w:footnote w:id="452">
    <w:p w14:paraId="1A6C15B9" w14:textId="77777777" w:rsidR="004B26B3" w:rsidRPr="00861244" w:rsidRDefault="004B26B3" w:rsidP="004B26B3">
      <w:pPr>
        <w:pStyle w:val="FootnoteText"/>
        <w:rPr>
          <w:rtl/>
        </w:rPr>
      </w:pPr>
      <w:r w:rsidRPr="00861244">
        <w:rPr>
          <w:rStyle w:val="FootnoteReference"/>
        </w:rPr>
        <w:footnoteRef/>
      </w:r>
      <w:r w:rsidRPr="00861244">
        <w:t xml:space="preserve"> </w:t>
      </w:r>
      <w:r>
        <w:rPr>
          <w:rFonts w:hint="cs"/>
          <w:rtl/>
        </w:rPr>
        <w:t xml:space="preserve"> </w:t>
      </w:r>
      <w:r w:rsidR="007E6CC4">
        <w:rPr>
          <w:rFonts w:hint="cs"/>
          <w:rtl/>
          <w:lang w:bidi="fa-IR"/>
        </w:rPr>
        <w:t xml:space="preserve">ر.ک: </w:t>
      </w:r>
      <w:r>
        <w:rPr>
          <w:rFonts w:cs="B Badr" w:hint="cs"/>
          <w:rtl/>
        </w:rPr>
        <w:t>المحجة</w:t>
      </w:r>
      <w:r w:rsidRPr="0053470E">
        <w:rPr>
          <w:rFonts w:cs="B Badr" w:hint="cs"/>
          <w:rtl/>
        </w:rPr>
        <w:t xml:space="preserve"> البیضاء</w:t>
      </w:r>
      <w:r>
        <w:rPr>
          <w:rFonts w:hint="cs"/>
          <w:rtl/>
        </w:rPr>
        <w:t xml:space="preserve">، </w:t>
      </w:r>
      <w:r w:rsidRPr="00861244">
        <w:rPr>
          <w:rFonts w:hint="cs"/>
          <w:rtl/>
        </w:rPr>
        <w:t>ج 7</w:t>
      </w:r>
      <w:r>
        <w:rPr>
          <w:rFonts w:hint="cs"/>
          <w:rtl/>
        </w:rPr>
        <w:t xml:space="preserve">، </w:t>
      </w:r>
      <w:r w:rsidRPr="00861244">
        <w:rPr>
          <w:rFonts w:hint="cs"/>
          <w:rtl/>
        </w:rPr>
        <w:t>ص 270</w:t>
      </w:r>
      <w:r>
        <w:rPr>
          <w:rFonts w:hint="cs"/>
          <w:rtl/>
        </w:rPr>
        <w:t xml:space="preserve">. </w:t>
      </w:r>
    </w:p>
  </w:footnote>
  <w:footnote w:id="453">
    <w:p w14:paraId="3F8A0D9C" w14:textId="77777777" w:rsidR="004B26B3" w:rsidRPr="00861244" w:rsidRDefault="004B26B3" w:rsidP="004B26B3">
      <w:pPr>
        <w:pStyle w:val="FootnoteText"/>
        <w:rPr>
          <w:rtl/>
        </w:rPr>
      </w:pPr>
      <w:r w:rsidRPr="00861244">
        <w:rPr>
          <w:rStyle w:val="FootnoteReference"/>
        </w:rPr>
        <w:footnoteRef/>
      </w:r>
      <w:r w:rsidRPr="00861244">
        <w:t xml:space="preserve"> </w:t>
      </w:r>
      <w:r w:rsidRPr="00861244">
        <w:rPr>
          <w:rFonts w:hint="cs"/>
          <w:rtl/>
        </w:rPr>
        <w:t xml:space="preserve"> </w:t>
      </w:r>
      <w:r w:rsidRPr="004212D9">
        <w:rPr>
          <w:rtl/>
        </w:rPr>
        <w:t>وَ أَمَّا مَنْ خافَ مَقامَ رَبِّهِ وَ نَهَی النَّفْسَ عَنِ الْهَوی‏ فَإِنَّ الْجَنَّةَ هِی الْمَأْوی</w:t>
      </w:r>
      <w:r w:rsidRPr="00861244">
        <w:rPr>
          <w:rFonts w:hint="cs"/>
          <w:rtl/>
        </w:rPr>
        <w:t xml:space="preserve"> </w:t>
      </w:r>
      <w:r>
        <w:rPr>
          <w:rFonts w:hint="cs"/>
          <w:rtl/>
        </w:rPr>
        <w:t>(</w:t>
      </w:r>
      <w:r w:rsidRPr="00861244">
        <w:rPr>
          <w:rFonts w:hint="cs"/>
          <w:rtl/>
        </w:rPr>
        <w:t>نازعات</w:t>
      </w:r>
      <w:r>
        <w:rPr>
          <w:rFonts w:hint="cs"/>
          <w:rtl/>
        </w:rPr>
        <w:t xml:space="preserve">: </w:t>
      </w:r>
      <w:r w:rsidRPr="00861244">
        <w:rPr>
          <w:rFonts w:hint="cs"/>
          <w:rtl/>
        </w:rPr>
        <w:t>4</w:t>
      </w:r>
      <w:r>
        <w:rPr>
          <w:rFonts w:hint="cs"/>
          <w:rtl/>
        </w:rPr>
        <w:t>0</w:t>
      </w:r>
      <w:r w:rsidRPr="00861244">
        <w:rPr>
          <w:rFonts w:hint="cs"/>
          <w:rtl/>
        </w:rPr>
        <w:t xml:space="preserve"> و 4</w:t>
      </w:r>
      <w:r>
        <w:rPr>
          <w:rFonts w:hint="cs"/>
          <w:rtl/>
        </w:rPr>
        <w:t>1).</w:t>
      </w:r>
    </w:p>
  </w:footnote>
  <w:footnote w:id="454">
    <w:p w14:paraId="2E38E460" w14:textId="77777777" w:rsidR="004B26B3" w:rsidRPr="00861244" w:rsidRDefault="004B26B3" w:rsidP="006C6680">
      <w:pPr>
        <w:pStyle w:val="FootnoteText"/>
        <w:rPr>
          <w:rtl/>
        </w:rPr>
      </w:pPr>
      <w:r w:rsidRPr="00861244">
        <w:rPr>
          <w:rStyle w:val="FootnoteReference"/>
        </w:rPr>
        <w:footnoteRef/>
      </w:r>
      <w:r w:rsidRPr="00861244">
        <w:t xml:space="preserve"> </w:t>
      </w:r>
      <w:r w:rsidRPr="00861244">
        <w:rPr>
          <w:rFonts w:hint="cs"/>
          <w:rtl/>
        </w:rPr>
        <w:t xml:space="preserve"> </w:t>
      </w:r>
      <w:r w:rsidR="006C6680">
        <w:rPr>
          <w:rFonts w:hint="cs"/>
          <w:rtl/>
          <w:lang w:bidi="fa-IR"/>
        </w:rPr>
        <w:t xml:space="preserve">ر.ک: </w:t>
      </w:r>
      <w:r>
        <w:rPr>
          <w:rFonts w:cs="B Badr" w:hint="cs"/>
          <w:rtl/>
        </w:rPr>
        <w:t>المحجة</w:t>
      </w:r>
      <w:r w:rsidRPr="0053470E">
        <w:rPr>
          <w:rFonts w:cs="B Badr" w:hint="cs"/>
          <w:rtl/>
        </w:rPr>
        <w:t xml:space="preserve"> البیضاء</w:t>
      </w:r>
      <w:r>
        <w:rPr>
          <w:rFonts w:hint="cs"/>
          <w:rtl/>
        </w:rPr>
        <w:t xml:space="preserve">، </w:t>
      </w:r>
      <w:r w:rsidRPr="00861244">
        <w:rPr>
          <w:rFonts w:hint="cs"/>
          <w:rtl/>
        </w:rPr>
        <w:t>ج 7</w:t>
      </w:r>
      <w:r>
        <w:rPr>
          <w:rFonts w:hint="cs"/>
          <w:rtl/>
        </w:rPr>
        <w:t xml:space="preserve">، </w:t>
      </w:r>
      <w:r w:rsidRPr="00861244">
        <w:rPr>
          <w:rFonts w:hint="cs"/>
          <w:rtl/>
        </w:rPr>
        <w:t xml:space="preserve">ص 268 </w:t>
      </w:r>
      <w:r w:rsidRPr="00861244">
        <w:rPr>
          <w:rFonts w:cs="Times New Roman" w:hint="cs"/>
          <w:rtl/>
        </w:rPr>
        <w:t>–</w:t>
      </w:r>
      <w:r w:rsidRPr="00861244">
        <w:rPr>
          <w:rFonts w:hint="cs"/>
          <w:rtl/>
        </w:rPr>
        <w:t xml:space="preserve"> 253</w:t>
      </w:r>
      <w:r>
        <w:rPr>
          <w:rFonts w:hint="cs"/>
          <w:rtl/>
        </w:rPr>
        <w:t xml:space="preserve">؛ </w:t>
      </w:r>
      <w:r w:rsidRPr="00861244">
        <w:rPr>
          <w:rFonts w:hint="cs"/>
          <w:rtl/>
        </w:rPr>
        <w:t>جامع السعادات</w:t>
      </w:r>
      <w:r>
        <w:rPr>
          <w:rFonts w:hint="cs"/>
          <w:rtl/>
        </w:rPr>
        <w:t xml:space="preserve">، </w:t>
      </w:r>
      <w:r w:rsidRPr="00861244">
        <w:rPr>
          <w:rFonts w:hint="cs"/>
          <w:rtl/>
        </w:rPr>
        <w:t>ج 1</w:t>
      </w:r>
      <w:r>
        <w:rPr>
          <w:rFonts w:hint="cs"/>
          <w:rtl/>
        </w:rPr>
        <w:t xml:space="preserve">، </w:t>
      </w:r>
      <w:r w:rsidRPr="00861244">
        <w:rPr>
          <w:rFonts w:hint="cs"/>
          <w:rtl/>
        </w:rPr>
        <w:t xml:space="preserve">ص 252 </w:t>
      </w:r>
      <w:r w:rsidRPr="00861244">
        <w:rPr>
          <w:rFonts w:cs="Times New Roman" w:hint="cs"/>
          <w:rtl/>
        </w:rPr>
        <w:t>–</w:t>
      </w:r>
      <w:r w:rsidRPr="00861244">
        <w:rPr>
          <w:rFonts w:hint="cs"/>
          <w:rtl/>
        </w:rPr>
        <w:t xml:space="preserve"> 245</w:t>
      </w:r>
      <w:r>
        <w:rPr>
          <w:rFonts w:hint="cs"/>
          <w:rtl/>
        </w:rPr>
        <w:t xml:space="preserve">. </w:t>
      </w:r>
    </w:p>
  </w:footnote>
  <w:footnote w:id="455">
    <w:p w14:paraId="579E1462" w14:textId="77777777" w:rsidR="004B26B3" w:rsidRPr="00861244" w:rsidRDefault="004B26B3" w:rsidP="007E6CC4">
      <w:pPr>
        <w:pStyle w:val="FootnoteText"/>
        <w:rPr>
          <w:rtl/>
        </w:rPr>
      </w:pPr>
      <w:r w:rsidRPr="00861244">
        <w:rPr>
          <w:rStyle w:val="FootnoteReference"/>
        </w:rPr>
        <w:footnoteRef/>
      </w:r>
      <w:r w:rsidRPr="00861244">
        <w:t xml:space="preserve"> </w:t>
      </w:r>
      <w:r w:rsidRPr="00861244">
        <w:rPr>
          <w:rFonts w:hint="cs"/>
          <w:rtl/>
        </w:rPr>
        <w:t xml:space="preserve"> </w:t>
      </w:r>
      <w:r w:rsidRPr="00A835A4">
        <w:rPr>
          <w:rtl/>
        </w:rPr>
        <w:t>وَ لَا تَاْيَْسُواْ مِن رَّوْحِ اللَّهِ  إِنَّهُ لَا يَاْيَْسُ مِن رَّوْحِ اللَّهِ إِلَّا الْقَوْمُ الْكَافِرُون‏</w:t>
      </w:r>
      <w:r>
        <w:rPr>
          <w:rFonts w:hint="cs"/>
          <w:rtl/>
        </w:rPr>
        <w:t xml:space="preserve"> (</w:t>
      </w:r>
      <w:r w:rsidRPr="00861244">
        <w:rPr>
          <w:rFonts w:hint="cs"/>
          <w:rtl/>
        </w:rPr>
        <w:t>یوسف</w:t>
      </w:r>
      <w:r>
        <w:rPr>
          <w:rFonts w:hint="cs"/>
          <w:rtl/>
        </w:rPr>
        <w:t xml:space="preserve">: </w:t>
      </w:r>
      <w:r w:rsidRPr="00861244">
        <w:rPr>
          <w:rFonts w:hint="cs"/>
          <w:rtl/>
        </w:rPr>
        <w:t>87</w:t>
      </w:r>
      <w:r>
        <w:rPr>
          <w:rFonts w:hint="cs"/>
          <w:rtl/>
        </w:rPr>
        <w:t xml:space="preserve">)، </w:t>
      </w:r>
      <w:r w:rsidRPr="00861244">
        <w:rPr>
          <w:rFonts w:hint="cs"/>
          <w:rtl/>
        </w:rPr>
        <w:t xml:space="preserve">همچنین </w:t>
      </w:r>
      <w:r w:rsidR="007E6CC4">
        <w:rPr>
          <w:rFonts w:hint="cs"/>
          <w:rtl/>
          <w:lang w:bidi="fa-IR"/>
        </w:rPr>
        <w:t xml:space="preserve">ر.ک: </w:t>
      </w:r>
      <w:r w:rsidRPr="00861244">
        <w:rPr>
          <w:rFonts w:hint="cs"/>
          <w:rtl/>
        </w:rPr>
        <w:t>زمر</w:t>
      </w:r>
      <w:r>
        <w:rPr>
          <w:rFonts w:hint="cs"/>
          <w:rtl/>
        </w:rPr>
        <w:t xml:space="preserve">: </w:t>
      </w:r>
      <w:r w:rsidRPr="00861244">
        <w:rPr>
          <w:rFonts w:hint="cs"/>
          <w:rtl/>
        </w:rPr>
        <w:t>53</w:t>
      </w:r>
      <w:r>
        <w:rPr>
          <w:rFonts w:hint="cs"/>
          <w:rtl/>
        </w:rPr>
        <w:t xml:space="preserve">؛ </w:t>
      </w:r>
      <w:r w:rsidRPr="00861244">
        <w:rPr>
          <w:rFonts w:hint="cs"/>
          <w:rtl/>
        </w:rPr>
        <w:t>حجر</w:t>
      </w:r>
      <w:r>
        <w:rPr>
          <w:rFonts w:hint="cs"/>
          <w:rtl/>
        </w:rPr>
        <w:t xml:space="preserve">: </w:t>
      </w:r>
      <w:r w:rsidRPr="00861244">
        <w:rPr>
          <w:rFonts w:hint="cs"/>
          <w:rtl/>
        </w:rPr>
        <w:t>56</w:t>
      </w:r>
      <w:r>
        <w:rPr>
          <w:rFonts w:hint="cs"/>
          <w:rtl/>
        </w:rPr>
        <w:t xml:space="preserve">. </w:t>
      </w:r>
    </w:p>
  </w:footnote>
  <w:footnote w:id="456">
    <w:p w14:paraId="6680E7D0" w14:textId="77777777" w:rsidR="004B26B3" w:rsidRPr="00861244" w:rsidRDefault="004B26B3" w:rsidP="000B7610">
      <w:pPr>
        <w:pStyle w:val="FootnoteText"/>
        <w:rPr>
          <w:rtl/>
        </w:rPr>
      </w:pPr>
      <w:r w:rsidRPr="00861244">
        <w:rPr>
          <w:rStyle w:val="FootnoteReference"/>
        </w:rPr>
        <w:footnoteRef/>
      </w:r>
      <w:r w:rsidRPr="00861244">
        <w:t xml:space="preserve"> </w:t>
      </w:r>
      <w:r w:rsidRPr="00861244">
        <w:rPr>
          <w:rFonts w:hint="cs"/>
          <w:rtl/>
        </w:rPr>
        <w:t xml:space="preserve"> </w:t>
      </w:r>
      <w:r w:rsidR="000B7610">
        <w:rPr>
          <w:rFonts w:hint="cs"/>
          <w:rtl/>
        </w:rPr>
        <w:t>کافی،‌ ج 2، ص 60.</w:t>
      </w:r>
    </w:p>
  </w:footnote>
  <w:footnote w:id="457">
    <w:p w14:paraId="7A4A0C32" w14:textId="77777777" w:rsidR="004B26B3" w:rsidRPr="00861244" w:rsidRDefault="004B26B3" w:rsidP="00A734E9">
      <w:pPr>
        <w:pStyle w:val="FootnoteText"/>
        <w:rPr>
          <w:rtl/>
        </w:rPr>
      </w:pPr>
      <w:r w:rsidRPr="00861244">
        <w:rPr>
          <w:rStyle w:val="FootnoteReference"/>
        </w:rPr>
        <w:footnoteRef/>
      </w:r>
      <w:r w:rsidRPr="00861244">
        <w:t xml:space="preserve"> </w:t>
      </w:r>
      <w:r w:rsidRPr="00861244">
        <w:rPr>
          <w:rFonts w:hint="cs"/>
          <w:rtl/>
        </w:rPr>
        <w:t xml:space="preserve"> </w:t>
      </w:r>
      <w:r w:rsidRPr="00A835A4">
        <w:rPr>
          <w:rtl/>
        </w:rPr>
        <w:t xml:space="preserve">قُلْ </w:t>
      </w:r>
      <w:r w:rsidRPr="00A835A4">
        <w:rPr>
          <w:rtl/>
        </w:rPr>
        <w:t>یا عِبادِی الَّذینَ أَسْرَفُوا عَلی‏ أَنْفُسِهِمْ لا تَقْنَطُوا مِنْ رَحْمَةِ اللَّهِ إِنَّ اللَّهَ یغْفِرُ الذُّنُوبَ جَمیعاً إِنَّهُ هُوَ الْغَفُورُ الرَّحیم</w:t>
      </w:r>
      <w:r w:rsidRPr="00861244">
        <w:rPr>
          <w:rFonts w:hint="cs"/>
          <w:rtl/>
        </w:rPr>
        <w:t xml:space="preserve"> </w:t>
      </w:r>
      <w:r>
        <w:rPr>
          <w:rFonts w:hint="cs"/>
          <w:rtl/>
        </w:rPr>
        <w:t>(</w:t>
      </w:r>
      <w:r w:rsidRPr="00861244">
        <w:rPr>
          <w:rFonts w:hint="cs"/>
          <w:rtl/>
        </w:rPr>
        <w:t>زمر</w:t>
      </w:r>
      <w:r>
        <w:rPr>
          <w:rFonts w:hint="cs"/>
          <w:rtl/>
        </w:rPr>
        <w:t xml:space="preserve">: </w:t>
      </w:r>
      <w:r w:rsidRPr="00861244">
        <w:rPr>
          <w:rFonts w:hint="cs"/>
          <w:rtl/>
        </w:rPr>
        <w:t>53</w:t>
      </w:r>
      <w:r>
        <w:rPr>
          <w:rFonts w:hint="cs"/>
          <w:rtl/>
        </w:rPr>
        <w:t xml:space="preserve">)؛ </w:t>
      </w:r>
      <w:r w:rsidRPr="00861244">
        <w:rPr>
          <w:rFonts w:hint="cs"/>
          <w:rtl/>
        </w:rPr>
        <w:t xml:space="preserve">همچنین </w:t>
      </w:r>
      <w:r w:rsidR="00A734E9">
        <w:rPr>
          <w:rFonts w:hint="cs"/>
          <w:rtl/>
          <w:lang w:bidi="fa-IR"/>
        </w:rPr>
        <w:t xml:space="preserve">ر.ک: </w:t>
      </w:r>
      <w:r w:rsidRPr="00861244">
        <w:rPr>
          <w:rFonts w:hint="cs"/>
          <w:rtl/>
        </w:rPr>
        <w:t>بقره</w:t>
      </w:r>
      <w:r>
        <w:rPr>
          <w:rFonts w:hint="cs"/>
          <w:rtl/>
        </w:rPr>
        <w:t xml:space="preserve">: </w:t>
      </w:r>
      <w:r w:rsidRPr="00861244">
        <w:rPr>
          <w:rFonts w:hint="cs"/>
          <w:rtl/>
        </w:rPr>
        <w:t>268</w:t>
      </w:r>
      <w:r>
        <w:rPr>
          <w:rFonts w:hint="cs"/>
          <w:rtl/>
        </w:rPr>
        <w:t xml:space="preserve">؛ </w:t>
      </w:r>
      <w:r w:rsidRPr="00861244">
        <w:rPr>
          <w:rFonts w:hint="cs"/>
          <w:rtl/>
        </w:rPr>
        <w:t>نساء</w:t>
      </w:r>
      <w:r>
        <w:rPr>
          <w:rFonts w:hint="cs"/>
          <w:rtl/>
        </w:rPr>
        <w:t xml:space="preserve">: </w:t>
      </w:r>
      <w:r w:rsidRPr="00861244">
        <w:rPr>
          <w:rFonts w:hint="cs"/>
          <w:rtl/>
        </w:rPr>
        <w:t>48</w:t>
      </w:r>
      <w:r>
        <w:rPr>
          <w:rFonts w:hint="cs"/>
          <w:rtl/>
        </w:rPr>
        <w:t xml:space="preserve">؛ </w:t>
      </w:r>
      <w:r w:rsidRPr="00861244">
        <w:rPr>
          <w:rFonts w:hint="cs"/>
          <w:rtl/>
        </w:rPr>
        <w:t>رعد</w:t>
      </w:r>
      <w:r>
        <w:rPr>
          <w:rFonts w:hint="cs"/>
          <w:rtl/>
        </w:rPr>
        <w:t xml:space="preserve">: </w:t>
      </w:r>
      <w:r w:rsidRPr="00861244">
        <w:rPr>
          <w:rFonts w:hint="cs"/>
          <w:rtl/>
        </w:rPr>
        <w:t>6</w:t>
      </w:r>
      <w:r>
        <w:rPr>
          <w:rFonts w:hint="cs"/>
          <w:rtl/>
        </w:rPr>
        <w:t xml:space="preserve">؛ </w:t>
      </w:r>
      <w:r w:rsidRPr="00861244">
        <w:rPr>
          <w:rFonts w:hint="cs"/>
          <w:rtl/>
        </w:rPr>
        <w:t>و</w:t>
      </w:r>
      <w:r>
        <w:rPr>
          <w:rFonts w:cs="Times New Roman" w:hint="cs"/>
          <w:rtl/>
        </w:rPr>
        <w:t xml:space="preserve"> ... </w:t>
      </w:r>
    </w:p>
  </w:footnote>
  <w:footnote w:id="458">
    <w:p w14:paraId="05C2E11D" w14:textId="77777777" w:rsidR="004B26B3" w:rsidRPr="00861244" w:rsidRDefault="004B26B3" w:rsidP="007E6CC4">
      <w:pPr>
        <w:pStyle w:val="FootnoteText"/>
        <w:rPr>
          <w:rtl/>
        </w:rPr>
      </w:pPr>
      <w:r w:rsidRPr="00861244">
        <w:rPr>
          <w:rStyle w:val="FootnoteReference"/>
        </w:rPr>
        <w:footnoteRef/>
      </w:r>
      <w:r w:rsidRPr="00861244">
        <w:t xml:space="preserve"> </w:t>
      </w:r>
      <w:r w:rsidRPr="00861244">
        <w:rPr>
          <w:rFonts w:hint="cs"/>
          <w:rtl/>
        </w:rPr>
        <w:t xml:space="preserve"> </w:t>
      </w:r>
      <w:r w:rsidRPr="00861244">
        <w:rPr>
          <w:rFonts w:hint="cs"/>
          <w:rtl/>
        </w:rPr>
        <w:t xml:space="preserve">برای نمونه </w:t>
      </w:r>
      <w:r w:rsidR="007E6CC4">
        <w:rPr>
          <w:rFonts w:hint="cs"/>
          <w:rtl/>
          <w:lang w:bidi="fa-IR"/>
        </w:rPr>
        <w:t xml:space="preserve">ر.ک: </w:t>
      </w:r>
      <w:r w:rsidRPr="00861244">
        <w:rPr>
          <w:rFonts w:hint="cs"/>
          <w:rtl/>
        </w:rPr>
        <w:t>آل عمران</w:t>
      </w:r>
      <w:r>
        <w:rPr>
          <w:rFonts w:hint="cs"/>
          <w:rtl/>
        </w:rPr>
        <w:t xml:space="preserve">: </w:t>
      </w:r>
      <w:r w:rsidRPr="00861244">
        <w:rPr>
          <w:rFonts w:hint="cs"/>
          <w:rtl/>
        </w:rPr>
        <w:t>131</w:t>
      </w:r>
      <w:r>
        <w:rPr>
          <w:rFonts w:hint="cs"/>
          <w:rtl/>
        </w:rPr>
        <w:t xml:space="preserve">؛ </w:t>
      </w:r>
      <w:r w:rsidRPr="00861244">
        <w:rPr>
          <w:rFonts w:hint="cs"/>
          <w:rtl/>
        </w:rPr>
        <w:t>زمر</w:t>
      </w:r>
      <w:r>
        <w:rPr>
          <w:rFonts w:hint="cs"/>
          <w:rtl/>
        </w:rPr>
        <w:t xml:space="preserve">: </w:t>
      </w:r>
      <w:r w:rsidRPr="00861244">
        <w:rPr>
          <w:rFonts w:hint="cs"/>
          <w:rtl/>
        </w:rPr>
        <w:t>16</w:t>
      </w:r>
      <w:r>
        <w:rPr>
          <w:rFonts w:hint="cs"/>
          <w:rtl/>
        </w:rPr>
        <w:t xml:space="preserve">؛ </w:t>
      </w:r>
      <w:r w:rsidRPr="00861244">
        <w:rPr>
          <w:rFonts w:hint="cs"/>
          <w:rtl/>
        </w:rPr>
        <w:t>اللیل</w:t>
      </w:r>
      <w:r>
        <w:rPr>
          <w:rFonts w:hint="cs"/>
          <w:rtl/>
        </w:rPr>
        <w:t xml:space="preserve">: </w:t>
      </w:r>
      <w:r w:rsidRPr="00861244">
        <w:rPr>
          <w:rFonts w:hint="cs"/>
          <w:rtl/>
        </w:rPr>
        <w:t>17-14</w:t>
      </w:r>
      <w:r>
        <w:rPr>
          <w:rFonts w:hint="cs"/>
          <w:rtl/>
        </w:rPr>
        <w:t xml:space="preserve">. </w:t>
      </w:r>
    </w:p>
  </w:footnote>
  <w:footnote w:id="459">
    <w:p w14:paraId="2042CE42" w14:textId="77777777" w:rsidR="004B26B3" w:rsidRPr="00A3788D" w:rsidRDefault="004B26B3" w:rsidP="004B26B3">
      <w:pPr>
        <w:pStyle w:val="FootnoteText"/>
        <w:rPr>
          <w:rtl/>
        </w:rPr>
      </w:pPr>
      <w:r w:rsidRPr="00A3788D">
        <w:rPr>
          <w:rStyle w:val="FootnoteReference"/>
        </w:rPr>
        <w:footnoteRef/>
      </w:r>
      <w:r w:rsidRPr="00A3788D">
        <w:rPr>
          <w:rFonts w:hint="cs"/>
          <w:rtl/>
        </w:rPr>
        <w:t xml:space="preserve"> </w:t>
      </w:r>
      <w:r w:rsidRPr="00A835A4">
        <w:rPr>
          <w:rFonts w:hint="cs"/>
          <w:rtl/>
        </w:rPr>
        <w:t xml:space="preserve">قال </w:t>
      </w:r>
      <w:r w:rsidRPr="00A835A4">
        <w:rPr>
          <w:rtl/>
        </w:rPr>
        <w:t>أَبِی عَبْدِ اللَّهِ ع قَالَ كَانَ أَبِی ع یقُولُ إِنَّهُ لَیسَ مِنْ عَبْدٍ مُؤْمِنٍ إِلَّا وَ فِی قَلْبِهِ نُورَانِ</w:t>
      </w:r>
      <w:r w:rsidRPr="00A835A4">
        <w:rPr>
          <w:rFonts w:hint="cs"/>
          <w:rtl/>
        </w:rPr>
        <w:t xml:space="preserve">؛ </w:t>
      </w:r>
      <w:r w:rsidRPr="00A835A4">
        <w:rPr>
          <w:rtl/>
        </w:rPr>
        <w:t>نُورُ خِیفَةٍ وَ نُورُ رَجَاءٍ لَوْ وُزِنَ هَذَا لَمْ یزِدْ عَلَی هَذَا وَ لَوْ وُزِنَ هَذَا لَمْ یزِدْ عَلَی هَذ</w:t>
      </w:r>
      <w:r w:rsidRPr="00A835A4">
        <w:rPr>
          <w:rFonts w:hint="cs"/>
          <w:rtl/>
        </w:rPr>
        <w:t xml:space="preserve">ا </w:t>
      </w:r>
      <w:r>
        <w:rPr>
          <w:rFonts w:hint="cs"/>
          <w:rtl/>
        </w:rPr>
        <w:t>(</w:t>
      </w:r>
      <w:r w:rsidR="005001B2">
        <w:rPr>
          <w:rFonts w:hint="cs"/>
          <w:rtl/>
        </w:rPr>
        <w:t>کافی</w:t>
      </w:r>
      <w:r>
        <w:rPr>
          <w:rFonts w:hint="cs"/>
          <w:rtl/>
        </w:rPr>
        <w:t xml:space="preserve">، </w:t>
      </w:r>
      <w:r w:rsidRPr="00A3788D">
        <w:rPr>
          <w:rFonts w:hint="cs"/>
          <w:rtl/>
        </w:rPr>
        <w:t>ج2</w:t>
      </w:r>
      <w:r>
        <w:rPr>
          <w:rFonts w:hint="cs"/>
          <w:rtl/>
        </w:rPr>
        <w:t>، ص71، ح 13).</w:t>
      </w:r>
    </w:p>
  </w:footnote>
  <w:footnote w:id="460">
    <w:p w14:paraId="3DEF80B6" w14:textId="77777777" w:rsidR="004B26B3" w:rsidRPr="00A3788D" w:rsidRDefault="004B26B3" w:rsidP="007E6CC4">
      <w:pPr>
        <w:pStyle w:val="FootnoteText"/>
        <w:rPr>
          <w:rtl/>
        </w:rPr>
      </w:pPr>
      <w:r w:rsidRPr="00A3788D">
        <w:rPr>
          <w:rStyle w:val="FootnoteReference"/>
        </w:rPr>
        <w:footnoteRef/>
      </w:r>
      <w:r w:rsidRPr="00A3788D">
        <w:rPr>
          <w:rFonts w:hint="cs"/>
          <w:rtl/>
        </w:rPr>
        <w:t xml:space="preserve"> </w:t>
      </w:r>
      <w:r w:rsidRPr="00A3788D">
        <w:rPr>
          <w:rFonts w:hint="cs"/>
          <w:rtl/>
        </w:rPr>
        <w:t>برا</w:t>
      </w:r>
      <w:r>
        <w:rPr>
          <w:rFonts w:hint="cs"/>
          <w:rtl/>
        </w:rPr>
        <w:t>ی</w:t>
      </w:r>
      <w:r w:rsidRPr="00A3788D">
        <w:rPr>
          <w:rFonts w:hint="cs"/>
          <w:rtl/>
        </w:rPr>
        <w:t xml:space="preserve"> </w:t>
      </w:r>
      <w:r w:rsidRPr="00A3788D">
        <w:rPr>
          <w:rFonts w:hint="cs"/>
          <w:rtl/>
        </w:rPr>
        <w:t>نمونه</w:t>
      </w:r>
      <w:r w:rsidR="007E6CC4">
        <w:rPr>
          <w:rFonts w:hint="cs"/>
          <w:rtl/>
        </w:rPr>
        <w:t xml:space="preserve"> </w:t>
      </w:r>
      <w:r w:rsidR="007E6CC4">
        <w:rPr>
          <w:rFonts w:hint="cs"/>
          <w:rtl/>
          <w:lang w:bidi="fa-IR"/>
        </w:rPr>
        <w:t xml:space="preserve">ر.ک: </w:t>
      </w:r>
      <w:r w:rsidRPr="00A3788D">
        <w:rPr>
          <w:rFonts w:hint="cs"/>
          <w:rtl/>
        </w:rPr>
        <w:t>انب</w:t>
      </w:r>
      <w:r>
        <w:rPr>
          <w:rFonts w:hint="cs"/>
          <w:rtl/>
        </w:rPr>
        <w:t>ی</w:t>
      </w:r>
      <w:r w:rsidRPr="00A3788D">
        <w:rPr>
          <w:rFonts w:hint="cs"/>
          <w:rtl/>
        </w:rPr>
        <w:t>اء</w:t>
      </w:r>
      <w:r>
        <w:rPr>
          <w:rFonts w:hint="cs"/>
          <w:rtl/>
        </w:rPr>
        <w:t xml:space="preserve">: </w:t>
      </w:r>
      <w:r w:rsidRPr="00A3788D">
        <w:rPr>
          <w:rFonts w:hint="cs"/>
          <w:rtl/>
        </w:rPr>
        <w:t>90</w:t>
      </w:r>
      <w:r>
        <w:rPr>
          <w:rFonts w:hint="cs"/>
          <w:rtl/>
        </w:rPr>
        <w:t xml:space="preserve">؛ </w:t>
      </w:r>
      <w:r w:rsidRPr="00A3788D">
        <w:rPr>
          <w:rFonts w:hint="cs"/>
          <w:rtl/>
        </w:rPr>
        <w:t>سجده</w:t>
      </w:r>
      <w:r>
        <w:rPr>
          <w:rFonts w:hint="cs"/>
          <w:rtl/>
        </w:rPr>
        <w:t xml:space="preserve">: </w:t>
      </w:r>
      <w:r w:rsidRPr="00A3788D">
        <w:rPr>
          <w:rFonts w:hint="cs"/>
          <w:rtl/>
        </w:rPr>
        <w:t>16</w:t>
      </w:r>
      <w:r>
        <w:rPr>
          <w:rFonts w:hint="cs"/>
          <w:rtl/>
        </w:rPr>
        <w:t xml:space="preserve">. </w:t>
      </w:r>
    </w:p>
  </w:footnote>
  <w:footnote w:id="461">
    <w:p w14:paraId="28298B94" w14:textId="77777777" w:rsidR="004B26B3" w:rsidRPr="00A3788D" w:rsidRDefault="004B26B3" w:rsidP="004B26B3">
      <w:pPr>
        <w:pStyle w:val="FootnoteText"/>
        <w:rPr>
          <w:rtl/>
        </w:rPr>
      </w:pPr>
      <w:r w:rsidRPr="00A3788D">
        <w:rPr>
          <w:rStyle w:val="FootnoteReference"/>
        </w:rPr>
        <w:footnoteRef/>
      </w:r>
      <w:r w:rsidRPr="00A3788D">
        <w:rPr>
          <w:rFonts w:hint="cs"/>
          <w:rtl/>
        </w:rPr>
        <w:t xml:space="preserve"> </w:t>
      </w:r>
      <w:r w:rsidR="00C66D42">
        <w:rPr>
          <w:rFonts w:hint="cs"/>
          <w:rtl/>
          <w:lang w:bidi="fa-IR"/>
        </w:rPr>
        <w:t xml:space="preserve">ر.ک: </w:t>
      </w:r>
      <w:r w:rsidRPr="00A3788D">
        <w:rPr>
          <w:rFonts w:hint="cs"/>
          <w:rtl/>
        </w:rPr>
        <w:t>معراج السعاد</w:t>
      </w:r>
      <w:r>
        <w:rPr>
          <w:rFonts w:hint="cs"/>
          <w:rtl/>
        </w:rPr>
        <w:t xml:space="preserve">ه، </w:t>
      </w:r>
      <w:r w:rsidRPr="00A3788D">
        <w:rPr>
          <w:rFonts w:hint="cs"/>
          <w:rtl/>
        </w:rPr>
        <w:t>ص 253</w:t>
      </w:r>
      <w:r>
        <w:rPr>
          <w:rFonts w:hint="cs"/>
          <w:rtl/>
        </w:rPr>
        <w:t xml:space="preserve">. </w:t>
      </w:r>
    </w:p>
  </w:footnote>
  <w:footnote w:id="462">
    <w:p w14:paraId="5CDC6EDA" w14:textId="77777777" w:rsidR="004B26B3" w:rsidRDefault="004B26B3" w:rsidP="000B7610">
      <w:pPr>
        <w:pStyle w:val="FootnoteText"/>
        <w:rPr>
          <w:lang w:bidi="fa-IR"/>
        </w:rPr>
      </w:pPr>
      <w:r>
        <w:rPr>
          <w:rStyle w:val="FootnoteReference"/>
        </w:rPr>
        <w:footnoteRef/>
      </w:r>
      <w:r>
        <w:rPr>
          <w:rtl/>
        </w:rPr>
        <w:t xml:space="preserve"> </w:t>
      </w:r>
      <w:r>
        <w:rPr>
          <w:rFonts w:hint="cs"/>
          <w:rtl/>
        </w:rPr>
        <w:t xml:space="preserve">مفردات راغب، </w:t>
      </w:r>
      <w:r w:rsidR="000B7610">
        <w:rPr>
          <w:rFonts w:hint="cs"/>
          <w:rtl/>
          <w:lang w:bidi="fa-IR"/>
        </w:rPr>
        <w:t>ذیل ماده شکر.</w:t>
      </w:r>
    </w:p>
  </w:footnote>
  <w:footnote w:id="463">
    <w:p w14:paraId="0F9582FB" w14:textId="77777777" w:rsidR="004B26B3" w:rsidRDefault="004B26B3" w:rsidP="004B26B3">
      <w:pPr>
        <w:pStyle w:val="FootnoteText"/>
      </w:pPr>
      <w:r>
        <w:rPr>
          <w:rStyle w:val="FootnoteReference"/>
        </w:rPr>
        <w:footnoteRef/>
      </w:r>
      <w:r>
        <w:rPr>
          <w:rtl/>
        </w:rPr>
        <w:t xml:space="preserve"> </w:t>
      </w:r>
      <w:r w:rsidRPr="00A835A4">
        <w:rPr>
          <w:rtl/>
        </w:rPr>
        <w:t>اعْمَلُوا آلَ داوُودَ شُکرًا وَ قَلیلٌ مِنْ عِبادِی الشَّکورُ</w:t>
      </w:r>
      <w:r w:rsidRPr="00A835A4">
        <w:t>‌‍</w:t>
      </w:r>
      <w:r>
        <w:rPr>
          <w:rFonts w:hint="cs"/>
          <w:rtl/>
        </w:rPr>
        <w:t xml:space="preserve"> (سبا: 13).</w:t>
      </w:r>
    </w:p>
  </w:footnote>
  <w:footnote w:id="464">
    <w:p w14:paraId="75CE8C3B" w14:textId="77777777" w:rsidR="004B26B3" w:rsidRDefault="004B26B3" w:rsidP="000B7610">
      <w:pPr>
        <w:pStyle w:val="FootnoteText"/>
      </w:pPr>
      <w:r>
        <w:rPr>
          <w:rStyle w:val="FootnoteReference"/>
        </w:rPr>
        <w:footnoteRef/>
      </w:r>
      <w:r>
        <w:rPr>
          <w:rtl/>
        </w:rPr>
        <w:t xml:space="preserve"> </w:t>
      </w:r>
      <w:r w:rsidRPr="00631628">
        <w:rPr>
          <w:rFonts w:cs="B Badr" w:hint="cs"/>
          <w:rtl/>
        </w:rPr>
        <w:t xml:space="preserve">ان </w:t>
      </w:r>
      <w:r w:rsidRPr="00631628">
        <w:rPr>
          <w:rFonts w:cs="B Badr" w:hint="cs"/>
          <w:rtl/>
        </w:rPr>
        <w:t>الله غفور شکور</w:t>
      </w:r>
      <w:r>
        <w:rPr>
          <w:rFonts w:hint="cs"/>
          <w:rtl/>
        </w:rPr>
        <w:t xml:space="preserve"> (شوری: 23)؛ </w:t>
      </w:r>
      <w:r w:rsidR="000B7610">
        <w:rPr>
          <w:rtl/>
        </w:rPr>
        <w:t>قطعاً خدا آمرزنده و قدرشناس اس</w:t>
      </w:r>
      <w:r w:rsidR="000B7610">
        <w:rPr>
          <w:rFonts w:hint="cs"/>
          <w:rtl/>
        </w:rPr>
        <w:t>ت.</w:t>
      </w:r>
      <w:r>
        <w:rPr>
          <w:rFonts w:hint="cs"/>
          <w:rtl/>
        </w:rPr>
        <w:t xml:space="preserve"> </w:t>
      </w:r>
    </w:p>
  </w:footnote>
  <w:footnote w:id="465">
    <w:p w14:paraId="0FE6A45B" w14:textId="77777777" w:rsidR="004B26B3" w:rsidRDefault="004B26B3" w:rsidP="00C66D42">
      <w:pPr>
        <w:pStyle w:val="FootnoteText"/>
      </w:pPr>
      <w:r>
        <w:rPr>
          <w:rStyle w:val="FootnoteReference"/>
        </w:rPr>
        <w:footnoteRef/>
      </w:r>
      <w:r>
        <w:rPr>
          <w:rtl/>
        </w:rPr>
        <w:t xml:space="preserve"> </w:t>
      </w:r>
      <w:r w:rsidR="00C66D42">
        <w:rPr>
          <w:rFonts w:hint="cs"/>
          <w:rtl/>
        </w:rPr>
        <w:t xml:space="preserve">ر.ک: </w:t>
      </w:r>
      <w:r w:rsidRPr="00631628">
        <w:rPr>
          <w:rFonts w:hint="cs"/>
          <w:rtl/>
        </w:rPr>
        <w:t>جامع السعادات، ج 3، ص 231-233؛ همچنین</w:t>
      </w:r>
      <w:r w:rsidR="00C66D42">
        <w:rPr>
          <w:rFonts w:hint="cs"/>
          <w:rtl/>
        </w:rPr>
        <w:t>؛</w:t>
      </w:r>
      <w:r w:rsidRPr="00631628">
        <w:rPr>
          <w:rFonts w:hint="cs"/>
          <w:rtl/>
        </w:rPr>
        <w:t xml:space="preserve"> </w:t>
      </w:r>
      <w:r>
        <w:rPr>
          <w:rFonts w:cs="B Badr" w:hint="cs"/>
          <w:rtl/>
        </w:rPr>
        <w:t>المحجة</w:t>
      </w:r>
      <w:r w:rsidRPr="0053470E">
        <w:rPr>
          <w:rFonts w:cs="B Badr" w:hint="cs"/>
          <w:rtl/>
        </w:rPr>
        <w:t xml:space="preserve"> البیضاء</w:t>
      </w:r>
      <w:r w:rsidRPr="00631628">
        <w:rPr>
          <w:rFonts w:hint="cs"/>
          <w:rtl/>
        </w:rPr>
        <w:t>، ج 7، ص 144-155؛ شرح چهل حدیث، ص 345</w:t>
      </w:r>
      <w:r>
        <w:rPr>
          <w:rFonts w:hint="cs"/>
          <w:rtl/>
        </w:rPr>
        <w:t xml:space="preserve">-343. </w:t>
      </w:r>
    </w:p>
  </w:footnote>
  <w:footnote w:id="466">
    <w:p w14:paraId="1E3BE059" w14:textId="77777777" w:rsidR="004B26B3" w:rsidRDefault="004B26B3" w:rsidP="004B26B3">
      <w:pPr>
        <w:pStyle w:val="FootnoteText"/>
        <w:rPr>
          <w:rtl/>
        </w:rPr>
      </w:pPr>
      <w:r>
        <w:rPr>
          <w:rStyle w:val="FootnoteReference"/>
        </w:rPr>
        <w:footnoteRef/>
      </w:r>
      <w:r>
        <w:rPr>
          <w:rFonts w:hint="cs"/>
          <w:rtl/>
        </w:rPr>
        <w:t xml:space="preserve"> </w:t>
      </w:r>
      <w:r w:rsidRPr="00631628">
        <w:rPr>
          <w:rtl/>
        </w:rPr>
        <w:t>مَنِ اسْتَعَانَ بِالنِّعْمَةِ عَلَی الْمَعْصِیةِ فَهُوَ الْکفُورُ</w:t>
      </w:r>
      <w:r>
        <w:rPr>
          <w:rFonts w:hint="cs"/>
          <w:rtl/>
        </w:rPr>
        <w:t xml:space="preserve"> (غرر الحکم: 7494).</w:t>
      </w:r>
    </w:p>
  </w:footnote>
  <w:footnote w:id="467">
    <w:p w14:paraId="7A1A6D07" w14:textId="77777777" w:rsidR="004B26B3" w:rsidRDefault="004B26B3" w:rsidP="00B67481">
      <w:pPr>
        <w:pStyle w:val="FootnoteText"/>
      </w:pPr>
      <w:r>
        <w:rPr>
          <w:rStyle w:val="FootnoteReference"/>
        </w:rPr>
        <w:footnoteRef/>
      </w:r>
      <w:r>
        <w:rPr>
          <w:rtl/>
        </w:rPr>
        <w:t xml:space="preserve"> </w:t>
      </w:r>
      <w:r w:rsidRPr="00E43665">
        <w:rPr>
          <w:rtl/>
        </w:rPr>
        <w:t xml:space="preserve">من </w:t>
      </w:r>
      <w:r w:rsidRPr="00E43665">
        <w:rPr>
          <w:rtl/>
        </w:rPr>
        <w:t>شكر الله سبحانه وجب عليه شكر ثان إذ وفقه لشكره و هو شكر الشكر</w:t>
      </w:r>
      <w:r>
        <w:rPr>
          <w:rFonts w:hint="cs"/>
          <w:rtl/>
        </w:rPr>
        <w:t xml:space="preserve"> (همان: 6133) </w:t>
      </w:r>
    </w:p>
  </w:footnote>
  <w:footnote w:id="468">
    <w:p w14:paraId="62D5964F" w14:textId="77777777" w:rsidR="004B26B3" w:rsidRDefault="004B26B3" w:rsidP="004B26B3">
      <w:pPr>
        <w:pStyle w:val="FootnoteText"/>
      </w:pPr>
      <w:r>
        <w:rPr>
          <w:rStyle w:val="FootnoteReference"/>
        </w:rPr>
        <w:footnoteRef/>
      </w:r>
      <w:r>
        <w:rPr>
          <w:rtl/>
        </w:rPr>
        <w:t xml:space="preserve"> </w:t>
      </w:r>
      <w:r>
        <w:rPr>
          <w:rFonts w:hint="cs"/>
          <w:rtl/>
        </w:rPr>
        <w:t xml:space="preserve">گلستان </w:t>
      </w:r>
      <w:r>
        <w:rPr>
          <w:rFonts w:hint="cs"/>
          <w:rtl/>
        </w:rPr>
        <w:t xml:space="preserve">سعدی، دیباچه. </w:t>
      </w:r>
    </w:p>
  </w:footnote>
  <w:footnote w:id="469">
    <w:p w14:paraId="36F43CC7" w14:textId="77777777" w:rsidR="004B26B3" w:rsidRDefault="004B26B3" w:rsidP="00215B1B">
      <w:pPr>
        <w:pStyle w:val="FootnoteText"/>
      </w:pPr>
      <w:r>
        <w:rPr>
          <w:rStyle w:val="FootnoteReference"/>
        </w:rPr>
        <w:footnoteRef/>
      </w:r>
      <w:r>
        <w:rPr>
          <w:rtl/>
        </w:rPr>
        <w:t xml:space="preserve"> </w:t>
      </w:r>
      <w:r w:rsidRPr="00631628">
        <w:rPr>
          <w:rtl/>
        </w:rPr>
        <w:t xml:space="preserve">لَئِنْ </w:t>
      </w:r>
      <w:r w:rsidRPr="00631628">
        <w:rPr>
          <w:rtl/>
        </w:rPr>
        <w:t>شَكَرْتُمْ لَأَزیدَنَّكُمْ وَ لَئِنْ كَفَرْتُمْ إِنَّ عَذابی‏ لَشَدید</w:t>
      </w:r>
      <w:r>
        <w:rPr>
          <w:rFonts w:hint="cs"/>
          <w:rtl/>
        </w:rPr>
        <w:t xml:space="preserve"> (ابراهیم: 7)؛ </w:t>
      </w:r>
      <w:r w:rsidR="00215B1B">
        <w:rPr>
          <w:rFonts w:hint="cs"/>
          <w:rtl/>
          <w:lang w:bidi="fa-IR"/>
        </w:rPr>
        <w:t xml:space="preserve">ر.ک: </w:t>
      </w:r>
      <w:r w:rsidRPr="00F23B8E">
        <w:rPr>
          <w:rFonts w:hint="cs"/>
          <w:rtl/>
        </w:rPr>
        <w:t>میزان الحکمه</w:t>
      </w:r>
      <w:r>
        <w:rPr>
          <w:rFonts w:hint="cs"/>
          <w:rtl/>
        </w:rPr>
        <w:t xml:space="preserve">، باب الشکر، </w:t>
      </w:r>
      <w:r w:rsidR="00961F5C">
        <w:rPr>
          <w:rFonts w:hint="cs"/>
          <w:rtl/>
        </w:rPr>
        <w:t>؟؟؟</w:t>
      </w:r>
    </w:p>
  </w:footnote>
  <w:footnote w:id="470">
    <w:p w14:paraId="52CC5D3B" w14:textId="77777777" w:rsidR="004B26B3" w:rsidRDefault="004B26B3" w:rsidP="004B26B3">
      <w:pPr>
        <w:pStyle w:val="FootnoteText"/>
        <w:rPr>
          <w:rtl/>
        </w:rPr>
      </w:pPr>
      <w:r>
        <w:rPr>
          <w:rStyle w:val="FootnoteReference"/>
        </w:rPr>
        <w:footnoteRef/>
      </w:r>
      <w:r>
        <w:rPr>
          <w:rtl/>
        </w:rPr>
        <w:t xml:space="preserve"> </w:t>
      </w:r>
      <w:r w:rsidR="00215B1B">
        <w:rPr>
          <w:rFonts w:hint="cs"/>
          <w:rtl/>
          <w:lang w:bidi="fa-IR"/>
        </w:rPr>
        <w:t xml:space="preserve">ر.ک: </w:t>
      </w:r>
      <w:r w:rsidRPr="00F23B8E">
        <w:rPr>
          <w:rFonts w:hint="cs"/>
          <w:rtl/>
        </w:rPr>
        <w:t>تفسیر نمونه</w:t>
      </w:r>
      <w:r>
        <w:rPr>
          <w:rFonts w:hint="cs"/>
          <w:rtl/>
        </w:rPr>
        <w:t xml:space="preserve">، ج 4، ص 182 و </w:t>
      </w:r>
      <w:r w:rsidRPr="00F23B8E">
        <w:rPr>
          <w:rFonts w:hint="cs"/>
          <w:rtl/>
        </w:rPr>
        <w:t>روح البیان</w:t>
      </w:r>
      <w:r>
        <w:rPr>
          <w:rFonts w:hint="cs"/>
          <w:rtl/>
        </w:rPr>
        <w:t xml:space="preserve">، ج 2، ص 311. </w:t>
      </w:r>
    </w:p>
  </w:footnote>
  <w:footnote w:id="471">
    <w:p w14:paraId="05219075" w14:textId="77777777" w:rsidR="004B26B3" w:rsidRDefault="004B26B3" w:rsidP="004B26B3">
      <w:pPr>
        <w:pStyle w:val="FootnoteText"/>
        <w:rPr>
          <w:rtl/>
        </w:rPr>
      </w:pPr>
      <w:r>
        <w:rPr>
          <w:rStyle w:val="FootnoteReference"/>
        </w:rPr>
        <w:footnoteRef/>
      </w:r>
      <w:r>
        <w:rPr>
          <w:rtl/>
        </w:rPr>
        <w:t xml:space="preserve"> </w:t>
      </w:r>
      <w:r w:rsidRPr="00631628">
        <w:rPr>
          <w:rtl/>
        </w:rPr>
        <w:t xml:space="preserve">ما </w:t>
      </w:r>
      <w:r w:rsidRPr="00631628">
        <w:rPr>
          <w:rtl/>
        </w:rPr>
        <w:t>یفْعَلُ اللّهُ بِعَذابِکمْ إِنْ شَکرْتُمْ وَ آمَنْتُمْ وَ کانَ اللّهُ شاکرًا عَلیمًا</w:t>
      </w:r>
      <w:r w:rsidRPr="00631628">
        <w:t>‌‍</w:t>
      </w:r>
      <w:r>
        <w:rPr>
          <w:rFonts w:hint="cs"/>
          <w:rtl/>
        </w:rPr>
        <w:t xml:space="preserve"> (نساء: 147).</w:t>
      </w:r>
    </w:p>
  </w:footnote>
  <w:footnote w:id="472">
    <w:p w14:paraId="73AF7AD1" w14:textId="77777777" w:rsidR="004B26B3" w:rsidRDefault="004B26B3" w:rsidP="004B26B3">
      <w:pPr>
        <w:pStyle w:val="FootnoteText"/>
      </w:pPr>
      <w:r>
        <w:rPr>
          <w:rStyle w:val="FootnoteReference"/>
        </w:rPr>
        <w:footnoteRef/>
      </w:r>
      <w:r>
        <w:rPr>
          <w:rtl/>
        </w:rPr>
        <w:t xml:space="preserve"> </w:t>
      </w:r>
      <w:r w:rsidRPr="00631628">
        <w:rPr>
          <w:rtl/>
        </w:rPr>
        <w:t xml:space="preserve">وَ </w:t>
      </w:r>
      <w:r w:rsidRPr="00631628">
        <w:rPr>
          <w:rtl/>
        </w:rPr>
        <w:t>سَیجْزِی اللَّهُ الشَّاكِرینَ</w:t>
      </w:r>
      <w:r>
        <w:rPr>
          <w:rFonts w:hint="cs"/>
          <w:rtl/>
        </w:rPr>
        <w:t xml:space="preserve"> (آل عمران: 144). </w:t>
      </w:r>
    </w:p>
  </w:footnote>
  <w:footnote w:id="473">
    <w:p w14:paraId="2E07AB79" w14:textId="77777777" w:rsidR="004B26B3" w:rsidRDefault="004B26B3" w:rsidP="004B26B3">
      <w:pPr>
        <w:pStyle w:val="FootnoteText"/>
      </w:pPr>
      <w:r>
        <w:rPr>
          <w:rStyle w:val="FootnoteReference"/>
        </w:rPr>
        <w:footnoteRef/>
      </w:r>
      <w:r>
        <w:rPr>
          <w:rtl/>
        </w:rPr>
        <w:t xml:space="preserve"> </w:t>
      </w:r>
      <w:r w:rsidRPr="00631628">
        <w:rPr>
          <w:rtl/>
        </w:rPr>
        <w:t xml:space="preserve">إِنَّ </w:t>
      </w:r>
      <w:r w:rsidRPr="00631628">
        <w:rPr>
          <w:rtl/>
        </w:rPr>
        <w:t>اللَّهَ</w:t>
      </w:r>
      <w:r w:rsidRPr="00631628">
        <w:rPr>
          <w:rFonts w:cs="Times New Roman" w:hint="cs"/>
          <w:rtl/>
        </w:rPr>
        <w:t> </w:t>
      </w:r>
      <w:r w:rsidRPr="00631628">
        <w:rPr>
          <w:rFonts w:hint="cs"/>
          <w:rtl/>
        </w:rPr>
        <w:t xml:space="preserve">... </w:t>
      </w:r>
      <w:r w:rsidRPr="00631628">
        <w:rPr>
          <w:rtl/>
        </w:rPr>
        <w:t>یحِبُّ كُلَّ عَبْدٍ شَكُور</w:t>
      </w:r>
      <w:r>
        <w:rPr>
          <w:rFonts w:hint="cs"/>
          <w:rtl/>
        </w:rPr>
        <w:t xml:space="preserve"> (</w:t>
      </w:r>
      <w:r w:rsidR="005001B2">
        <w:rPr>
          <w:rFonts w:hint="cs"/>
          <w:rtl/>
        </w:rPr>
        <w:t>کافی</w:t>
      </w:r>
      <w:r>
        <w:rPr>
          <w:rFonts w:hint="cs"/>
          <w:rtl/>
        </w:rPr>
        <w:t>، ج2، ص 99، ح 30).</w:t>
      </w:r>
    </w:p>
  </w:footnote>
  <w:footnote w:id="474">
    <w:p w14:paraId="774A0B0F" w14:textId="77777777" w:rsidR="004B26B3" w:rsidRDefault="004B26B3" w:rsidP="004B26B3">
      <w:pPr>
        <w:pStyle w:val="FootnoteText"/>
      </w:pPr>
      <w:r>
        <w:rPr>
          <w:rStyle w:val="FootnoteReference"/>
        </w:rPr>
        <w:footnoteRef/>
      </w:r>
      <w:r>
        <w:rPr>
          <w:rtl/>
        </w:rPr>
        <w:t xml:space="preserve"> </w:t>
      </w:r>
      <w:r w:rsidRPr="00631628">
        <w:rPr>
          <w:rFonts w:hint="cs"/>
          <w:rtl/>
        </w:rPr>
        <w:t xml:space="preserve">اردت </w:t>
      </w:r>
      <w:r w:rsidRPr="00631628">
        <w:rPr>
          <w:rFonts w:hint="cs"/>
          <w:rtl/>
        </w:rPr>
        <w:t>ان تبطل حکمتی بتوکلک علی فمن اودع العقاقیر منافع الاشیاء غیری</w:t>
      </w:r>
      <w:r>
        <w:rPr>
          <w:rFonts w:hint="cs"/>
          <w:rtl/>
        </w:rPr>
        <w:t xml:space="preserve"> (</w:t>
      </w:r>
      <w:r w:rsidRPr="00E43665">
        <w:rPr>
          <w:rFonts w:hint="cs"/>
          <w:rtl/>
        </w:rPr>
        <w:t>المحجة البیضاء</w:t>
      </w:r>
      <w:r>
        <w:rPr>
          <w:rFonts w:hint="cs"/>
          <w:rtl/>
        </w:rPr>
        <w:t>، ج 7، ص 432).</w:t>
      </w:r>
    </w:p>
  </w:footnote>
  <w:footnote w:id="475">
    <w:p w14:paraId="6E9730F0" w14:textId="77777777" w:rsidR="004B26B3" w:rsidRPr="00192FF3" w:rsidRDefault="004B26B3" w:rsidP="004B26B3">
      <w:pPr>
        <w:pStyle w:val="FootnoteText"/>
        <w:rPr>
          <w:rtl/>
        </w:rPr>
      </w:pPr>
      <w:r>
        <w:rPr>
          <w:rStyle w:val="FootnoteReference"/>
        </w:rPr>
        <w:footnoteRef/>
      </w:r>
      <w:r>
        <w:rPr>
          <w:rtl/>
        </w:rPr>
        <w:t xml:space="preserve"> </w:t>
      </w:r>
      <w:r w:rsidRPr="00631628">
        <w:rPr>
          <w:rFonts w:cs="B Badr" w:hint="cs"/>
          <w:rtl/>
        </w:rPr>
        <w:t xml:space="preserve">اعقلها </w:t>
      </w:r>
      <w:r w:rsidRPr="00631628">
        <w:rPr>
          <w:rFonts w:cs="B Badr" w:hint="cs"/>
          <w:rtl/>
        </w:rPr>
        <w:t>و توکل علي الله</w:t>
      </w:r>
      <w:r>
        <w:rPr>
          <w:rFonts w:hint="cs"/>
          <w:rtl/>
        </w:rPr>
        <w:t xml:space="preserve"> (</w:t>
      </w:r>
      <w:r>
        <w:rPr>
          <w:rtl/>
        </w:rPr>
        <w:t>إرشادالقلوب</w:t>
      </w:r>
      <w:r>
        <w:rPr>
          <w:rFonts w:hint="cs"/>
          <w:rtl/>
        </w:rPr>
        <w:t>،</w:t>
      </w:r>
      <w:r>
        <w:rPr>
          <w:rtl/>
        </w:rPr>
        <w:t xml:space="preserve"> ج 1</w:t>
      </w:r>
      <w:r>
        <w:rPr>
          <w:rFonts w:hint="cs"/>
          <w:rtl/>
        </w:rPr>
        <w:t>،</w:t>
      </w:r>
      <w:r>
        <w:rPr>
          <w:rtl/>
        </w:rPr>
        <w:t xml:space="preserve"> ص</w:t>
      </w:r>
      <w:r w:rsidRPr="00192FF3">
        <w:rPr>
          <w:rtl/>
        </w:rPr>
        <w:t xml:space="preserve"> 121</w:t>
      </w:r>
      <w:r>
        <w:rPr>
          <w:rFonts w:hint="cs"/>
          <w:rtl/>
        </w:rPr>
        <w:t>).</w:t>
      </w:r>
    </w:p>
  </w:footnote>
  <w:footnote w:id="476">
    <w:p w14:paraId="393D5602" w14:textId="77777777" w:rsidR="004B26B3" w:rsidRDefault="004B26B3" w:rsidP="004B26B3">
      <w:pPr>
        <w:pStyle w:val="FootnoteText"/>
      </w:pPr>
      <w:r>
        <w:rPr>
          <w:rStyle w:val="FootnoteReference"/>
        </w:rPr>
        <w:footnoteRef/>
      </w:r>
      <w:r>
        <w:rPr>
          <w:rtl/>
        </w:rPr>
        <w:t xml:space="preserve"> </w:t>
      </w:r>
      <w:r w:rsidRPr="00631628">
        <w:rPr>
          <w:rFonts w:hint="cs"/>
          <w:rtl/>
        </w:rPr>
        <w:t>ابی الله ان یجری الاشیاء الا باسباب فجعل لکل شیء سببا</w:t>
      </w:r>
      <w:r>
        <w:rPr>
          <w:rFonts w:hint="cs"/>
          <w:rtl/>
        </w:rPr>
        <w:t xml:space="preserve"> (کافی، ج 1، ص 183).</w:t>
      </w:r>
    </w:p>
  </w:footnote>
  <w:footnote w:id="477">
    <w:p w14:paraId="01195715" w14:textId="77777777" w:rsidR="004B26B3" w:rsidRPr="00AA0F98" w:rsidRDefault="004B26B3" w:rsidP="004B26B3">
      <w:pPr>
        <w:rPr>
          <w:rFonts w:ascii="Times New Roman" w:eastAsia="B Lotus" w:hAnsi="Times New Roman"/>
          <w:sz w:val="20"/>
          <w:szCs w:val="20"/>
          <w:rtl/>
        </w:rPr>
      </w:pPr>
      <w:r>
        <w:rPr>
          <w:rStyle w:val="FootnoteReference"/>
        </w:rPr>
        <w:footnoteRef/>
      </w:r>
      <w:r>
        <w:rPr>
          <w:rtl/>
        </w:rPr>
        <w:t xml:space="preserve"> </w:t>
      </w:r>
      <w:r w:rsidRPr="00631628">
        <w:rPr>
          <w:rFonts w:ascii="Times New Roman" w:eastAsia="B Lotus" w:hAnsi="Times New Roman" w:cs="B Badr"/>
          <w:sz w:val="20"/>
          <w:szCs w:val="20"/>
          <w:rtl/>
        </w:rPr>
        <w:t xml:space="preserve">عَرَفْتُ </w:t>
      </w:r>
      <w:r w:rsidRPr="00631628">
        <w:rPr>
          <w:rFonts w:ascii="Times New Roman" w:eastAsia="B Lotus" w:hAnsi="Times New Roman" w:cs="B Badr"/>
          <w:sz w:val="20"/>
          <w:szCs w:val="20"/>
          <w:rtl/>
        </w:rPr>
        <w:t>اللَّهَ سُبْحَانَهُ بِفَسْخِ الْعَزَائِمِ وَ حَلِّ الْعُقُودِ وَ نَقْضِ الْهِمَم</w:t>
      </w:r>
      <w:r w:rsidRPr="00AA0F98">
        <w:rPr>
          <w:rFonts w:ascii="Times New Roman" w:eastAsia="B Lotus" w:hAnsi="Times New Roman"/>
          <w:sz w:val="20"/>
          <w:szCs w:val="20"/>
          <w:rtl/>
        </w:rPr>
        <w:t>‏</w:t>
      </w:r>
      <w:r>
        <w:rPr>
          <w:rFonts w:ascii="Times New Roman" w:eastAsia="B Lotus" w:hAnsi="Times New Roman" w:hint="cs"/>
          <w:sz w:val="20"/>
          <w:szCs w:val="20"/>
          <w:rtl/>
        </w:rPr>
        <w:t xml:space="preserve"> (نهج البلاغه، حكمت 250).</w:t>
      </w:r>
    </w:p>
  </w:footnote>
  <w:footnote w:id="478">
    <w:p w14:paraId="442E77A0" w14:textId="77777777" w:rsidR="004B26B3" w:rsidRPr="008311C5" w:rsidRDefault="004B26B3" w:rsidP="004B26B3">
      <w:pPr>
        <w:pStyle w:val="FootnoteText"/>
        <w:rPr>
          <w:rFonts w:cs="Times New Roman"/>
          <w:rtl/>
        </w:rPr>
      </w:pPr>
      <w:r>
        <w:rPr>
          <w:rStyle w:val="FootnoteReference"/>
        </w:rPr>
        <w:footnoteRef/>
      </w:r>
      <w:r>
        <w:rPr>
          <w:rtl/>
        </w:rPr>
        <w:t xml:space="preserve"> </w:t>
      </w:r>
      <w:r w:rsidR="00924EDD">
        <w:rPr>
          <w:rFonts w:hint="cs"/>
          <w:rtl/>
          <w:lang w:bidi="fa-IR"/>
        </w:rPr>
        <w:t xml:space="preserve">ر.ک: </w:t>
      </w:r>
      <w:r>
        <w:rPr>
          <w:rFonts w:hint="cs"/>
          <w:rtl/>
        </w:rPr>
        <w:t>چهل حدیث، باب توکل،</w:t>
      </w:r>
      <w:r w:rsidRPr="007C4315">
        <w:rPr>
          <w:rFonts w:hint="cs"/>
          <w:rtl/>
        </w:rPr>
        <w:t xml:space="preserve"> </w:t>
      </w:r>
    </w:p>
  </w:footnote>
  <w:footnote w:id="479">
    <w:p w14:paraId="45B01B67" w14:textId="77777777" w:rsidR="004B26B3" w:rsidRPr="006B678D" w:rsidRDefault="004B26B3" w:rsidP="004B26B3">
      <w:pPr>
        <w:pStyle w:val="FootnoteText"/>
        <w:rPr>
          <w:rtl/>
          <w:lang w:bidi="fa-IR"/>
        </w:rPr>
      </w:pPr>
      <w:r>
        <w:rPr>
          <w:rStyle w:val="FootnoteReference"/>
        </w:rPr>
        <w:footnoteRef/>
      </w:r>
      <w:r>
        <w:rPr>
          <w:rtl/>
        </w:rPr>
        <w:t xml:space="preserve"> </w:t>
      </w:r>
      <w:r w:rsidRPr="002926FD">
        <w:rPr>
          <w:rFonts w:cs="B Badr"/>
          <w:rtl/>
        </w:rPr>
        <w:t xml:space="preserve">من </w:t>
      </w:r>
      <w:r w:rsidRPr="002926FD">
        <w:rPr>
          <w:rFonts w:cs="B Badr"/>
          <w:rtl/>
        </w:rPr>
        <w:t>توكل على الله لا يغلب و من اعتصم بالله لا يهزم</w:t>
      </w:r>
      <w:r w:rsidRPr="00631628">
        <w:rPr>
          <w:rtl/>
        </w:rPr>
        <w:t>‏</w:t>
      </w:r>
      <w:r>
        <w:rPr>
          <w:rFonts w:hint="cs"/>
          <w:rtl/>
          <w:lang w:bidi="fa-IR"/>
        </w:rPr>
        <w:t xml:space="preserve"> (</w:t>
      </w:r>
      <w:r w:rsidRPr="002926FD">
        <w:rPr>
          <w:rFonts w:cs="B Badr"/>
          <w:rtl/>
          <w:lang w:bidi="fa-IR"/>
        </w:rPr>
        <w:t>مشكاة</w:t>
      </w:r>
      <w:r w:rsidRPr="002926FD">
        <w:rPr>
          <w:rFonts w:cs="B Badr" w:hint="cs"/>
          <w:rtl/>
          <w:lang w:bidi="fa-IR"/>
        </w:rPr>
        <w:t xml:space="preserve"> </w:t>
      </w:r>
      <w:r w:rsidRPr="002926FD">
        <w:rPr>
          <w:rFonts w:cs="B Badr"/>
          <w:rtl/>
          <w:lang w:bidi="fa-IR"/>
        </w:rPr>
        <w:t>الأنوار</w:t>
      </w:r>
      <w:r>
        <w:rPr>
          <w:rFonts w:hint="cs"/>
          <w:rtl/>
          <w:lang w:bidi="fa-IR"/>
        </w:rPr>
        <w:t>،</w:t>
      </w:r>
      <w:r>
        <w:rPr>
          <w:rtl/>
          <w:lang w:bidi="fa-IR"/>
        </w:rPr>
        <w:t xml:space="preserve"> ص</w:t>
      </w:r>
      <w:r w:rsidRPr="006B678D">
        <w:rPr>
          <w:rtl/>
          <w:lang w:bidi="fa-IR"/>
        </w:rPr>
        <w:t xml:space="preserve"> 17</w:t>
      </w:r>
      <w:r>
        <w:rPr>
          <w:rFonts w:hint="cs"/>
          <w:rtl/>
          <w:lang w:bidi="fa-IR"/>
        </w:rPr>
        <w:t>).</w:t>
      </w:r>
    </w:p>
  </w:footnote>
  <w:footnote w:id="480">
    <w:p w14:paraId="10182167" w14:textId="77777777" w:rsidR="004B26B3" w:rsidRPr="006602C9" w:rsidRDefault="004B26B3" w:rsidP="004B26B3">
      <w:pPr>
        <w:pStyle w:val="FootnoteText"/>
        <w:rPr>
          <w:rtl/>
        </w:rPr>
      </w:pPr>
      <w:r>
        <w:rPr>
          <w:rStyle w:val="FootnoteReference"/>
        </w:rPr>
        <w:footnoteRef/>
      </w:r>
      <w:r>
        <w:rPr>
          <w:rtl/>
        </w:rPr>
        <w:t xml:space="preserve"> </w:t>
      </w:r>
      <w:r w:rsidRPr="002926FD">
        <w:rPr>
          <w:rFonts w:cs="B Badr" w:hint="cs"/>
          <w:rtl/>
        </w:rPr>
        <w:t>من احب ان یکون اقوی الناس فلیتوکل علی الله</w:t>
      </w:r>
      <w:r>
        <w:rPr>
          <w:rFonts w:hint="cs"/>
          <w:rtl/>
        </w:rPr>
        <w:t xml:space="preserve"> (</w:t>
      </w:r>
      <w:r>
        <w:rPr>
          <w:rtl/>
        </w:rPr>
        <w:t>تحف</w:t>
      </w:r>
      <w:r>
        <w:rPr>
          <w:rFonts w:hint="cs"/>
          <w:rtl/>
        </w:rPr>
        <w:t xml:space="preserve"> </w:t>
      </w:r>
      <w:r>
        <w:rPr>
          <w:rtl/>
        </w:rPr>
        <w:t>العقول</w:t>
      </w:r>
      <w:r>
        <w:rPr>
          <w:rFonts w:hint="cs"/>
          <w:rtl/>
        </w:rPr>
        <w:t>،</w:t>
      </w:r>
      <w:r>
        <w:rPr>
          <w:rtl/>
        </w:rPr>
        <w:t xml:space="preserve"> ص</w:t>
      </w:r>
      <w:r w:rsidRPr="006602C9">
        <w:rPr>
          <w:rtl/>
        </w:rPr>
        <w:t xml:space="preserve"> </w:t>
      </w:r>
      <w:r>
        <w:rPr>
          <w:rFonts w:hint="cs"/>
          <w:rtl/>
        </w:rPr>
        <w:t>2</w:t>
      </w:r>
      <w:r w:rsidRPr="006602C9">
        <w:rPr>
          <w:rtl/>
        </w:rPr>
        <w:t>7</w:t>
      </w:r>
      <w:r>
        <w:rPr>
          <w:rFonts w:hint="cs"/>
          <w:rtl/>
        </w:rPr>
        <w:t xml:space="preserve">). </w:t>
      </w:r>
    </w:p>
  </w:footnote>
  <w:footnote w:id="481">
    <w:p w14:paraId="08C61DE0" w14:textId="77777777" w:rsidR="004B26B3" w:rsidRPr="009E5ABA" w:rsidRDefault="004B26B3" w:rsidP="004B26B3">
      <w:pPr>
        <w:pStyle w:val="FootnoteText"/>
        <w:rPr>
          <w:rtl/>
          <w:lang w:bidi="fa-IR"/>
        </w:rPr>
      </w:pPr>
      <w:r>
        <w:rPr>
          <w:rStyle w:val="FootnoteReference"/>
        </w:rPr>
        <w:footnoteRef/>
      </w:r>
      <w:r>
        <w:rPr>
          <w:rtl/>
        </w:rPr>
        <w:t xml:space="preserve"> </w:t>
      </w:r>
      <w:r w:rsidRPr="00631628">
        <w:rPr>
          <w:rFonts w:hint="cs"/>
          <w:rtl/>
        </w:rPr>
        <w:t>کیف اخاف و انت املی و کیف اُصامُ و انت متّکلی</w:t>
      </w:r>
      <w:r>
        <w:rPr>
          <w:rFonts w:hint="cs"/>
          <w:rtl/>
          <w:lang w:bidi="fa-IR"/>
        </w:rPr>
        <w:t xml:space="preserve"> (</w:t>
      </w:r>
      <w:r>
        <w:rPr>
          <w:rtl/>
          <w:lang w:bidi="fa-IR"/>
        </w:rPr>
        <w:t>المصباح</w:t>
      </w:r>
      <w:r>
        <w:rPr>
          <w:rFonts w:hint="cs"/>
          <w:rtl/>
          <w:lang w:bidi="fa-IR"/>
        </w:rPr>
        <w:t xml:space="preserve"> </w:t>
      </w:r>
      <w:r>
        <w:rPr>
          <w:rtl/>
          <w:lang w:bidi="fa-IR"/>
        </w:rPr>
        <w:t>‏للكفعمي</w:t>
      </w:r>
      <w:r>
        <w:rPr>
          <w:rFonts w:hint="cs"/>
          <w:rtl/>
          <w:lang w:bidi="fa-IR"/>
        </w:rPr>
        <w:t>،</w:t>
      </w:r>
      <w:r>
        <w:rPr>
          <w:rtl/>
          <w:lang w:bidi="fa-IR"/>
        </w:rPr>
        <w:t xml:space="preserve"> ص</w:t>
      </w:r>
      <w:r w:rsidRPr="009E5ABA">
        <w:rPr>
          <w:rtl/>
          <w:lang w:bidi="fa-IR"/>
        </w:rPr>
        <w:t xml:space="preserve"> 214</w:t>
      </w:r>
      <w:r>
        <w:rPr>
          <w:rFonts w:hint="cs"/>
          <w:rtl/>
          <w:lang w:bidi="fa-IR"/>
        </w:rPr>
        <w:t>).</w:t>
      </w:r>
    </w:p>
  </w:footnote>
  <w:footnote w:id="482">
    <w:p w14:paraId="3374C95B" w14:textId="77777777" w:rsidR="004B26B3" w:rsidRDefault="004B26B3" w:rsidP="004B26B3">
      <w:pPr>
        <w:pStyle w:val="FootnoteText"/>
        <w:rPr>
          <w:rtl/>
          <w:lang w:bidi="fa-IR"/>
        </w:rPr>
      </w:pPr>
      <w:r>
        <w:rPr>
          <w:rStyle w:val="FootnoteReference"/>
        </w:rPr>
        <w:footnoteRef/>
      </w:r>
      <w:r>
        <w:rPr>
          <w:rtl/>
        </w:rPr>
        <w:t xml:space="preserve"> </w:t>
      </w:r>
      <w:r w:rsidRPr="00631628">
        <w:rPr>
          <w:rFonts w:hint="cs"/>
          <w:rtl/>
        </w:rPr>
        <w:t>فاذا عزمت فتوکل علی الله</w:t>
      </w:r>
      <w:r>
        <w:rPr>
          <w:rFonts w:hint="cs"/>
          <w:rtl/>
          <w:lang w:bidi="fa-IR"/>
        </w:rPr>
        <w:t xml:space="preserve"> (آل عمران: 159).</w:t>
      </w:r>
    </w:p>
  </w:footnote>
  <w:footnote w:id="483">
    <w:p w14:paraId="225D7DA1" w14:textId="77777777" w:rsidR="004B26B3" w:rsidRDefault="004B26B3" w:rsidP="004B26B3">
      <w:pPr>
        <w:pStyle w:val="FootnoteText"/>
        <w:rPr>
          <w:rtl/>
          <w:lang w:bidi="fa-IR"/>
        </w:rPr>
      </w:pPr>
      <w:r>
        <w:rPr>
          <w:rStyle w:val="FootnoteReference"/>
        </w:rPr>
        <w:footnoteRef/>
      </w:r>
      <w:r>
        <w:rPr>
          <w:rtl/>
        </w:rPr>
        <w:t xml:space="preserve"> </w:t>
      </w:r>
      <w:r w:rsidRPr="00631628">
        <w:rPr>
          <w:rFonts w:hint="cs"/>
          <w:rtl/>
        </w:rPr>
        <w:t>ان الله یحب المتوکلین</w:t>
      </w:r>
      <w:r>
        <w:rPr>
          <w:rFonts w:hint="cs"/>
          <w:rtl/>
          <w:lang w:bidi="fa-IR"/>
        </w:rPr>
        <w:t xml:space="preserve"> (آل عمران: 159).</w:t>
      </w:r>
    </w:p>
  </w:footnote>
  <w:footnote w:id="484">
    <w:p w14:paraId="77A94D98" w14:textId="77777777" w:rsidR="004B26B3" w:rsidRPr="00D8249D" w:rsidRDefault="004B26B3" w:rsidP="004B26B3">
      <w:pPr>
        <w:pStyle w:val="FootnoteText"/>
        <w:rPr>
          <w:rtl/>
          <w:lang w:bidi="fa-IR"/>
        </w:rPr>
      </w:pPr>
      <w:r>
        <w:rPr>
          <w:rStyle w:val="FootnoteReference"/>
        </w:rPr>
        <w:footnoteRef/>
      </w:r>
      <w:r>
        <w:rPr>
          <w:rtl/>
        </w:rPr>
        <w:t xml:space="preserve"> </w:t>
      </w:r>
      <w:r w:rsidRPr="00F52E24">
        <w:rPr>
          <w:rFonts w:cs="B Badr"/>
          <w:rtl/>
        </w:rPr>
        <w:t>وَجَبَتْ مَحَبَّتِي لِلْمُتَوَكِّلِينَ عَلَي‏</w:t>
      </w:r>
      <w:r w:rsidRPr="00F52E24">
        <w:rPr>
          <w:rFonts w:cs="B Badr" w:hint="cs"/>
          <w:rtl/>
        </w:rPr>
        <w:t xml:space="preserve"> </w:t>
      </w:r>
      <w:r>
        <w:rPr>
          <w:rFonts w:hint="cs"/>
          <w:rtl/>
          <w:lang w:bidi="fa-IR"/>
        </w:rPr>
        <w:t>(</w:t>
      </w:r>
      <w:r>
        <w:rPr>
          <w:rtl/>
          <w:lang w:bidi="fa-IR"/>
        </w:rPr>
        <w:t>إرشادالقلوب</w:t>
      </w:r>
      <w:r>
        <w:rPr>
          <w:rFonts w:hint="cs"/>
          <w:rtl/>
          <w:lang w:bidi="fa-IR"/>
        </w:rPr>
        <w:t>،</w:t>
      </w:r>
      <w:r>
        <w:rPr>
          <w:rtl/>
          <w:lang w:bidi="fa-IR"/>
        </w:rPr>
        <w:t xml:space="preserve"> ج 1</w:t>
      </w:r>
      <w:r>
        <w:rPr>
          <w:rFonts w:hint="cs"/>
          <w:rtl/>
          <w:lang w:bidi="fa-IR"/>
        </w:rPr>
        <w:t>،</w:t>
      </w:r>
      <w:r>
        <w:rPr>
          <w:rtl/>
          <w:lang w:bidi="fa-IR"/>
        </w:rPr>
        <w:t xml:space="preserve"> ص</w:t>
      </w:r>
      <w:r w:rsidRPr="00D8249D">
        <w:rPr>
          <w:rtl/>
          <w:lang w:bidi="fa-IR"/>
        </w:rPr>
        <w:t xml:space="preserve"> 199</w:t>
      </w:r>
      <w:r>
        <w:rPr>
          <w:rFonts w:hint="cs"/>
          <w:rtl/>
          <w:lang w:bidi="fa-IR"/>
        </w:rPr>
        <w:t>).</w:t>
      </w:r>
    </w:p>
  </w:footnote>
  <w:footnote w:id="485">
    <w:p w14:paraId="3512C4B1" w14:textId="77777777" w:rsidR="004B26B3" w:rsidRDefault="004B26B3" w:rsidP="004B26B3">
      <w:pPr>
        <w:pStyle w:val="FootnoteText"/>
        <w:rPr>
          <w:lang w:bidi="fa-IR"/>
        </w:rPr>
      </w:pPr>
      <w:r>
        <w:rPr>
          <w:rStyle w:val="FootnoteReference"/>
        </w:rPr>
        <w:footnoteRef/>
      </w:r>
      <w:r>
        <w:rPr>
          <w:rtl/>
        </w:rPr>
        <w:t xml:space="preserve"> </w:t>
      </w:r>
      <w:r w:rsidRPr="00631628">
        <w:rPr>
          <w:rFonts w:hint="cs"/>
          <w:rtl/>
        </w:rPr>
        <w:t>انه لیس له سلطان علی الذین آمنوا و علی ربهم یتوکلون</w:t>
      </w:r>
      <w:r>
        <w:rPr>
          <w:rFonts w:hint="cs"/>
          <w:rtl/>
        </w:rPr>
        <w:t xml:space="preserve"> (نحل: 99).</w:t>
      </w:r>
    </w:p>
  </w:footnote>
  <w:footnote w:id="486">
    <w:p w14:paraId="2C109989" w14:textId="77777777" w:rsidR="004B26B3" w:rsidRPr="00761E98" w:rsidRDefault="004B26B3" w:rsidP="004B26B3">
      <w:pPr>
        <w:pStyle w:val="FootnoteText"/>
        <w:rPr>
          <w:rtl/>
          <w:lang w:bidi="fa-IR"/>
        </w:rPr>
      </w:pPr>
      <w:r>
        <w:rPr>
          <w:rStyle w:val="FootnoteReference"/>
        </w:rPr>
        <w:footnoteRef/>
      </w:r>
      <w:r>
        <w:rPr>
          <w:rtl/>
        </w:rPr>
        <w:t xml:space="preserve"> </w:t>
      </w:r>
      <w:r w:rsidRPr="00631628">
        <w:rPr>
          <w:rFonts w:hint="cs"/>
          <w:rtl/>
        </w:rPr>
        <w:t xml:space="preserve">الثقه </w:t>
      </w:r>
      <w:r w:rsidRPr="00631628">
        <w:rPr>
          <w:rFonts w:hint="cs"/>
          <w:rtl/>
        </w:rPr>
        <w:t>بالله تعالي ثمن لکل غال و سلم الی کل عال</w:t>
      </w:r>
      <w:r>
        <w:rPr>
          <w:rFonts w:hint="cs"/>
          <w:rtl/>
          <w:lang w:bidi="fa-IR"/>
        </w:rPr>
        <w:t xml:space="preserve"> (</w:t>
      </w:r>
      <w:r>
        <w:rPr>
          <w:rtl/>
          <w:lang w:bidi="fa-IR"/>
        </w:rPr>
        <w:t>أعلام‏الدين</w:t>
      </w:r>
      <w:r>
        <w:rPr>
          <w:rFonts w:hint="cs"/>
          <w:rtl/>
          <w:lang w:bidi="fa-IR"/>
        </w:rPr>
        <w:t>،</w:t>
      </w:r>
      <w:r>
        <w:rPr>
          <w:rtl/>
          <w:lang w:bidi="fa-IR"/>
        </w:rPr>
        <w:t xml:space="preserve"> ص</w:t>
      </w:r>
      <w:r w:rsidRPr="00761E98">
        <w:rPr>
          <w:rtl/>
          <w:lang w:bidi="fa-IR"/>
        </w:rPr>
        <w:t xml:space="preserve"> 309</w:t>
      </w:r>
      <w:r>
        <w:rPr>
          <w:rFonts w:hint="cs"/>
          <w:rtl/>
          <w:lang w:bidi="fa-IR"/>
        </w:rPr>
        <w:t>).</w:t>
      </w:r>
    </w:p>
  </w:footnote>
  <w:footnote w:id="487">
    <w:p w14:paraId="13DEF171" w14:textId="77777777" w:rsidR="004B26B3" w:rsidRDefault="004B26B3" w:rsidP="004B26B3">
      <w:pPr>
        <w:pStyle w:val="FootnoteText"/>
        <w:rPr>
          <w:rtl/>
          <w:lang w:bidi="fa-IR"/>
        </w:rPr>
      </w:pPr>
      <w:r>
        <w:rPr>
          <w:rStyle w:val="FootnoteReference"/>
        </w:rPr>
        <w:footnoteRef/>
      </w:r>
      <w:r>
        <w:rPr>
          <w:rtl/>
        </w:rPr>
        <w:t xml:space="preserve"> </w:t>
      </w:r>
      <w:r w:rsidRPr="00631628">
        <w:rPr>
          <w:rFonts w:cs="B Badr" w:hint="cs"/>
          <w:rtl/>
        </w:rPr>
        <w:t>لیس لمتوکل عناء</w:t>
      </w:r>
      <w:r>
        <w:rPr>
          <w:rFonts w:hint="cs"/>
          <w:rtl/>
          <w:lang w:bidi="fa-IR"/>
        </w:rPr>
        <w:t xml:space="preserve"> (غررالحكم: 3885).</w:t>
      </w:r>
    </w:p>
  </w:footnote>
  <w:footnote w:id="488">
    <w:p w14:paraId="6AE13944" w14:textId="77777777" w:rsidR="004B26B3" w:rsidRDefault="004B26B3" w:rsidP="004B26B3">
      <w:pPr>
        <w:pStyle w:val="FootnoteText"/>
        <w:rPr>
          <w:rtl/>
          <w:lang w:bidi="fa-IR"/>
        </w:rPr>
      </w:pPr>
      <w:r>
        <w:rPr>
          <w:rStyle w:val="FootnoteReference"/>
        </w:rPr>
        <w:footnoteRef/>
      </w:r>
      <w:r>
        <w:rPr>
          <w:rtl/>
        </w:rPr>
        <w:t xml:space="preserve"> </w:t>
      </w:r>
      <w:r w:rsidRPr="00631628">
        <w:rPr>
          <w:rFonts w:hint="cs"/>
          <w:rtl/>
        </w:rPr>
        <w:t>من توکل علی الله اضائت له الشبهات و کفی المؤونات و امن التبعات</w:t>
      </w:r>
      <w:r>
        <w:rPr>
          <w:rFonts w:hint="cs"/>
          <w:rtl/>
          <w:lang w:bidi="fa-IR"/>
        </w:rPr>
        <w:t xml:space="preserve"> (غررالحكم: 3887).</w:t>
      </w:r>
    </w:p>
  </w:footnote>
  <w:footnote w:id="489">
    <w:p w14:paraId="5D5ECEE7" w14:textId="77777777" w:rsidR="004B26B3" w:rsidRDefault="004B26B3" w:rsidP="004B26B3">
      <w:pPr>
        <w:pStyle w:val="FootnoteText"/>
        <w:rPr>
          <w:rtl/>
          <w:lang w:bidi="fa-IR"/>
        </w:rPr>
      </w:pPr>
      <w:r>
        <w:rPr>
          <w:rStyle w:val="FootnoteReference"/>
        </w:rPr>
        <w:footnoteRef/>
      </w:r>
      <w:r>
        <w:rPr>
          <w:rtl/>
        </w:rPr>
        <w:t xml:space="preserve"> </w:t>
      </w:r>
      <w:r w:rsidRPr="00140280">
        <w:rPr>
          <w:rFonts w:cs="B Badr" w:hint="cs"/>
          <w:rtl/>
        </w:rPr>
        <w:t>ومن یتوکل علی الله فهو حسبه</w:t>
      </w:r>
      <w:r>
        <w:rPr>
          <w:rFonts w:hint="cs"/>
          <w:rtl/>
          <w:lang w:bidi="fa-IR"/>
        </w:rPr>
        <w:t xml:space="preserve"> (طلاق: 3).</w:t>
      </w:r>
    </w:p>
  </w:footnote>
  <w:footnote w:id="490">
    <w:p w14:paraId="19344EA9" w14:textId="77777777" w:rsidR="004B26B3" w:rsidRPr="00BC2BA5" w:rsidRDefault="004B26B3" w:rsidP="004B26B3">
      <w:pPr>
        <w:pStyle w:val="FootnoteText"/>
        <w:rPr>
          <w:rtl/>
          <w:lang w:bidi="fa-IR"/>
        </w:rPr>
      </w:pPr>
      <w:r>
        <w:rPr>
          <w:rStyle w:val="FootnoteReference"/>
        </w:rPr>
        <w:footnoteRef/>
      </w:r>
      <w:r>
        <w:rPr>
          <w:rtl/>
        </w:rPr>
        <w:t xml:space="preserve"> </w:t>
      </w:r>
      <w:r w:rsidRPr="00140280">
        <w:rPr>
          <w:rFonts w:cs="B Badr" w:hint="cs"/>
          <w:rtl/>
        </w:rPr>
        <w:t>ومن توکل علی الله کفاه الامور</w:t>
      </w:r>
      <w:r>
        <w:rPr>
          <w:rFonts w:hint="cs"/>
          <w:rtl/>
          <w:lang w:bidi="fa-IR"/>
        </w:rPr>
        <w:t xml:space="preserve"> (</w:t>
      </w:r>
      <w:r>
        <w:rPr>
          <w:rtl/>
          <w:lang w:bidi="fa-IR"/>
        </w:rPr>
        <w:t>كشف‏الغم</w:t>
      </w:r>
      <w:r>
        <w:rPr>
          <w:rFonts w:hint="cs"/>
          <w:rtl/>
          <w:lang w:bidi="fa-IR"/>
        </w:rPr>
        <w:t>ه،</w:t>
      </w:r>
      <w:r>
        <w:rPr>
          <w:rtl/>
          <w:lang w:bidi="fa-IR"/>
        </w:rPr>
        <w:t xml:space="preserve"> ج 2</w:t>
      </w:r>
      <w:r>
        <w:rPr>
          <w:rFonts w:hint="cs"/>
          <w:rtl/>
          <w:lang w:bidi="fa-IR"/>
        </w:rPr>
        <w:t>،</w:t>
      </w:r>
      <w:r>
        <w:rPr>
          <w:rtl/>
          <w:lang w:bidi="fa-IR"/>
        </w:rPr>
        <w:t xml:space="preserve"> ص</w:t>
      </w:r>
      <w:r w:rsidRPr="00BC2BA5">
        <w:rPr>
          <w:rtl/>
          <w:lang w:bidi="fa-IR"/>
        </w:rPr>
        <w:t xml:space="preserve"> 346</w:t>
      </w:r>
      <w:r>
        <w:rPr>
          <w:rFonts w:hint="cs"/>
          <w:rtl/>
          <w:lang w:bidi="fa-IR"/>
        </w:rPr>
        <w:t>).</w:t>
      </w:r>
    </w:p>
  </w:footnote>
  <w:footnote w:id="491">
    <w:p w14:paraId="06BA5B9A" w14:textId="77777777" w:rsidR="004B26B3" w:rsidRDefault="004B26B3" w:rsidP="004B26B3">
      <w:pPr>
        <w:pStyle w:val="FootnoteText"/>
        <w:rPr>
          <w:lang w:bidi="fa-IR"/>
        </w:rPr>
      </w:pPr>
      <w:r>
        <w:rPr>
          <w:rStyle w:val="FootnoteReference"/>
        </w:rPr>
        <w:footnoteRef/>
      </w:r>
      <w:r>
        <w:rPr>
          <w:rtl/>
        </w:rPr>
        <w:t xml:space="preserve"> </w:t>
      </w:r>
      <w:r w:rsidRPr="00140280">
        <w:rPr>
          <w:rFonts w:cs="B Badr" w:hint="cs"/>
          <w:rtl/>
        </w:rPr>
        <w:t>من کان متوکلا علی الله لم یعدم الاعانه</w:t>
      </w:r>
      <w:r>
        <w:rPr>
          <w:rFonts w:hint="cs"/>
          <w:rtl/>
        </w:rPr>
        <w:t xml:space="preserve"> (</w:t>
      </w:r>
      <w:r>
        <w:rPr>
          <w:rFonts w:hint="cs"/>
          <w:rtl/>
          <w:lang w:bidi="fa-IR"/>
        </w:rPr>
        <w:t>غررالحكم: 3883).</w:t>
      </w:r>
    </w:p>
  </w:footnote>
  <w:footnote w:id="492">
    <w:p w14:paraId="3658CAE2" w14:textId="77777777" w:rsidR="004B26B3" w:rsidRPr="00CE2ACD" w:rsidRDefault="004B26B3" w:rsidP="004B26B3">
      <w:pPr>
        <w:pStyle w:val="FootnoteText"/>
        <w:rPr>
          <w:lang w:bidi="fa-IR"/>
        </w:rPr>
      </w:pPr>
      <w:r>
        <w:rPr>
          <w:rStyle w:val="FootnoteReference"/>
        </w:rPr>
        <w:footnoteRef/>
      </w:r>
      <w:r>
        <w:rPr>
          <w:rtl/>
        </w:rPr>
        <w:t xml:space="preserve"> </w:t>
      </w:r>
      <w:r w:rsidRPr="00140280">
        <w:rPr>
          <w:rFonts w:cs="B Badr" w:hint="cs"/>
          <w:rtl/>
        </w:rPr>
        <w:t>اللهم اعزنی بالتوکل</w:t>
      </w:r>
      <w:r>
        <w:rPr>
          <w:rFonts w:hint="cs"/>
          <w:rtl/>
        </w:rPr>
        <w:t xml:space="preserve"> (</w:t>
      </w:r>
      <w:r>
        <w:rPr>
          <w:rtl/>
          <w:lang w:bidi="fa-IR"/>
        </w:rPr>
        <w:t>مصباح‏المتهجد</w:t>
      </w:r>
      <w:r>
        <w:rPr>
          <w:rFonts w:hint="cs"/>
          <w:rtl/>
          <w:lang w:bidi="fa-IR"/>
        </w:rPr>
        <w:t>،</w:t>
      </w:r>
      <w:r>
        <w:rPr>
          <w:rtl/>
          <w:lang w:bidi="fa-IR"/>
        </w:rPr>
        <w:t xml:space="preserve"> ص 359</w:t>
      </w:r>
      <w:r>
        <w:rPr>
          <w:rFonts w:hint="cs"/>
          <w:rtl/>
          <w:lang w:bidi="fa-IR"/>
        </w:rPr>
        <w:t>).</w:t>
      </w:r>
    </w:p>
  </w:footnote>
  <w:footnote w:id="493">
    <w:p w14:paraId="076C12D4" w14:textId="77777777" w:rsidR="004B26B3" w:rsidRPr="00D6340E" w:rsidRDefault="004B26B3" w:rsidP="004B26B3">
      <w:pPr>
        <w:pStyle w:val="FootnoteText"/>
        <w:rPr>
          <w:rtl/>
          <w:lang w:bidi="fa-IR"/>
        </w:rPr>
      </w:pPr>
      <w:r>
        <w:rPr>
          <w:rStyle w:val="FootnoteReference"/>
        </w:rPr>
        <w:footnoteRef/>
      </w:r>
      <w:r>
        <w:rPr>
          <w:rtl/>
        </w:rPr>
        <w:t xml:space="preserve"> </w:t>
      </w:r>
      <w:r w:rsidRPr="00140280">
        <w:rPr>
          <w:rFonts w:cs="B Badr"/>
          <w:rtl/>
          <w:lang w:bidi="fa-IR"/>
        </w:rPr>
        <w:t>إِنَّ الْغِنَى وَ الْعِزَّ يَجُولَانِ فَإِذَا ظَفِرَا بِمَوْضِعِ التَّوَكُّلِ أَوْطَنَا</w:t>
      </w:r>
      <w:r>
        <w:rPr>
          <w:rFonts w:hint="cs"/>
          <w:rtl/>
          <w:lang w:bidi="fa-IR"/>
        </w:rPr>
        <w:t xml:space="preserve"> (</w:t>
      </w:r>
      <w:r w:rsidR="00F64AB1">
        <w:rPr>
          <w:rtl/>
          <w:lang w:bidi="fa-IR"/>
        </w:rPr>
        <w:t>کافی</w:t>
      </w:r>
      <w:r>
        <w:rPr>
          <w:rFonts w:hint="cs"/>
          <w:rtl/>
          <w:lang w:bidi="fa-IR"/>
        </w:rPr>
        <w:t>،</w:t>
      </w:r>
      <w:r>
        <w:rPr>
          <w:rtl/>
          <w:lang w:bidi="fa-IR"/>
        </w:rPr>
        <w:t xml:space="preserve"> ج 2</w:t>
      </w:r>
      <w:r>
        <w:rPr>
          <w:rFonts w:hint="cs"/>
          <w:rtl/>
          <w:lang w:bidi="fa-IR"/>
        </w:rPr>
        <w:t>،</w:t>
      </w:r>
      <w:r>
        <w:rPr>
          <w:rtl/>
          <w:lang w:bidi="fa-IR"/>
        </w:rPr>
        <w:t xml:space="preserve"> ص</w:t>
      </w:r>
      <w:r w:rsidRPr="00D6340E">
        <w:rPr>
          <w:rtl/>
          <w:lang w:bidi="fa-IR"/>
        </w:rPr>
        <w:t xml:space="preserve"> 65</w:t>
      </w:r>
      <w:r>
        <w:rPr>
          <w:rFonts w:hint="cs"/>
          <w:rtl/>
          <w:lang w:bidi="fa-IR"/>
        </w:rPr>
        <w:t>).</w:t>
      </w:r>
    </w:p>
  </w:footnote>
  <w:footnote w:id="494">
    <w:p w14:paraId="581AF082" w14:textId="77777777" w:rsidR="004B26B3" w:rsidRDefault="004B26B3" w:rsidP="004B26B3">
      <w:pPr>
        <w:pStyle w:val="FootnoteText"/>
        <w:rPr>
          <w:lang w:bidi="fa-IR"/>
        </w:rPr>
      </w:pPr>
      <w:r>
        <w:rPr>
          <w:rStyle w:val="FootnoteReference"/>
        </w:rPr>
        <w:footnoteRef/>
      </w:r>
      <w:r>
        <w:rPr>
          <w:rtl/>
        </w:rPr>
        <w:t xml:space="preserve"> </w:t>
      </w:r>
      <w:r w:rsidRPr="00140280">
        <w:rPr>
          <w:rFonts w:cs="B Badr" w:hint="cs"/>
          <w:rtl/>
        </w:rPr>
        <w:t>من یتوکل علی الله أضائت له الشبهات</w:t>
      </w:r>
      <w:r>
        <w:rPr>
          <w:rFonts w:hint="cs"/>
          <w:rtl/>
        </w:rPr>
        <w:t xml:space="preserve"> (</w:t>
      </w:r>
      <w:r>
        <w:rPr>
          <w:rFonts w:hint="cs"/>
          <w:rtl/>
          <w:lang w:bidi="fa-IR"/>
        </w:rPr>
        <w:t>غررالحكم: 3887).</w:t>
      </w:r>
    </w:p>
  </w:footnote>
  <w:footnote w:id="495">
    <w:p w14:paraId="1C898C7C" w14:textId="77777777" w:rsidR="004B26B3" w:rsidRPr="00BF61D9" w:rsidRDefault="004B26B3" w:rsidP="004B26B3">
      <w:pPr>
        <w:pStyle w:val="FootnoteText"/>
        <w:rPr>
          <w:lang w:bidi="fa-IR"/>
        </w:rPr>
      </w:pPr>
      <w:r>
        <w:rPr>
          <w:rStyle w:val="FootnoteReference"/>
        </w:rPr>
        <w:footnoteRef/>
      </w:r>
      <w:r>
        <w:rPr>
          <w:rtl/>
        </w:rPr>
        <w:t xml:space="preserve"> </w:t>
      </w:r>
      <w:r w:rsidRPr="00140280">
        <w:rPr>
          <w:rFonts w:cs="B Badr" w:hint="cs"/>
          <w:rtl/>
        </w:rPr>
        <w:t xml:space="preserve">التوکل علی الله </w:t>
      </w:r>
      <w:r w:rsidRPr="00140280">
        <w:rPr>
          <w:rFonts w:ascii="B Mitra" w:hAnsi="B Mitra" w:cs="B Badr" w:hint="cs"/>
          <w:rtl/>
        </w:rPr>
        <w:t>نجاة</w:t>
      </w:r>
      <w:r w:rsidRPr="00140280">
        <w:rPr>
          <w:rFonts w:cs="B Badr" w:hint="cs"/>
          <w:rtl/>
        </w:rPr>
        <w:t xml:space="preserve"> من کل سوء و حرز من کل عدو</w:t>
      </w:r>
      <w:r>
        <w:rPr>
          <w:rFonts w:hint="cs"/>
          <w:rtl/>
        </w:rPr>
        <w:t xml:space="preserve"> (</w:t>
      </w:r>
      <w:r>
        <w:rPr>
          <w:rtl/>
          <w:lang w:bidi="fa-IR"/>
        </w:rPr>
        <w:t>كشف‏الغم</w:t>
      </w:r>
      <w:r>
        <w:rPr>
          <w:rFonts w:hint="cs"/>
          <w:rtl/>
          <w:lang w:bidi="fa-IR"/>
        </w:rPr>
        <w:t>ه،</w:t>
      </w:r>
      <w:r>
        <w:rPr>
          <w:rtl/>
          <w:lang w:bidi="fa-IR"/>
        </w:rPr>
        <w:t xml:space="preserve"> ج 2</w:t>
      </w:r>
      <w:r>
        <w:rPr>
          <w:rFonts w:hint="cs"/>
          <w:rtl/>
          <w:lang w:bidi="fa-IR"/>
        </w:rPr>
        <w:t>،</w:t>
      </w:r>
      <w:r>
        <w:rPr>
          <w:rtl/>
          <w:lang w:bidi="fa-IR"/>
        </w:rPr>
        <w:t xml:space="preserve"> ص</w:t>
      </w:r>
      <w:r w:rsidRPr="00BF61D9">
        <w:rPr>
          <w:rtl/>
          <w:lang w:bidi="fa-IR"/>
        </w:rPr>
        <w:t xml:space="preserve"> 346</w:t>
      </w:r>
      <w:r>
        <w:rPr>
          <w:rFonts w:hint="cs"/>
          <w:rtl/>
          <w:lang w:bidi="fa-IR"/>
        </w:rPr>
        <w:t>).</w:t>
      </w:r>
    </w:p>
  </w:footnote>
  <w:footnote w:id="496">
    <w:p w14:paraId="63DF420B" w14:textId="77777777" w:rsidR="004B26B3" w:rsidRDefault="004B26B3" w:rsidP="004B26B3">
      <w:pPr>
        <w:pStyle w:val="FootnoteText"/>
      </w:pPr>
      <w:r>
        <w:rPr>
          <w:rStyle w:val="FootnoteReference"/>
        </w:rPr>
        <w:footnoteRef/>
      </w:r>
      <w:r>
        <w:rPr>
          <w:rtl/>
        </w:rPr>
        <w:t xml:space="preserve"> </w:t>
      </w:r>
      <w:r w:rsidRPr="000E0366">
        <w:rPr>
          <w:rFonts w:cs="B Badr"/>
          <w:rtl/>
        </w:rPr>
        <w:t>وَ مِنَ النَّاسِ مَن يَتَّخِذُ مِن دُونِ اللَّهِ أَندَادًا يحُِبُّونهَُمْ كَحُبّ‏ِ اللَّهِ وَ الَّذِينَ</w:t>
      </w:r>
      <w:r w:rsidRPr="000E0366">
        <w:rPr>
          <w:rFonts w:cs="B Badr" w:hint="cs"/>
          <w:rtl/>
        </w:rPr>
        <w:t xml:space="preserve"> </w:t>
      </w:r>
      <w:r w:rsidRPr="000E0366">
        <w:rPr>
          <w:rFonts w:cs="B Badr"/>
          <w:rtl/>
        </w:rPr>
        <w:t>ءَامَنُواْ أَشَدُّ حُبًّا لِّلَّهِ  وَ لَوْ يَرَى الَّذِينَ ظَلَمُواْ إِذْ يَرَوْنَ الْعَذَابَ أَنَّ الْقُوَّةَ لِلَّهِ جَمِيعًا وَ أَنَّ اللَّهَ شَدِيدُ الْعَذَاب</w:t>
      </w:r>
      <w:r w:rsidRPr="009A7C34">
        <w:rPr>
          <w:rtl/>
        </w:rPr>
        <w:t>‏</w:t>
      </w:r>
      <w:r w:rsidRPr="009A7C34">
        <w:rPr>
          <w:rFonts w:hint="cs"/>
          <w:rtl/>
        </w:rPr>
        <w:t xml:space="preserve"> </w:t>
      </w:r>
      <w:r>
        <w:rPr>
          <w:rFonts w:hint="cs"/>
          <w:rtl/>
        </w:rPr>
        <w:t xml:space="preserve">(بقره: </w:t>
      </w:r>
      <w:r w:rsidRPr="001B2106">
        <w:rPr>
          <w:rtl/>
        </w:rPr>
        <w:t>165</w:t>
      </w:r>
      <w:r>
        <w:rPr>
          <w:rFonts w:hint="cs"/>
          <w:rtl/>
        </w:rPr>
        <w:t>).</w:t>
      </w:r>
    </w:p>
  </w:footnote>
  <w:footnote w:id="497">
    <w:p w14:paraId="06F58767" w14:textId="77777777" w:rsidR="004B26B3" w:rsidRDefault="004B26B3" w:rsidP="004B26B3">
      <w:pPr>
        <w:pStyle w:val="FootnoteText"/>
        <w:rPr>
          <w:lang w:bidi="fa-IR"/>
        </w:rPr>
      </w:pPr>
      <w:r>
        <w:rPr>
          <w:rStyle w:val="FootnoteReference"/>
        </w:rPr>
        <w:footnoteRef/>
      </w:r>
      <w:r>
        <w:rPr>
          <w:rtl/>
        </w:rPr>
        <w:t xml:space="preserve"> </w:t>
      </w:r>
      <w:r w:rsidRPr="000E0366">
        <w:rPr>
          <w:rFonts w:cs="B Badr"/>
          <w:rtl/>
        </w:rPr>
        <w:t>قُلْ إِنْ کنْتُمْ تُحِبُّونَ اللَّهَ فَاتَّبِعُونِی یحْبِبْکمُ اللَّهُ</w:t>
      </w:r>
      <w:r>
        <w:rPr>
          <w:rFonts w:hint="cs"/>
          <w:rtl/>
        </w:rPr>
        <w:t xml:space="preserve"> (آل عمران: 31).</w:t>
      </w:r>
    </w:p>
  </w:footnote>
  <w:footnote w:id="498">
    <w:p w14:paraId="14582102" w14:textId="77777777" w:rsidR="004B26B3" w:rsidRDefault="004B26B3" w:rsidP="004B26B3">
      <w:pPr>
        <w:pStyle w:val="FootnoteText"/>
        <w:rPr>
          <w:rtl/>
          <w:lang w:bidi="fa-IR"/>
        </w:rPr>
      </w:pPr>
      <w:r>
        <w:rPr>
          <w:rStyle w:val="FootnoteReference"/>
        </w:rPr>
        <w:footnoteRef/>
      </w:r>
      <w:r>
        <w:rPr>
          <w:rtl/>
        </w:rPr>
        <w:t xml:space="preserve"> </w:t>
      </w:r>
      <w:r w:rsidRPr="000E0366">
        <w:rPr>
          <w:rFonts w:cs="B Badr" w:hint="cs"/>
          <w:rtl/>
        </w:rPr>
        <w:t xml:space="preserve">و </w:t>
      </w:r>
      <w:r w:rsidRPr="000E0366">
        <w:rPr>
          <w:rFonts w:cs="B Badr" w:hint="cs"/>
          <w:rtl/>
        </w:rPr>
        <w:t xml:space="preserve">الذین آمنوا </w:t>
      </w:r>
      <w:r w:rsidRPr="000E0366">
        <w:rPr>
          <w:rFonts w:cs="B Badr"/>
          <w:rtl/>
        </w:rPr>
        <w:t>أَشَدُّ حُبًّا لِلَّهِ</w:t>
      </w:r>
      <w:r>
        <w:rPr>
          <w:rFonts w:hint="cs"/>
          <w:rtl/>
          <w:lang w:bidi="fa-IR"/>
        </w:rPr>
        <w:t xml:space="preserve"> (بقره: 165).</w:t>
      </w:r>
    </w:p>
  </w:footnote>
  <w:footnote w:id="499">
    <w:p w14:paraId="13F7121C" w14:textId="77777777" w:rsidR="004B26B3" w:rsidRDefault="004B26B3" w:rsidP="004B26B3">
      <w:pPr>
        <w:pStyle w:val="FootnoteText"/>
        <w:rPr>
          <w:rtl/>
          <w:lang w:bidi="fa-IR"/>
        </w:rPr>
      </w:pPr>
      <w:r>
        <w:rPr>
          <w:rStyle w:val="FootnoteReference"/>
        </w:rPr>
        <w:footnoteRef/>
      </w:r>
      <w:r>
        <w:rPr>
          <w:rtl/>
        </w:rPr>
        <w:t xml:space="preserve"> </w:t>
      </w:r>
      <w:r w:rsidRPr="000E0366">
        <w:rPr>
          <w:rFonts w:cs="B Badr"/>
          <w:rtl/>
        </w:rPr>
        <w:t>قُلْ إِنْ کانَ آباؤُکمْ وَ أَبْناؤُکمْ</w:t>
      </w:r>
      <w:r w:rsidRPr="000E0366">
        <w:rPr>
          <w:rFonts w:cs="Times New Roman" w:hint="cs"/>
          <w:rtl/>
        </w:rPr>
        <w:t> </w:t>
      </w:r>
      <w:r w:rsidRPr="000E0366">
        <w:rPr>
          <w:rFonts w:cs="B Badr" w:hint="cs"/>
          <w:rtl/>
        </w:rPr>
        <w:t xml:space="preserve">... </w:t>
      </w:r>
      <w:r w:rsidRPr="000E0366">
        <w:rPr>
          <w:rFonts w:cs="B Badr"/>
          <w:rtl/>
        </w:rPr>
        <w:t>أَحَبَّ إِلَیکمْ مِنَ اللَّهِ وَ رَسُولِهِ</w:t>
      </w:r>
      <w:r w:rsidRPr="000E0366">
        <w:rPr>
          <w:rFonts w:cs="B Badr" w:hint="cs"/>
          <w:rtl/>
        </w:rPr>
        <w:t xml:space="preserve">... </w:t>
      </w:r>
      <w:r w:rsidRPr="000E0366">
        <w:rPr>
          <w:rFonts w:cs="B Badr"/>
          <w:rtl/>
        </w:rPr>
        <w:t>فَترََبَّصُواْ حَتىَ‏ يَأْتىِ‏َ اللَّهُ بِأَمْرِه</w:t>
      </w:r>
      <w:r w:rsidRPr="009849BA">
        <w:rPr>
          <w:rtl/>
        </w:rPr>
        <w:t>‏</w:t>
      </w:r>
      <w:r>
        <w:rPr>
          <w:rFonts w:hint="cs"/>
          <w:rtl/>
          <w:lang w:bidi="fa-IR"/>
        </w:rPr>
        <w:t xml:space="preserve"> (توبه: 24).</w:t>
      </w:r>
    </w:p>
  </w:footnote>
  <w:footnote w:id="500">
    <w:p w14:paraId="087E817C" w14:textId="77777777" w:rsidR="004B26B3" w:rsidRDefault="004B26B3" w:rsidP="00924EDD">
      <w:pPr>
        <w:pStyle w:val="FootnoteText"/>
        <w:rPr>
          <w:rtl/>
        </w:rPr>
      </w:pPr>
      <w:r>
        <w:rPr>
          <w:rStyle w:val="FootnoteReference"/>
        </w:rPr>
        <w:footnoteRef/>
      </w:r>
      <w:r>
        <w:rPr>
          <w:rtl/>
        </w:rPr>
        <w:t xml:space="preserve"> </w:t>
      </w:r>
      <w:r w:rsidR="00924EDD">
        <w:rPr>
          <w:rFonts w:hint="cs"/>
          <w:rtl/>
          <w:lang w:bidi="fa-IR"/>
        </w:rPr>
        <w:t xml:space="preserve">ر.ک: </w:t>
      </w:r>
      <w:r w:rsidRPr="00BE6C95">
        <w:rPr>
          <w:rFonts w:hint="cs"/>
          <w:rtl/>
        </w:rPr>
        <w:t>اصول فلسفه و روش رئالیسم</w:t>
      </w:r>
      <w:r>
        <w:rPr>
          <w:rFonts w:hint="cs"/>
          <w:rtl/>
        </w:rPr>
        <w:t xml:space="preserve">، </w:t>
      </w:r>
      <w:r w:rsidRPr="00BE6C95">
        <w:rPr>
          <w:rFonts w:hint="cs"/>
          <w:rtl/>
        </w:rPr>
        <w:t>مقالة چهاردهم</w:t>
      </w:r>
      <w:r>
        <w:rPr>
          <w:rFonts w:hint="cs"/>
          <w:rtl/>
        </w:rPr>
        <w:t>.</w:t>
      </w:r>
    </w:p>
  </w:footnote>
  <w:footnote w:id="501">
    <w:p w14:paraId="783A2632" w14:textId="77777777" w:rsidR="004B26B3" w:rsidRPr="00A04160" w:rsidRDefault="004B26B3" w:rsidP="004B26B3">
      <w:pPr>
        <w:pStyle w:val="FootnoteText"/>
        <w:rPr>
          <w:rtl/>
        </w:rPr>
      </w:pPr>
      <w:r w:rsidRPr="00700D0C">
        <w:rPr>
          <w:rStyle w:val="FootnoteReference"/>
        </w:rPr>
        <w:footnoteRef/>
      </w:r>
      <w:r w:rsidRPr="00700D0C">
        <w:rPr>
          <w:rtl/>
        </w:rPr>
        <w:t xml:space="preserve"> </w:t>
      </w:r>
      <w:r w:rsidRPr="00A91BC2">
        <w:rPr>
          <w:rFonts w:cs="B Badr"/>
          <w:rtl/>
        </w:rPr>
        <w:t>قالَ رَسولُ اللَّهِ (ص): قالَ اللَّهُ عَزَّ وَ جَلَّ لِداودَ (ع): أَحبِبنی وَ حَبِّبنی إِلی خَلقی، قالَ: یا رَبِّ نَعَم أَنَا أُحِبُّک فَکیفَ أُحَبِّبُک إِلی خَلقِک؟ قالَ أُذکر أَیادِی عِندِهُم فَإِنَّک إِذا ذَکرتَ لَهُم ذلِک أَحَبّونی</w:t>
      </w:r>
      <w:r>
        <w:rPr>
          <w:rFonts w:hint="cs"/>
          <w:rtl/>
        </w:rPr>
        <w:t xml:space="preserve"> (</w:t>
      </w:r>
      <w:r>
        <w:rPr>
          <w:rtl/>
        </w:rPr>
        <w:t>قصص</w:t>
      </w:r>
      <w:r>
        <w:rPr>
          <w:rFonts w:hint="cs"/>
          <w:rtl/>
        </w:rPr>
        <w:t xml:space="preserve"> </w:t>
      </w:r>
      <w:r>
        <w:rPr>
          <w:rtl/>
        </w:rPr>
        <w:t>الأنبياء</w:t>
      </w:r>
      <w:r>
        <w:rPr>
          <w:rFonts w:hint="cs"/>
          <w:rtl/>
        </w:rPr>
        <w:t xml:space="preserve"> </w:t>
      </w:r>
      <w:r>
        <w:rPr>
          <w:rtl/>
        </w:rPr>
        <w:t>للراوندي</w:t>
      </w:r>
      <w:r>
        <w:rPr>
          <w:rFonts w:hint="cs"/>
          <w:rtl/>
        </w:rPr>
        <w:t>،</w:t>
      </w:r>
      <w:r>
        <w:rPr>
          <w:rtl/>
        </w:rPr>
        <w:t xml:space="preserve"> ص</w:t>
      </w:r>
      <w:r w:rsidRPr="00AF4702">
        <w:rPr>
          <w:rtl/>
        </w:rPr>
        <w:t xml:space="preserve"> 205</w:t>
      </w:r>
      <w:r>
        <w:rPr>
          <w:rFonts w:hint="cs"/>
          <w:rtl/>
        </w:rPr>
        <w:t>)</w:t>
      </w:r>
      <w:r>
        <w:rPr>
          <w:rtl/>
        </w:rPr>
        <w:t xml:space="preserve">. </w:t>
      </w:r>
    </w:p>
  </w:footnote>
  <w:footnote w:id="502">
    <w:p w14:paraId="69D8362F" w14:textId="77777777" w:rsidR="004B26B3" w:rsidRPr="009B6B74" w:rsidRDefault="004B26B3" w:rsidP="00B67481">
      <w:pPr>
        <w:pStyle w:val="FootnoteText"/>
        <w:rPr>
          <w:rFonts w:cs="Times New Roman"/>
          <w:rtl/>
        </w:rPr>
      </w:pPr>
      <w:r>
        <w:rPr>
          <w:rStyle w:val="FootnoteReference"/>
        </w:rPr>
        <w:footnoteRef/>
      </w:r>
      <w:r>
        <w:rPr>
          <w:rtl/>
        </w:rPr>
        <w:t xml:space="preserve"> </w:t>
      </w:r>
      <w:r w:rsidRPr="00A91BC2">
        <w:rPr>
          <w:rFonts w:cs="B Badr"/>
          <w:rtl/>
        </w:rPr>
        <w:t>لایجتَمِعُ لَکم حُبُّ اللَّهِ وَ حُبُّ الدُّنیا</w:t>
      </w:r>
      <w:r>
        <w:rPr>
          <w:rFonts w:hint="cs"/>
          <w:rtl/>
        </w:rPr>
        <w:t xml:space="preserve"> (تحف العقول، ص 503). همچنین در حدیث آمده است: </w:t>
      </w:r>
      <w:r w:rsidRPr="00A91BC2">
        <w:rPr>
          <w:rFonts w:cs="B Badr"/>
          <w:rtl/>
        </w:rPr>
        <w:t>حُبُّ الدُّنْیا وَ حُبُّ اللَّهِ لَا یجْتَمِعَانِ</w:t>
      </w:r>
      <w:r>
        <w:rPr>
          <w:rtl/>
        </w:rPr>
        <w:t xml:space="preserve"> </w:t>
      </w:r>
      <w:r>
        <w:rPr>
          <w:rFonts w:hint="cs"/>
          <w:rtl/>
        </w:rPr>
        <w:t>(</w:t>
      </w:r>
      <w:r>
        <w:rPr>
          <w:rtl/>
        </w:rPr>
        <w:t>مجموعة ورام</w:t>
      </w:r>
      <w:r>
        <w:rPr>
          <w:rFonts w:hint="cs"/>
          <w:rtl/>
        </w:rPr>
        <w:t xml:space="preserve">، </w:t>
      </w:r>
      <w:r>
        <w:rPr>
          <w:rtl/>
        </w:rPr>
        <w:t>تنبیه الخواطر، ج‏2، ص 12</w:t>
      </w:r>
      <w:r>
        <w:rPr>
          <w:rFonts w:hint="cs"/>
          <w:rtl/>
        </w:rPr>
        <w:t xml:space="preserve">2). </w:t>
      </w:r>
    </w:p>
  </w:footnote>
  <w:footnote w:id="503">
    <w:p w14:paraId="26A3AA2D" w14:textId="77777777" w:rsidR="004B26B3" w:rsidRDefault="004B26B3" w:rsidP="004B26B3">
      <w:pPr>
        <w:pStyle w:val="FootnoteText"/>
        <w:rPr>
          <w:lang w:bidi="fa-IR"/>
        </w:rPr>
      </w:pPr>
      <w:r>
        <w:rPr>
          <w:rStyle w:val="FootnoteReference"/>
        </w:rPr>
        <w:footnoteRef/>
      </w:r>
      <w:r>
        <w:rPr>
          <w:rtl/>
        </w:rPr>
        <w:t xml:space="preserve"> </w:t>
      </w:r>
      <w:r w:rsidRPr="00A91BC2">
        <w:rPr>
          <w:rFonts w:cs="B Badr"/>
          <w:rtl/>
        </w:rPr>
        <w:t>کیف یدّعی حبّ الله من سکن قلبه حبّ الدّنیا</w:t>
      </w:r>
      <w:r>
        <w:rPr>
          <w:rFonts w:hint="cs"/>
          <w:rtl/>
        </w:rPr>
        <w:t xml:space="preserve"> (</w:t>
      </w:r>
      <w:r>
        <w:rPr>
          <w:rFonts w:hint="cs"/>
          <w:rtl/>
          <w:lang w:bidi="fa-IR"/>
        </w:rPr>
        <w:t>غررالحكم: 2512).</w:t>
      </w:r>
    </w:p>
  </w:footnote>
  <w:footnote w:id="504">
    <w:p w14:paraId="6FC458E9" w14:textId="77777777" w:rsidR="004B26B3" w:rsidRDefault="004B26B3" w:rsidP="00B67481">
      <w:pPr>
        <w:pStyle w:val="FootnoteText"/>
      </w:pPr>
      <w:r>
        <w:rPr>
          <w:rStyle w:val="FootnoteReference"/>
        </w:rPr>
        <w:footnoteRef/>
      </w:r>
      <w:r>
        <w:rPr>
          <w:rtl/>
        </w:rPr>
        <w:t xml:space="preserve"> </w:t>
      </w:r>
      <w:r w:rsidR="00CF7E74">
        <w:rPr>
          <w:rFonts w:hint="cs"/>
          <w:rtl/>
          <w:lang w:bidi="fa-IR"/>
        </w:rPr>
        <w:t xml:space="preserve">ر.ک: </w:t>
      </w:r>
      <w:r>
        <w:rPr>
          <w:rFonts w:hint="cs"/>
          <w:rtl/>
        </w:rPr>
        <w:t xml:space="preserve">مفردات راغب، </w:t>
      </w:r>
      <w:r w:rsidR="00B67481">
        <w:rPr>
          <w:rFonts w:hint="cs"/>
          <w:rtl/>
        </w:rPr>
        <w:t>ذیل ماده رضا</w:t>
      </w:r>
    </w:p>
  </w:footnote>
  <w:footnote w:id="505">
    <w:p w14:paraId="5A93D74E" w14:textId="77777777" w:rsidR="00B67481" w:rsidRDefault="00B67481" w:rsidP="00B67481">
      <w:pPr>
        <w:pStyle w:val="FootnoteText"/>
      </w:pPr>
      <w:r>
        <w:rPr>
          <w:rStyle w:val="FootnoteReference"/>
        </w:rPr>
        <w:footnoteRef/>
      </w:r>
      <w:r>
        <w:rPr>
          <w:rtl/>
        </w:rPr>
        <w:t xml:space="preserve"> </w:t>
      </w:r>
      <w:r>
        <w:rPr>
          <w:rFonts w:hint="cs"/>
          <w:rtl/>
          <w:lang w:bidi="fa-IR"/>
        </w:rPr>
        <w:t xml:space="preserve">ر.ک: </w:t>
      </w:r>
      <w:r>
        <w:rPr>
          <w:rFonts w:hint="cs"/>
          <w:rtl/>
        </w:rPr>
        <w:t xml:space="preserve">چهل حدیث، حدیث 13. </w:t>
      </w:r>
    </w:p>
  </w:footnote>
  <w:footnote w:id="506">
    <w:p w14:paraId="74B7C47E" w14:textId="77777777" w:rsidR="004B26B3" w:rsidRDefault="004B26B3" w:rsidP="004B26B3">
      <w:pPr>
        <w:pStyle w:val="FootnoteText"/>
      </w:pPr>
      <w:r>
        <w:rPr>
          <w:rStyle w:val="FootnoteReference"/>
        </w:rPr>
        <w:footnoteRef/>
      </w:r>
      <w:r>
        <w:rPr>
          <w:rtl/>
        </w:rPr>
        <w:t xml:space="preserve"> </w:t>
      </w:r>
      <w:r w:rsidRPr="002158ED">
        <w:rPr>
          <w:rFonts w:cs="B Badr" w:hint="cs"/>
          <w:rtl/>
        </w:rPr>
        <w:t xml:space="preserve">یستدَلّ </w:t>
      </w:r>
      <w:r w:rsidRPr="002158ED">
        <w:rPr>
          <w:rFonts w:cs="B Badr" w:hint="cs"/>
          <w:rtl/>
        </w:rPr>
        <w:t>علی ایمان الرجل بالتسلیم و لزوم الطاعة</w:t>
      </w:r>
      <w:r>
        <w:rPr>
          <w:rFonts w:hint="cs"/>
          <w:rtl/>
        </w:rPr>
        <w:t xml:space="preserve"> (غررالحکم: 1360).</w:t>
      </w:r>
    </w:p>
  </w:footnote>
  <w:footnote w:id="507">
    <w:p w14:paraId="48FA0AF6" w14:textId="77777777" w:rsidR="004B26B3" w:rsidRDefault="004B26B3" w:rsidP="004B26B3">
      <w:pPr>
        <w:pStyle w:val="FootnoteText"/>
      </w:pPr>
      <w:r>
        <w:rPr>
          <w:rStyle w:val="FootnoteReference"/>
        </w:rPr>
        <w:footnoteRef/>
      </w:r>
      <w:r>
        <w:rPr>
          <w:rtl/>
        </w:rPr>
        <w:t xml:space="preserve"> </w:t>
      </w:r>
      <w:r w:rsidRPr="002158ED">
        <w:rPr>
          <w:rFonts w:cs="B Badr" w:hint="cs"/>
          <w:rtl/>
        </w:rPr>
        <w:t xml:space="preserve">رضی </w:t>
      </w:r>
      <w:r w:rsidRPr="002158ED">
        <w:rPr>
          <w:rFonts w:cs="B Badr" w:hint="cs"/>
          <w:rtl/>
        </w:rPr>
        <w:t>الله سبحانه مقرون بطاعته</w:t>
      </w:r>
      <w:r>
        <w:rPr>
          <w:rFonts w:hint="cs"/>
          <w:rtl/>
        </w:rPr>
        <w:t xml:space="preserve"> (غرر الحکم: 3428).</w:t>
      </w:r>
    </w:p>
  </w:footnote>
  <w:footnote w:id="508">
    <w:p w14:paraId="3B835C81" w14:textId="77777777" w:rsidR="004B26B3" w:rsidRDefault="004B26B3" w:rsidP="004B26B3">
      <w:pPr>
        <w:pStyle w:val="FootnoteText"/>
      </w:pPr>
      <w:r>
        <w:rPr>
          <w:rStyle w:val="FootnoteReference"/>
        </w:rPr>
        <w:footnoteRef/>
      </w:r>
      <w:r>
        <w:rPr>
          <w:rtl/>
        </w:rPr>
        <w:t xml:space="preserve"> </w:t>
      </w:r>
      <w:r w:rsidRPr="002876C7">
        <w:rPr>
          <w:rFonts w:cs="B Badr"/>
          <w:rtl/>
        </w:rPr>
        <w:t xml:space="preserve"> </w:t>
      </w:r>
      <w:r w:rsidRPr="002876C7">
        <w:rPr>
          <w:rFonts w:cs="B Badr"/>
          <w:rtl/>
        </w:rPr>
        <w:t xml:space="preserve">إِنَّ </w:t>
      </w:r>
      <w:r w:rsidRPr="002876C7">
        <w:rPr>
          <w:rFonts w:cs="B Badr"/>
          <w:rtl/>
        </w:rPr>
        <w:t>عَظِيمَ الْبَلَاءِ يُكَافَأُ بِهِ عَظِيمُ الْجَزَاءِ فَإِذَا أَحَبَّ اللَّهُ عَبْداً ابْتَلَاهُ بِعَظِيمِ الْبَلَاءِ فَمَنْ رَضِيَ فَلَهُ عِنْدَ اللَّهِ الرِّضَا وَ مَنْ سَخِطَ الْبَلَاءَ فَلَهُ عِنْدَ اللَّهِ السَّخَط</w:t>
      </w:r>
      <w:r w:rsidRPr="002876C7">
        <w:rPr>
          <w:rFonts w:cs="B Badr" w:hint="cs"/>
          <w:rtl/>
        </w:rPr>
        <w:t xml:space="preserve"> </w:t>
      </w:r>
      <w:r>
        <w:rPr>
          <w:rFonts w:hint="cs"/>
          <w:rtl/>
        </w:rPr>
        <w:t>(</w:t>
      </w:r>
      <w:r w:rsidR="005001B2">
        <w:rPr>
          <w:rFonts w:hint="cs"/>
          <w:rtl/>
        </w:rPr>
        <w:t>کافی</w:t>
      </w:r>
      <w:r>
        <w:rPr>
          <w:rFonts w:hint="cs"/>
          <w:rtl/>
        </w:rPr>
        <w:t>، ج 2، ص 253، ح 8).</w:t>
      </w:r>
    </w:p>
  </w:footnote>
  <w:footnote w:id="509">
    <w:p w14:paraId="3980923C" w14:textId="77777777" w:rsidR="004B26B3" w:rsidRDefault="004B26B3" w:rsidP="004B26B3">
      <w:pPr>
        <w:pStyle w:val="FootnoteText"/>
      </w:pPr>
      <w:r>
        <w:rPr>
          <w:rStyle w:val="FootnoteReference"/>
        </w:rPr>
        <w:footnoteRef/>
      </w:r>
      <w:r>
        <w:rPr>
          <w:rtl/>
        </w:rPr>
        <w:t xml:space="preserve"> </w:t>
      </w:r>
      <w:r>
        <w:rPr>
          <w:rFonts w:hint="cs"/>
          <w:rtl/>
        </w:rPr>
        <w:t xml:space="preserve">در </w:t>
      </w:r>
      <w:r>
        <w:rPr>
          <w:rFonts w:hint="cs"/>
          <w:rtl/>
        </w:rPr>
        <w:t xml:space="preserve">روانشناسی مکتب «رفتارگرایی» معتقد است همه شئون انسان حتی دستگاه ادراکی و گرایشی او کاملاً تحت تأثیر رفتار او است و از طرفی مکتب «شناخت‌گرایی» معتقد است همه شئؤن انسان حتی رفتاری و گرایشی او تحت تأثیر دستگاه ادراکی یا شناختی او است. به هر حال اصل تأثیر دستگاه‌های ادراکی و گرایشی و رفتاری انسان در یکدیگر مورد وفاق است. </w:t>
      </w:r>
    </w:p>
  </w:footnote>
  <w:footnote w:id="510">
    <w:p w14:paraId="1476EBAE" w14:textId="77777777" w:rsidR="004B26B3" w:rsidRPr="006B39FD" w:rsidRDefault="004B26B3" w:rsidP="004B26B3">
      <w:pPr>
        <w:pStyle w:val="FootnoteText"/>
        <w:rPr>
          <w:rtl/>
        </w:rPr>
      </w:pPr>
      <w:r>
        <w:rPr>
          <w:rStyle w:val="FootnoteReference"/>
        </w:rPr>
        <w:footnoteRef/>
      </w:r>
      <w:r>
        <w:rPr>
          <w:rtl/>
        </w:rPr>
        <w:t xml:space="preserve"> </w:t>
      </w:r>
      <w:r>
        <w:rPr>
          <w:rtl/>
        </w:rPr>
        <w:t xml:space="preserve">اعْلَمُوا </w:t>
      </w:r>
      <w:r>
        <w:rPr>
          <w:rtl/>
        </w:rPr>
        <w:t>عِلْماً يَقِيناً أَنَّ اللَّهَ لَمْ يَجْعَلْ لِلْعَبْدِ وَ إِنْ عَظُمَتْ حِيلَتُهُ وَ اشْتَدَّتْ طَلِبَتُهُ وَ قَوِيَتْ مَكِيدَتُهُ أَكْثَرَ</w:t>
      </w:r>
      <w:r>
        <w:rPr>
          <w:rFonts w:hint="cs"/>
          <w:rtl/>
        </w:rPr>
        <w:t xml:space="preserve"> </w:t>
      </w:r>
      <w:r>
        <w:rPr>
          <w:rtl/>
        </w:rPr>
        <w:t>مِمَّا سُمِّيَ لَهُ فِي الذِّكْرِ الْحَكِيم‏</w:t>
      </w:r>
      <w:r>
        <w:rPr>
          <w:rFonts w:hint="cs"/>
          <w:rtl/>
        </w:rPr>
        <w:t xml:space="preserve"> (</w:t>
      </w:r>
      <w:r>
        <w:rPr>
          <w:rtl/>
        </w:rPr>
        <w:t>نهج البلاغ</w:t>
      </w:r>
      <w:r>
        <w:rPr>
          <w:rFonts w:hint="cs"/>
          <w:rtl/>
        </w:rPr>
        <w:t>ه</w:t>
      </w:r>
      <w:r>
        <w:rPr>
          <w:rtl/>
        </w:rPr>
        <w:t xml:space="preserve">، </w:t>
      </w:r>
      <w:r>
        <w:rPr>
          <w:rFonts w:hint="cs"/>
          <w:rtl/>
        </w:rPr>
        <w:t>حکمت، 273).</w:t>
      </w:r>
    </w:p>
  </w:footnote>
  <w:footnote w:id="511">
    <w:p w14:paraId="313C2A8F" w14:textId="77777777" w:rsidR="004B26B3" w:rsidRPr="00C95174" w:rsidRDefault="004B26B3" w:rsidP="004B26B3">
      <w:pPr>
        <w:pStyle w:val="FootnoteText"/>
      </w:pPr>
      <w:r w:rsidRPr="009849BA">
        <w:rPr>
          <w:rStyle w:val="FootnoteReference"/>
        </w:rPr>
        <w:footnoteRef/>
      </w:r>
      <w:r>
        <w:rPr>
          <w:rtl/>
        </w:rPr>
        <w:t xml:space="preserve"> </w:t>
      </w:r>
      <w:r w:rsidRPr="00674645">
        <w:rPr>
          <w:rFonts w:cs="B Badr"/>
          <w:rtl/>
        </w:rPr>
        <w:t xml:space="preserve">مَنْ </w:t>
      </w:r>
      <w:r w:rsidRPr="00674645">
        <w:rPr>
          <w:rFonts w:cs="B Badr"/>
          <w:rtl/>
        </w:rPr>
        <w:t>طَلَبَ هَذَا الرِّزْقَ مِنْ حِلِّهِ لِيَعُودَ بِهِ عَلَى نَفْسِهِ وَ عِيَالِهِ كَانَ كَالْمُجَاهِدِ فِي سَبِيلِ اللَّهِ عَزَّ وَ جَل</w:t>
      </w:r>
      <w:r w:rsidRPr="00C95174">
        <w:rPr>
          <w:rtl/>
        </w:rPr>
        <w:t>‏</w:t>
      </w:r>
      <w:r w:rsidRPr="00C95174">
        <w:rPr>
          <w:rFonts w:hint="cs"/>
          <w:rtl/>
        </w:rPr>
        <w:t>(</w:t>
      </w:r>
      <w:r w:rsidR="00F64AB1">
        <w:rPr>
          <w:rtl/>
        </w:rPr>
        <w:t>کافی</w:t>
      </w:r>
      <w:r>
        <w:rPr>
          <w:rFonts w:hint="cs"/>
          <w:rtl/>
        </w:rPr>
        <w:t>،</w:t>
      </w:r>
      <w:r>
        <w:rPr>
          <w:rtl/>
        </w:rPr>
        <w:t xml:space="preserve"> ج 5</w:t>
      </w:r>
      <w:r>
        <w:rPr>
          <w:rFonts w:hint="cs"/>
          <w:rtl/>
        </w:rPr>
        <w:t>،</w:t>
      </w:r>
      <w:r>
        <w:rPr>
          <w:rtl/>
        </w:rPr>
        <w:t xml:space="preserve"> ص</w:t>
      </w:r>
      <w:r w:rsidRPr="00C95174">
        <w:rPr>
          <w:rtl/>
        </w:rPr>
        <w:t xml:space="preserve"> 93</w:t>
      </w:r>
      <w:r>
        <w:rPr>
          <w:rFonts w:hint="cs"/>
          <w:rtl/>
        </w:rPr>
        <w:t>).</w:t>
      </w:r>
    </w:p>
  </w:footnote>
  <w:footnote w:id="512">
    <w:p w14:paraId="6C397A33" w14:textId="77777777" w:rsidR="004B26B3" w:rsidRDefault="004B26B3" w:rsidP="00B67481">
      <w:pPr>
        <w:pStyle w:val="FootnoteText"/>
      </w:pPr>
      <w:r>
        <w:rPr>
          <w:rStyle w:val="FootnoteReference"/>
        </w:rPr>
        <w:footnoteRef/>
      </w:r>
      <w:r>
        <w:rPr>
          <w:rtl/>
        </w:rPr>
        <w:t xml:space="preserve"> </w:t>
      </w:r>
      <w:r w:rsidR="0062077D">
        <w:rPr>
          <w:rFonts w:hint="cs"/>
          <w:rtl/>
          <w:lang w:bidi="fa-IR"/>
        </w:rPr>
        <w:t xml:space="preserve">ر.ک: </w:t>
      </w:r>
      <w:r w:rsidR="00B67481">
        <w:rPr>
          <w:rFonts w:hint="cs"/>
          <w:rtl/>
        </w:rPr>
        <w:t xml:space="preserve">المیزان </w:t>
      </w:r>
      <w:r>
        <w:rPr>
          <w:rFonts w:hint="cs"/>
          <w:rtl/>
        </w:rPr>
        <w:t xml:space="preserve">ج 3، ص 214 - 218 (آل عمران: 26 و 27) </w:t>
      </w:r>
    </w:p>
  </w:footnote>
  <w:footnote w:id="513">
    <w:p w14:paraId="7411F6F4" w14:textId="77777777" w:rsidR="004B26B3" w:rsidRPr="00B32FD5" w:rsidRDefault="004B26B3" w:rsidP="004B26B3">
      <w:pPr>
        <w:pStyle w:val="FootnoteText"/>
        <w:rPr>
          <w:rtl/>
        </w:rPr>
      </w:pPr>
      <w:r>
        <w:rPr>
          <w:rStyle w:val="FootnoteReference"/>
        </w:rPr>
        <w:footnoteRef/>
      </w:r>
      <w:r>
        <w:rPr>
          <w:rtl/>
        </w:rPr>
        <w:t xml:space="preserve"> </w:t>
      </w:r>
      <w:r w:rsidRPr="009849BA">
        <w:rPr>
          <w:rFonts w:hint="cs"/>
          <w:rtl/>
        </w:rPr>
        <w:t xml:space="preserve">الرزق </w:t>
      </w:r>
      <w:r w:rsidRPr="009849BA">
        <w:rPr>
          <w:rFonts w:hint="cs"/>
          <w:rtl/>
        </w:rPr>
        <w:t>مقسوم علی ضربین: احدهما واصل الی صاحبه وإن لم یطلبه و الآخر معلق بطلبه، فالذی قسّم للعبد علی کل حال آتیه و إن لم یسع له، و الذی قسّم له بالسعی فینبغی أن یلتمسه من وجوهه</w:t>
      </w:r>
      <w:r w:rsidRPr="009849BA">
        <w:rPr>
          <w:rFonts w:cs="Times New Roman" w:hint="cs"/>
          <w:rtl/>
        </w:rPr>
        <w:t> </w:t>
      </w:r>
      <w:r w:rsidRPr="009849BA">
        <w:rPr>
          <w:rFonts w:hint="cs"/>
          <w:rtl/>
        </w:rPr>
        <w:t>...</w:t>
      </w:r>
      <w:r>
        <w:rPr>
          <w:rFonts w:cs="Times New Roman" w:hint="cs"/>
          <w:rtl/>
        </w:rPr>
        <w:t xml:space="preserve"> </w:t>
      </w:r>
      <w:r>
        <w:rPr>
          <w:rFonts w:hint="cs"/>
          <w:rtl/>
        </w:rPr>
        <w:t>(</w:t>
      </w:r>
      <w:r>
        <w:rPr>
          <w:rtl/>
        </w:rPr>
        <w:t>المقنع</w:t>
      </w:r>
      <w:r>
        <w:rPr>
          <w:rFonts w:hint="cs"/>
          <w:rtl/>
          <w:lang w:bidi="fa-IR"/>
        </w:rPr>
        <w:t>ه</w:t>
      </w:r>
      <w:r>
        <w:rPr>
          <w:rFonts w:hint="cs"/>
          <w:rtl/>
        </w:rPr>
        <w:t>،</w:t>
      </w:r>
      <w:r>
        <w:rPr>
          <w:rtl/>
        </w:rPr>
        <w:t xml:space="preserve"> ص</w:t>
      </w:r>
      <w:r w:rsidRPr="00B32FD5">
        <w:rPr>
          <w:rtl/>
        </w:rPr>
        <w:t xml:space="preserve"> 586</w:t>
      </w:r>
      <w:r>
        <w:rPr>
          <w:rFonts w:hint="cs"/>
          <w:rtl/>
        </w:rPr>
        <w:t>).</w:t>
      </w:r>
    </w:p>
  </w:footnote>
  <w:footnote w:id="514">
    <w:p w14:paraId="703BD55D" w14:textId="77777777" w:rsidR="004B26B3" w:rsidRPr="00F14F69" w:rsidRDefault="004B26B3" w:rsidP="004B26B3">
      <w:pPr>
        <w:pStyle w:val="FootnoteText"/>
        <w:rPr>
          <w:rtl/>
        </w:rPr>
      </w:pPr>
      <w:r>
        <w:rPr>
          <w:rStyle w:val="FootnoteReference"/>
        </w:rPr>
        <w:footnoteRef/>
      </w:r>
      <w:r>
        <w:rPr>
          <w:rtl/>
        </w:rPr>
        <w:t xml:space="preserve"> </w:t>
      </w:r>
      <w:r w:rsidRPr="002B48E7">
        <w:rPr>
          <w:rFonts w:cs="B Badr"/>
          <w:rtl/>
        </w:rPr>
        <w:t>يَا بُنَيَّ أَنَّ الرِّزْقَ رِزْقَانِ رِزْقٌ تَطْلُبُهُ وَ رِزْقٌ يَطْلُبُكَ فَإِنْ أَنْتَ لَمْ تَأْتِه</w:t>
      </w:r>
      <w:r>
        <w:rPr>
          <w:rFonts w:cs="B Badr" w:hint="cs"/>
          <w:rtl/>
        </w:rPr>
        <w:t xml:space="preserve"> أتاک </w:t>
      </w:r>
      <w:r>
        <w:rPr>
          <w:rFonts w:hint="cs"/>
          <w:rtl/>
        </w:rPr>
        <w:t>(نهج البلاغه، نامه 31).</w:t>
      </w:r>
    </w:p>
  </w:footnote>
  <w:footnote w:id="515">
    <w:p w14:paraId="42755230" w14:textId="77777777" w:rsidR="004B26B3" w:rsidRDefault="004B26B3" w:rsidP="00B67481">
      <w:pPr>
        <w:pStyle w:val="FootnoteText"/>
      </w:pPr>
      <w:r>
        <w:rPr>
          <w:rStyle w:val="FootnoteReference"/>
        </w:rPr>
        <w:footnoteRef/>
      </w:r>
      <w:r>
        <w:rPr>
          <w:rtl/>
        </w:rPr>
        <w:t xml:space="preserve"> </w:t>
      </w:r>
      <w:r w:rsidR="0062077D">
        <w:rPr>
          <w:rFonts w:hint="cs"/>
          <w:rtl/>
          <w:lang w:bidi="fa-IR"/>
        </w:rPr>
        <w:t>ر.ک:</w:t>
      </w:r>
      <w:r w:rsidR="00B67481">
        <w:rPr>
          <w:rFonts w:hint="cs"/>
          <w:rtl/>
        </w:rPr>
        <w:t xml:space="preserve"> المیزان</w:t>
      </w:r>
      <w:r w:rsidR="0062077D">
        <w:rPr>
          <w:rFonts w:hint="cs"/>
          <w:rtl/>
        </w:rPr>
        <w:t xml:space="preserve"> </w:t>
      </w:r>
      <w:r>
        <w:rPr>
          <w:rFonts w:hint="cs"/>
          <w:rtl/>
        </w:rPr>
        <w:t>ج</w:t>
      </w:r>
      <w:r w:rsidR="0062077D">
        <w:rPr>
          <w:rFonts w:hint="cs"/>
          <w:rtl/>
        </w:rPr>
        <w:t xml:space="preserve"> </w:t>
      </w:r>
      <w:r>
        <w:rPr>
          <w:rFonts w:hint="cs"/>
          <w:rtl/>
        </w:rPr>
        <w:t>3، ص</w:t>
      </w:r>
      <w:r w:rsidR="0062077D">
        <w:rPr>
          <w:rFonts w:hint="cs"/>
          <w:rtl/>
        </w:rPr>
        <w:t xml:space="preserve"> </w:t>
      </w:r>
      <w:r>
        <w:rPr>
          <w:rFonts w:hint="cs"/>
          <w:rtl/>
        </w:rPr>
        <w:t>214</w:t>
      </w:r>
      <w:r w:rsidR="0062077D">
        <w:rPr>
          <w:rFonts w:hint="cs"/>
          <w:rtl/>
        </w:rPr>
        <w:t xml:space="preserve"> </w:t>
      </w:r>
      <w:r>
        <w:rPr>
          <w:rFonts w:hint="cs"/>
          <w:rtl/>
        </w:rPr>
        <w:t>-</w:t>
      </w:r>
      <w:r w:rsidR="0062077D">
        <w:rPr>
          <w:rFonts w:hint="cs"/>
          <w:rtl/>
        </w:rPr>
        <w:t xml:space="preserve"> </w:t>
      </w:r>
      <w:r>
        <w:rPr>
          <w:rFonts w:hint="cs"/>
          <w:rtl/>
        </w:rPr>
        <w:t>218 (آل عمران: 26</w:t>
      </w:r>
      <w:r>
        <w:t xml:space="preserve"> </w:t>
      </w:r>
      <w:r>
        <w:rPr>
          <w:rFonts w:hint="cs"/>
          <w:rtl/>
        </w:rPr>
        <w:t>و</w:t>
      </w:r>
      <w:r>
        <w:t xml:space="preserve"> </w:t>
      </w:r>
      <w:r>
        <w:rPr>
          <w:rFonts w:hint="cs"/>
          <w:rtl/>
        </w:rPr>
        <w:t>27).</w:t>
      </w:r>
    </w:p>
  </w:footnote>
  <w:footnote w:id="516">
    <w:p w14:paraId="29DEC997" w14:textId="77777777" w:rsidR="004B26B3" w:rsidRDefault="004B26B3" w:rsidP="004B26B3">
      <w:pPr>
        <w:pStyle w:val="FootnoteText"/>
        <w:rPr>
          <w:rtl/>
        </w:rPr>
      </w:pPr>
      <w:r>
        <w:rPr>
          <w:rStyle w:val="FootnoteReference"/>
        </w:rPr>
        <w:footnoteRef/>
      </w:r>
      <w:r>
        <w:rPr>
          <w:rtl/>
        </w:rPr>
        <w:t xml:space="preserve"> </w:t>
      </w:r>
      <w:r>
        <w:rPr>
          <w:rFonts w:hint="cs"/>
          <w:rtl/>
        </w:rPr>
        <w:t xml:space="preserve">طلب </w:t>
      </w:r>
      <w:r>
        <w:rPr>
          <w:rFonts w:hint="cs"/>
          <w:rtl/>
        </w:rPr>
        <w:t>در فرهنگ اسلامی اعم از کار و تلاش فیزیکی است و شامل دعا و کسب معرفت یا کسب فضایل اخلاقی و یا مجرای روزی دیگران شدن و</w:t>
      </w:r>
      <w:r>
        <w:rPr>
          <w:rFonts w:cs="Times New Roman" w:hint="cs"/>
          <w:rtl/>
        </w:rPr>
        <w:t xml:space="preserve"> ... </w:t>
      </w:r>
      <w:r>
        <w:rPr>
          <w:rFonts w:hint="cs"/>
          <w:rtl/>
        </w:rPr>
        <w:t xml:space="preserve">می‌شود که همگی اینها از عوامل افزایش روزی هستند. بنابراین ممکن است کسی عمل خیری انجام دهد (مثلاً احترام به پدر و مادر) و همین مسأله روزی او را افزایش و برکت به کسب و کارش ببخشد. همچنین مفهوم رزق در فرهنگ اسلامی شامل اندوخته‌ها و پس‌اندازها نیست، بلکه آنچه که به مصرف می‌رسد رزق محسوب می‌شود. رزق با ملک تفاوت دارد. رزق تمتع و بهره‌مندی از نعمات است نه تملک امکانات. </w:t>
      </w:r>
    </w:p>
    <w:p w14:paraId="62E86AA3" w14:textId="77777777" w:rsidR="004B26B3" w:rsidRDefault="004B26B3" w:rsidP="004B26B3">
      <w:pPr>
        <w:pStyle w:val="FootnoteText"/>
      </w:pPr>
      <w:r>
        <w:rPr>
          <w:rFonts w:hint="cs"/>
          <w:rtl/>
        </w:rPr>
        <w:t xml:space="preserve">نکته دیگر این که روزی را باید در کل مدت حیات (اعم از این دنیا و آخرت) دید. چه بسا افرادی که در دنیا در مضیقه‌اند ولی در حیات بعد از مرگ غرق در نعمات. تمتعات دنیوی - حتی حلال آن - موجب دردسر و زحمت بعد از مرگ هستند و همین توجهات است که بنده را به خواست خدا راضی کرده و در برابر اراده او تسلیم می‌کند. </w:t>
      </w:r>
    </w:p>
    <w:p w14:paraId="094FE5AE" w14:textId="77777777" w:rsidR="004B26B3" w:rsidRPr="002A23EE" w:rsidRDefault="004B26B3" w:rsidP="004B26B3">
      <w:pPr>
        <w:pStyle w:val="FootnoteText"/>
        <w:rPr>
          <w:rtl/>
        </w:rPr>
      </w:pPr>
      <w:r>
        <w:rPr>
          <w:rFonts w:hint="cs"/>
          <w:rtl/>
        </w:rPr>
        <w:t>خدای متعال به احوال بنده آگاه است و می‌داند که روزی او را چه میزان قرار دهد که نه در ورطه طغیان افتد و نه در مرداب کفر، که «</w:t>
      </w:r>
      <w:r w:rsidRPr="009849BA">
        <w:rPr>
          <w:rFonts w:cs="B Badr" w:hint="cs"/>
          <w:rtl/>
        </w:rPr>
        <w:t>ان الانسان لیطغی ان رآه استغنی</w:t>
      </w:r>
      <w:r>
        <w:rPr>
          <w:rFonts w:cs="B Badr" w:hint="cs"/>
          <w:rtl/>
        </w:rPr>
        <w:t>»</w:t>
      </w:r>
      <w:r>
        <w:rPr>
          <w:rFonts w:hint="cs"/>
          <w:rtl/>
        </w:rPr>
        <w:t xml:space="preserve">(علق: 6 و 7)؛ </w:t>
      </w:r>
      <w:r>
        <w:rPr>
          <w:rtl/>
        </w:rPr>
        <w:t>حقّاً كه انسان سركشى مى‏كند، همين كه خود را بى‏نياز پندارد</w:t>
      </w:r>
      <w:r>
        <w:rPr>
          <w:rFonts w:hint="cs"/>
          <w:rtl/>
        </w:rPr>
        <w:t xml:space="preserve">، </w:t>
      </w:r>
      <w:r w:rsidRPr="009849BA">
        <w:rPr>
          <w:rFonts w:cs="B Badr" w:hint="cs"/>
          <w:rtl/>
        </w:rPr>
        <w:t>کاد الفقر ان یکون کفرا</w:t>
      </w:r>
      <w:r>
        <w:rPr>
          <w:rFonts w:hint="cs"/>
          <w:rtl/>
        </w:rPr>
        <w:t xml:space="preserve"> (</w:t>
      </w:r>
      <w:r w:rsidR="00F64AB1">
        <w:rPr>
          <w:rtl/>
        </w:rPr>
        <w:t>کافی</w:t>
      </w:r>
      <w:r>
        <w:rPr>
          <w:rFonts w:hint="cs"/>
          <w:rtl/>
        </w:rPr>
        <w:t>،</w:t>
      </w:r>
      <w:r>
        <w:rPr>
          <w:rtl/>
        </w:rPr>
        <w:t xml:space="preserve"> ج 2</w:t>
      </w:r>
      <w:r>
        <w:rPr>
          <w:rFonts w:hint="cs"/>
          <w:rtl/>
        </w:rPr>
        <w:t>،</w:t>
      </w:r>
      <w:r>
        <w:rPr>
          <w:rtl/>
        </w:rPr>
        <w:t xml:space="preserve"> ص</w:t>
      </w:r>
      <w:r w:rsidRPr="002A23EE">
        <w:rPr>
          <w:rtl/>
        </w:rPr>
        <w:t xml:space="preserve"> 307</w:t>
      </w:r>
      <w:r>
        <w:rPr>
          <w:rFonts w:hint="cs"/>
          <w:rtl/>
        </w:rPr>
        <w:t xml:space="preserve">)، </w:t>
      </w:r>
      <w:r w:rsidRPr="002A23EE">
        <w:rPr>
          <w:rFonts w:hint="cs"/>
          <w:rtl/>
        </w:rPr>
        <w:t xml:space="preserve">رسول اکرم (ص): </w:t>
      </w:r>
      <w:r w:rsidRPr="009849BA">
        <w:rPr>
          <w:rFonts w:cs="B Badr" w:hint="cs"/>
          <w:rtl/>
        </w:rPr>
        <w:t xml:space="preserve">قال الله عز و جل: </w:t>
      </w:r>
      <w:r w:rsidRPr="009849BA">
        <w:rPr>
          <w:rFonts w:cs="B Badr"/>
          <w:rtl/>
        </w:rPr>
        <w:t>إِنَّ مِنْ عِبَادِيَ الْمُؤْمِنِينَ عِبَاداً لَا يَصْلُحُ لَهُمْ أَمْرُ دِينِهِمْ إِلَّا بِالْغِنَى وَ السَّعَةِ وَ الصِّحَّةِ فِي الْبَدَنِ فَأَبْلُوهُمْ بِالْغِنَى وَ السَّعَةِ وَ صِحَّةِ الْبَدَنِ فَيُصْلِحُ عَلَيْهِمْ أَمْرَ دِينِهِمْ وَ إِنَّ مِنْ عِبَادِيَ الْمُؤْمِنِينَ لَعِبَاداً لَا يَصْلُحُ لَهُمْ أَمْرُ دِينِهِمْ إِلَّا بِالْفَاقَةِ وَ الْمَسْكَنَةِ وَ السُّقْمِ فِي أَبْدَانِهِمْ فَأَبْلُوهُمْ بِالْفَاقَةِ وَ الْمَسْكَنَةِ وَ السُّقْمِ فَيُصْلِحُ عَلَيْهِمْ أَمْرَ دِينِهِمْ وَ أَنَا أَعْلَمُ بِمَا يَصْلُحُ عَلَيْهِ أَمْرُ دِينِ عِبَادِيَ الْمُؤْمِنِين</w:t>
      </w:r>
      <w:r w:rsidRPr="000D67B3">
        <w:rPr>
          <w:rtl/>
        </w:rPr>
        <w:t>‏</w:t>
      </w:r>
      <w:r>
        <w:rPr>
          <w:rFonts w:hint="cs"/>
          <w:rtl/>
        </w:rPr>
        <w:t xml:space="preserve"> (</w:t>
      </w:r>
      <w:r w:rsidR="00F64AB1">
        <w:rPr>
          <w:rtl/>
        </w:rPr>
        <w:t>کافی</w:t>
      </w:r>
      <w:r>
        <w:rPr>
          <w:rFonts w:hint="cs"/>
          <w:rtl/>
        </w:rPr>
        <w:t>،</w:t>
      </w:r>
      <w:r>
        <w:rPr>
          <w:rtl/>
        </w:rPr>
        <w:t xml:space="preserve"> ج 2</w:t>
      </w:r>
      <w:r>
        <w:rPr>
          <w:rFonts w:hint="cs"/>
          <w:rtl/>
        </w:rPr>
        <w:t>،</w:t>
      </w:r>
      <w:r>
        <w:rPr>
          <w:rtl/>
        </w:rPr>
        <w:t xml:space="preserve"> ص</w:t>
      </w:r>
      <w:r w:rsidRPr="00ED071E">
        <w:rPr>
          <w:rtl/>
        </w:rPr>
        <w:t xml:space="preserve"> 60</w:t>
      </w:r>
      <w:r>
        <w:rPr>
          <w:rFonts w:hint="cs"/>
          <w:rtl/>
        </w:rPr>
        <w:t>، ح 4).</w:t>
      </w:r>
    </w:p>
  </w:footnote>
  <w:footnote w:id="517">
    <w:p w14:paraId="592AFE5B" w14:textId="77777777" w:rsidR="004B26B3" w:rsidRDefault="004B26B3" w:rsidP="004B26B3">
      <w:pPr>
        <w:pStyle w:val="FootnoteText"/>
      </w:pPr>
      <w:r>
        <w:rPr>
          <w:rStyle w:val="FootnoteReference"/>
        </w:rPr>
        <w:footnoteRef/>
      </w:r>
      <w:r>
        <w:rPr>
          <w:rtl/>
        </w:rPr>
        <w:t xml:space="preserve"> </w:t>
      </w:r>
      <w:r w:rsidRPr="009849BA">
        <w:rPr>
          <w:rFonts w:cs="B Badr" w:hint="cs"/>
          <w:rtl/>
        </w:rPr>
        <w:t xml:space="preserve">من </w:t>
      </w:r>
      <w:r w:rsidRPr="009849BA">
        <w:rPr>
          <w:rFonts w:cs="B Badr" w:hint="cs"/>
          <w:rtl/>
        </w:rPr>
        <w:t>رضی بقسم الله، لم یحزن علی ما فاته</w:t>
      </w:r>
      <w:r>
        <w:rPr>
          <w:rFonts w:hint="cs"/>
          <w:rtl/>
        </w:rPr>
        <w:t xml:space="preserve"> (غررالحکم: 9234).</w:t>
      </w:r>
    </w:p>
  </w:footnote>
  <w:footnote w:id="518">
    <w:p w14:paraId="616CC119" w14:textId="77777777" w:rsidR="004B26B3" w:rsidRDefault="004B26B3" w:rsidP="004B26B3">
      <w:pPr>
        <w:pStyle w:val="FootnoteText"/>
      </w:pPr>
      <w:r>
        <w:rPr>
          <w:rStyle w:val="FootnoteReference"/>
        </w:rPr>
        <w:footnoteRef/>
      </w:r>
      <w:r>
        <w:rPr>
          <w:rtl/>
        </w:rPr>
        <w:t xml:space="preserve"> </w:t>
      </w:r>
      <w:r w:rsidRPr="009849BA">
        <w:rPr>
          <w:rFonts w:cs="B Badr" w:hint="cs"/>
          <w:rtl/>
        </w:rPr>
        <w:t xml:space="preserve">الرضا </w:t>
      </w:r>
      <w:r w:rsidRPr="009849BA">
        <w:rPr>
          <w:rFonts w:cs="B Badr" w:hint="cs"/>
          <w:rtl/>
        </w:rPr>
        <w:t>ینفی الحزن</w:t>
      </w:r>
      <w:r>
        <w:rPr>
          <w:rFonts w:hint="cs"/>
          <w:rtl/>
        </w:rPr>
        <w:t xml:space="preserve"> (غررالحکم: 1822).</w:t>
      </w:r>
    </w:p>
  </w:footnote>
  <w:footnote w:id="519">
    <w:p w14:paraId="2438C655" w14:textId="77777777" w:rsidR="004B26B3" w:rsidRDefault="004B26B3" w:rsidP="004B26B3">
      <w:pPr>
        <w:pStyle w:val="FootnoteText"/>
      </w:pPr>
      <w:r>
        <w:rPr>
          <w:rStyle w:val="FootnoteReference"/>
        </w:rPr>
        <w:footnoteRef/>
      </w:r>
      <w:r>
        <w:rPr>
          <w:rtl/>
        </w:rPr>
        <w:t xml:space="preserve"> </w:t>
      </w:r>
      <w:r w:rsidRPr="009849BA">
        <w:rPr>
          <w:rFonts w:cs="B Badr" w:hint="cs"/>
          <w:rtl/>
        </w:rPr>
        <w:t xml:space="preserve">ارضِ </w:t>
      </w:r>
      <w:r w:rsidRPr="009849BA">
        <w:rPr>
          <w:rFonts w:cs="B Badr" w:hint="cs"/>
          <w:rtl/>
        </w:rPr>
        <w:t>تسترحْ</w:t>
      </w:r>
      <w:r>
        <w:rPr>
          <w:rFonts w:hint="cs"/>
          <w:rtl/>
        </w:rPr>
        <w:t xml:space="preserve"> (غررالحکم: 1851).</w:t>
      </w:r>
    </w:p>
  </w:footnote>
  <w:footnote w:id="520">
    <w:p w14:paraId="311D7416" w14:textId="77777777" w:rsidR="004B26B3" w:rsidRPr="00DD5400" w:rsidRDefault="004B26B3" w:rsidP="004B26B3">
      <w:pPr>
        <w:pStyle w:val="FootnoteText"/>
      </w:pPr>
      <w:r>
        <w:rPr>
          <w:rStyle w:val="FootnoteReference"/>
        </w:rPr>
        <w:footnoteRef/>
      </w:r>
      <w:r>
        <w:rPr>
          <w:rtl/>
        </w:rPr>
        <w:t xml:space="preserve"> </w:t>
      </w:r>
      <w:r w:rsidRPr="0057211D">
        <w:rPr>
          <w:rFonts w:cs="B Badr"/>
          <w:rtl/>
        </w:rPr>
        <w:t xml:space="preserve">إِنَّ </w:t>
      </w:r>
      <w:r w:rsidRPr="0057211D">
        <w:rPr>
          <w:rFonts w:cs="B Badr"/>
          <w:rtl/>
        </w:rPr>
        <w:t xml:space="preserve">اللَّهَ </w:t>
      </w:r>
      <w:r w:rsidRPr="0057211D">
        <w:rPr>
          <w:rFonts w:cs="B Badr" w:hint="cs"/>
          <w:rtl/>
        </w:rPr>
        <w:t>...</w:t>
      </w:r>
      <w:r w:rsidRPr="0057211D">
        <w:rPr>
          <w:rFonts w:cs="B Badr"/>
          <w:rtl/>
        </w:rPr>
        <w:t xml:space="preserve"> جَعَلَ الرَّوْحَ وَ الرَّاحَةَ فِي الْيَقِينِ وَ الرِّضَا وَ جَعَلَ الْهَمَّ وَ الْحَزَنَ فِي الشَّكِّ وَ السَّخَط</w:t>
      </w:r>
      <w:r>
        <w:rPr>
          <w:rFonts w:hint="cs"/>
          <w:rtl/>
        </w:rPr>
        <w:t xml:space="preserve"> (</w:t>
      </w:r>
      <w:r w:rsidR="00F64AB1">
        <w:rPr>
          <w:rtl/>
        </w:rPr>
        <w:t>کافی</w:t>
      </w:r>
      <w:r>
        <w:rPr>
          <w:rFonts w:hint="cs"/>
          <w:rtl/>
        </w:rPr>
        <w:t>،</w:t>
      </w:r>
      <w:r>
        <w:rPr>
          <w:rtl/>
        </w:rPr>
        <w:t xml:space="preserve"> ج 2</w:t>
      </w:r>
      <w:r>
        <w:rPr>
          <w:rFonts w:hint="cs"/>
          <w:rtl/>
        </w:rPr>
        <w:t>،</w:t>
      </w:r>
      <w:r>
        <w:rPr>
          <w:rtl/>
        </w:rPr>
        <w:t xml:space="preserve"> ص</w:t>
      </w:r>
      <w:r w:rsidRPr="00DD5400">
        <w:rPr>
          <w:rtl/>
        </w:rPr>
        <w:t xml:space="preserve"> 57</w:t>
      </w:r>
      <w:r>
        <w:rPr>
          <w:rFonts w:hint="cs"/>
          <w:rtl/>
        </w:rPr>
        <w:t>، ح 2).</w:t>
      </w:r>
    </w:p>
  </w:footnote>
  <w:footnote w:id="521">
    <w:p w14:paraId="51FB353A" w14:textId="77777777" w:rsidR="004B26B3" w:rsidRPr="002A77E3" w:rsidRDefault="004B26B3" w:rsidP="004B26B3">
      <w:pPr>
        <w:pStyle w:val="FootnoteText"/>
      </w:pPr>
      <w:r>
        <w:rPr>
          <w:rStyle w:val="FootnoteReference"/>
        </w:rPr>
        <w:footnoteRef/>
      </w:r>
      <w:r>
        <w:rPr>
          <w:rtl/>
        </w:rPr>
        <w:t xml:space="preserve"> </w:t>
      </w:r>
      <w:r w:rsidRPr="0057211D">
        <w:rPr>
          <w:rFonts w:cs="B Badr" w:hint="cs"/>
          <w:rtl/>
        </w:rPr>
        <w:t xml:space="preserve">ان </w:t>
      </w:r>
      <w:r w:rsidRPr="0057211D">
        <w:rPr>
          <w:rFonts w:cs="B Badr" w:hint="cs"/>
          <w:rtl/>
        </w:rPr>
        <w:t>رضای فی رضاک بقضائی</w:t>
      </w:r>
      <w:r>
        <w:rPr>
          <w:rFonts w:hint="cs"/>
          <w:rtl/>
        </w:rPr>
        <w:t xml:space="preserve"> (</w:t>
      </w:r>
      <w:r>
        <w:rPr>
          <w:rtl/>
        </w:rPr>
        <w:t>الدعوات</w:t>
      </w:r>
      <w:r>
        <w:rPr>
          <w:rFonts w:hint="cs"/>
          <w:rtl/>
        </w:rPr>
        <w:t>،</w:t>
      </w:r>
      <w:r>
        <w:rPr>
          <w:rtl/>
        </w:rPr>
        <w:t xml:space="preserve"> ص</w:t>
      </w:r>
      <w:r w:rsidRPr="002A77E3">
        <w:rPr>
          <w:rtl/>
        </w:rPr>
        <w:t xml:space="preserve"> 164</w:t>
      </w:r>
      <w:r>
        <w:rPr>
          <w:rFonts w:hint="cs"/>
          <w:rtl/>
        </w:rPr>
        <w:t>).</w:t>
      </w:r>
    </w:p>
  </w:footnote>
  <w:footnote w:id="522">
    <w:p w14:paraId="2D35C59E" w14:textId="77777777" w:rsidR="004B26B3" w:rsidRDefault="004B26B3" w:rsidP="004B26B3">
      <w:pPr>
        <w:pStyle w:val="FootnoteText"/>
      </w:pPr>
      <w:r>
        <w:rPr>
          <w:rStyle w:val="FootnoteReference"/>
        </w:rPr>
        <w:footnoteRef/>
      </w:r>
      <w:r>
        <w:rPr>
          <w:rtl/>
        </w:rPr>
        <w:t xml:space="preserve"> </w:t>
      </w:r>
      <w:r w:rsidRPr="0057211D">
        <w:rPr>
          <w:rFonts w:cs="B Badr" w:hint="cs"/>
          <w:rtl/>
        </w:rPr>
        <w:t>علامة رضا الله سبحانه عن العبد رضاه بما قضی به سبحانه له و علیه</w:t>
      </w:r>
      <w:r>
        <w:rPr>
          <w:rFonts w:hint="cs"/>
          <w:rtl/>
        </w:rPr>
        <w:t xml:space="preserve"> (غررالحکم: 1838).</w:t>
      </w:r>
    </w:p>
  </w:footnote>
  <w:footnote w:id="523">
    <w:p w14:paraId="02EB062F" w14:textId="77777777" w:rsidR="004B26B3" w:rsidRDefault="004B26B3" w:rsidP="004B26B3">
      <w:pPr>
        <w:pStyle w:val="FootnoteText"/>
        <w:rPr>
          <w:rtl/>
        </w:rPr>
      </w:pPr>
      <w:r>
        <w:rPr>
          <w:rStyle w:val="FootnoteReference"/>
        </w:rPr>
        <w:footnoteRef/>
      </w:r>
      <w:r>
        <w:rPr>
          <w:rtl/>
        </w:rPr>
        <w:t xml:space="preserve"> </w:t>
      </w:r>
      <w:r w:rsidRPr="009849BA">
        <w:rPr>
          <w:rFonts w:cs="B Badr" w:hint="cs"/>
          <w:rtl/>
        </w:rPr>
        <w:t xml:space="preserve">فی </w:t>
      </w:r>
      <w:r w:rsidRPr="009849BA">
        <w:rPr>
          <w:rFonts w:cs="B Badr" w:hint="cs"/>
          <w:rtl/>
        </w:rPr>
        <w:t>خلاف النفس رشدها</w:t>
      </w:r>
      <w:r>
        <w:rPr>
          <w:rFonts w:hint="cs"/>
          <w:rtl/>
        </w:rPr>
        <w:t xml:space="preserve"> (غررالحکم: 4805).</w:t>
      </w:r>
    </w:p>
  </w:footnote>
  <w:footnote w:id="524">
    <w:p w14:paraId="0D58ED01" w14:textId="77777777" w:rsidR="004B26B3" w:rsidRDefault="004B26B3" w:rsidP="004B26B3">
      <w:pPr>
        <w:pStyle w:val="FootnoteText"/>
      </w:pPr>
      <w:r>
        <w:rPr>
          <w:rStyle w:val="FootnoteReference"/>
        </w:rPr>
        <w:footnoteRef/>
      </w:r>
      <w:r>
        <w:rPr>
          <w:rtl/>
        </w:rPr>
        <w:t xml:space="preserve"> </w:t>
      </w:r>
      <w:r w:rsidRPr="009849BA">
        <w:rPr>
          <w:rFonts w:hint="cs"/>
          <w:rtl/>
        </w:rPr>
        <w:t xml:space="preserve">أقبلْ </w:t>
      </w:r>
      <w:r w:rsidRPr="009849BA">
        <w:rPr>
          <w:rFonts w:hint="cs"/>
          <w:rtl/>
        </w:rPr>
        <w:t>علی نفسک بالادبار عنها</w:t>
      </w:r>
      <w:r>
        <w:rPr>
          <w:rFonts w:hint="cs"/>
          <w:rtl/>
        </w:rPr>
        <w:t xml:space="preserve"> (غررالحکم: 4815).</w:t>
      </w:r>
    </w:p>
  </w:footnote>
  <w:footnote w:id="525">
    <w:p w14:paraId="2788EE1F" w14:textId="77777777" w:rsidR="004B26B3" w:rsidRPr="00546F6E" w:rsidRDefault="004B26B3" w:rsidP="004B26B3">
      <w:pPr>
        <w:pStyle w:val="FootnoteText"/>
      </w:pPr>
      <w:r>
        <w:rPr>
          <w:rStyle w:val="FootnoteReference"/>
        </w:rPr>
        <w:footnoteRef/>
      </w:r>
      <w:r>
        <w:rPr>
          <w:rtl/>
        </w:rPr>
        <w:t xml:space="preserve"> </w:t>
      </w:r>
      <w:r w:rsidRPr="00054581">
        <w:rPr>
          <w:rFonts w:hint="cs"/>
          <w:rtl/>
        </w:rPr>
        <w:t xml:space="preserve">إرض </w:t>
      </w:r>
      <w:r w:rsidRPr="00054581">
        <w:rPr>
          <w:rFonts w:hint="cs"/>
          <w:rtl/>
        </w:rPr>
        <w:t>بقسم الله تکنْ اغنی الناس</w:t>
      </w:r>
      <w:r>
        <w:rPr>
          <w:rFonts w:hint="cs"/>
          <w:rtl/>
        </w:rPr>
        <w:t xml:space="preserve"> (</w:t>
      </w:r>
      <w:r>
        <w:rPr>
          <w:rtl/>
        </w:rPr>
        <w:t>أمالي</w:t>
      </w:r>
      <w:r>
        <w:rPr>
          <w:rFonts w:hint="cs"/>
          <w:rtl/>
        </w:rPr>
        <w:t xml:space="preserve"> </w:t>
      </w:r>
      <w:r>
        <w:rPr>
          <w:rtl/>
        </w:rPr>
        <w:t>صدوق</w:t>
      </w:r>
      <w:r>
        <w:rPr>
          <w:rFonts w:hint="cs"/>
          <w:rtl/>
        </w:rPr>
        <w:t>،</w:t>
      </w:r>
      <w:r>
        <w:rPr>
          <w:rtl/>
        </w:rPr>
        <w:t xml:space="preserve"> ص</w:t>
      </w:r>
      <w:r w:rsidRPr="00ED0748">
        <w:rPr>
          <w:rtl/>
        </w:rPr>
        <w:t xml:space="preserve"> 201</w:t>
      </w:r>
      <w:r>
        <w:rPr>
          <w:rFonts w:hint="cs"/>
          <w:rtl/>
        </w:rPr>
        <w:t>).</w:t>
      </w:r>
    </w:p>
  </w:footnote>
  <w:footnote w:id="526">
    <w:p w14:paraId="4B23F2ED" w14:textId="77777777" w:rsidR="004B26B3" w:rsidRDefault="004B26B3" w:rsidP="004B26B3">
      <w:pPr>
        <w:pStyle w:val="FootnoteText"/>
      </w:pPr>
      <w:r>
        <w:rPr>
          <w:rStyle w:val="FootnoteReference"/>
        </w:rPr>
        <w:footnoteRef/>
      </w:r>
      <w:r>
        <w:rPr>
          <w:rtl/>
        </w:rPr>
        <w:t xml:space="preserve"> </w:t>
      </w:r>
      <w:r w:rsidRPr="00054581">
        <w:rPr>
          <w:rFonts w:hint="cs"/>
          <w:rtl/>
        </w:rPr>
        <w:t>إرض من الرزق بما قسّم لک، تعِشْ غنیاً</w:t>
      </w:r>
      <w:r>
        <w:rPr>
          <w:rFonts w:hint="cs"/>
          <w:rtl/>
        </w:rPr>
        <w:t xml:space="preserve"> (غررالحکم: 9218).</w:t>
      </w:r>
    </w:p>
  </w:footnote>
  <w:footnote w:id="527">
    <w:p w14:paraId="3D2B5BDE" w14:textId="77777777" w:rsidR="004B26B3" w:rsidRDefault="004B26B3" w:rsidP="004B26B3">
      <w:pPr>
        <w:pStyle w:val="FootnoteText"/>
      </w:pPr>
      <w:r>
        <w:rPr>
          <w:rStyle w:val="FootnoteReference"/>
        </w:rPr>
        <w:footnoteRef/>
      </w:r>
      <w:r>
        <w:rPr>
          <w:rtl/>
        </w:rPr>
        <w:t xml:space="preserve"> </w:t>
      </w:r>
      <w:r w:rsidRPr="00054581">
        <w:rPr>
          <w:rFonts w:hint="cs"/>
          <w:rtl/>
        </w:rPr>
        <w:t xml:space="preserve">اغنی </w:t>
      </w:r>
      <w:r w:rsidRPr="00054581">
        <w:rPr>
          <w:rFonts w:hint="cs"/>
          <w:rtl/>
        </w:rPr>
        <w:t>الناس الراضی بقسم الله</w:t>
      </w:r>
      <w:r>
        <w:rPr>
          <w:rFonts w:hint="cs"/>
          <w:rtl/>
        </w:rPr>
        <w:t xml:space="preserve"> (غررالحکم: 9219).</w:t>
      </w:r>
    </w:p>
  </w:footnote>
  <w:footnote w:id="528">
    <w:p w14:paraId="43703175" w14:textId="77777777" w:rsidR="004B26B3" w:rsidRDefault="004B26B3" w:rsidP="004B26B3">
      <w:pPr>
        <w:pStyle w:val="FootnoteText"/>
      </w:pPr>
      <w:r>
        <w:rPr>
          <w:rStyle w:val="FootnoteReference"/>
        </w:rPr>
        <w:footnoteRef/>
      </w:r>
      <w:r>
        <w:rPr>
          <w:rtl/>
        </w:rPr>
        <w:t xml:space="preserve"> </w:t>
      </w:r>
      <w:r w:rsidRPr="00054581">
        <w:rPr>
          <w:rFonts w:cs="B Badr" w:hint="cs"/>
          <w:rtl/>
        </w:rPr>
        <w:t xml:space="preserve">ثمرة </w:t>
      </w:r>
      <w:r w:rsidRPr="00054581">
        <w:rPr>
          <w:rFonts w:cs="B Badr" w:hint="cs"/>
          <w:rtl/>
        </w:rPr>
        <w:t>الرضا الغناء</w:t>
      </w:r>
      <w:r>
        <w:rPr>
          <w:rFonts w:hint="cs"/>
          <w:rtl/>
        </w:rPr>
        <w:t xml:space="preserve"> (غرر الحکم: 1852).</w:t>
      </w:r>
    </w:p>
  </w:footnote>
  <w:footnote w:id="529">
    <w:p w14:paraId="42263F3A" w14:textId="77777777" w:rsidR="004B26B3" w:rsidRPr="00826BE7" w:rsidRDefault="004B26B3" w:rsidP="004B26B3">
      <w:pPr>
        <w:pStyle w:val="FootnoteText"/>
      </w:pPr>
      <w:r>
        <w:rPr>
          <w:rStyle w:val="FootnoteReference"/>
        </w:rPr>
        <w:footnoteRef/>
      </w:r>
      <w:r>
        <w:rPr>
          <w:rtl/>
        </w:rPr>
        <w:t xml:space="preserve"> </w:t>
      </w:r>
      <w:r w:rsidRPr="009B0C07">
        <w:rPr>
          <w:rFonts w:cs="B Badr"/>
          <w:rtl/>
        </w:rPr>
        <w:t xml:space="preserve">قَالَ </w:t>
      </w:r>
      <w:r w:rsidRPr="009B0C07">
        <w:rPr>
          <w:rFonts w:cs="B Badr"/>
          <w:rtl/>
        </w:rPr>
        <w:t>اللَّهُ عَزَّ وَ جَلَّ</w:t>
      </w:r>
      <w:r>
        <w:rPr>
          <w:rFonts w:cs="B Badr" w:hint="cs"/>
          <w:rtl/>
        </w:rPr>
        <w:t>:</w:t>
      </w:r>
      <w:r w:rsidRPr="009B0C07">
        <w:rPr>
          <w:rFonts w:cs="B Badr"/>
          <w:rtl/>
        </w:rPr>
        <w:t xml:space="preserve"> وَ عِزَّتِي وَ جَلَالِي وَ عَظَمَتِي وَ بَهَائِي وَ عُلُوِّ ارْتِفَاعِي لَا يُؤْثِرُ عَبْدٌ مُؤْمِنٌ هَوَايَ عَلَى هَوَاهُ فِي شَيْ‏ءٍ مِنْ أَمْرِ الدُّنْيَا إِلَّا جَعَلْتُ غِنَاهُ فِي نَفْسِهِ وَ هِمَّتَهُ فِي آخِرَتِهِ وَ ضَمَّنْتُ السَّمَاوَاتِ وَ الْأَرْضَ رِزْقَهُ وَ كُنْتُ لَهُ مِنْ وَرَاءِ تِجَارَةِ كُلِّ تَاجِر</w:t>
      </w:r>
      <w:r>
        <w:rPr>
          <w:rFonts w:hint="cs"/>
          <w:rtl/>
        </w:rPr>
        <w:t xml:space="preserve"> (</w:t>
      </w:r>
      <w:r w:rsidR="00F64AB1">
        <w:rPr>
          <w:rtl/>
        </w:rPr>
        <w:t>کافی</w:t>
      </w:r>
      <w:r>
        <w:rPr>
          <w:rFonts w:hint="cs"/>
          <w:rtl/>
        </w:rPr>
        <w:t>،</w:t>
      </w:r>
      <w:r>
        <w:rPr>
          <w:rtl/>
        </w:rPr>
        <w:t xml:space="preserve"> ج 2</w:t>
      </w:r>
      <w:r>
        <w:rPr>
          <w:rFonts w:hint="cs"/>
          <w:rtl/>
        </w:rPr>
        <w:t>،</w:t>
      </w:r>
      <w:r>
        <w:rPr>
          <w:rtl/>
        </w:rPr>
        <w:t xml:space="preserve"> ص</w:t>
      </w:r>
      <w:r w:rsidRPr="00826BE7">
        <w:rPr>
          <w:rtl/>
        </w:rPr>
        <w:t xml:space="preserve"> 137</w:t>
      </w:r>
      <w:r>
        <w:rPr>
          <w:rFonts w:hint="cs"/>
          <w:rtl/>
        </w:rPr>
        <w:t>، ح 2).</w:t>
      </w:r>
    </w:p>
  </w:footnote>
  <w:footnote w:id="530">
    <w:p w14:paraId="50547939" w14:textId="77777777" w:rsidR="004B26B3" w:rsidRPr="002430F5" w:rsidRDefault="004B26B3" w:rsidP="004B26B3">
      <w:pPr>
        <w:pStyle w:val="FootnoteText"/>
        <w:rPr>
          <w:rtl/>
        </w:rPr>
      </w:pPr>
      <w:r>
        <w:rPr>
          <w:rStyle w:val="FootnoteReference"/>
        </w:rPr>
        <w:footnoteRef/>
      </w:r>
      <w:r>
        <w:rPr>
          <w:rtl/>
        </w:rPr>
        <w:t xml:space="preserve"> </w:t>
      </w:r>
      <w:r w:rsidRPr="009B0C07">
        <w:rPr>
          <w:rFonts w:cs="B Badr" w:hint="cs"/>
          <w:rtl/>
        </w:rPr>
        <w:t xml:space="preserve">قال </w:t>
      </w:r>
      <w:r w:rsidRPr="009B0C07">
        <w:rPr>
          <w:rFonts w:cs="B Badr" w:hint="cs"/>
          <w:rtl/>
        </w:rPr>
        <w:t>ابلیس: «خمسة اشیاء لیس لی فیهنّ حیلة و سائر الناس فی قبضتی» ...الی ان قال فی خامسها «و من رضی بما قسّم الله له و لم یهتمّ لرزقه»</w:t>
      </w:r>
      <w:r>
        <w:rPr>
          <w:rFonts w:hint="cs"/>
          <w:rtl/>
        </w:rPr>
        <w:t xml:space="preserve">  (</w:t>
      </w:r>
      <w:r>
        <w:rPr>
          <w:rtl/>
        </w:rPr>
        <w:t>خصال</w:t>
      </w:r>
      <w:r>
        <w:rPr>
          <w:rFonts w:hint="cs"/>
          <w:rtl/>
        </w:rPr>
        <w:t>،</w:t>
      </w:r>
      <w:r>
        <w:rPr>
          <w:rtl/>
        </w:rPr>
        <w:t xml:space="preserve"> ج 1</w:t>
      </w:r>
      <w:r>
        <w:rPr>
          <w:rFonts w:hint="cs"/>
          <w:rtl/>
        </w:rPr>
        <w:t>،</w:t>
      </w:r>
      <w:r>
        <w:rPr>
          <w:rtl/>
        </w:rPr>
        <w:t xml:space="preserve"> ص</w:t>
      </w:r>
      <w:r w:rsidRPr="002430F5">
        <w:rPr>
          <w:rtl/>
        </w:rPr>
        <w:t xml:space="preserve"> 285</w:t>
      </w:r>
      <w:r>
        <w:rPr>
          <w:rFonts w:hint="cs"/>
          <w:rtl/>
        </w:rPr>
        <w:t>) اهتمام به قرینه احادیث دیگر به معنی افدام به روزی نیست چرا که بیان شد که اقدام برای روزی یک تکلیف است، منظور از اهتمام غصه خوردن و دغدغه داشتن بی‌مورد است.</w:t>
      </w:r>
    </w:p>
  </w:footnote>
  <w:footnote w:id="531">
    <w:p w14:paraId="53BB61CA" w14:textId="77777777" w:rsidR="004B26B3" w:rsidRDefault="004B26B3" w:rsidP="004B26B3">
      <w:pPr>
        <w:pStyle w:val="FootnoteText"/>
        <w:rPr>
          <w:rtl/>
        </w:rPr>
      </w:pPr>
      <w:r>
        <w:rPr>
          <w:rStyle w:val="FootnoteReference"/>
        </w:rPr>
        <w:footnoteRef/>
      </w:r>
      <w:r>
        <w:rPr>
          <w:rtl/>
        </w:rPr>
        <w:t xml:space="preserve"> </w:t>
      </w:r>
      <w:r>
        <w:rPr>
          <w:rFonts w:hint="cs"/>
          <w:rtl/>
        </w:rPr>
        <w:t xml:space="preserve">اولاً </w:t>
      </w:r>
      <w:r>
        <w:rPr>
          <w:rFonts w:hint="cs"/>
          <w:rtl/>
        </w:rPr>
        <w:t xml:space="preserve">این استناد افعال به خدا مستلزم جبر نیست که در علم کلام توجیه مناسبی دارد ثانیاً همانگونه که سابقاً ذکر شد، رضا به قضا و قدر مستلزم اقدام نکردن و اعتراض نکردن و تلاش برای اصلاح امور نکردن نیست، بلکه فرد در ضمن این که تلاش و اقدام خود را می‌کند، راضی به مقدرات الهی است که توضیحش گذشت. </w:t>
      </w:r>
    </w:p>
  </w:footnote>
  <w:footnote w:id="532">
    <w:p w14:paraId="56A3534E" w14:textId="77777777" w:rsidR="004B26B3" w:rsidRDefault="004B26B3" w:rsidP="004B26B3">
      <w:pPr>
        <w:pStyle w:val="FootnoteText"/>
      </w:pPr>
      <w:r>
        <w:rPr>
          <w:rStyle w:val="FootnoteReference"/>
        </w:rPr>
        <w:footnoteRef/>
      </w:r>
      <w:r>
        <w:rPr>
          <w:rtl/>
        </w:rPr>
        <w:t xml:space="preserve"> </w:t>
      </w:r>
      <w:r w:rsidRPr="00054581">
        <w:rPr>
          <w:rFonts w:hint="cs"/>
          <w:rtl/>
        </w:rPr>
        <w:t xml:space="preserve">و </w:t>
      </w:r>
      <w:r w:rsidRPr="00054581">
        <w:rPr>
          <w:rFonts w:hint="cs"/>
          <w:rtl/>
        </w:rPr>
        <w:t>إن تصبْهم حسنة یقولوا هذه من عند الله و</w:t>
      </w:r>
      <w:r>
        <w:rPr>
          <w:rFonts w:hint="cs"/>
          <w:rtl/>
        </w:rPr>
        <w:t xml:space="preserve"> </w:t>
      </w:r>
      <w:r w:rsidRPr="00054581">
        <w:rPr>
          <w:rFonts w:hint="cs"/>
          <w:rtl/>
        </w:rPr>
        <w:t>إن تصبهم سیئة یقولوا هذه من عندک، قل کلّ من عند الله، فمال هؤلآ</w:t>
      </w:r>
      <w:r>
        <w:rPr>
          <w:rFonts w:hint="cs"/>
          <w:rtl/>
        </w:rPr>
        <w:t xml:space="preserve">ء القوم لایکادون یفقهون حدیثاً </w:t>
      </w:r>
      <w:r w:rsidRPr="00054581">
        <w:rPr>
          <w:rFonts w:hint="cs"/>
          <w:rtl/>
        </w:rPr>
        <w:t xml:space="preserve"> ما اصابک من حسنة فمن الله و ما اصابک من سیئة فمن نفسک</w:t>
      </w:r>
      <w:r>
        <w:rPr>
          <w:rFonts w:hint="cs"/>
          <w:rtl/>
        </w:rPr>
        <w:t xml:space="preserve"> (نساء: 78 و 79).</w:t>
      </w:r>
    </w:p>
  </w:footnote>
  <w:footnote w:id="533">
    <w:p w14:paraId="52BFB7C5" w14:textId="77777777" w:rsidR="004B26B3" w:rsidRPr="009C68E5" w:rsidRDefault="004B26B3" w:rsidP="004B26B3">
      <w:pPr>
        <w:pStyle w:val="FootnoteText"/>
      </w:pPr>
      <w:r>
        <w:rPr>
          <w:rStyle w:val="FootnoteReference"/>
        </w:rPr>
        <w:footnoteRef/>
      </w:r>
      <w:r>
        <w:rPr>
          <w:rtl/>
        </w:rPr>
        <w:t xml:space="preserve"> </w:t>
      </w:r>
      <w:r w:rsidRPr="00054581">
        <w:rPr>
          <w:rtl/>
        </w:rPr>
        <w:t xml:space="preserve">أَنَا </w:t>
      </w:r>
      <w:r w:rsidRPr="00054581">
        <w:rPr>
          <w:rtl/>
        </w:rPr>
        <w:t>الضَّامِنُ لِمَنْ لَمْ يَهْجُسْ فِي قَلْبِهِ إِلَّا الرِّضَا أَنْ يَدْعُوَ اللَّهَ فَيُسْتَجَابَ لَه</w:t>
      </w:r>
      <w:r w:rsidRPr="009C68E5">
        <w:rPr>
          <w:rtl/>
        </w:rPr>
        <w:t>‏</w:t>
      </w:r>
      <w:r>
        <w:rPr>
          <w:rFonts w:hint="cs"/>
          <w:rtl/>
        </w:rPr>
        <w:t xml:space="preserve"> (</w:t>
      </w:r>
      <w:r w:rsidR="00F64AB1">
        <w:rPr>
          <w:rtl/>
        </w:rPr>
        <w:t>کافی</w:t>
      </w:r>
      <w:r>
        <w:rPr>
          <w:rFonts w:hint="cs"/>
          <w:rtl/>
        </w:rPr>
        <w:t>،</w:t>
      </w:r>
      <w:r>
        <w:rPr>
          <w:rtl/>
        </w:rPr>
        <w:t xml:space="preserve"> ج 2</w:t>
      </w:r>
      <w:r>
        <w:rPr>
          <w:rFonts w:hint="cs"/>
          <w:rtl/>
        </w:rPr>
        <w:t>،</w:t>
      </w:r>
      <w:r>
        <w:rPr>
          <w:rtl/>
        </w:rPr>
        <w:t xml:space="preserve"> ص</w:t>
      </w:r>
      <w:r w:rsidRPr="009C68E5">
        <w:rPr>
          <w:rtl/>
        </w:rPr>
        <w:t xml:space="preserve"> 62</w:t>
      </w:r>
      <w:r>
        <w:rPr>
          <w:rFonts w:hint="cs"/>
          <w:rtl/>
        </w:rPr>
        <w:t>، ح 11).</w:t>
      </w:r>
    </w:p>
  </w:footnote>
  <w:footnote w:id="534">
    <w:p w14:paraId="1FF9D1A4" w14:textId="77777777" w:rsidR="004B26B3" w:rsidRDefault="004B26B3" w:rsidP="004B26B3">
      <w:pPr>
        <w:pStyle w:val="FootnoteText"/>
      </w:pPr>
      <w:r>
        <w:rPr>
          <w:rStyle w:val="FootnoteReference"/>
        </w:rPr>
        <w:footnoteRef/>
      </w:r>
      <w:r>
        <w:rPr>
          <w:rtl/>
        </w:rPr>
        <w:t xml:space="preserve"> </w:t>
      </w:r>
      <w:r w:rsidRPr="00054581">
        <w:rPr>
          <w:rFonts w:cs="B Badr" w:hint="cs"/>
          <w:rtl/>
        </w:rPr>
        <w:t xml:space="preserve">الرضا </w:t>
      </w:r>
      <w:r w:rsidRPr="00054581">
        <w:rPr>
          <w:rFonts w:cs="B Badr" w:hint="cs"/>
          <w:rtl/>
        </w:rPr>
        <w:t>ثمرة الیقین</w:t>
      </w:r>
      <w:r>
        <w:rPr>
          <w:rFonts w:hint="cs"/>
          <w:rtl/>
        </w:rPr>
        <w:t xml:space="preserve"> (غرر الحکم: 1823).</w:t>
      </w:r>
    </w:p>
  </w:footnote>
  <w:footnote w:id="535">
    <w:p w14:paraId="4DEC4895" w14:textId="77777777" w:rsidR="004B26B3" w:rsidRDefault="004B26B3" w:rsidP="004B26B3">
      <w:pPr>
        <w:pStyle w:val="FootnoteText"/>
      </w:pPr>
      <w:r>
        <w:rPr>
          <w:rStyle w:val="FootnoteReference"/>
        </w:rPr>
        <w:footnoteRef/>
      </w:r>
      <w:r>
        <w:rPr>
          <w:rtl/>
        </w:rPr>
        <w:t xml:space="preserve"> </w:t>
      </w:r>
      <w:r w:rsidRPr="00A30522">
        <w:rPr>
          <w:rFonts w:cs="B Badr" w:hint="cs"/>
          <w:rtl/>
        </w:rPr>
        <w:t xml:space="preserve">رزانة </w:t>
      </w:r>
      <w:r w:rsidRPr="00A30522">
        <w:rPr>
          <w:rFonts w:cs="B Badr" w:hint="cs"/>
          <w:rtl/>
        </w:rPr>
        <w:t>العقل تُختبر فی الرضا و الحزن</w:t>
      </w:r>
      <w:r>
        <w:rPr>
          <w:rFonts w:hint="cs"/>
          <w:rtl/>
        </w:rPr>
        <w:t xml:space="preserve"> (غرر الحکم: 1827).</w:t>
      </w:r>
    </w:p>
  </w:footnote>
  <w:footnote w:id="536">
    <w:p w14:paraId="7CA96B52" w14:textId="77777777" w:rsidR="004B26B3" w:rsidRPr="00A74902" w:rsidRDefault="004B26B3" w:rsidP="009B4353">
      <w:pPr>
        <w:pStyle w:val="FootnoteText"/>
      </w:pPr>
      <w:r>
        <w:rPr>
          <w:rStyle w:val="FootnoteReference"/>
        </w:rPr>
        <w:footnoteRef/>
      </w:r>
      <w:r>
        <w:rPr>
          <w:rtl/>
        </w:rPr>
        <w:t xml:space="preserve"> </w:t>
      </w:r>
      <w:r w:rsidR="009B4353" w:rsidRPr="009B4353">
        <w:rPr>
          <w:rFonts w:cs="B Badr"/>
          <w:rtl/>
        </w:rPr>
        <w:t xml:space="preserve">مِنْ </w:t>
      </w:r>
      <w:r w:rsidR="009B4353" w:rsidRPr="009B4353">
        <w:rPr>
          <w:rFonts w:cs="B Badr"/>
          <w:rtl/>
        </w:rPr>
        <w:t>صِحَّةِ يَقِينِ الْمَرْءِ الْمُسْلِمِ أَنْ لَا يُرْضِيَ النَّاسَ بِسَخَطِ اللَّه‏</w:t>
      </w:r>
      <w:r w:rsidR="009B4353" w:rsidRPr="009B4353">
        <w:rPr>
          <w:rFonts w:cs="B Badr" w:hint="cs"/>
          <w:rtl/>
        </w:rPr>
        <w:t xml:space="preserve"> </w:t>
      </w:r>
      <w:r>
        <w:rPr>
          <w:rFonts w:hint="cs"/>
          <w:rtl/>
        </w:rPr>
        <w:t>(</w:t>
      </w:r>
      <w:r w:rsidR="00F64AB1">
        <w:rPr>
          <w:rtl/>
        </w:rPr>
        <w:t>کافی</w:t>
      </w:r>
      <w:r>
        <w:rPr>
          <w:rFonts w:hint="cs"/>
          <w:rtl/>
        </w:rPr>
        <w:t>،</w:t>
      </w:r>
      <w:r>
        <w:rPr>
          <w:rtl/>
        </w:rPr>
        <w:t xml:space="preserve"> ج 2</w:t>
      </w:r>
      <w:r>
        <w:rPr>
          <w:rFonts w:hint="cs"/>
          <w:rtl/>
        </w:rPr>
        <w:t>،</w:t>
      </w:r>
      <w:r>
        <w:rPr>
          <w:rtl/>
        </w:rPr>
        <w:t xml:space="preserve"> ص</w:t>
      </w:r>
      <w:r w:rsidRPr="00A74902">
        <w:rPr>
          <w:rtl/>
        </w:rPr>
        <w:t xml:space="preserve"> 57</w:t>
      </w:r>
      <w:r>
        <w:rPr>
          <w:rFonts w:hint="cs"/>
          <w:rtl/>
        </w:rPr>
        <w:t>، ح 2).</w:t>
      </w:r>
    </w:p>
  </w:footnote>
  <w:footnote w:id="537">
    <w:p w14:paraId="0A8717E9" w14:textId="77777777" w:rsidR="004B26B3" w:rsidRPr="00A83747" w:rsidRDefault="004B26B3" w:rsidP="00620150">
      <w:pPr>
        <w:pStyle w:val="FootnoteText"/>
      </w:pPr>
      <w:r>
        <w:rPr>
          <w:rStyle w:val="FootnoteReference"/>
        </w:rPr>
        <w:footnoteRef/>
      </w:r>
      <w:r>
        <w:rPr>
          <w:rtl/>
        </w:rPr>
        <w:t xml:space="preserve"> </w:t>
      </w:r>
      <w:r w:rsidR="00620150" w:rsidRPr="00620150">
        <w:rPr>
          <w:rFonts w:cs="B Badr"/>
          <w:rtl/>
        </w:rPr>
        <w:t>إِنَّ أَعْلَمَ النَّاسِ بِاللَّهِ أَرْضَاهُمْ بِقَضَاءِ اللَّهِ عَزَّ وَ جَل‏</w:t>
      </w:r>
      <w:r w:rsidR="00620150" w:rsidRPr="00620150">
        <w:rPr>
          <w:rFonts w:cs="B Badr" w:hint="cs"/>
          <w:rtl/>
        </w:rPr>
        <w:t xml:space="preserve"> </w:t>
      </w:r>
      <w:r>
        <w:rPr>
          <w:rFonts w:hint="cs"/>
          <w:rtl/>
        </w:rPr>
        <w:t>(</w:t>
      </w:r>
      <w:r w:rsidR="00F64AB1">
        <w:rPr>
          <w:rtl/>
        </w:rPr>
        <w:t>کافی</w:t>
      </w:r>
      <w:r>
        <w:rPr>
          <w:rFonts w:hint="cs"/>
          <w:rtl/>
        </w:rPr>
        <w:t>،</w:t>
      </w:r>
      <w:r>
        <w:rPr>
          <w:rtl/>
        </w:rPr>
        <w:t xml:space="preserve"> ج 2</w:t>
      </w:r>
      <w:r>
        <w:rPr>
          <w:rFonts w:hint="cs"/>
          <w:rtl/>
        </w:rPr>
        <w:t>،</w:t>
      </w:r>
      <w:r>
        <w:rPr>
          <w:rtl/>
        </w:rPr>
        <w:t xml:space="preserve"> ص</w:t>
      </w:r>
      <w:r w:rsidRPr="00C0695F">
        <w:rPr>
          <w:rtl/>
        </w:rPr>
        <w:t xml:space="preserve"> 60</w:t>
      </w:r>
      <w:r>
        <w:rPr>
          <w:rFonts w:hint="cs"/>
          <w:rtl/>
        </w:rPr>
        <w:t xml:space="preserve">، ح 2). </w:t>
      </w:r>
    </w:p>
  </w:footnote>
  <w:footnote w:id="538">
    <w:p w14:paraId="7BAD0781" w14:textId="77777777" w:rsidR="004B26B3" w:rsidRDefault="004B26B3" w:rsidP="004B26B3">
      <w:pPr>
        <w:pStyle w:val="FootnoteText"/>
      </w:pPr>
      <w:r>
        <w:rPr>
          <w:rStyle w:val="FootnoteReference"/>
        </w:rPr>
        <w:footnoteRef/>
      </w:r>
      <w:r>
        <w:rPr>
          <w:rtl/>
        </w:rPr>
        <w:t xml:space="preserve"> </w:t>
      </w:r>
      <w:r w:rsidRPr="00A30522">
        <w:rPr>
          <w:rFonts w:cs="B Badr" w:hint="cs"/>
          <w:rtl/>
        </w:rPr>
        <w:t>إنّ اشدّ الناس بلاءً الانبیاء، ثم الذین یلونهم، ثم الامثل فالامثل</w:t>
      </w:r>
      <w:r>
        <w:rPr>
          <w:rFonts w:hint="cs"/>
          <w:rtl/>
        </w:rPr>
        <w:t xml:space="preserve"> (</w:t>
      </w:r>
      <w:r w:rsidR="005001B2">
        <w:rPr>
          <w:rFonts w:hint="cs"/>
          <w:rtl/>
        </w:rPr>
        <w:t>کافی</w:t>
      </w:r>
      <w:r>
        <w:rPr>
          <w:rFonts w:hint="cs"/>
          <w:rtl/>
        </w:rPr>
        <w:t xml:space="preserve">، ج2، ص252، ح1) </w:t>
      </w:r>
    </w:p>
  </w:footnote>
  <w:footnote w:id="539">
    <w:p w14:paraId="3805D31B" w14:textId="77777777" w:rsidR="004B26B3" w:rsidRDefault="004B26B3" w:rsidP="00222E9D">
      <w:pPr>
        <w:pStyle w:val="FootnoteText"/>
      </w:pPr>
      <w:r>
        <w:rPr>
          <w:rStyle w:val="FootnoteReference"/>
        </w:rPr>
        <w:footnoteRef/>
      </w:r>
      <w:r>
        <w:rPr>
          <w:rFonts w:hint="cs"/>
          <w:rtl/>
        </w:rPr>
        <w:t xml:space="preserve"> </w:t>
      </w:r>
      <w:r w:rsidR="00222E9D" w:rsidRPr="00222E9D">
        <w:rPr>
          <w:rFonts w:cs="B Badr"/>
          <w:rtl/>
        </w:rPr>
        <w:t xml:space="preserve">إِنَّ </w:t>
      </w:r>
      <w:r w:rsidR="00222E9D" w:rsidRPr="00222E9D">
        <w:rPr>
          <w:rFonts w:cs="B Badr"/>
          <w:rtl/>
        </w:rPr>
        <w:t>عَظِيمَ الْأَجْرِ لَمَعَ عَظِيمِ الْبَلَاءِ وَ مَا أَحَبَّ اللَّهُ قَوْماً إِلَّا ابْتَلَاهُم‏</w:t>
      </w:r>
      <w:r w:rsidR="00222E9D" w:rsidRPr="00222E9D">
        <w:rPr>
          <w:rFonts w:cs="B Badr" w:hint="cs"/>
          <w:rtl/>
        </w:rPr>
        <w:t xml:space="preserve"> </w:t>
      </w:r>
      <w:r>
        <w:rPr>
          <w:rFonts w:hint="cs"/>
          <w:rtl/>
        </w:rPr>
        <w:t>(</w:t>
      </w:r>
      <w:r w:rsidR="005001B2">
        <w:rPr>
          <w:rFonts w:hint="cs"/>
          <w:rtl/>
        </w:rPr>
        <w:t>کافی</w:t>
      </w:r>
      <w:r>
        <w:rPr>
          <w:rFonts w:hint="cs"/>
          <w:rtl/>
        </w:rPr>
        <w:t xml:space="preserve">، ج2، ص252، ح3) </w:t>
      </w:r>
    </w:p>
  </w:footnote>
  <w:footnote w:id="540">
    <w:p w14:paraId="5280745F" w14:textId="77777777" w:rsidR="004B26B3" w:rsidRDefault="004B26B3" w:rsidP="004B26B3">
      <w:pPr>
        <w:pStyle w:val="FootnoteText"/>
      </w:pPr>
      <w:r>
        <w:rPr>
          <w:rStyle w:val="FootnoteReference"/>
        </w:rPr>
        <w:footnoteRef/>
      </w:r>
      <w:r>
        <w:rPr>
          <w:rtl/>
        </w:rPr>
        <w:t xml:space="preserve"> </w:t>
      </w:r>
      <w:r w:rsidRPr="009B4C64">
        <w:rPr>
          <w:rFonts w:cs="B Badr" w:hint="cs"/>
          <w:rtl/>
        </w:rPr>
        <w:t xml:space="preserve">من </w:t>
      </w:r>
      <w:r w:rsidRPr="009B4C64">
        <w:rPr>
          <w:rFonts w:cs="B Badr" w:hint="cs"/>
          <w:rtl/>
        </w:rPr>
        <w:t>رضی بالمقدور قوی یقینه</w:t>
      </w:r>
      <w:r>
        <w:rPr>
          <w:rFonts w:hint="cs"/>
          <w:rtl/>
        </w:rPr>
        <w:t xml:space="preserve"> (غررالحکم: 1848).</w:t>
      </w:r>
    </w:p>
  </w:footnote>
  <w:footnote w:id="541">
    <w:p w14:paraId="24FD37E1" w14:textId="77777777" w:rsidR="004B26B3" w:rsidRPr="00736FB2" w:rsidRDefault="004B26B3" w:rsidP="00402F70">
      <w:pPr>
        <w:pStyle w:val="FootnoteText"/>
      </w:pPr>
      <w:r>
        <w:rPr>
          <w:rStyle w:val="FootnoteReference"/>
        </w:rPr>
        <w:footnoteRef/>
      </w:r>
      <w:r>
        <w:rPr>
          <w:rtl/>
        </w:rPr>
        <w:t xml:space="preserve"> </w:t>
      </w:r>
      <w:r w:rsidR="00402F70" w:rsidRPr="00402F70">
        <w:rPr>
          <w:rFonts w:cs="B Badr"/>
          <w:rtl/>
        </w:rPr>
        <w:t xml:space="preserve">أَوْحَى </w:t>
      </w:r>
      <w:r w:rsidR="00402F70" w:rsidRPr="00402F70">
        <w:rPr>
          <w:rFonts w:cs="B Badr"/>
          <w:rtl/>
        </w:rPr>
        <w:t>اللَّهُ عَزَّ وَ جَلَّ إِلَى دَاوُدَ ع يَا دَاوُدُ تُرِيدُ وَ أُرِيدُ وَ لَا يَكُونُ إِلَّا مَا أُرِيدُ فَإِنْ أَسْلَمْتَ لِمَا أُرِيدُ أَعْطَيْتُكَ مَا تُرِيدُ وَ إِنْ لَمْ تُسْلِمْ لِمَا أُرِيدُ أَتْعَبْتُكَ فِيمَا تُرِيدُ ثُمَّ لَا يَكُونُ إِلَّا مَا أُرِيد</w:t>
      </w:r>
      <w:r w:rsidR="00402F70" w:rsidRPr="00402F70">
        <w:rPr>
          <w:rFonts w:hint="cs"/>
          <w:rtl/>
        </w:rPr>
        <w:t xml:space="preserve"> </w:t>
      </w:r>
      <w:r>
        <w:rPr>
          <w:rFonts w:hint="cs"/>
          <w:rtl/>
        </w:rPr>
        <w:t>(</w:t>
      </w:r>
      <w:r>
        <w:rPr>
          <w:rtl/>
        </w:rPr>
        <w:t>التوحيد</w:t>
      </w:r>
      <w:r>
        <w:rPr>
          <w:rFonts w:hint="cs"/>
          <w:rtl/>
        </w:rPr>
        <w:t>،</w:t>
      </w:r>
      <w:r>
        <w:rPr>
          <w:rtl/>
        </w:rPr>
        <w:t xml:space="preserve"> ص</w:t>
      </w:r>
      <w:r w:rsidRPr="00736FB2">
        <w:rPr>
          <w:rtl/>
        </w:rPr>
        <w:t xml:space="preserve"> 337</w:t>
      </w:r>
      <w:r>
        <w:rPr>
          <w:rFonts w:hint="cs"/>
          <w:rtl/>
        </w:rPr>
        <w:t>، ح 4).</w:t>
      </w:r>
    </w:p>
  </w:footnote>
  <w:footnote w:id="542">
    <w:p w14:paraId="215584A3" w14:textId="77777777" w:rsidR="004B26B3" w:rsidRPr="0015026B" w:rsidRDefault="004B26B3" w:rsidP="004B26B3">
      <w:pPr>
        <w:pStyle w:val="FootnoteText"/>
      </w:pPr>
      <w:r>
        <w:rPr>
          <w:rStyle w:val="FootnoteReference"/>
        </w:rPr>
        <w:footnoteRef/>
      </w:r>
      <w:r>
        <w:rPr>
          <w:rtl/>
        </w:rPr>
        <w:t xml:space="preserve"> </w:t>
      </w:r>
      <w:r w:rsidRPr="00402F70">
        <w:rPr>
          <w:rFonts w:cs="B Badr"/>
          <w:rtl/>
        </w:rPr>
        <w:t xml:space="preserve">إِنْ </w:t>
      </w:r>
      <w:r w:rsidRPr="00402F70">
        <w:rPr>
          <w:rFonts w:cs="B Badr"/>
          <w:rtl/>
        </w:rPr>
        <w:t>صَبَرْتَ جَرَى عَلَيْكَ الْقَدَرُ وَ أَنْتَ مَأْجُورٌ وَ إِنْ جَزِعْتَ جَرَى عَلَيْكَ الْقَدَرُ وَ أَنْتَ مَأْزُور</w:t>
      </w:r>
      <w:r>
        <w:rPr>
          <w:rFonts w:hint="cs"/>
          <w:rtl/>
        </w:rPr>
        <w:t xml:space="preserve"> (نهج البلاغه،‌ حكمت 291).</w:t>
      </w:r>
    </w:p>
  </w:footnote>
  <w:footnote w:id="543">
    <w:p w14:paraId="68CE2925" w14:textId="77777777" w:rsidR="004B26B3" w:rsidRPr="00D6602E" w:rsidRDefault="004B26B3" w:rsidP="004B26B3">
      <w:pPr>
        <w:pStyle w:val="FootnoteText"/>
      </w:pPr>
      <w:r>
        <w:rPr>
          <w:rStyle w:val="FootnoteReference"/>
        </w:rPr>
        <w:footnoteRef/>
      </w:r>
      <w:r>
        <w:rPr>
          <w:rtl/>
        </w:rPr>
        <w:t xml:space="preserve"> </w:t>
      </w:r>
      <w:r w:rsidRPr="00402F70">
        <w:rPr>
          <w:rFonts w:cs="B Badr"/>
          <w:rtl/>
        </w:rPr>
        <w:t xml:space="preserve">مَنْ </w:t>
      </w:r>
      <w:r w:rsidRPr="00402F70">
        <w:rPr>
          <w:rFonts w:cs="B Badr"/>
          <w:rtl/>
        </w:rPr>
        <w:t>رَضِيَ بِالْقَضَاءِ أَتَى عَلَيْهِ الْقَضَاءُ وَ عَظَّمَ اللَّهُ أَجْرَهُ وَ مَنْ سَخِطَ الْقَضَاءَ مَضَى عَلَيْهِ الْقَضَاءُ وَ أَحْبَطَ اللَّهُ أَجْرَهُ</w:t>
      </w:r>
      <w:r w:rsidRPr="00F21624">
        <w:rPr>
          <w:rtl/>
        </w:rPr>
        <w:t xml:space="preserve"> </w:t>
      </w:r>
      <w:r>
        <w:rPr>
          <w:rFonts w:hint="cs"/>
          <w:rtl/>
        </w:rPr>
        <w:t>(</w:t>
      </w:r>
      <w:r w:rsidR="00F64AB1">
        <w:rPr>
          <w:rtl/>
        </w:rPr>
        <w:t>کافی</w:t>
      </w:r>
      <w:r>
        <w:rPr>
          <w:rFonts w:hint="cs"/>
          <w:rtl/>
        </w:rPr>
        <w:t>،</w:t>
      </w:r>
      <w:r>
        <w:rPr>
          <w:rtl/>
        </w:rPr>
        <w:t xml:space="preserve"> ج 2</w:t>
      </w:r>
      <w:r>
        <w:rPr>
          <w:rFonts w:hint="cs"/>
          <w:rtl/>
        </w:rPr>
        <w:t>،</w:t>
      </w:r>
      <w:r>
        <w:rPr>
          <w:rtl/>
        </w:rPr>
        <w:t xml:space="preserve"> ص</w:t>
      </w:r>
      <w:r w:rsidRPr="00D6602E">
        <w:rPr>
          <w:rtl/>
        </w:rPr>
        <w:t xml:space="preserve"> 62</w:t>
      </w:r>
      <w:r>
        <w:rPr>
          <w:rFonts w:hint="cs"/>
          <w:rtl/>
        </w:rPr>
        <w:t>، ح 9).</w:t>
      </w:r>
    </w:p>
  </w:footnote>
  <w:footnote w:id="544">
    <w:p w14:paraId="480D58AB" w14:textId="77777777" w:rsidR="004B26B3" w:rsidRPr="001B3E4D" w:rsidRDefault="004B26B3" w:rsidP="004B26B3">
      <w:pPr>
        <w:spacing w:after="0"/>
        <w:jc w:val="both"/>
        <w:rPr>
          <w:sz w:val="20"/>
          <w:szCs w:val="20"/>
          <w:rtl/>
          <w:lang w:bidi="fa-IR"/>
        </w:rPr>
      </w:pPr>
      <w:r w:rsidRPr="001B3E4D">
        <w:rPr>
          <w:rStyle w:val="FootnoteReference"/>
          <w:sz w:val="20"/>
          <w:szCs w:val="20"/>
        </w:rPr>
        <w:footnoteRef/>
      </w:r>
      <w:r w:rsidRPr="001B3E4D">
        <w:rPr>
          <w:rFonts w:hint="cs"/>
          <w:sz w:val="20"/>
          <w:szCs w:val="20"/>
          <w:rtl/>
          <w:lang w:bidi="fa-IR"/>
        </w:rPr>
        <w:t xml:space="preserve"> </w:t>
      </w:r>
      <w:r w:rsidRPr="001B3E4D">
        <w:rPr>
          <w:rFonts w:hint="cs"/>
          <w:sz w:val="20"/>
          <w:szCs w:val="20"/>
          <w:rtl/>
          <w:lang w:bidi="fa-IR"/>
        </w:rPr>
        <w:t xml:space="preserve">از آنجا </w:t>
      </w:r>
      <w:r>
        <w:rPr>
          <w:rFonts w:hint="cs"/>
          <w:sz w:val="20"/>
          <w:szCs w:val="20"/>
          <w:rtl/>
          <w:lang w:bidi="fa-IR"/>
        </w:rPr>
        <w:t>ک</w:t>
      </w:r>
      <w:r w:rsidRPr="001B3E4D">
        <w:rPr>
          <w:rFonts w:hint="cs"/>
          <w:sz w:val="20"/>
          <w:szCs w:val="20"/>
          <w:rtl/>
          <w:lang w:bidi="fa-IR"/>
        </w:rPr>
        <w:t>ه موضوع ا</w:t>
      </w:r>
      <w:r>
        <w:rPr>
          <w:rFonts w:hint="cs"/>
          <w:sz w:val="20"/>
          <w:szCs w:val="20"/>
          <w:rtl/>
          <w:lang w:bidi="fa-IR"/>
        </w:rPr>
        <w:t>ی</w:t>
      </w:r>
      <w:r w:rsidRPr="001B3E4D">
        <w:rPr>
          <w:rFonts w:hint="cs"/>
          <w:sz w:val="20"/>
          <w:szCs w:val="20"/>
          <w:rtl/>
          <w:lang w:bidi="fa-IR"/>
        </w:rPr>
        <w:t>ن بخش</w:t>
      </w:r>
      <w:r>
        <w:rPr>
          <w:rFonts w:hint="cs"/>
          <w:sz w:val="20"/>
          <w:szCs w:val="20"/>
          <w:rtl/>
          <w:lang w:bidi="fa-IR"/>
        </w:rPr>
        <w:t xml:space="preserve">، </w:t>
      </w:r>
      <w:r w:rsidRPr="001B3E4D">
        <w:rPr>
          <w:rFonts w:hint="cs"/>
          <w:sz w:val="20"/>
          <w:szCs w:val="20"/>
          <w:rtl/>
          <w:lang w:bidi="fa-IR"/>
        </w:rPr>
        <w:t>آس</w:t>
      </w:r>
      <w:r>
        <w:rPr>
          <w:rFonts w:hint="cs"/>
          <w:sz w:val="20"/>
          <w:szCs w:val="20"/>
          <w:rtl/>
          <w:lang w:bidi="fa-IR"/>
        </w:rPr>
        <w:t>ی</w:t>
      </w:r>
      <w:r w:rsidRPr="001B3E4D">
        <w:rPr>
          <w:rFonts w:hint="cs"/>
          <w:sz w:val="20"/>
          <w:szCs w:val="20"/>
          <w:rtl/>
          <w:lang w:bidi="fa-IR"/>
        </w:rPr>
        <w:t>ب‌شناس</w:t>
      </w:r>
      <w:r>
        <w:rPr>
          <w:rFonts w:hint="cs"/>
          <w:sz w:val="20"/>
          <w:szCs w:val="20"/>
          <w:rtl/>
          <w:lang w:bidi="fa-IR"/>
        </w:rPr>
        <w:t>ی</w:t>
      </w:r>
      <w:r w:rsidRPr="001B3E4D">
        <w:rPr>
          <w:rFonts w:hint="cs"/>
          <w:sz w:val="20"/>
          <w:szCs w:val="20"/>
          <w:rtl/>
          <w:lang w:bidi="fa-IR"/>
        </w:rPr>
        <w:t xml:space="preserve"> رابطه با د</w:t>
      </w:r>
      <w:r>
        <w:rPr>
          <w:rFonts w:hint="cs"/>
          <w:sz w:val="20"/>
          <w:szCs w:val="20"/>
          <w:rtl/>
          <w:lang w:bidi="fa-IR"/>
        </w:rPr>
        <w:t>ی</w:t>
      </w:r>
      <w:r w:rsidRPr="001B3E4D">
        <w:rPr>
          <w:rFonts w:hint="cs"/>
          <w:sz w:val="20"/>
          <w:szCs w:val="20"/>
          <w:rtl/>
          <w:lang w:bidi="fa-IR"/>
        </w:rPr>
        <w:t>گران است در ا</w:t>
      </w:r>
      <w:r>
        <w:rPr>
          <w:rFonts w:hint="cs"/>
          <w:sz w:val="20"/>
          <w:szCs w:val="20"/>
          <w:rtl/>
          <w:lang w:bidi="fa-IR"/>
        </w:rPr>
        <w:t>ی</w:t>
      </w:r>
      <w:r w:rsidRPr="001B3E4D">
        <w:rPr>
          <w:rFonts w:hint="cs"/>
          <w:sz w:val="20"/>
          <w:szCs w:val="20"/>
          <w:rtl/>
          <w:lang w:bidi="fa-IR"/>
        </w:rPr>
        <w:t>نجا تنها در بارة ظلم به د</w:t>
      </w:r>
      <w:r>
        <w:rPr>
          <w:rFonts w:hint="cs"/>
          <w:sz w:val="20"/>
          <w:szCs w:val="20"/>
          <w:rtl/>
          <w:lang w:bidi="fa-IR"/>
        </w:rPr>
        <w:t>ی</w:t>
      </w:r>
      <w:r w:rsidRPr="001B3E4D">
        <w:rPr>
          <w:rFonts w:hint="cs"/>
          <w:sz w:val="20"/>
          <w:szCs w:val="20"/>
          <w:rtl/>
          <w:lang w:bidi="fa-IR"/>
        </w:rPr>
        <w:t>گران بحث م</w:t>
      </w:r>
      <w:r>
        <w:rPr>
          <w:rFonts w:hint="cs"/>
          <w:sz w:val="20"/>
          <w:szCs w:val="20"/>
          <w:rtl/>
          <w:lang w:bidi="fa-IR"/>
        </w:rPr>
        <w:t xml:space="preserve">ی‌کنیم. </w:t>
      </w:r>
    </w:p>
  </w:footnote>
  <w:footnote w:id="545">
    <w:p w14:paraId="430F64FF" w14:textId="77777777" w:rsidR="004B26B3" w:rsidRDefault="004B26B3" w:rsidP="004B26B3">
      <w:pPr>
        <w:pStyle w:val="FootnoteText"/>
        <w:rPr>
          <w:rtl/>
        </w:rPr>
      </w:pPr>
      <w:r>
        <w:rPr>
          <w:rStyle w:val="FootnoteReference"/>
        </w:rPr>
        <w:footnoteRef/>
      </w:r>
      <w:r>
        <w:rPr>
          <w:rtl/>
        </w:rPr>
        <w:t xml:space="preserve">.  </w:t>
      </w:r>
      <w:r w:rsidRPr="001E678E">
        <w:rPr>
          <w:rtl/>
        </w:rPr>
        <w:t>لِلظَّالِمِ مِنَ الرِّجَالِ ثَلَاثُ عَلَامَاتٍ يَظْلِمُ مَنْ فَوْقَهُ بِالْمَعْصِيَةِ وَ مَنْ دُونَهُ بِالْغَلَبَةِ وَ يُظَاهِرُ الْقَوْمَ الظَّلَمَة</w:t>
      </w:r>
      <w:r>
        <w:rPr>
          <w:rFonts w:hint="cs"/>
          <w:rtl/>
        </w:rPr>
        <w:t xml:space="preserve"> (نهج‌البلاغه، </w:t>
      </w:r>
      <w:r w:rsidRPr="004C1AC1">
        <w:rPr>
          <w:rFonts w:hint="cs"/>
          <w:rtl/>
        </w:rPr>
        <w:t>ح</w:t>
      </w:r>
      <w:r>
        <w:rPr>
          <w:rFonts w:hint="cs"/>
          <w:rtl/>
        </w:rPr>
        <w:t>ک</w:t>
      </w:r>
      <w:r w:rsidRPr="004C1AC1">
        <w:rPr>
          <w:rFonts w:hint="cs"/>
          <w:rtl/>
        </w:rPr>
        <w:t xml:space="preserve">مت </w:t>
      </w:r>
      <w:r>
        <w:rPr>
          <w:rtl/>
        </w:rPr>
        <w:t>350</w:t>
      </w:r>
      <w:r>
        <w:rPr>
          <w:rFonts w:hint="cs"/>
          <w:rtl/>
        </w:rPr>
        <w:t>).</w:t>
      </w:r>
    </w:p>
  </w:footnote>
  <w:footnote w:id="546">
    <w:p w14:paraId="40A2726A" w14:textId="77777777" w:rsidR="004B26B3" w:rsidRDefault="004B26B3" w:rsidP="004B26B3">
      <w:pPr>
        <w:pStyle w:val="FootnoteText"/>
        <w:rPr>
          <w:rtl/>
        </w:rPr>
      </w:pPr>
      <w:r>
        <w:rPr>
          <w:rStyle w:val="FootnoteReference"/>
        </w:rPr>
        <w:footnoteRef/>
      </w:r>
      <w:r>
        <w:rPr>
          <w:rtl/>
        </w:rPr>
        <w:t xml:space="preserve">. </w:t>
      </w:r>
      <w:r w:rsidRPr="001E678E">
        <w:rPr>
          <w:rFonts w:cs="B Badr"/>
          <w:rtl/>
        </w:rPr>
        <w:t>وَ اللَّهُ لَا يُحِبُّ الظَّالِمِين</w:t>
      </w:r>
      <w:r w:rsidRPr="001E678E">
        <w:rPr>
          <w:rtl/>
        </w:rPr>
        <w:t>‏</w:t>
      </w:r>
      <w:r>
        <w:rPr>
          <w:rFonts w:hint="cs"/>
          <w:rtl/>
        </w:rPr>
        <w:t xml:space="preserve"> (آل‌عمران: 57)؛ </w:t>
      </w:r>
      <w:r w:rsidRPr="001E678E">
        <w:rPr>
          <w:rtl/>
        </w:rPr>
        <w:t>و خداوند، بيدادگران را دوست نمى‏دارد.</w:t>
      </w:r>
    </w:p>
  </w:footnote>
  <w:footnote w:id="547">
    <w:p w14:paraId="330C15F0" w14:textId="77777777" w:rsidR="004B26B3" w:rsidRDefault="004B26B3" w:rsidP="004B26B3">
      <w:pPr>
        <w:pStyle w:val="FootnoteText"/>
      </w:pPr>
      <w:r>
        <w:rPr>
          <w:rStyle w:val="FootnoteReference"/>
        </w:rPr>
        <w:footnoteRef/>
      </w:r>
      <w:r>
        <w:rPr>
          <w:rtl/>
        </w:rPr>
        <w:t xml:space="preserve">. </w:t>
      </w:r>
      <w:r>
        <w:rPr>
          <w:rFonts w:hint="cs"/>
          <w:rtl/>
        </w:rPr>
        <w:t>غررالحکم: 2523، 383، 6062، 1707.</w:t>
      </w:r>
    </w:p>
  </w:footnote>
  <w:footnote w:id="548">
    <w:p w14:paraId="71B27253" w14:textId="77777777" w:rsidR="004B26B3" w:rsidRDefault="004B26B3" w:rsidP="004B26B3">
      <w:pPr>
        <w:pStyle w:val="FootnoteText"/>
      </w:pPr>
      <w:r>
        <w:rPr>
          <w:rStyle w:val="FootnoteReference"/>
        </w:rPr>
        <w:footnoteRef/>
      </w:r>
      <w:r>
        <w:rPr>
          <w:rtl/>
        </w:rPr>
        <w:t xml:space="preserve">. </w:t>
      </w:r>
      <w:r w:rsidRPr="001E678E">
        <w:rPr>
          <w:rFonts w:hint="cs"/>
          <w:rtl/>
        </w:rPr>
        <w:t>اتقوا البغی فانه یجلب النقم و یسلب النعم و یوجب الغیر</w:t>
      </w:r>
      <w:r>
        <w:rPr>
          <w:rFonts w:hint="cs"/>
          <w:rtl/>
        </w:rPr>
        <w:t xml:space="preserve"> (غررالحکم: 2523).</w:t>
      </w:r>
    </w:p>
  </w:footnote>
  <w:footnote w:id="549">
    <w:p w14:paraId="65D8C7B2" w14:textId="77777777" w:rsidR="004B26B3" w:rsidRDefault="004B26B3" w:rsidP="004B26B3">
      <w:pPr>
        <w:pStyle w:val="FootnoteText"/>
      </w:pPr>
      <w:r>
        <w:rPr>
          <w:rStyle w:val="FootnoteReference"/>
        </w:rPr>
        <w:footnoteRef/>
      </w:r>
      <w:r>
        <w:rPr>
          <w:rtl/>
        </w:rPr>
        <w:t xml:space="preserve">. </w:t>
      </w:r>
      <w:r>
        <w:rPr>
          <w:rFonts w:hint="cs"/>
          <w:rtl/>
        </w:rPr>
        <w:t>غررالحکم: 1068، 382، 383.</w:t>
      </w:r>
    </w:p>
  </w:footnote>
  <w:footnote w:id="550">
    <w:p w14:paraId="4871E715" w14:textId="77777777" w:rsidR="004B26B3" w:rsidRDefault="004B26B3" w:rsidP="004B26B3">
      <w:pPr>
        <w:pStyle w:val="FootnoteText"/>
      </w:pPr>
      <w:r>
        <w:rPr>
          <w:rStyle w:val="FootnoteReference"/>
        </w:rPr>
        <w:footnoteRef/>
      </w:r>
      <w:r>
        <w:rPr>
          <w:rtl/>
        </w:rPr>
        <w:t xml:space="preserve">. </w:t>
      </w:r>
      <w:r w:rsidRPr="003B08F5">
        <w:rPr>
          <w:rFonts w:hint="cs"/>
          <w:rtl/>
        </w:rPr>
        <w:t>کذلک نولی بعض الظالمین بعضا بما کانوا یکسبون</w:t>
      </w:r>
      <w:r>
        <w:rPr>
          <w:rFonts w:hint="cs"/>
          <w:rtl/>
        </w:rPr>
        <w:t xml:space="preserve"> (انعام: 129).</w:t>
      </w:r>
    </w:p>
  </w:footnote>
  <w:footnote w:id="551">
    <w:p w14:paraId="54BAEE4A" w14:textId="77777777" w:rsidR="004B26B3" w:rsidRDefault="004B26B3" w:rsidP="004B26B3">
      <w:pPr>
        <w:pStyle w:val="FootnoteText"/>
        <w:rPr>
          <w:lang w:bidi="fa-IR"/>
        </w:rPr>
      </w:pPr>
      <w:r>
        <w:rPr>
          <w:rStyle w:val="FootnoteReference"/>
        </w:rPr>
        <w:footnoteRef/>
      </w:r>
      <w:r>
        <w:rPr>
          <w:rtl/>
        </w:rPr>
        <w:t xml:space="preserve"> </w:t>
      </w:r>
      <w:r w:rsidRPr="003B08F5">
        <w:rPr>
          <w:rFonts w:hint="cs"/>
          <w:rtl/>
        </w:rPr>
        <w:t xml:space="preserve">اتقوا </w:t>
      </w:r>
      <w:r w:rsidRPr="003B08F5">
        <w:rPr>
          <w:rFonts w:hint="cs"/>
          <w:rtl/>
        </w:rPr>
        <w:t>فتنه لاتصیبن الذین ظلموا منکم خاصه</w:t>
      </w:r>
      <w:r>
        <w:rPr>
          <w:rFonts w:hint="cs"/>
          <w:rtl/>
        </w:rPr>
        <w:t xml:space="preserve"> (انفال: 25).</w:t>
      </w:r>
    </w:p>
  </w:footnote>
  <w:footnote w:id="552">
    <w:p w14:paraId="225468AC" w14:textId="77777777" w:rsidR="004B26B3" w:rsidRDefault="004B26B3" w:rsidP="004B26B3">
      <w:pPr>
        <w:pStyle w:val="FootnoteText"/>
      </w:pPr>
      <w:r>
        <w:rPr>
          <w:rStyle w:val="FootnoteReference"/>
        </w:rPr>
        <w:footnoteRef/>
      </w:r>
      <w:r>
        <w:rPr>
          <w:rtl/>
        </w:rPr>
        <w:t xml:space="preserve">. </w:t>
      </w:r>
      <w:r w:rsidRPr="003B08F5">
        <w:rPr>
          <w:rFonts w:hint="cs"/>
          <w:rtl/>
        </w:rPr>
        <w:t>ان الله لایهدی القوم الظالمین</w:t>
      </w:r>
      <w:r>
        <w:rPr>
          <w:rFonts w:hint="cs"/>
          <w:rtl/>
        </w:rPr>
        <w:t xml:space="preserve"> (مائده: 51).</w:t>
      </w:r>
    </w:p>
  </w:footnote>
  <w:footnote w:id="553">
    <w:p w14:paraId="1B405585" w14:textId="77777777" w:rsidR="004B26B3" w:rsidRDefault="004B26B3" w:rsidP="004B26B3">
      <w:pPr>
        <w:pStyle w:val="FootnoteText"/>
      </w:pPr>
      <w:r>
        <w:rPr>
          <w:rStyle w:val="FootnoteReference"/>
        </w:rPr>
        <w:footnoteRef/>
      </w:r>
      <w:r>
        <w:rPr>
          <w:rtl/>
        </w:rPr>
        <w:t xml:space="preserve">. </w:t>
      </w:r>
      <w:r w:rsidR="009C745F">
        <w:rPr>
          <w:rFonts w:hint="cs"/>
          <w:rtl/>
        </w:rPr>
        <w:t xml:space="preserve">برای اطلاعات بیشتر </w:t>
      </w:r>
      <w:r w:rsidR="009C745F">
        <w:rPr>
          <w:rFonts w:hint="cs"/>
          <w:rtl/>
          <w:lang w:bidi="fa-IR"/>
        </w:rPr>
        <w:t>ر.ک:</w:t>
      </w:r>
      <w:r>
        <w:rPr>
          <w:rFonts w:hint="cs"/>
          <w:rtl/>
        </w:rPr>
        <w:t xml:space="preserve"> درس </w:t>
      </w:r>
      <w:r w:rsidR="009C745F">
        <w:rPr>
          <w:rFonts w:hint="cs"/>
          <w:rtl/>
        </w:rPr>
        <w:t>14؛</w:t>
      </w:r>
      <w:r>
        <w:rPr>
          <w:rFonts w:hint="cs"/>
          <w:rtl/>
        </w:rPr>
        <w:t xml:space="preserve"> مفهوم‌شناسی عدل.</w:t>
      </w:r>
    </w:p>
  </w:footnote>
  <w:footnote w:id="554">
    <w:p w14:paraId="0E1D8A4A" w14:textId="77777777" w:rsidR="004B26B3" w:rsidRDefault="004B26B3" w:rsidP="004B26B3">
      <w:pPr>
        <w:pStyle w:val="FootnoteText"/>
        <w:rPr>
          <w:lang w:bidi="fa-IR"/>
        </w:rPr>
      </w:pPr>
      <w:r>
        <w:rPr>
          <w:rStyle w:val="FootnoteReference"/>
        </w:rPr>
        <w:footnoteRef/>
      </w:r>
      <w:r>
        <w:rPr>
          <w:rtl/>
        </w:rPr>
        <w:t xml:space="preserve"> </w:t>
      </w:r>
      <w:r w:rsidRPr="003B08F5">
        <w:rPr>
          <w:rFonts w:cs="B Badr" w:hint="cs"/>
          <w:rtl/>
        </w:rPr>
        <w:t xml:space="preserve">ان </w:t>
      </w:r>
      <w:r w:rsidRPr="003B08F5">
        <w:rPr>
          <w:rFonts w:cs="B Badr" w:hint="cs"/>
          <w:rtl/>
        </w:rPr>
        <w:t>الذین یأکلون اموال الیتامی ظلما انما یأکلون فی بطونهم نارا و سیصلون سعیرا</w:t>
      </w:r>
      <w:r>
        <w:rPr>
          <w:rFonts w:hint="cs"/>
          <w:rtl/>
        </w:rPr>
        <w:t xml:space="preserve"> (نساء: 10)؛ </w:t>
      </w:r>
      <w:r w:rsidRPr="001E678E">
        <w:rPr>
          <w:rtl/>
        </w:rPr>
        <w:t>در حقيقت، كسانى كه اموال يتيمان را به ستم مى‏خورند، جز اين نيست كه آتشى در شكم خود فرو مى‏برند، و به زودى در آتشى فروزان درآيند.</w:t>
      </w:r>
    </w:p>
  </w:footnote>
  <w:footnote w:id="555">
    <w:p w14:paraId="1E4EEA7D" w14:textId="77777777" w:rsidR="004B26B3" w:rsidRDefault="004B26B3" w:rsidP="004B26B3">
      <w:pPr>
        <w:pStyle w:val="FootnoteText"/>
      </w:pPr>
      <w:r>
        <w:rPr>
          <w:rStyle w:val="FootnoteReference"/>
        </w:rPr>
        <w:footnoteRef/>
      </w:r>
      <w:r>
        <w:rPr>
          <w:rtl/>
        </w:rPr>
        <w:t xml:space="preserve">. </w:t>
      </w:r>
      <w:r w:rsidRPr="003B08F5">
        <w:rPr>
          <w:rFonts w:hint="cs"/>
          <w:rtl/>
        </w:rPr>
        <w:t>بالایمان یستدل علی الصالحات</w:t>
      </w:r>
      <w:r>
        <w:rPr>
          <w:rFonts w:hint="cs"/>
          <w:rtl/>
        </w:rPr>
        <w:t xml:space="preserve"> (غررالحکم: 1495).</w:t>
      </w:r>
    </w:p>
  </w:footnote>
  <w:footnote w:id="556">
    <w:p w14:paraId="54867A53" w14:textId="77777777" w:rsidR="004B26B3" w:rsidRDefault="004B26B3" w:rsidP="004B26B3">
      <w:pPr>
        <w:pStyle w:val="FootnoteText"/>
      </w:pPr>
      <w:r>
        <w:rPr>
          <w:rStyle w:val="FootnoteReference"/>
        </w:rPr>
        <w:footnoteRef/>
      </w:r>
      <w:r>
        <w:rPr>
          <w:rtl/>
        </w:rPr>
        <w:t xml:space="preserve">. </w:t>
      </w:r>
      <w:r w:rsidRPr="003B08F5">
        <w:rPr>
          <w:rFonts w:hint="cs"/>
          <w:rtl/>
        </w:rPr>
        <w:t>و جزاء سیئه سیئه مثلها فمن عفا و اصلح فأجره علی الله</w:t>
      </w:r>
      <w:r>
        <w:rPr>
          <w:rFonts w:hint="cs"/>
          <w:rtl/>
        </w:rPr>
        <w:t xml:space="preserve"> (شوری: 40).</w:t>
      </w:r>
    </w:p>
  </w:footnote>
  <w:footnote w:id="557">
    <w:p w14:paraId="460FB5D7" w14:textId="77777777" w:rsidR="004B26B3" w:rsidRDefault="004B26B3" w:rsidP="004B26B3">
      <w:pPr>
        <w:pStyle w:val="FootnoteText"/>
      </w:pPr>
      <w:r>
        <w:rPr>
          <w:rStyle w:val="FootnoteReference"/>
        </w:rPr>
        <w:footnoteRef/>
      </w:r>
      <w:r>
        <w:rPr>
          <w:rtl/>
        </w:rPr>
        <w:t xml:space="preserve">. </w:t>
      </w:r>
      <w:r w:rsidRPr="003B08F5">
        <w:rPr>
          <w:rFonts w:cs="B Badr" w:hint="cs"/>
          <w:rtl/>
        </w:rPr>
        <w:t>قل امر ربی بالقسط</w:t>
      </w:r>
      <w:r>
        <w:rPr>
          <w:rFonts w:hint="cs"/>
          <w:rtl/>
        </w:rPr>
        <w:t xml:space="preserve"> (اعراف: 29).</w:t>
      </w:r>
    </w:p>
  </w:footnote>
  <w:footnote w:id="558">
    <w:p w14:paraId="63BFE453" w14:textId="77777777" w:rsidR="004B26B3" w:rsidRDefault="004B26B3" w:rsidP="004B26B3">
      <w:pPr>
        <w:pStyle w:val="FootnoteText"/>
      </w:pPr>
      <w:r>
        <w:rPr>
          <w:rStyle w:val="FootnoteReference"/>
        </w:rPr>
        <w:footnoteRef/>
      </w:r>
      <w:r>
        <w:rPr>
          <w:rtl/>
        </w:rPr>
        <w:t xml:space="preserve">. </w:t>
      </w:r>
      <w:r w:rsidRPr="003B08F5">
        <w:rPr>
          <w:rFonts w:hint="cs"/>
          <w:rtl/>
        </w:rPr>
        <w:t>ولایجرمنکم شنئان قوم علی الاتعدلوا اعدلوا هو اقرب للتقوی...</w:t>
      </w:r>
      <w:r>
        <w:rPr>
          <w:rFonts w:hint="cs"/>
          <w:rtl/>
        </w:rPr>
        <w:t xml:space="preserve"> (مائده: 8‌).</w:t>
      </w:r>
    </w:p>
  </w:footnote>
  <w:footnote w:id="559">
    <w:p w14:paraId="53A74195" w14:textId="77777777" w:rsidR="004B26B3" w:rsidRPr="00E92E42" w:rsidRDefault="004B26B3" w:rsidP="004B26B3">
      <w:pPr>
        <w:pStyle w:val="FootnoteText"/>
        <w:rPr>
          <w:rFonts w:cs="B Badr"/>
        </w:rPr>
      </w:pPr>
      <w:r>
        <w:rPr>
          <w:rStyle w:val="FootnoteReference"/>
        </w:rPr>
        <w:footnoteRef/>
      </w:r>
      <w:r>
        <w:rPr>
          <w:rtl/>
        </w:rPr>
        <w:t xml:space="preserve">. </w:t>
      </w:r>
      <w:r w:rsidRPr="00E92E42">
        <w:rPr>
          <w:rtl/>
        </w:rPr>
        <w:t xml:space="preserve">كُونَا لِلظَّالِمِ خَصْماً وَ لِلْمَظْلُومِ عَوْناً </w:t>
      </w:r>
      <w:r>
        <w:rPr>
          <w:rFonts w:hint="cs"/>
          <w:rtl/>
        </w:rPr>
        <w:t>(نهج البلاغه، نامه 47).</w:t>
      </w:r>
    </w:p>
  </w:footnote>
  <w:footnote w:id="560">
    <w:p w14:paraId="528BCD84" w14:textId="77777777" w:rsidR="004B26B3" w:rsidRDefault="004B26B3" w:rsidP="00230D54">
      <w:pPr>
        <w:pStyle w:val="FootnoteText"/>
      </w:pPr>
      <w:r>
        <w:rPr>
          <w:rStyle w:val="FootnoteReference"/>
        </w:rPr>
        <w:footnoteRef/>
      </w:r>
      <w:r>
        <w:rPr>
          <w:rtl/>
        </w:rPr>
        <w:t>.</w:t>
      </w:r>
      <w:r w:rsidR="00230D54">
        <w:rPr>
          <w:rFonts w:hint="cs"/>
          <w:rtl/>
        </w:rPr>
        <w:t xml:space="preserve"> </w:t>
      </w:r>
      <w:r w:rsidR="00230D54">
        <w:rPr>
          <w:rFonts w:hint="cs"/>
          <w:rtl/>
        </w:rPr>
        <w:t>خصال، ج 1، ص 332.</w:t>
      </w:r>
      <w:r>
        <w:rPr>
          <w:rFonts w:hint="cs"/>
          <w:rtl/>
        </w:rPr>
        <w:t xml:space="preserve"> </w:t>
      </w:r>
    </w:p>
  </w:footnote>
  <w:footnote w:id="561">
    <w:p w14:paraId="5858195E" w14:textId="77777777" w:rsidR="004B26B3" w:rsidRPr="008114DF" w:rsidRDefault="004B26B3" w:rsidP="004B26B3">
      <w:pPr>
        <w:pStyle w:val="FootnoteText"/>
        <w:rPr>
          <w:rtl/>
        </w:rPr>
      </w:pPr>
      <w:r>
        <w:rPr>
          <w:rStyle w:val="FootnoteReference"/>
        </w:rPr>
        <w:footnoteRef/>
      </w:r>
      <w:r>
        <w:rPr>
          <w:rtl/>
        </w:rPr>
        <w:t xml:space="preserve"> </w:t>
      </w:r>
      <w:r w:rsidRPr="003B08F5">
        <w:rPr>
          <w:rtl/>
        </w:rPr>
        <w:t xml:space="preserve">خِیارُ </w:t>
      </w:r>
      <w:r w:rsidRPr="003B08F5">
        <w:rPr>
          <w:rtl/>
        </w:rPr>
        <w:t>خِصَالِ النِّسَاءِ شِرَارُ خِصَالِ الرِّجَالِ الزَّهْوُ وَ الْجُبْنُ وَ الْبُخْلُ فَإِذَا کانَتِ الْمَرْأَةُ ذَاتَ زَهْوٍ لَمْ تُمَکنْ مِنْ نَفْسِهَا وَ إِذَا کانَتْ بَخِیلَةً حَفِظَتْ مَالَهَا وَ مَالَ بَعْلِهَا وَ إِذَا کانَتْ جَبَانَةً فَرِقَتْ مِنْ کلِّ شَی‏ءٍ یعْرِضُ لَهَا</w:t>
      </w:r>
      <w:r w:rsidRPr="00645191">
        <w:rPr>
          <w:rtl/>
        </w:rPr>
        <w:t xml:space="preserve"> </w:t>
      </w:r>
      <w:r>
        <w:rPr>
          <w:rFonts w:hint="cs"/>
          <w:rtl/>
        </w:rPr>
        <w:t>(نهج البلاغه، حکمت 234).</w:t>
      </w:r>
    </w:p>
  </w:footnote>
  <w:footnote w:id="562">
    <w:p w14:paraId="46D211E0" w14:textId="77777777" w:rsidR="004B26B3" w:rsidRDefault="004B26B3" w:rsidP="004B26B3">
      <w:pPr>
        <w:pStyle w:val="FootnoteText"/>
      </w:pPr>
      <w:r>
        <w:rPr>
          <w:rStyle w:val="FootnoteReference"/>
        </w:rPr>
        <w:footnoteRef/>
      </w:r>
      <w:r>
        <w:rPr>
          <w:rtl/>
        </w:rPr>
        <w:t xml:space="preserve"> </w:t>
      </w:r>
      <w:r>
        <w:rPr>
          <w:rFonts w:hint="cs"/>
          <w:rtl/>
        </w:rPr>
        <w:t>سعدی</w:t>
      </w:r>
    </w:p>
  </w:footnote>
  <w:footnote w:id="563">
    <w:p w14:paraId="04049958" w14:textId="77777777" w:rsidR="004B26B3" w:rsidRPr="00E92E42" w:rsidRDefault="004B26B3" w:rsidP="004B26B3">
      <w:pPr>
        <w:pStyle w:val="FootnoteText"/>
      </w:pPr>
      <w:r>
        <w:rPr>
          <w:rStyle w:val="FootnoteReference"/>
        </w:rPr>
        <w:footnoteRef/>
      </w:r>
      <w:r w:rsidRPr="00E92E42">
        <w:rPr>
          <w:rtl/>
        </w:rPr>
        <w:t xml:space="preserve"> </w:t>
      </w:r>
      <w:r w:rsidRPr="00E92E42">
        <w:rPr>
          <w:rtl/>
        </w:rPr>
        <w:t>صَغُرَ مَنْ تَكَبَّرَ دُونَه‏</w:t>
      </w:r>
      <w:r>
        <w:rPr>
          <w:rFonts w:hint="cs"/>
          <w:rtl/>
        </w:rPr>
        <w:t xml:space="preserve"> (کافی، ج 1، ص 141).</w:t>
      </w:r>
      <w:r w:rsidRPr="00E92E42">
        <w:rPr>
          <w:rFonts w:hint="cs"/>
          <w:rtl/>
        </w:rPr>
        <w:t xml:space="preserve"> </w:t>
      </w:r>
      <w:r w:rsidRPr="003B08F5">
        <w:rPr>
          <w:rFonts w:hint="cs"/>
          <w:rtl/>
        </w:rPr>
        <w:t>من تکبر علی الناس ذلّ</w:t>
      </w:r>
      <w:r>
        <w:rPr>
          <w:rFonts w:hint="cs"/>
          <w:rtl/>
        </w:rPr>
        <w:t xml:space="preserve"> (بحارالانوار ج، ص235).</w:t>
      </w:r>
    </w:p>
  </w:footnote>
  <w:footnote w:id="564">
    <w:p w14:paraId="3F7B65B6" w14:textId="77777777" w:rsidR="004B26B3" w:rsidRDefault="004B26B3" w:rsidP="004B26B3">
      <w:pPr>
        <w:pStyle w:val="FootnoteText"/>
      </w:pPr>
      <w:r>
        <w:rPr>
          <w:rStyle w:val="FootnoteReference"/>
        </w:rPr>
        <w:footnoteRef/>
      </w:r>
      <w:r>
        <w:rPr>
          <w:rtl/>
        </w:rPr>
        <w:t xml:space="preserve"> </w:t>
      </w:r>
      <w:r w:rsidRPr="003B08F5">
        <w:rPr>
          <w:rFonts w:cs="B Badr" w:hint="cs"/>
          <w:rtl/>
        </w:rPr>
        <w:t xml:space="preserve">التکبر </w:t>
      </w:r>
      <w:r w:rsidRPr="003B08F5">
        <w:rPr>
          <w:rFonts w:cs="B Badr" w:hint="cs"/>
          <w:rtl/>
        </w:rPr>
        <w:t>عین الحماقه</w:t>
      </w:r>
      <w:r>
        <w:rPr>
          <w:rFonts w:hint="cs"/>
          <w:rtl/>
        </w:rPr>
        <w:t xml:space="preserve"> (غررالحكم: 7117)</w:t>
      </w:r>
    </w:p>
  </w:footnote>
  <w:footnote w:id="565">
    <w:p w14:paraId="7BF9DF6A" w14:textId="77777777" w:rsidR="004B26B3" w:rsidRDefault="004B26B3" w:rsidP="004B26B3">
      <w:pPr>
        <w:pStyle w:val="FootnoteText"/>
      </w:pPr>
      <w:r>
        <w:rPr>
          <w:rStyle w:val="FootnoteReference"/>
        </w:rPr>
        <w:footnoteRef/>
      </w:r>
      <w:r>
        <w:rPr>
          <w:rFonts w:hint="cs"/>
          <w:rtl/>
        </w:rPr>
        <w:t xml:space="preserve"> </w:t>
      </w:r>
      <w:r w:rsidRPr="003B08F5">
        <w:rPr>
          <w:rFonts w:hint="cs"/>
          <w:rtl/>
        </w:rPr>
        <w:t xml:space="preserve">الکبر </w:t>
      </w:r>
      <w:r w:rsidRPr="003B08F5">
        <w:rPr>
          <w:rFonts w:hint="cs"/>
          <w:rtl/>
        </w:rPr>
        <w:t>داع الی التقحم فی الذنوب</w:t>
      </w:r>
      <w:r>
        <w:rPr>
          <w:rFonts w:hint="cs"/>
          <w:rtl/>
        </w:rPr>
        <w:t xml:space="preserve"> (غررالحکم: 7152)</w:t>
      </w:r>
    </w:p>
  </w:footnote>
  <w:footnote w:id="566">
    <w:p w14:paraId="3BFCDFB7" w14:textId="77777777" w:rsidR="004B26B3" w:rsidRPr="00AD502D" w:rsidRDefault="004B26B3" w:rsidP="004B26B3">
      <w:pPr>
        <w:pStyle w:val="FootnoteText"/>
        <w:rPr>
          <w:rtl/>
        </w:rPr>
      </w:pPr>
      <w:r>
        <w:rPr>
          <w:rStyle w:val="FootnoteReference"/>
        </w:rPr>
        <w:footnoteRef/>
      </w:r>
      <w:r>
        <w:rPr>
          <w:rtl/>
        </w:rPr>
        <w:t xml:space="preserve"> </w:t>
      </w:r>
      <w:r w:rsidRPr="003B08F5">
        <w:rPr>
          <w:rtl/>
        </w:rPr>
        <w:t xml:space="preserve">إِنَّ </w:t>
      </w:r>
      <w:r w:rsidRPr="003B08F5">
        <w:rPr>
          <w:rtl/>
        </w:rPr>
        <w:t>فِی جَهَنَّمَ لَوَادِیاً لِلْمُتَکبِّرِینَ یقَالُ لَهُ سَقَرُ شَکا إِلَی اللَّهِ عَزَّ وَ جَلَّ شِدَّةَ حَرِّهِ وَ سَأَلَهُ أَنْ یأْذَنَ لَهُ أَنْ یتَنَفَّسَ فَتَنَفَّسَ فَأَحْرَقَ جَهَنَّمَ</w:t>
      </w:r>
      <w:r>
        <w:rPr>
          <w:rtl/>
        </w:rPr>
        <w:t xml:space="preserve"> </w:t>
      </w:r>
      <w:r>
        <w:rPr>
          <w:rFonts w:hint="cs"/>
          <w:rtl/>
        </w:rPr>
        <w:t>(</w:t>
      </w:r>
      <w:r w:rsidR="005001B2">
        <w:rPr>
          <w:rtl/>
        </w:rPr>
        <w:t>کافی</w:t>
      </w:r>
      <w:r>
        <w:rPr>
          <w:rFonts w:hint="cs"/>
          <w:rtl/>
        </w:rPr>
        <w:t xml:space="preserve">، </w:t>
      </w:r>
      <w:r>
        <w:rPr>
          <w:rtl/>
        </w:rPr>
        <w:t>ج</w:t>
      </w:r>
      <w:r w:rsidRPr="0009093D">
        <w:rPr>
          <w:rtl/>
        </w:rPr>
        <w:t>2</w:t>
      </w:r>
      <w:r>
        <w:rPr>
          <w:rFonts w:hint="cs"/>
          <w:rtl/>
        </w:rPr>
        <w:t xml:space="preserve">، </w:t>
      </w:r>
      <w:r w:rsidRPr="0009093D">
        <w:rPr>
          <w:rtl/>
        </w:rPr>
        <w:t>ص</w:t>
      </w:r>
      <w:r>
        <w:rPr>
          <w:rFonts w:hint="cs"/>
          <w:rtl/>
        </w:rPr>
        <w:t xml:space="preserve"> </w:t>
      </w:r>
      <w:r w:rsidRPr="0009093D">
        <w:rPr>
          <w:rtl/>
        </w:rPr>
        <w:t>31</w:t>
      </w:r>
      <w:r>
        <w:rPr>
          <w:rFonts w:hint="cs"/>
          <w:rtl/>
        </w:rPr>
        <w:t>0، ح 10).</w:t>
      </w:r>
    </w:p>
  </w:footnote>
  <w:footnote w:id="567">
    <w:p w14:paraId="6F1F5335" w14:textId="77777777" w:rsidR="004B26B3" w:rsidRDefault="004B26B3" w:rsidP="004B26B3">
      <w:pPr>
        <w:pStyle w:val="FootnoteText"/>
        <w:rPr>
          <w:rtl/>
        </w:rPr>
      </w:pPr>
      <w:r>
        <w:rPr>
          <w:rStyle w:val="FootnoteReference"/>
        </w:rPr>
        <w:footnoteRef/>
      </w:r>
      <w:r>
        <w:rPr>
          <w:rtl/>
        </w:rPr>
        <w:t xml:space="preserve">. </w:t>
      </w:r>
      <w:r w:rsidR="009C745F">
        <w:rPr>
          <w:rFonts w:hint="cs"/>
          <w:rtl/>
          <w:lang w:bidi="fa-IR"/>
        </w:rPr>
        <w:t xml:space="preserve">ر.ک: </w:t>
      </w:r>
      <w:r>
        <w:rPr>
          <w:rFonts w:hint="cs"/>
          <w:rtl/>
        </w:rPr>
        <w:t xml:space="preserve">المیزان، ج 6، ص 273- 275. </w:t>
      </w:r>
    </w:p>
  </w:footnote>
  <w:footnote w:id="568">
    <w:p w14:paraId="1FC80F64" w14:textId="77777777" w:rsidR="004B26B3" w:rsidRDefault="004B26B3" w:rsidP="004B26B3">
      <w:pPr>
        <w:pStyle w:val="FootnoteText"/>
      </w:pPr>
      <w:r>
        <w:rPr>
          <w:rStyle w:val="FootnoteReference"/>
        </w:rPr>
        <w:footnoteRef/>
      </w:r>
      <w:r>
        <w:rPr>
          <w:rtl/>
        </w:rPr>
        <w:t xml:space="preserve">. </w:t>
      </w:r>
      <w:r w:rsidR="00444976">
        <w:rPr>
          <w:rFonts w:hint="cs"/>
          <w:rtl/>
          <w:lang w:bidi="fa-IR"/>
        </w:rPr>
        <w:t xml:space="preserve">ر.ک: </w:t>
      </w:r>
      <w:r>
        <w:rPr>
          <w:rFonts w:hint="cs"/>
          <w:rtl/>
        </w:rPr>
        <w:t>روان‌شناسی رشد با نگرش به منابع اسلامی (2)، ص: 1111</w:t>
      </w:r>
      <w:r w:rsidR="00444976">
        <w:rPr>
          <w:rFonts w:hint="cs"/>
          <w:rtl/>
        </w:rPr>
        <w:t xml:space="preserve"> </w:t>
      </w:r>
      <w:r>
        <w:rPr>
          <w:rFonts w:hint="cs"/>
          <w:rtl/>
        </w:rPr>
        <w:t>-</w:t>
      </w:r>
      <w:r w:rsidR="00444976">
        <w:rPr>
          <w:rFonts w:hint="cs"/>
          <w:rtl/>
        </w:rPr>
        <w:t xml:space="preserve"> </w:t>
      </w:r>
      <w:r>
        <w:rPr>
          <w:rFonts w:hint="cs"/>
          <w:rtl/>
        </w:rPr>
        <w:t>1114.</w:t>
      </w:r>
    </w:p>
  </w:footnote>
  <w:footnote w:id="569">
    <w:p w14:paraId="590341F9" w14:textId="77777777" w:rsidR="004B26B3" w:rsidRDefault="004B26B3" w:rsidP="00444976">
      <w:pPr>
        <w:pStyle w:val="FootnoteText"/>
      </w:pPr>
      <w:r>
        <w:rPr>
          <w:rStyle w:val="FootnoteReference"/>
        </w:rPr>
        <w:footnoteRef/>
      </w:r>
      <w:r>
        <w:rPr>
          <w:rtl/>
        </w:rPr>
        <w:t xml:space="preserve"> </w:t>
      </w:r>
      <w:r w:rsidR="00444976">
        <w:rPr>
          <w:rFonts w:hint="cs"/>
          <w:rtl/>
          <w:lang w:bidi="fa-IR"/>
        </w:rPr>
        <w:t xml:space="preserve">ر.ک: </w:t>
      </w:r>
      <w:r>
        <w:rPr>
          <w:rFonts w:hint="cs"/>
          <w:rtl/>
        </w:rPr>
        <w:t>تهذیب الاخلاق، مسکویه رازی</w:t>
      </w:r>
      <w:r w:rsidR="00444976">
        <w:rPr>
          <w:rFonts w:hint="cs"/>
          <w:rtl/>
        </w:rPr>
        <w:t xml:space="preserve">، ص </w:t>
      </w:r>
      <w:ins w:id="217" w:author="alizadeh" w:date="2009-05-05T11:56:00Z">
        <w:r w:rsidR="00444976">
          <w:rPr>
            <w:rFonts w:hint="cs"/>
            <w:rtl/>
          </w:rPr>
          <w:t>؟؟</w:t>
        </w:r>
      </w:ins>
      <w:r>
        <w:rPr>
          <w:rFonts w:hint="cs"/>
          <w:rtl/>
        </w:rPr>
        <w:t>؛ فصول منتزعه، فارابی.</w:t>
      </w:r>
      <w:ins w:id="218" w:author="hajilo" w:date="2009-04-09T18:13:00Z">
        <w:r>
          <w:rPr>
            <w:rFonts w:hint="cs"/>
            <w:rtl/>
          </w:rPr>
          <w:t>ص؟؟؟</w:t>
        </w:r>
      </w:ins>
    </w:p>
  </w:footnote>
  <w:footnote w:id="570">
    <w:p w14:paraId="6D06D4B5" w14:textId="77777777" w:rsidR="004B26B3" w:rsidRDefault="004B26B3" w:rsidP="004B26B3">
      <w:pPr>
        <w:pStyle w:val="FootnoteText"/>
      </w:pPr>
      <w:r>
        <w:rPr>
          <w:rStyle w:val="FootnoteReference"/>
        </w:rPr>
        <w:footnoteRef/>
      </w:r>
      <w:r>
        <w:rPr>
          <w:rFonts w:hint="cs"/>
          <w:rtl/>
        </w:rPr>
        <w:t xml:space="preserve"> </w:t>
      </w:r>
      <w:r w:rsidRPr="003B08F5">
        <w:rPr>
          <w:rFonts w:hint="cs"/>
          <w:rtl/>
        </w:rPr>
        <w:t>خی</w:t>
      </w:r>
      <w:r w:rsidRPr="00686E35">
        <w:rPr>
          <w:rFonts w:hint="cs"/>
          <w:rtl/>
        </w:rPr>
        <w:t>ارکم</w:t>
      </w:r>
      <w:r w:rsidRPr="003B08F5">
        <w:rPr>
          <w:rFonts w:hint="cs"/>
          <w:rtl/>
        </w:rPr>
        <w:t xml:space="preserve"> احاسنکم اخلاقا الذین یألفون و یؤلفون</w:t>
      </w:r>
      <w:r>
        <w:rPr>
          <w:rFonts w:hint="cs"/>
          <w:rtl/>
        </w:rPr>
        <w:t xml:space="preserve"> (تحف‌العقول، ص 45).</w:t>
      </w:r>
    </w:p>
  </w:footnote>
  <w:footnote w:id="571">
    <w:p w14:paraId="3A1B0922" w14:textId="77777777" w:rsidR="004B26B3" w:rsidRDefault="004B26B3" w:rsidP="004B26B3">
      <w:pPr>
        <w:pStyle w:val="FootnoteText"/>
      </w:pPr>
      <w:r>
        <w:rPr>
          <w:rStyle w:val="FootnoteReference"/>
        </w:rPr>
        <w:footnoteRef/>
      </w:r>
      <w:r>
        <w:rPr>
          <w:rtl/>
        </w:rPr>
        <w:t xml:space="preserve">. </w:t>
      </w:r>
      <w:r w:rsidRPr="00686E35">
        <w:rPr>
          <w:rFonts w:hint="cs"/>
          <w:rtl/>
        </w:rPr>
        <w:t>ان العدل میزان‌</w:t>
      </w:r>
      <w:r>
        <w:rPr>
          <w:rFonts w:hint="cs"/>
          <w:rtl/>
        </w:rPr>
        <w:t xml:space="preserve"> </w:t>
      </w:r>
      <w:r w:rsidRPr="00686E35">
        <w:rPr>
          <w:rFonts w:hint="cs"/>
          <w:rtl/>
        </w:rPr>
        <w:t>الله سبحانه الذی وضعه فی الخلق و نصبه لاقامه</w:t>
      </w:r>
      <w:r>
        <w:rPr>
          <w:rFonts w:hint="cs"/>
          <w:rtl/>
        </w:rPr>
        <w:t xml:space="preserve"> </w:t>
      </w:r>
      <w:r w:rsidRPr="00686E35">
        <w:rPr>
          <w:rFonts w:hint="cs"/>
          <w:rtl/>
        </w:rPr>
        <w:t xml:space="preserve">‌الحق </w:t>
      </w:r>
      <w:r>
        <w:rPr>
          <w:rFonts w:hint="cs"/>
          <w:rtl/>
        </w:rPr>
        <w:t>(غررالحکم: 1696).</w:t>
      </w:r>
    </w:p>
  </w:footnote>
  <w:footnote w:id="572">
    <w:p w14:paraId="3A3A2E0D" w14:textId="77777777" w:rsidR="004B26B3" w:rsidRDefault="004B26B3" w:rsidP="004B26B3">
      <w:pPr>
        <w:pStyle w:val="FootnoteText"/>
        <w:rPr>
          <w:lang w:bidi="fa-IR"/>
        </w:rPr>
      </w:pPr>
      <w:r>
        <w:rPr>
          <w:rStyle w:val="FootnoteReference"/>
        </w:rPr>
        <w:footnoteRef/>
      </w:r>
      <w:r>
        <w:rPr>
          <w:rtl/>
        </w:rPr>
        <w:t xml:space="preserve"> </w:t>
      </w:r>
      <w:r w:rsidRPr="00686E35">
        <w:rPr>
          <w:rFonts w:hint="cs"/>
          <w:rtl/>
        </w:rPr>
        <w:t xml:space="preserve">و جزاء سیئه سیئه مثلها </w:t>
      </w:r>
      <w:r>
        <w:rPr>
          <w:rFonts w:hint="cs"/>
          <w:rtl/>
        </w:rPr>
        <w:t>(شوری: 40).</w:t>
      </w:r>
    </w:p>
  </w:footnote>
  <w:footnote w:id="573">
    <w:p w14:paraId="65057440" w14:textId="77777777" w:rsidR="004B26B3" w:rsidRDefault="004B26B3" w:rsidP="004B26B3">
      <w:pPr>
        <w:pStyle w:val="FootnoteText"/>
      </w:pPr>
      <w:r>
        <w:rPr>
          <w:rStyle w:val="FootnoteReference"/>
        </w:rPr>
        <w:footnoteRef/>
      </w:r>
      <w:r>
        <w:rPr>
          <w:rtl/>
        </w:rPr>
        <w:t xml:space="preserve"> </w:t>
      </w:r>
      <w:r>
        <w:rPr>
          <w:rFonts w:hint="cs"/>
          <w:rtl/>
        </w:rPr>
        <w:t xml:space="preserve">الذریعه، </w:t>
      </w:r>
      <w:r>
        <w:rPr>
          <w:rFonts w:hint="cs"/>
          <w:rtl/>
        </w:rPr>
        <w:t>ص353.</w:t>
      </w:r>
    </w:p>
  </w:footnote>
  <w:footnote w:id="574">
    <w:p w14:paraId="1D4998B0" w14:textId="77777777" w:rsidR="004B26B3" w:rsidRDefault="004B26B3" w:rsidP="004B26B3">
      <w:pPr>
        <w:pStyle w:val="FootnoteText"/>
      </w:pPr>
      <w:r w:rsidRPr="001E1C98">
        <w:rPr>
          <w:rStyle w:val="FootnoteReference"/>
          <w:sz w:val="16"/>
          <w:szCs w:val="16"/>
        </w:rPr>
        <w:footnoteRef/>
      </w:r>
      <w:r>
        <w:rPr>
          <w:sz w:val="16"/>
          <w:szCs w:val="16"/>
          <w:rtl/>
        </w:rPr>
        <w:t xml:space="preserve"> </w:t>
      </w:r>
      <w:r w:rsidRPr="00686E35">
        <w:rPr>
          <w:rFonts w:hint="cs"/>
          <w:rtl/>
        </w:rPr>
        <w:t>ان‌</w:t>
      </w:r>
      <w:r>
        <w:rPr>
          <w:rFonts w:hint="cs"/>
          <w:rtl/>
        </w:rPr>
        <w:t xml:space="preserve"> </w:t>
      </w:r>
      <w:r w:rsidRPr="00686E35">
        <w:rPr>
          <w:rFonts w:hint="cs"/>
          <w:rtl/>
        </w:rPr>
        <w:t xml:space="preserve">الله یأمرکم ان تؤدوا الامانات الی اهلها و اذا حکمتم بین الناس ان تحکموا بالعدل </w:t>
      </w:r>
      <w:r>
        <w:rPr>
          <w:rFonts w:hint="cs"/>
          <w:rtl/>
        </w:rPr>
        <w:t>(نساء: 58).</w:t>
      </w:r>
    </w:p>
  </w:footnote>
  <w:footnote w:id="575">
    <w:p w14:paraId="2B735ED2" w14:textId="77777777" w:rsidR="004B26B3" w:rsidRPr="00F63225" w:rsidRDefault="004B26B3" w:rsidP="004B26B3">
      <w:pPr>
        <w:pStyle w:val="FootnoteText"/>
      </w:pPr>
      <w:r>
        <w:rPr>
          <w:rStyle w:val="FootnoteReference"/>
        </w:rPr>
        <w:footnoteRef/>
      </w:r>
      <w:r>
        <w:rPr>
          <w:rtl/>
        </w:rPr>
        <w:t xml:space="preserve"> </w:t>
      </w:r>
      <w:r w:rsidRPr="00F63225">
        <w:rPr>
          <w:rtl/>
        </w:rPr>
        <w:t xml:space="preserve">وَ </w:t>
      </w:r>
      <w:r w:rsidRPr="00F63225">
        <w:rPr>
          <w:rtl/>
        </w:rPr>
        <w:t xml:space="preserve">لَا يَكُونَنَّ الْمُحْسِنُ وَ الْمُسِي‏ءُ عِنْدَكَ بِمَنْزِلَةٍ سَوَاءٍ فَإِنَّ فِي ذَلِكَ تَزْهِيداً لِأَهْلِ الْإِحْسَانِ فِي الْإِحْسَانِ وَ تَدْرِيباً لِأَهْلِ الْإِسَاءَةِ عَلَى الْإِسَاءَةِ وَ أَلْزِمْ كُلًّا مِنْهُمْ مَا أَلْزَمَ نَفْسَهُ </w:t>
      </w:r>
      <w:r>
        <w:rPr>
          <w:rFonts w:hint="cs"/>
          <w:rtl/>
        </w:rPr>
        <w:t>(نهج‌البلاغه، نامه 53).</w:t>
      </w:r>
    </w:p>
  </w:footnote>
  <w:footnote w:id="576">
    <w:p w14:paraId="040971B0" w14:textId="77777777" w:rsidR="004B26B3" w:rsidRDefault="004B26B3" w:rsidP="004B26B3">
      <w:pPr>
        <w:pStyle w:val="FootnoteText"/>
      </w:pPr>
      <w:r w:rsidRPr="001E1C98">
        <w:rPr>
          <w:rStyle w:val="FootnoteReference"/>
          <w:sz w:val="16"/>
          <w:szCs w:val="16"/>
        </w:rPr>
        <w:footnoteRef/>
      </w:r>
      <w:r>
        <w:rPr>
          <w:rFonts w:hint="cs"/>
          <w:rtl/>
        </w:rPr>
        <w:t xml:space="preserve"> </w:t>
      </w:r>
      <w:r w:rsidRPr="00686E35">
        <w:rPr>
          <w:rFonts w:hint="cs"/>
          <w:rtl/>
        </w:rPr>
        <w:t xml:space="preserve">و </w:t>
      </w:r>
      <w:r w:rsidRPr="00686E35">
        <w:rPr>
          <w:rFonts w:hint="cs"/>
          <w:rtl/>
        </w:rPr>
        <w:t xml:space="preserve">ان تعفوا اقرب للتقوی و لاتنسوا الفضل بینکم </w:t>
      </w:r>
      <w:r>
        <w:rPr>
          <w:rFonts w:hint="cs"/>
          <w:rtl/>
        </w:rPr>
        <w:t>(بقره: 237).</w:t>
      </w:r>
    </w:p>
  </w:footnote>
  <w:footnote w:id="577">
    <w:p w14:paraId="795B26C7" w14:textId="77777777" w:rsidR="004B26B3" w:rsidRDefault="004B26B3" w:rsidP="004B26B3">
      <w:pPr>
        <w:pStyle w:val="FootnoteText"/>
      </w:pPr>
      <w:r>
        <w:rPr>
          <w:rStyle w:val="FootnoteReference"/>
        </w:rPr>
        <w:footnoteRef/>
      </w:r>
      <w:r>
        <w:rPr>
          <w:rtl/>
        </w:rPr>
        <w:t xml:space="preserve">. </w:t>
      </w:r>
      <w:r w:rsidRPr="00686E35">
        <w:rPr>
          <w:rtl/>
        </w:rPr>
        <w:t>وَ قَاتِلُواْ فىِ سَبِيلِ اللَّهِ الَّذِينَ يُقَاتِلُونَكُمْ وَ لَا تَعْتَدُواْ  إِنَّ اللَّهَ لَا يُحِبُّ الْمُعْتَدِين‏</w:t>
      </w:r>
      <w:r>
        <w:rPr>
          <w:rFonts w:hint="cs"/>
          <w:rtl/>
        </w:rPr>
        <w:t xml:space="preserve"> (بقره: 190).</w:t>
      </w:r>
    </w:p>
  </w:footnote>
  <w:footnote w:id="578">
    <w:p w14:paraId="38EBA930" w14:textId="77777777" w:rsidR="004B26B3" w:rsidRDefault="004B26B3" w:rsidP="00B53260">
      <w:pPr>
        <w:pStyle w:val="FootnoteText"/>
      </w:pPr>
      <w:r>
        <w:rPr>
          <w:rStyle w:val="FootnoteReference"/>
        </w:rPr>
        <w:footnoteRef/>
      </w:r>
      <w:r>
        <w:rPr>
          <w:rtl/>
        </w:rPr>
        <w:t xml:space="preserve">. </w:t>
      </w:r>
      <w:r w:rsidR="00B53260" w:rsidRPr="00B53260">
        <w:rPr>
          <w:rtl/>
        </w:rPr>
        <w:t>وَ لَا تَكُونَنَّ عَلَيْهِمْ سَبُعاً ضَارِياً تَغْتَنِمُ أَكْلَهُمْ فَإِنَّهُمْ صِنْفَانِ إِمَّا أَخٌ لَكَ فِي الدِّينِ وَ إِمَّا نَظِيرٌ لَكَ فِي الْخَلْق‏</w:t>
      </w:r>
      <w:r w:rsidR="00B53260">
        <w:rPr>
          <w:rFonts w:hint="cs"/>
          <w:rtl/>
        </w:rPr>
        <w:t xml:space="preserve"> (</w:t>
      </w:r>
      <w:r>
        <w:rPr>
          <w:rFonts w:hint="cs"/>
          <w:rtl/>
        </w:rPr>
        <w:t>نهج‌البلاغه، نامة 53</w:t>
      </w:r>
      <w:r w:rsidR="00B53260">
        <w:rPr>
          <w:rFonts w:hint="cs"/>
          <w:rtl/>
        </w:rPr>
        <w:t>)</w:t>
      </w:r>
      <w:r>
        <w:rPr>
          <w:rFonts w:hint="cs"/>
          <w:rtl/>
        </w:rPr>
        <w:t>.</w:t>
      </w:r>
    </w:p>
  </w:footnote>
  <w:footnote w:id="579">
    <w:p w14:paraId="43C66AE2" w14:textId="77777777" w:rsidR="004B26B3" w:rsidRDefault="004B26B3" w:rsidP="004B26B3">
      <w:pPr>
        <w:pStyle w:val="FootnoteText"/>
      </w:pPr>
      <w:r>
        <w:rPr>
          <w:rStyle w:val="FootnoteReference"/>
        </w:rPr>
        <w:footnoteRef/>
      </w:r>
      <w:r>
        <w:rPr>
          <w:rtl/>
        </w:rPr>
        <w:t xml:space="preserve">. </w:t>
      </w:r>
      <w:r w:rsidRPr="00686E35">
        <w:rPr>
          <w:rFonts w:hint="cs"/>
          <w:rtl/>
        </w:rPr>
        <w:t xml:space="preserve">من لوازم العدل التناهی عن الظلم </w:t>
      </w:r>
      <w:r>
        <w:rPr>
          <w:rFonts w:hint="cs"/>
          <w:rtl/>
        </w:rPr>
        <w:t>(غررالحكم: 10218).</w:t>
      </w:r>
    </w:p>
  </w:footnote>
  <w:footnote w:id="580">
    <w:p w14:paraId="2DFF2EC7" w14:textId="77777777" w:rsidR="004B26B3" w:rsidRDefault="004B26B3" w:rsidP="004B26B3">
      <w:pPr>
        <w:pStyle w:val="FootnoteText"/>
      </w:pPr>
      <w:r>
        <w:rPr>
          <w:rStyle w:val="FootnoteReference"/>
        </w:rPr>
        <w:footnoteRef/>
      </w:r>
      <w:r>
        <w:rPr>
          <w:rtl/>
        </w:rPr>
        <w:t xml:space="preserve">. </w:t>
      </w:r>
      <w:r w:rsidRPr="00686E35">
        <w:rPr>
          <w:rFonts w:hint="cs"/>
          <w:rtl/>
        </w:rPr>
        <w:t xml:space="preserve">العدل یریح العامل به من تقلد المظالم </w:t>
      </w:r>
      <w:r>
        <w:rPr>
          <w:rFonts w:hint="cs"/>
          <w:rtl/>
        </w:rPr>
        <w:t>(غررالحکم: 10205).</w:t>
      </w:r>
    </w:p>
  </w:footnote>
  <w:footnote w:id="581">
    <w:p w14:paraId="31B2577E" w14:textId="77777777" w:rsidR="004B26B3" w:rsidRDefault="004B26B3" w:rsidP="004B26B3">
      <w:pPr>
        <w:pStyle w:val="FootnoteText"/>
      </w:pPr>
      <w:r>
        <w:rPr>
          <w:rStyle w:val="FootnoteReference"/>
        </w:rPr>
        <w:footnoteRef/>
      </w:r>
      <w:r>
        <w:rPr>
          <w:rtl/>
        </w:rPr>
        <w:t xml:space="preserve">. </w:t>
      </w:r>
      <w:r w:rsidRPr="00686E35">
        <w:rPr>
          <w:rFonts w:hint="cs"/>
          <w:rtl/>
        </w:rPr>
        <w:t xml:space="preserve">لاعدل افضل من رد المظالم </w:t>
      </w:r>
      <w:r>
        <w:rPr>
          <w:rFonts w:hint="cs"/>
          <w:rtl/>
        </w:rPr>
        <w:t>(غررالحکم: 10222).</w:t>
      </w:r>
    </w:p>
  </w:footnote>
  <w:footnote w:id="582">
    <w:p w14:paraId="21D35664" w14:textId="77777777" w:rsidR="004B26B3" w:rsidRDefault="004B26B3" w:rsidP="004B26B3">
      <w:pPr>
        <w:pStyle w:val="FootnoteText"/>
      </w:pPr>
      <w:r>
        <w:rPr>
          <w:rStyle w:val="FootnoteReference"/>
        </w:rPr>
        <w:footnoteRef/>
      </w:r>
      <w:r>
        <w:rPr>
          <w:rtl/>
        </w:rPr>
        <w:t xml:space="preserve">. </w:t>
      </w:r>
      <w:r w:rsidRPr="00686E35">
        <w:rPr>
          <w:rFonts w:hint="cs"/>
          <w:rtl/>
        </w:rPr>
        <w:t xml:space="preserve">ماعمرت البلدان بمثل العدل </w:t>
      </w:r>
      <w:r>
        <w:rPr>
          <w:rFonts w:hint="cs"/>
          <w:rtl/>
        </w:rPr>
        <w:t>(غررالحکم: 7778).</w:t>
      </w:r>
    </w:p>
  </w:footnote>
  <w:footnote w:id="583">
    <w:p w14:paraId="43A5F718" w14:textId="77777777" w:rsidR="004B26B3" w:rsidRDefault="004B26B3" w:rsidP="004B26B3">
      <w:pPr>
        <w:pStyle w:val="FootnoteText"/>
      </w:pPr>
      <w:r>
        <w:rPr>
          <w:rStyle w:val="FootnoteReference"/>
        </w:rPr>
        <w:footnoteRef/>
      </w:r>
      <w:r>
        <w:rPr>
          <w:rtl/>
        </w:rPr>
        <w:t xml:space="preserve">. </w:t>
      </w:r>
      <w:r w:rsidRPr="00686E35">
        <w:rPr>
          <w:rFonts w:hint="cs"/>
          <w:rtl/>
        </w:rPr>
        <w:t xml:space="preserve">جعل الله سبحانه العدل قواما للانام و تنزیها من المظالم و الآثام و تسنیه للاسلام </w:t>
      </w:r>
      <w:r>
        <w:rPr>
          <w:rFonts w:hint="cs"/>
          <w:rtl/>
        </w:rPr>
        <w:t>(غررالحکم: 1697).</w:t>
      </w:r>
    </w:p>
  </w:footnote>
  <w:footnote w:id="584">
    <w:p w14:paraId="51053978" w14:textId="77777777" w:rsidR="004B26B3" w:rsidRDefault="004B26B3" w:rsidP="004B26B3">
      <w:pPr>
        <w:pStyle w:val="FootnoteText"/>
      </w:pPr>
      <w:r>
        <w:rPr>
          <w:rStyle w:val="FootnoteReference"/>
        </w:rPr>
        <w:footnoteRef/>
      </w:r>
      <w:r>
        <w:rPr>
          <w:rtl/>
        </w:rPr>
        <w:t xml:space="preserve">. </w:t>
      </w:r>
      <w:r w:rsidRPr="00686E35">
        <w:rPr>
          <w:rFonts w:cs="B Badr" w:hint="cs"/>
          <w:rtl/>
        </w:rPr>
        <w:t xml:space="preserve">العدل حیاه </w:t>
      </w:r>
      <w:r>
        <w:rPr>
          <w:rFonts w:hint="cs"/>
          <w:rtl/>
        </w:rPr>
        <w:t>(غررالحکم: 1699).</w:t>
      </w:r>
    </w:p>
  </w:footnote>
  <w:footnote w:id="585">
    <w:p w14:paraId="507AA40F" w14:textId="77777777" w:rsidR="004B26B3" w:rsidRDefault="004B26B3" w:rsidP="004B26B3">
      <w:pPr>
        <w:pStyle w:val="FootnoteText"/>
      </w:pPr>
      <w:r>
        <w:rPr>
          <w:rStyle w:val="FootnoteReference"/>
        </w:rPr>
        <w:footnoteRef/>
      </w:r>
      <w:r>
        <w:rPr>
          <w:rtl/>
        </w:rPr>
        <w:t xml:space="preserve">. </w:t>
      </w:r>
      <w:r w:rsidRPr="00686E35">
        <w:rPr>
          <w:rFonts w:cs="B Badr" w:hint="cs"/>
          <w:rtl/>
        </w:rPr>
        <w:t xml:space="preserve">العدل نظام الإمره </w:t>
      </w:r>
      <w:r>
        <w:rPr>
          <w:rFonts w:hint="cs"/>
          <w:rtl/>
        </w:rPr>
        <w:t>(غررالحكم: 7749).</w:t>
      </w:r>
    </w:p>
  </w:footnote>
  <w:footnote w:id="586">
    <w:p w14:paraId="0BF4A9C5" w14:textId="77777777" w:rsidR="004B26B3" w:rsidRDefault="004B26B3" w:rsidP="004B26B3">
      <w:pPr>
        <w:pStyle w:val="FootnoteText"/>
      </w:pPr>
      <w:r>
        <w:rPr>
          <w:rStyle w:val="FootnoteReference"/>
        </w:rPr>
        <w:footnoteRef/>
      </w:r>
      <w:r>
        <w:rPr>
          <w:rtl/>
        </w:rPr>
        <w:t xml:space="preserve">. </w:t>
      </w:r>
      <w:r w:rsidRPr="00686E35">
        <w:rPr>
          <w:rFonts w:hint="cs"/>
          <w:rtl/>
        </w:rPr>
        <w:t xml:space="preserve">اعدی عدوک نفسک التی بین جنبیک </w:t>
      </w:r>
      <w:r>
        <w:rPr>
          <w:rFonts w:hint="cs"/>
          <w:rtl/>
        </w:rPr>
        <w:t>(</w:t>
      </w:r>
      <w:r w:rsidRPr="0063029E">
        <w:rPr>
          <w:rtl/>
        </w:rPr>
        <w:t>ع</w:t>
      </w:r>
      <w:r w:rsidRPr="0063029E">
        <w:rPr>
          <w:rFonts w:hint="cs"/>
          <w:rtl/>
        </w:rPr>
        <w:t xml:space="preserve">دة </w:t>
      </w:r>
      <w:r w:rsidRPr="0063029E">
        <w:rPr>
          <w:rtl/>
        </w:rPr>
        <w:t>الداعي</w:t>
      </w:r>
      <w:r>
        <w:rPr>
          <w:rFonts w:hint="cs"/>
          <w:rtl/>
        </w:rPr>
        <w:t>،</w:t>
      </w:r>
      <w:r>
        <w:rPr>
          <w:rtl/>
        </w:rPr>
        <w:t xml:space="preserve"> ص</w:t>
      </w:r>
      <w:r w:rsidRPr="00B618FA">
        <w:rPr>
          <w:rtl/>
        </w:rPr>
        <w:t xml:space="preserve"> 314</w:t>
      </w:r>
      <w:r>
        <w:rPr>
          <w:rFonts w:hint="cs"/>
          <w:rtl/>
        </w:rPr>
        <w:t>).</w:t>
      </w:r>
    </w:p>
  </w:footnote>
  <w:footnote w:id="587">
    <w:p w14:paraId="4421A7A2" w14:textId="77777777" w:rsidR="004B26B3" w:rsidRDefault="004B26B3" w:rsidP="004B26B3">
      <w:pPr>
        <w:pStyle w:val="FootnoteText"/>
      </w:pPr>
      <w:r>
        <w:rPr>
          <w:rStyle w:val="FootnoteReference"/>
        </w:rPr>
        <w:footnoteRef/>
      </w:r>
      <w:r>
        <w:rPr>
          <w:rtl/>
        </w:rPr>
        <w:t xml:space="preserve">. </w:t>
      </w:r>
      <w:r w:rsidRPr="00686E35">
        <w:rPr>
          <w:rFonts w:hint="cs"/>
          <w:rtl/>
        </w:rPr>
        <w:t xml:space="preserve">کیف یعدل فی غیره من یظلم نفسه </w:t>
      </w:r>
      <w:r>
        <w:rPr>
          <w:rFonts w:hint="cs"/>
          <w:rtl/>
        </w:rPr>
        <w:t>(غررالحکم: 10396).</w:t>
      </w:r>
    </w:p>
  </w:footnote>
  <w:footnote w:id="588">
    <w:p w14:paraId="5A28CD1D" w14:textId="77777777" w:rsidR="004B26B3" w:rsidRDefault="004B26B3" w:rsidP="004B26B3">
      <w:pPr>
        <w:pStyle w:val="FootnoteText"/>
      </w:pPr>
      <w:r>
        <w:rPr>
          <w:rStyle w:val="FootnoteReference"/>
        </w:rPr>
        <w:footnoteRef/>
      </w:r>
      <w:r>
        <w:rPr>
          <w:rtl/>
        </w:rPr>
        <w:t xml:space="preserve">. </w:t>
      </w:r>
      <w:r w:rsidRPr="00686E35">
        <w:rPr>
          <w:rFonts w:hint="cs"/>
          <w:rtl/>
        </w:rPr>
        <w:t xml:space="preserve">... </w:t>
      </w:r>
      <w:r w:rsidRPr="00686E35">
        <w:rPr>
          <w:rtl/>
        </w:rPr>
        <w:t>وَ لَا يجَْرِمَنَّكُمْ شَنََانُ قَوْمٍ أَن صَدُّوكُمْ عَنِ الْمَسْجِدِ الحَْرَامِ أَن تَعْتَدُواْ وَ تَعَاوَنُواْ عَلىَ الْبرِِّ وَ التَّقْوَى‏ وَ لَا تَعَاوَنُواْ عَلىَ الْاثْمِ وَ الْعُدْوَانِ وَ اتَّقُواْ اللَّهَ إِنَّ اللَّهَ شَدِيدُ الْعِقَاب‏</w:t>
      </w:r>
      <w:r w:rsidRPr="00686E35">
        <w:rPr>
          <w:rFonts w:hint="cs"/>
          <w:rtl/>
        </w:rPr>
        <w:t xml:space="preserve"> </w:t>
      </w:r>
      <w:r>
        <w:rPr>
          <w:rFonts w:hint="cs"/>
          <w:rtl/>
        </w:rPr>
        <w:t>(مائده: 2).</w:t>
      </w:r>
    </w:p>
  </w:footnote>
  <w:footnote w:id="589">
    <w:p w14:paraId="6A51B483" w14:textId="77777777" w:rsidR="004B26B3" w:rsidRDefault="004B26B3" w:rsidP="004B26B3">
      <w:pPr>
        <w:pStyle w:val="FootnoteText"/>
      </w:pPr>
      <w:r>
        <w:rPr>
          <w:rStyle w:val="FootnoteReference"/>
        </w:rPr>
        <w:footnoteRef/>
      </w:r>
      <w:r>
        <w:rPr>
          <w:rtl/>
        </w:rPr>
        <w:t xml:space="preserve">. </w:t>
      </w:r>
      <w:r w:rsidRPr="00686E35">
        <w:rPr>
          <w:rFonts w:hint="cs"/>
          <w:rtl/>
        </w:rPr>
        <w:t xml:space="preserve">اعدل الناس من انصف من ظلمه </w:t>
      </w:r>
      <w:r>
        <w:rPr>
          <w:rFonts w:hint="cs"/>
          <w:rtl/>
        </w:rPr>
        <w:t>(غررالحکم: 9104).</w:t>
      </w:r>
    </w:p>
  </w:footnote>
  <w:footnote w:id="590">
    <w:p w14:paraId="5B8703C5" w14:textId="77777777" w:rsidR="004B26B3" w:rsidRDefault="004B26B3" w:rsidP="004B26B3">
      <w:pPr>
        <w:pStyle w:val="FootnoteText"/>
      </w:pPr>
      <w:r>
        <w:rPr>
          <w:rStyle w:val="FootnoteReference"/>
        </w:rPr>
        <w:footnoteRef/>
      </w:r>
      <w:r>
        <w:rPr>
          <w:rtl/>
        </w:rPr>
        <w:t xml:space="preserve">. </w:t>
      </w:r>
      <w:r w:rsidRPr="00686E35">
        <w:rPr>
          <w:rFonts w:hint="cs"/>
          <w:rtl/>
        </w:rPr>
        <w:t xml:space="preserve">اعدل الناس من انصف عن قوه </w:t>
      </w:r>
      <w:r>
        <w:rPr>
          <w:rFonts w:hint="cs"/>
          <w:rtl/>
        </w:rPr>
        <w:t>(غررالحکم: 9105).</w:t>
      </w:r>
    </w:p>
  </w:footnote>
  <w:footnote w:id="591">
    <w:p w14:paraId="65A871E8" w14:textId="77777777" w:rsidR="004B26B3" w:rsidRDefault="004B26B3" w:rsidP="004B26B3">
      <w:pPr>
        <w:pStyle w:val="FootnoteText"/>
      </w:pPr>
      <w:r>
        <w:rPr>
          <w:rStyle w:val="FootnoteReference"/>
        </w:rPr>
        <w:footnoteRef/>
      </w:r>
      <w:r>
        <w:rPr>
          <w:rtl/>
        </w:rPr>
        <w:t xml:space="preserve">. </w:t>
      </w:r>
      <w:r w:rsidRPr="00686E35">
        <w:rPr>
          <w:rFonts w:hint="cs"/>
          <w:rtl/>
        </w:rPr>
        <w:t xml:space="preserve">اللهم صل علی محمد و آله و لاترفعنی فی الناس درجه الا حططتنی عند نفسی مثلها و لا تحدث لی عزا ظاهرا الا احدثت لی ذله باطنه عند نفسی بقدرها </w:t>
      </w:r>
      <w:r>
        <w:rPr>
          <w:rFonts w:hint="cs"/>
          <w:rtl/>
        </w:rPr>
        <w:t>(صحیفة سجادیه، دعای مکارم الاخلاق).</w:t>
      </w:r>
    </w:p>
  </w:footnote>
  <w:footnote w:id="592">
    <w:p w14:paraId="0A26CD37" w14:textId="77777777" w:rsidR="004B26B3" w:rsidRDefault="004B26B3" w:rsidP="004B26B3">
      <w:pPr>
        <w:pStyle w:val="FootnoteText"/>
      </w:pPr>
      <w:r>
        <w:rPr>
          <w:rStyle w:val="FootnoteReference"/>
        </w:rPr>
        <w:footnoteRef/>
      </w:r>
      <w:r>
        <w:rPr>
          <w:rtl/>
        </w:rPr>
        <w:t xml:space="preserve">. </w:t>
      </w:r>
      <w:r w:rsidRPr="00686E35">
        <w:rPr>
          <w:rFonts w:hint="cs"/>
          <w:rtl/>
        </w:rPr>
        <w:t xml:space="preserve">اشرف الخلائق التواضع و الحلم و لین الجانب </w:t>
      </w:r>
      <w:r>
        <w:rPr>
          <w:rFonts w:hint="cs"/>
          <w:rtl/>
        </w:rPr>
        <w:t>(غررالحکم: 5142).</w:t>
      </w:r>
    </w:p>
  </w:footnote>
  <w:footnote w:id="593">
    <w:p w14:paraId="0D9B7B18" w14:textId="77777777" w:rsidR="004B26B3" w:rsidRDefault="004B26B3" w:rsidP="004B26B3">
      <w:pPr>
        <w:pStyle w:val="FootnoteText"/>
      </w:pPr>
      <w:r>
        <w:rPr>
          <w:rStyle w:val="FootnoteReference"/>
        </w:rPr>
        <w:footnoteRef/>
      </w:r>
      <w:r>
        <w:rPr>
          <w:rtl/>
        </w:rPr>
        <w:t xml:space="preserve">. </w:t>
      </w:r>
      <w:r>
        <w:rPr>
          <w:rFonts w:hint="cs"/>
          <w:rtl/>
        </w:rPr>
        <w:t>سعدی</w:t>
      </w:r>
    </w:p>
  </w:footnote>
  <w:footnote w:id="594">
    <w:p w14:paraId="20CDFF78" w14:textId="77777777" w:rsidR="004B26B3" w:rsidRDefault="004B26B3" w:rsidP="004B26B3">
      <w:pPr>
        <w:pStyle w:val="FootnoteText"/>
      </w:pPr>
      <w:r>
        <w:rPr>
          <w:rStyle w:val="FootnoteReference"/>
        </w:rPr>
        <w:footnoteRef/>
      </w:r>
      <w:r>
        <w:rPr>
          <w:rFonts w:hint="cs"/>
          <w:rtl/>
        </w:rPr>
        <w:t xml:space="preserve">. </w:t>
      </w:r>
      <w:r w:rsidRPr="00686E35">
        <w:rPr>
          <w:rtl/>
        </w:rPr>
        <w:t>مِنَ التَّوَاضُعِ أَنْ تَرْضَى بِالْمَجْلِسِ دُونَ الْمَجْلِسِ وَ أَنْ تُسَلِّمَ عَلَى مَنْ تَلْقَى وَ أَنْ تَتْرُكَ الْمِرَاءَ وَ إِنْ كُنْتَ مُحِقّاً وَ أَنْ لَا تُحِبَّ أَنْ تُحْمَدَ عَلَى التَّقْوَى</w:t>
      </w:r>
      <w:r w:rsidRPr="00971DCC">
        <w:rPr>
          <w:rtl/>
        </w:rPr>
        <w:t>‏</w:t>
      </w:r>
      <w:r w:rsidRPr="00971DCC">
        <w:rPr>
          <w:rFonts w:hint="cs"/>
          <w:rtl/>
        </w:rPr>
        <w:t xml:space="preserve"> </w:t>
      </w:r>
      <w:r>
        <w:rPr>
          <w:rFonts w:hint="cs"/>
          <w:rtl/>
        </w:rPr>
        <w:t>(كافي، ج 2، ص 122، ح 6).</w:t>
      </w:r>
    </w:p>
  </w:footnote>
  <w:footnote w:id="595">
    <w:p w14:paraId="19CE5778" w14:textId="77777777" w:rsidR="004B26B3" w:rsidRDefault="004B26B3" w:rsidP="004B26B3">
      <w:pPr>
        <w:pStyle w:val="FootnoteText"/>
      </w:pPr>
      <w:r>
        <w:rPr>
          <w:rStyle w:val="FootnoteReference"/>
        </w:rPr>
        <w:footnoteRef/>
      </w:r>
      <w:r>
        <w:rPr>
          <w:rtl/>
        </w:rPr>
        <w:t xml:space="preserve">. </w:t>
      </w:r>
      <w:r w:rsidRPr="00686E35">
        <w:rPr>
          <w:rFonts w:cs="B Badr" w:hint="cs"/>
          <w:rtl/>
        </w:rPr>
        <w:t xml:space="preserve">ثمره التواضع المحبه </w:t>
      </w:r>
      <w:r>
        <w:rPr>
          <w:rFonts w:hint="cs"/>
          <w:rtl/>
        </w:rPr>
        <w:t>(غررالحکم: 5179).</w:t>
      </w:r>
    </w:p>
  </w:footnote>
  <w:footnote w:id="596">
    <w:p w14:paraId="1BFE44E7" w14:textId="77777777" w:rsidR="004B26B3" w:rsidRDefault="004B26B3" w:rsidP="004B26B3">
      <w:pPr>
        <w:pStyle w:val="FootnoteText"/>
      </w:pPr>
      <w:r>
        <w:rPr>
          <w:rStyle w:val="FootnoteReference"/>
        </w:rPr>
        <w:footnoteRef/>
      </w:r>
      <w:r>
        <w:rPr>
          <w:rtl/>
        </w:rPr>
        <w:t xml:space="preserve">. </w:t>
      </w:r>
      <w:r>
        <w:rPr>
          <w:rFonts w:hint="cs"/>
          <w:rtl/>
        </w:rPr>
        <w:t>فردوسی</w:t>
      </w:r>
    </w:p>
  </w:footnote>
  <w:footnote w:id="597">
    <w:p w14:paraId="04A60F23" w14:textId="77777777" w:rsidR="004B26B3" w:rsidRDefault="004B26B3" w:rsidP="004B26B3">
      <w:pPr>
        <w:pStyle w:val="FootnoteText"/>
      </w:pPr>
      <w:r>
        <w:rPr>
          <w:rStyle w:val="FootnoteReference"/>
        </w:rPr>
        <w:footnoteRef/>
      </w:r>
      <w:r>
        <w:rPr>
          <w:rtl/>
        </w:rPr>
        <w:t xml:space="preserve">. </w:t>
      </w:r>
      <w:r w:rsidRPr="00686E35">
        <w:rPr>
          <w:rFonts w:cs="B Badr" w:hint="cs"/>
          <w:rtl/>
        </w:rPr>
        <w:t xml:space="preserve">التواضع یکسبک السلامه </w:t>
      </w:r>
      <w:r>
        <w:rPr>
          <w:rFonts w:hint="cs"/>
          <w:rtl/>
        </w:rPr>
        <w:t>(كنز الفوائد، ج 1، ص 320).</w:t>
      </w:r>
    </w:p>
  </w:footnote>
  <w:footnote w:id="598">
    <w:p w14:paraId="719F748C" w14:textId="77777777" w:rsidR="004B26B3" w:rsidRPr="00C80308" w:rsidRDefault="004B26B3" w:rsidP="004B26B3">
      <w:pPr>
        <w:pStyle w:val="FootnoteText"/>
      </w:pPr>
      <w:r>
        <w:rPr>
          <w:rStyle w:val="FootnoteReference"/>
        </w:rPr>
        <w:footnoteRef/>
      </w:r>
      <w:r>
        <w:rPr>
          <w:rtl/>
        </w:rPr>
        <w:t xml:space="preserve">. </w:t>
      </w:r>
      <w:r w:rsidRPr="00686E35">
        <w:rPr>
          <w:rFonts w:hint="cs"/>
          <w:rtl/>
        </w:rPr>
        <w:t xml:space="preserve">عن النبی (ص): </w:t>
      </w:r>
      <w:r w:rsidRPr="00C80308">
        <w:rPr>
          <w:rtl/>
        </w:rPr>
        <w:t>َّ مَنْ تَوَاضَعَ لِلَّهِ رَفَعَهُ اللَّه‏</w:t>
      </w:r>
      <w:r>
        <w:rPr>
          <w:rFonts w:hint="cs"/>
          <w:rtl/>
        </w:rPr>
        <w:t xml:space="preserve"> (</w:t>
      </w:r>
      <w:r w:rsidR="00F64AB1">
        <w:rPr>
          <w:rtl/>
        </w:rPr>
        <w:t>کافی</w:t>
      </w:r>
      <w:r>
        <w:rPr>
          <w:rFonts w:hint="cs"/>
          <w:rtl/>
        </w:rPr>
        <w:t>،</w:t>
      </w:r>
      <w:r>
        <w:rPr>
          <w:rtl/>
        </w:rPr>
        <w:t xml:space="preserve"> ج 2</w:t>
      </w:r>
      <w:r>
        <w:rPr>
          <w:rFonts w:hint="cs"/>
          <w:rtl/>
        </w:rPr>
        <w:t>،</w:t>
      </w:r>
      <w:r>
        <w:rPr>
          <w:rtl/>
        </w:rPr>
        <w:t xml:space="preserve"> ص</w:t>
      </w:r>
      <w:r w:rsidRPr="003A7F37">
        <w:rPr>
          <w:rtl/>
        </w:rPr>
        <w:t xml:space="preserve"> 122</w:t>
      </w:r>
      <w:r>
        <w:rPr>
          <w:rFonts w:hint="cs"/>
          <w:rtl/>
        </w:rPr>
        <w:t>، ح 3).</w:t>
      </w:r>
    </w:p>
  </w:footnote>
  <w:footnote w:id="599">
    <w:p w14:paraId="0D471FF7" w14:textId="77777777" w:rsidR="004B26B3" w:rsidRDefault="004B26B3" w:rsidP="004B26B3">
      <w:pPr>
        <w:pStyle w:val="FootnoteText"/>
      </w:pPr>
      <w:r>
        <w:rPr>
          <w:rStyle w:val="FootnoteReference"/>
        </w:rPr>
        <w:footnoteRef/>
      </w:r>
      <w:r>
        <w:rPr>
          <w:rtl/>
        </w:rPr>
        <w:t xml:space="preserve">. </w:t>
      </w:r>
      <w:r w:rsidRPr="00686E35">
        <w:rPr>
          <w:rFonts w:cs="B Badr" w:hint="cs"/>
          <w:rtl/>
        </w:rPr>
        <w:t xml:space="preserve">التواضع یکسوک المهابه </w:t>
      </w:r>
      <w:r>
        <w:rPr>
          <w:rFonts w:hint="cs"/>
          <w:rtl/>
        </w:rPr>
        <w:t>(كافي، ج 8، ص 23).</w:t>
      </w:r>
    </w:p>
  </w:footnote>
  <w:footnote w:id="600">
    <w:p w14:paraId="7CA1F901" w14:textId="77777777" w:rsidR="004B26B3" w:rsidRDefault="004B26B3" w:rsidP="004B26B3">
      <w:pPr>
        <w:pStyle w:val="FootnoteText"/>
      </w:pPr>
      <w:r>
        <w:rPr>
          <w:rStyle w:val="FootnoteReference"/>
        </w:rPr>
        <w:footnoteRef/>
      </w:r>
      <w:r>
        <w:rPr>
          <w:rtl/>
        </w:rPr>
        <w:t xml:space="preserve">. </w:t>
      </w:r>
      <w:r w:rsidRPr="00686E35">
        <w:rPr>
          <w:rFonts w:cs="B Badr" w:hint="cs"/>
          <w:rtl/>
        </w:rPr>
        <w:t xml:space="preserve">التواضع ینشر الفضیله </w:t>
      </w:r>
      <w:r>
        <w:rPr>
          <w:rFonts w:hint="cs"/>
          <w:rtl/>
        </w:rPr>
        <w:t xml:space="preserve">(غررالحکم: 5131). </w:t>
      </w:r>
    </w:p>
  </w:footnote>
  <w:footnote w:id="601">
    <w:p w14:paraId="6CDA96FE" w14:textId="77777777" w:rsidR="004B26B3" w:rsidRPr="00C80308" w:rsidRDefault="004B26B3" w:rsidP="004B26B3">
      <w:pPr>
        <w:pStyle w:val="FootnoteText"/>
      </w:pPr>
      <w:r>
        <w:rPr>
          <w:rStyle w:val="FootnoteReference"/>
        </w:rPr>
        <w:footnoteRef/>
      </w:r>
      <w:r>
        <w:rPr>
          <w:rtl/>
        </w:rPr>
        <w:t xml:space="preserve">. </w:t>
      </w:r>
      <w:r w:rsidRPr="00C80308">
        <w:rPr>
          <w:rtl/>
        </w:rPr>
        <w:t>الْمَرْءُ عَلَى دِينِ خَلِيلِهِ وَ قَرِينِه‏</w:t>
      </w:r>
      <w:r>
        <w:rPr>
          <w:rFonts w:hint="cs"/>
          <w:rtl/>
        </w:rPr>
        <w:t xml:space="preserve"> (کافی، ج 2، ص 375، ح 3).</w:t>
      </w:r>
    </w:p>
  </w:footnote>
  <w:footnote w:id="602">
    <w:p w14:paraId="18DF8364" w14:textId="77777777" w:rsidR="004B26B3" w:rsidRDefault="004B26B3" w:rsidP="004B26B3">
      <w:pPr>
        <w:pStyle w:val="FootnoteText"/>
      </w:pPr>
      <w:r>
        <w:rPr>
          <w:rStyle w:val="FootnoteReference"/>
        </w:rPr>
        <w:footnoteRef/>
      </w:r>
      <w:r>
        <w:rPr>
          <w:rtl/>
        </w:rPr>
        <w:t xml:space="preserve">. </w:t>
      </w:r>
      <w:r w:rsidRPr="00686E35">
        <w:rPr>
          <w:rFonts w:hint="cs"/>
          <w:rtl/>
        </w:rPr>
        <w:t xml:space="preserve">ان الزرع ینبت فی السهل و لاینبت فی الصفا فکذلک الحکمه تعمر فی قلب المتواضع و لاتعمر فی قلب المتکبر الجبار لان الله جعل التواضع آله العقل و جعل التکبر من آله الجهل </w:t>
      </w:r>
      <w:r>
        <w:rPr>
          <w:rFonts w:hint="cs"/>
          <w:rtl/>
        </w:rPr>
        <w:t>(تحف العقول، ص 396).</w:t>
      </w:r>
    </w:p>
  </w:footnote>
  <w:footnote w:id="603">
    <w:p w14:paraId="51C04335" w14:textId="77777777" w:rsidR="004B26B3" w:rsidRDefault="004B26B3" w:rsidP="004B26B3">
      <w:pPr>
        <w:pStyle w:val="FootnoteText"/>
      </w:pPr>
      <w:r>
        <w:rPr>
          <w:rStyle w:val="FootnoteReference"/>
        </w:rPr>
        <w:footnoteRef/>
      </w:r>
      <w:r>
        <w:rPr>
          <w:rtl/>
        </w:rPr>
        <w:t xml:space="preserve">. </w:t>
      </w:r>
      <w:r w:rsidRPr="00686E35">
        <w:rPr>
          <w:rFonts w:hint="cs"/>
          <w:rtl/>
        </w:rPr>
        <w:t xml:space="preserve">ضادّوا الکبر بالتواضع </w:t>
      </w:r>
      <w:r>
        <w:rPr>
          <w:rFonts w:hint="cs"/>
          <w:rtl/>
        </w:rPr>
        <w:t>(غررالحکم: 5920).</w:t>
      </w:r>
    </w:p>
  </w:footnote>
  <w:footnote w:id="604">
    <w:p w14:paraId="57DF24B7" w14:textId="77777777" w:rsidR="004B26B3" w:rsidRDefault="004B26B3" w:rsidP="00FA6C20">
      <w:pPr>
        <w:pStyle w:val="FootnoteText"/>
      </w:pPr>
      <w:r>
        <w:rPr>
          <w:rStyle w:val="FootnoteReference"/>
        </w:rPr>
        <w:footnoteRef/>
      </w:r>
      <w:r>
        <w:rPr>
          <w:rtl/>
        </w:rPr>
        <w:t xml:space="preserve">. </w:t>
      </w:r>
      <w:r w:rsidRPr="00686E35">
        <w:rPr>
          <w:rtl/>
        </w:rPr>
        <w:t xml:space="preserve">إِنَّهُ مَنْ خَضَعَ لِصَاحِبِ سُلْطَانٍ وَ لِمَنْ يُخَالِفُهُ عَلَى دِينِهِ طَلَباً لِمَا فِي يَدَيْهِ مِنْ دُنْيَاهُ أَخْمَلَهُ اللَّهُ عَزَّ وَ جَلَّ وَ مَقَّتَهُ عَلَيْهِ وَ وَكَلَهُ إِلَيْهِ فَإِنْ هُوَ غَلَبَ عَلَى شَيْ‏ءٍ مِنْ دُنْيَاهُ فَصَارَ إِلَيْهِ مِنْهُ شَيْ‏ءٌ نَزَعَ اللَّهُ جَلَّ وَ عَزَّ اسْمُهُ الْبَرَكَةَ مِنْهُ وَ لَمْ يَأْجُرْهُ عَلَى شَيْ‏ءٍ يُنْفِقُهُ فِي حَجٍّ وَ لَا عِتْقِ [رَقَبَةٍ] وَ لَا بِرٍّ </w:t>
      </w:r>
      <w:r>
        <w:rPr>
          <w:rFonts w:hint="cs"/>
          <w:rtl/>
        </w:rPr>
        <w:t xml:space="preserve">(كافي، ج 5، ص 105). </w:t>
      </w:r>
    </w:p>
  </w:footnote>
  <w:footnote w:id="605">
    <w:p w14:paraId="26905FDE" w14:textId="77777777" w:rsidR="004B26B3" w:rsidRDefault="004B26B3" w:rsidP="004B26B3">
      <w:pPr>
        <w:pStyle w:val="FootnoteText"/>
      </w:pPr>
      <w:r>
        <w:rPr>
          <w:rStyle w:val="FootnoteReference"/>
        </w:rPr>
        <w:footnoteRef/>
      </w:r>
      <w:r>
        <w:rPr>
          <w:rtl/>
        </w:rPr>
        <w:t xml:space="preserve">. </w:t>
      </w:r>
      <w:r w:rsidRPr="00686E35">
        <w:rPr>
          <w:rtl/>
        </w:rPr>
        <w:t>إِنَّهُ لَيْسَ لِأَنْفُسِكُمْ ثَمَنٌ إِلَّا الْجَنَّةَ فَلَا تَبِيعُوهَا إِلَّا بِهَا</w:t>
      </w:r>
      <w:r w:rsidRPr="00686E35">
        <w:rPr>
          <w:rFonts w:hint="cs"/>
          <w:rtl/>
        </w:rPr>
        <w:t xml:space="preserve"> </w:t>
      </w:r>
      <w:r>
        <w:rPr>
          <w:rFonts w:hint="cs"/>
          <w:rtl/>
        </w:rPr>
        <w:t>(نهج البلاغه، حكمت 456).</w:t>
      </w:r>
    </w:p>
  </w:footnote>
  <w:footnote w:id="606">
    <w:p w14:paraId="0BBA83E5" w14:textId="77777777" w:rsidR="004B26B3" w:rsidRDefault="004B26B3" w:rsidP="004B26B3">
      <w:pPr>
        <w:pStyle w:val="FootnoteText"/>
      </w:pPr>
      <w:r>
        <w:rPr>
          <w:rStyle w:val="FootnoteReference"/>
        </w:rPr>
        <w:footnoteRef/>
      </w:r>
      <w:r>
        <w:rPr>
          <w:rtl/>
        </w:rPr>
        <w:t xml:space="preserve">. </w:t>
      </w:r>
      <w:r>
        <w:rPr>
          <w:rFonts w:hint="cs"/>
          <w:rtl/>
        </w:rPr>
        <w:t>معراج السعاده، ص206.</w:t>
      </w:r>
    </w:p>
  </w:footnote>
  <w:footnote w:id="607">
    <w:p w14:paraId="0D629D2B" w14:textId="77777777" w:rsidR="004B26B3" w:rsidRDefault="004B26B3" w:rsidP="005C33B3">
      <w:pPr>
        <w:pStyle w:val="FootnoteText"/>
        <w:rPr>
          <w:rtl/>
        </w:rPr>
      </w:pPr>
      <w:r>
        <w:rPr>
          <w:rStyle w:val="FootnoteReference"/>
        </w:rPr>
        <w:footnoteRef/>
      </w:r>
      <w:r>
        <w:rPr>
          <w:rtl/>
        </w:rPr>
        <w:t xml:space="preserve"> </w:t>
      </w:r>
      <w:r w:rsidR="005C33B3">
        <w:rPr>
          <w:rFonts w:hint="cs"/>
          <w:rtl/>
          <w:lang w:bidi="fa-IR"/>
        </w:rPr>
        <w:t xml:space="preserve">ر.ک: </w:t>
      </w:r>
      <w:r>
        <w:rPr>
          <w:rFonts w:hint="cs"/>
          <w:rtl/>
        </w:rPr>
        <w:t xml:space="preserve">نگاهی دوباره به تربیت اسلامی، باقری، ص 22، 23، 69، 77. </w:t>
      </w:r>
    </w:p>
  </w:footnote>
  <w:footnote w:id="608">
    <w:p w14:paraId="1B343E36" w14:textId="77777777" w:rsidR="004B26B3" w:rsidRPr="007F1551" w:rsidRDefault="004B26B3" w:rsidP="004B26B3">
      <w:pPr>
        <w:pStyle w:val="FootnoteText"/>
        <w:rPr>
          <w:rFonts w:cs="Times New Roman"/>
          <w:rtl/>
        </w:rPr>
      </w:pPr>
      <w:r>
        <w:rPr>
          <w:rStyle w:val="FootnoteReference"/>
        </w:rPr>
        <w:footnoteRef/>
      </w:r>
      <w:r>
        <w:rPr>
          <w:rtl/>
        </w:rPr>
        <w:t xml:space="preserve"> </w:t>
      </w:r>
      <w:r>
        <w:rPr>
          <w:rFonts w:hint="cs"/>
          <w:rtl/>
        </w:rPr>
        <w:t xml:space="preserve">نقش </w:t>
      </w:r>
      <w:r>
        <w:rPr>
          <w:rFonts w:hint="cs"/>
          <w:rtl/>
        </w:rPr>
        <w:t xml:space="preserve">ادب در تربیت چنان است که از تربیت به تأدیب نام برده شده است. </w:t>
      </w:r>
    </w:p>
  </w:footnote>
  <w:footnote w:id="609">
    <w:p w14:paraId="3E434AF3" w14:textId="77777777" w:rsidR="004B26B3" w:rsidRDefault="004B26B3" w:rsidP="004B26B3">
      <w:pPr>
        <w:pStyle w:val="FootnoteText"/>
      </w:pPr>
      <w:r>
        <w:rPr>
          <w:rStyle w:val="FootnoteReference"/>
        </w:rPr>
        <w:footnoteRef/>
      </w:r>
      <w:r>
        <w:rPr>
          <w:rtl/>
        </w:rPr>
        <w:t xml:space="preserve">. </w:t>
      </w:r>
      <w:r w:rsidRPr="00686E35">
        <w:rPr>
          <w:rFonts w:cs="B Badr" w:hint="cs"/>
          <w:rtl/>
        </w:rPr>
        <w:t xml:space="preserve">الآداب حلل مجدده </w:t>
      </w:r>
      <w:r>
        <w:rPr>
          <w:rFonts w:hint="cs"/>
          <w:rtl/>
        </w:rPr>
        <w:t>(غررالحکم: 5071).</w:t>
      </w:r>
    </w:p>
  </w:footnote>
  <w:footnote w:id="610">
    <w:p w14:paraId="369F21FF" w14:textId="77777777" w:rsidR="004B26B3" w:rsidRDefault="004B26B3" w:rsidP="004B26B3">
      <w:pPr>
        <w:pStyle w:val="FootnoteText"/>
      </w:pPr>
      <w:r>
        <w:rPr>
          <w:rStyle w:val="FootnoteReference"/>
        </w:rPr>
        <w:footnoteRef/>
      </w:r>
      <w:r>
        <w:rPr>
          <w:rtl/>
        </w:rPr>
        <w:t xml:space="preserve">. </w:t>
      </w:r>
      <w:r w:rsidRPr="00435F97">
        <w:rPr>
          <w:rFonts w:cs="B Badr" w:hint="cs"/>
          <w:rtl/>
        </w:rPr>
        <w:t>لایرأس من خلا عن الادب و صبا الی اللعب</w:t>
      </w:r>
      <w:r w:rsidRPr="00686E35">
        <w:rPr>
          <w:rFonts w:hint="cs"/>
          <w:rtl/>
        </w:rPr>
        <w:t xml:space="preserve"> </w:t>
      </w:r>
      <w:r>
        <w:rPr>
          <w:rFonts w:hint="cs"/>
          <w:rtl/>
        </w:rPr>
        <w:t>(غررالحکم: 5069).</w:t>
      </w:r>
    </w:p>
  </w:footnote>
  <w:footnote w:id="611">
    <w:p w14:paraId="11E805B0" w14:textId="77777777" w:rsidR="004B26B3" w:rsidRDefault="004B26B3" w:rsidP="004B26B3">
      <w:pPr>
        <w:pStyle w:val="FootnoteText"/>
        <w:rPr>
          <w:rtl/>
        </w:rPr>
      </w:pPr>
      <w:r>
        <w:rPr>
          <w:rStyle w:val="FootnoteReference"/>
        </w:rPr>
        <w:footnoteRef/>
      </w:r>
      <w:r>
        <w:rPr>
          <w:rtl/>
        </w:rPr>
        <w:t xml:space="preserve">. </w:t>
      </w:r>
      <w:r>
        <w:rPr>
          <w:rFonts w:hint="cs"/>
          <w:rtl/>
        </w:rPr>
        <w:t xml:space="preserve">امیرمؤمنان (ع) فرموده‌اند: </w:t>
      </w:r>
      <w:r w:rsidRPr="00686E35">
        <w:rPr>
          <w:rFonts w:cs="B Badr" w:hint="cs"/>
          <w:rtl/>
        </w:rPr>
        <w:t xml:space="preserve">المرء عدوّ ما جهل </w:t>
      </w:r>
      <w:r>
        <w:rPr>
          <w:rFonts w:hint="cs"/>
          <w:rtl/>
        </w:rPr>
        <w:t>(غررالحکم: 1142)؛ انسان دشمن چیزی است که نمی‌داند.</w:t>
      </w:r>
    </w:p>
  </w:footnote>
  <w:footnote w:id="612">
    <w:p w14:paraId="0D2EE072" w14:textId="77777777" w:rsidR="004B26B3" w:rsidRDefault="004B26B3" w:rsidP="004B26B3">
      <w:pPr>
        <w:pStyle w:val="FootnoteText"/>
      </w:pPr>
      <w:r>
        <w:rPr>
          <w:rStyle w:val="FootnoteReference"/>
        </w:rPr>
        <w:footnoteRef/>
      </w:r>
      <w:r>
        <w:rPr>
          <w:rFonts w:hint="cs"/>
          <w:rtl/>
        </w:rPr>
        <w:t xml:space="preserve">. </w:t>
      </w:r>
      <w:r w:rsidRPr="00435F97">
        <w:rPr>
          <w:rFonts w:cs="B Badr"/>
          <w:rtl/>
        </w:rPr>
        <w:t>إِنَّمَا الْمُؤْمِنُونَ إِخْوَة</w:t>
      </w:r>
      <w:r w:rsidRPr="00893EC7">
        <w:rPr>
          <w:rFonts w:hint="cs"/>
          <w:rtl/>
        </w:rPr>
        <w:t xml:space="preserve"> </w:t>
      </w:r>
      <w:r>
        <w:rPr>
          <w:rFonts w:hint="cs"/>
          <w:rtl/>
        </w:rPr>
        <w:t>(حجرات: 10).</w:t>
      </w:r>
    </w:p>
  </w:footnote>
  <w:footnote w:id="613">
    <w:p w14:paraId="5A652F08" w14:textId="77777777" w:rsidR="004B26B3" w:rsidRPr="00435F97" w:rsidRDefault="004B26B3" w:rsidP="004B26B3">
      <w:pPr>
        <w:pStyle w:val="FootnoteText"/>
        <w:rPr>
          <w:rtl/>
        </w:rPr>
      </w:pPr>
      <w:r>
        <w:rPr>
          <w:rStyle w:val="FootnoteReference"/>
        </w:rPr>
        <w:footnoteRef/>
      </w:r>
      <w:r>
        <w:rPr>
          <w:rtl/>
        </w:rPr>
        <w:t xml:space="preserve"> </w:t>
      </w:r>
      <w:r w:rsidRPr="00435F97">
        <w:rPr>
          <w:rFonts w:cs="B Badr"/>
          <w:rtl/>
        </w:rPr>
        <w:t xml:space="preserve">اتقوا </w:t>
      </w:r>
      <w:r w:rsidRPr="00435F97">
        <w:rPr>
          <w:rFonts w:cs="B Badr"/>
          <w:rtl/>
        </w:rPr>
        <w:t>الله و كونوا إخوانا بررة متحابين في الله متواصلين متراحمين تزاوروا</w:t>
      </w:r>
      <w:r w:rsidRPr="00435F97">
        <w:rPr>
          <w:rFonts w:hint="cs"/>
          <w:rtl/>
        </w:rPr>
        <w:t xml:space="preserve"> (</w:t>
      </w:r>
      <w:r w:rsidRPr="00435F97">
        <w:rPr>
          <w:rFonts w:cs="B Badr" w:hint="cs"/>
          <w:rtl/>
        </w:rPr>
        <w:t>مصادقة الاخوان</w:t>
      </w:r>
      <w:r w:rsidRPr="00435F97">
        <w:rPr>
          <w:rFonts w:hint="cs"/>
          <w:rtl/>
        </w:rPr>
        <w:t>، ص 34، ح 8</w:t>
      </w:r>
      <w:r>
        <w:rPr>
          <w:rFonts w:hint="cs"/>
          <w:rtl/>
        </w:rPr>
        <w:t>)</w:t>
      </w:r>
      <w:r w:rsidRPr="00435F97">
        <w:rPr>
          <w:rFonts w:hint="cs"/>
          <w:rtl/>
        </w:rPr>
        <w:t>.</w:t>
      </w:r>
    </w:p>
  </w:footnote>
  <w:footnote w:id="614">
    <w:p w14:paraId="76CA39E4" w14:textId="77777777" w:rsidR="004B26B3" w:rsidRDefault="004B26B3" w:rsidP="00CC5A19">
      <w:pPr>
        <w:pStyle w:val="FootnoteText"/>
      </w:pPr>
      <w:r>
        <w:rPr>
          <w:rStyle w:val="FootnoteReference"/>
        </w:rPr>
        <w:footnoteRef/>
      </w:r>
      <w:r>
        <w:rPr>
          <w:rtl/>
        </w:rPr>
        <w:t xml:space="preserve">. </w:t>
      </w:r>
      <w:r>
        <w:rPr>
          <w:rFonts w:hint="cs"/>
          <w:rtl/>
        </w:rPr>
        <w:t>نهج‌البلاغه، خطبة</w:t>
      </w:r>
      <w:r w:rsidR="00CC5A19">
        <w:rPr>
          <w:rFonts w:hint="cs"/>
          <w:rtl/>
        </w:rPr>
        <w:t xml:space="preserve"> 193.</w:t>
      </w:r>
      <w:r>
        <w:rPr>
          <w:rFonts w:hint="cs"/>
          <w:rtl/>
        </w:rPr>
        <w:t xml:space="preserve"> </w:t>
      </w:r>
    </w:p>
  </w:footnote>
  <w:footnote w:id="615">
    <w:p w14:paraId="471BE6EC" w14:textId="77777777" w:rsidR="004B26B3" w:rsidRDefault="004B26B3" w:rsidP="004B26B3">
      <w:pPr>
        <w:pStyle w:val="FootnoteText"/>
      </w:pPr>
      <w:r>
        <w:rPr>
          <w:rStyle w:val="FootnoteReference"/>
        </w:rPr>
        <w:footnoteRef/>
      </w:r>
      <w:r>
        <w:rPr>
          <w:rtl/>
        </w:rPr>
        <w:t xml:space="preserve">. </w:t>
      </w:r>
      <w:r w:rsidRPr="00BC3A9E">
        <w:rPr>
          <w:rFonts w:cs="B Badr" w:hint="cs"/>
          <w:rtl/>
        </w:rPr>
        <w:t>افضل المؤمنین ایمانا من کان لله اخذه و عطاه و سخطه و رضاه</w:t>
      </w:r>
      <w:r>
        <w:rPr>
          <w:rFonts w:hint="cs"/>
          <w:rtl/>
        </w:rPr>
        <w:t xml:space="preserve"> (غررالحکم: 1548). </w:t>
      </w:r>
    </w:p>
  </w:footnote>
  <w:footnote w:id="616">
    <w:p w14:paraId="1476D8C2" w14:textId="77777777" w:rsidR="004B26B3" w:rsidRDefault="004B26B3" w:rsidP="004B26B3">
      <w:pPr>
        <w:pStyle w:val="FootnoteText"/>
        <w:rPr>
          <w:rtl/>
        </w:rPr>
      </w:pPr>
      <w:r>
        <w:rPr>
          <w:rStyle w:val="FootnoteReference"/>
        </w:rPr>
        <w:footnoteRef/>
      </w:r>
      <w:r>
        <w:rPr>
          <w:rtl/>
        </w:rPr>
        <w:t xml:space="preserve">. </w:t>
      </w:r>
      <w:r w:rsidRPr="00BC3A9E">
        <w:rPr>
          <w:rFonts w:cs="B Badr" w:hint="cs"/>
          <w:rtl/>
        </w:rPr>
        <w:t>اخوان الدنیا تنقطع مودتهم لسرعة انتطاع اسبابها</w:t>
      </w:r>
      <w:r>
        <w:rPr>
          <w:rFonts w:hint="cs"/>
          <w:rtl/>
        </w:rPr>
        <w:t xml:space="preserve"> (غررالحکم: 9546).</w:t>
      </w:r>
    </w:p>
  </w:footnote>
  <w:footnote w:id="617">
    <w:p w14:paraId="2E6648F8" w14:textId="77777777" w:rsidR="004B26B3" w:rsidRDefault="004B26B3" w:rsidP="004B26B3">
      <w:pPr>
        <w:pStyle w:val="FootnoteText"/>
      </w:pPr>
      <w:r>
        <w:rPr>
          <w:rStyle w:val="FootnoteReference"/>
        </w:rPr>
        <w:footnoteRef/>
      </w:r>
      <w:r>
        <w:rPr>
          <w:rtl/>
        </w:rPr>
        <w:t xml:space="preserve">. </w:t>
      </w:r>
      <w:r w:rsidRPr="00BC3A9E">
        <w:rPr>
          <w:rFonts w:cs="B Badr" w:hint="cs"/>
          <w:rtl/>
        </w:rPr>
        <w:t>تبتنی الاخوه فی الله علی التناصح فی الله و التباذل فی الله و التعاون علی طاعه الله و التناهی عن معاصی الله و التناصر فی الله و اخلاص المحبه</w:t>
      </w:r>
      <w:r>
        <w:rPr>
          <w:rFonts w:hint="cs"/>
          <w:rtl/>
        </w:rPr>
        <w:t xml:space="preserve"> (غررالحکم: 9691).</w:t>
      </w:r>
    </w:p>
  </w:footnote>
  <w:footnote w:id="618">
    <w:p w14:paraId="250A184E" w14:textId="77777777" w:rsidR="004B26B3" w:rsidRDefault="004B26B3" w:rsidP="003362F1">
      <w:pPr>
        <w:pStyle w:val="FootnoteText"/>
        <w:rPr>
          <w:rtl/>
        </w:rPr>
      </w:pPr>
      <w:r>
        <w:rPr>
          <w:rStyle w:val="FootnoteReference"/>
        </w:rPr>
        <w:footnoteRef/>
      </w:r>
      <w:r>
        <w:rPr>
          <w:rtl/>
        </w:rPr>
        <w:t xml:space="preserve"> </w:t>
      </w:r>
      <w:r w:rsidRPr="00BC3A9E">
        <w:rPr>
          <w:rFonts w:cs="B Badr"/>
          <w:rtl/>
        </w:rPr>
        <w:t xml:space="preserve">الصداقة </w:t>
      </w:r>
      <w:r w:rsidRPr="00BC3A9E">
        <w:rPr>
          <w:rFonts w:cs="B Badr"/>
          <w:rtl/>
        </w:rPr>
        <w:t>محدودة فمن لم يكن فيه تلك الحدود فلا تنسبه إلى كمال أولها أن يكون سريرته و علانيته واحدة و الثانية أن يريك زينك زينه و شينك شينه و الثالثة لا يغيره مال و لا ولد و الرابعة أن لا يمسك شيئا مما تصل إليه مقدرته‏</w:t>
      </w:r>
      <w:r w:rsidRPr="00BC3A9E">
        <w:rPr>
          <w:rFonts w:cs="B Badr" w:hint="cs"/>
          <w:rtl/>
        </w:rPr>
        <w:t xml:space="preserve"> </w:t>
      </w:r>
      <w:r w:rsidRPr="00BC3A9E">
        <w:rPr>
          <w:rFonts w:cs="B Badr"/>
          <w:rtl/>
        </w:rPr>
        <w:t>و الخامسة لا يسلمك عن النكبات</w:t>
      </w:r>
      <w:r>
        <w:rPr>
          <w:rtl/>
        </w:rPr>
        <w:t>‏</w:t>
      </w:r>
      <w:r>
        <w:rPr>
          <w:rFonts w:hint="cs"/>
          <w:rtl/>
        </w:rPr>
        <w:t xml:space="preserve"> (</w:t>
      </w:r>
      <w:r w:rsidRPr="00BC3A9E">
        <w:rPr>
          <w:rFonts w:cs="B Badr" w:hint="cs"/>
          <w:rtl/>
        </w:rPr>
        <w:t>مصادقة الاخوان</w:t>
      </w:r>
      <w:r>
        <w:rPr>
          <w:rFonts w:hint="cs"/>
          <w:rtl/>
        </w:rPr>
        <w:t xml:space="preserve">، ص </w:t>
      </w:r>
      <w:r w:rsidR="003362F1">
        <w:rPr>
          <w:rFonts w:hint="cs"/>
          <w:rtl/>
        </w:rPr>
        <w:t>30</w:t>
      </w:r>
      <w:r>
        <w:rPr>
          <w:rFonts w:hint="cs"/>
          <w:rtl/>
        </w:rPr>
        <w:t>).</w:t>
      </w:r>
    </w:p>
  </w:footnote>
  <w:footnote w:id="619">
    <w:p w14:paraId="0F532362" w14:textId="77777777" w:rsidR="004B26B3" w:rsidRDefault="004B26B3" w:rsidP="004B26B3">
      <w:pPr>
        <w:pStyle w:val="FootnoteText"/>
      </w:pPr>
      <w:r>
        <w:rPr>
          <w:rStyle w:val="FootnoteReference"/>
        </w:rPr>
        <w:footnoteRef/>
      </w:r>
      <w:r>
        <w:rPr>
          <w:rtl/>
        </w:rPr>
        <w:t xml:space="preserve">. </w:t>
      </w:r>
      <w:r w:rsidRPr="0044281A">
        <w:rPr>
          <w:rFonts w:cs="B Badr" w:hint="cs"/>
          <w:rtl/>
        </w:rPr>
        <w:t>مصادقة الاخوان</w:t>
      </w:r>
      <w:r>
        <w:rPr>
          <w:rFonts w:hint="cs"/>
          <w:rtl/>
        </w:rPr>
        <w:t>، ص30،  ح1.</w:t>
      </w:r>
    </w:p>
  </w:footnote>
  <w:footnote w:id="620">
    <w:p w14:paraId="03811F2D" w14:textId="77777777" w:rsidR="004B26B3" w:rsidRDefault="004B26B3" w:rsidP="002E0182">
      <w:pPr>
        <w:pStyle w:val="FootnoteText"/>
        <w:rPr>
          <w:rtl/>
          <w:lang w:bidi="fa-IR"/>
        </w:rPr>
      </w:pPr>
      <w:r>
        <w:rPr>
          <w:rStyle w:val="FootnoteReference"/>
        </w:rPr>
        <w:footnoteRef/>
      </w:r>
      <w:r>
        <w:rPr>
          <w:rtl/>
        </w:rPr>
        <w:t xml:space="preserve"> </w:t>
      </w:r>
      <w:r w:rsidR="002E0182" w:rsidRPr="002E0182">
        <w:rPr>
          <w:rFonts w:cs="B Badr"/>
          <w:rtl/>
          <w:lang w:bidi="fa-IR"/>
        </w:rPr>
        <w:t>مَشْيُ الْمُسْلِمِ فِي حَاجَةِ أَخِيهِ الْمُسْلِمِ خَيْرٌ مِنْ سَبْعِينَ طَوَافاً بِالْبَيْت</w:t>
      </w:r>
      <w:r w:rsidR="002E0182" w:rsidRPr="002E0182">
        <w:rPr>
          <w:rtl/>
          <w:lang w:bidi="fa-IR"/>
        </w:rPr>
        <w:t>‏</w:t>
      </w:r>
      <w:r w:rsidR="002E0182">
        <w:rPr>
          <w:rFonts w:hint="cs"/>
          <w:rtl/>
          <w:lang w:bidi="fa-IR"/>
        </w:rPr>
        <w:t xml:space="preserve"> (</w:t>
      </w:r>
      <w:r w:rsidR="002E0182" w:rsidRPr="002E0182">
        <w:rPr>
          <w:rFonts w:cs="B Badr" w:hint="cs"/>
          <w:rtl/>
          <w:lang w:bidi="fa-IR"/>
        </w:rPr>
        <w:t>مصادقة الاخوان</w:t>
      </w:r>
      <w:r w:rsidR="002E0182">
        <w:rPr>
          <w:rFonts w:hint="cs"/>
          <w:rtl/>
          <w:lang w:bidi="fa-IR"/>
        </w:rPr>
        <w:t>، ص66).</w:t>
      </w:r>
    </w:p>
  </w:footnote>
  <w:footnote w:id="621">
    <w:p w14:paraId="0B95BA26" w14:textId="77777777" w:rsidR="004B26B3" w:rsidRDefault="004B26B3" w:rsidP="004B26B3">
      <w:pPr>
        <w:pStyle w:val="FootnoteText"/>
        <w:rPr>
          <w:rFonts w:hint="cs"/>
          <w:lang w:bidi="fa-IR"/>
        </w:rPr>
      </w:pPr>
      <w:r>
        <w:rPr>
          <w:rStyle w:val="FootnoteReference"/>
        </w:rPr>
        <w:footnoteRef/>
      </w:r>
      <w:r>
        <w:rPr>
          <w:rtl/>
        </w:rPr>
        <w:t xml:space="preserve"> </w:t>
      </w:r>
      <w:r w:rsidRPr="0044281A">
        <w:rPr>
          <w:rFonts w:cs="B Badr"/>
          <w:rtl/>
        </w:rPr>
        <w:t>كُنتُمْ خَيرَْ أُمَّةٍ أُخْرِجَتْ لِلنَّاسِ تَأْمُرُونَ بِالْمَعْرُوفِ وَ تَنْهَوْنَ عَنِ الْمُنكَرِ وَ تُؤْمِنُونَ بِالله</w:t>
      </w:r>
      <w:r w:rsidRPr="00893EC7">
        <w:rPr>
          <w:rtl/>
        </w:rPr>
        <w:t>‏</w:t>
      </w:r>
      <w:r w:rsidRPr="00893EC7">
        <w:rPr>
          <w:rFonts w:hint="cs"/>
          <w:rtl/>
        </w:rPr>
        <w:t xml:space="preserve"> </w:t>
      </w:r>
      <w:r>
        <w:rPr>
          <w:rFonts w:hint="cs"/>
          <w:rtl/>
        </w:rPr>
        <w:t>(آل عمران: 110).</w:t>
      </w:r>
    </w:p>
  </w:footnote>
  <w:footnote w:id="622">
    <w:p w14:paraId="0A12EB25" w14:textId="77777777" w:rsidR="004B26B3" w:rsidRDefault="004B26B3" w:rsidP="004B26B3">
      <w:pPr>
        <w:pStyle w:val="FootnoteText"/>
      </w:pPr>
      <w:r>
        <w:rPr>
          <w:rStyle w:val="FootnoteReference"/>
        </w:rPr>
        <w:footnoteRef/>
      </w:r>
      <w:r>
        <w:rPr>
          <w:rtl/>
        </w:rPr>
        <w:t xml:space="preserve">. </w:t>
      </w:r>
      <w:r w:rsidRPr="0044281A">
        <w:rPr>
          <w:rFonts w:cs="B Badr" w:hint="cs"/>
          <w:rtl/>
        </w:rPr>
        <w:t>احمل نفسک مع اخیک عند صرمه علی الصله و عند صدوده علی اللطف و المقاربه و عند تباعده علی الدنو و عند جرمه علی العذر حتی کأنک له عبد و کأنه ذو نعمه علیک</w:t>
      </w:r>
      <w:r>
        <w:rPr>
          <w:rFonts w:hint="cs"/>
          <w:rtl/>
        </w:rPr>
        <w:t xml:space="preserve"> (غررالحکم: 9630).</w:t>
      </w:r>
    </w:p>
  </w:footnote>
  <w:footnote w:id="623">
    <w:p w14:paraId="12D3ABC8" w14:textId="77777777" w:rsidR="004B26B3" w:rsidRPr="006524F6" w:rsidRDefault="004B26B3" w:rsidP="004B26B3">
      <w:pPr>
        <w:pStyle w:val="FootnoteText"/>
        <w:rPr>
          <w:rtl/>
          <w:lang w:bidi="fa-IR"/>
        </w:rPr>
      </w:pPr>
      <w:r>
        <w:rPr>
          <w:rStyle w:val="FootnoteReference"/>
        </w:rPr>
        <w:footnoteRef/>
      </w:r>
      <w:r>
        <w:rPr>
          <w:rtl/>
        </w:rPr>
        <w:t xml:space="preserve"> </w:t>
      </w:r>
      <w:r w:rsidRPr="0044281A">
        <w:rPr>
          <w:rFonts w:cs="B Badr" w:hint="cs"/>
          <w:rtl/>
          <w:lang w:bidi="fa-IR"/>
        </w:rPr>
        <w:t>من استفاد اخا فی الله فقد استفاد بیتا فی الجنه</w:t>
      </w:r>
      <w:r>
        <w:rPr>
          <w:rFonts w:hint="cs"/>
          <w:rtl/>
          <w:lang w:bidi="fa-IR"/>
        </w:rPr>
        <w:t xml:space="preserve"> (</w:t>
      </w:r>
      <w:r>
        <w:rPr>
          <w:rtl/>
          <w:lang w:bidi="fa-IR"/>
        </w:rPr>
        <w:t>أمالي‏</w:t>
      </w:r>
      <w:r>
        <w:rPr>
          <w:rFonts w:hint="cs"/>
          <w:rtl/>
          <w:lang w:bidi="fa-IR"/>
        </w:rPr>
        <w:t xml:space="preserve"> </w:t>
      </w:r>
      <w:r>
        <w:rPr>
          <w:rtl/>
          <w:lang w:bidi="fa-IR"/>
        </w:rPr>
        <w:t>طوسي</w:t>
      </w:r>
      <w:r>
        <w:rPr>
          <w:rFonts w:hint="cs"/>
          <w:rtl/>
          <w:lang w:bidi="fa-IR"/>
        </w:rPr>
        <w:t>،</w:t>
      </w:r>
      <w:r>
        <w:rPr>
          <w:rtl/>
          <w:lang w:bidi="fa-IR"/>
        </w:rPr>
        <w:t xml:space="preserve"> ص</w:t>
      </w:r>
      <w:r w:rsidRPr="006524F6">
        <w:rPr>
          <w:rtl/>
          <w:lang w:bidi="fa-IR"/>
        </w:rPr>
        <w:t xml:space="preserve"> 84</w:t>
      </w:r>
      <w:r>
        <w:rPr>
          <w:rFonts w:hint="cs"/>
          <w:rtl/>
          <w:lang w:bidi="fa-IR"/>
        </w:rPr>
        <w:t>).</w:t>
      </w:r>
    </w:p>
  </w:footnote>
  <w:footnote w:id="624">
    <w:p w14:paraId="5D71DA1E" w14:textId="77777777" w:rsidR="004B26B3" w:rsidRDefault="004B26B3" w:rsidP="004B26B3">
      <w:pPr>
        <w:pStyle w:val="FootnoteText"/>
        <w:rPr>
          <w:rFonts w:hint="cs"/>
          <w:lang w:bidi="fa-IR"/>
        </w:rPr>
      </w:pPr>
      <w:r>
        <w:rPr>
          <w:rStyle w:val="FootnoteReference"/>
        </w:rPr>
        <w:footnoteRef/>
      </w:r>
      <w:r>
        <w:rPr>
          <w:rtl/>
        </w:rPr>
        <w:t xml:space="preserve"> </w:t>
      </w:r>
      <w:r w:rsidRPr="0044281A">
        <w:rPr>
          <w:rFonts w:cs="B Badr" w:hint="cs"/>
          <w:rtl/>
          <w:lang w:bidi="fa-IR"/>
        </w:rPr>
        <w:t>اکثروا من الاصدقاء</w:t>
      </w:r>
      <w:r w:rsidRPr="0044281A">
        <w:rPr>
          <w:rFonts w:cs="Times New Roman" w:hint="cs"/>
          <w:rtl/>
          <w:lang w:bidi="fa-IR"/>
        </w:rPr>
        <w:t> </w:t>
      </w:r>
      <w:r w:rsidRPr="0044281A">
        <w:rPr>
          <w:rFonts w:cs="B Badr" w:hint="cs"/>
          <w:rtl/>
          <w:lang w:bidi="fa-IR"/>
        </w:rPr>
        <w:t>... فانهم ینفعون فی الدنیا و الاخره. اما الدنیا فحوائج یقومون بها. و اما الآخره فان اهل جهنم قالوا فما لنا من شافعین</w:t>
      </w:r>
      <w:r w:rsidRPr="0044281A">
        <w:rPr>
          <w:rFonts w:cs="Times New Roman" w:hint="cs"/>
          <w:rtl/>
          <w:lang w:bidi="fa-IR"/>
        </w:rPr>
        <w:t> </w:t>
      </w:r>
      <w:r w:rsidRPr="0044281A">
        <w:rPr>
          <w:rFonts w:cs="B Badr" w:hint="cs"/>
          <w:rtl/>
          <w:lang w:bidi="fa-IR"/>
        </w:rPr>
        <w:t>... فان لکل مؤمن شفاعه</w:t>
      </w:r>
      <w:r w:rsidRPr="0044281A">
        <w:rPr>
          <w:rFonts w:cs="B Badr" w:hint="cs"/>
          <w:rtl/>
        </w:rPr>
        <w:t xml:space="preserve"> (مصادقة الاخوان</w:t>
      </w:r>
      <w:r>
        <w:rPr>
          <w:rFonts w:hint="cs"/>
          <w:rtl/>
        </w:rPr>
        <w:t>، ص 46).</w:t>
      </w:r>
    </w:p>
  </w:footnote>
  <w:footnote w:id="625">
    <w:p w14:paraId="73C98F28" w14:textId="77777777" w:rsidR="004B26B3" w:rsidRDefault="004B26B3" w:rsidP="004B26B3">
      <w:pPr>
        <w:pStyle w:val="FootnoteText"/>
      </w:pPr>
      <w:r>
        <w:rPr>
          <w:rStyle w:val="FootnoteReference"/>
        </w:rPr>
        <w:footnoteRef/>
      </w:r>
      <w:r>
        <w:rPr>
          <w:rtl/>
        </w:rPr>
        <w:t xml:space="preserve">. </w:t>
      </w:r>
      <w:r w:rsidRPr="0044281A">
        <w:rPr>
          <w:rFonts w:cs="B Badr" w:hint="cs"/>
          <w:rtl/>
        </w:rPr>
        <w:t>عامل سائر</w:t>
      </w:r>
      <w:r>
        <w:rPr>
          <w:rFonts w:cs="B Badr" w:hint="cs"/>
          <w:rtl/>
        </w:rPr>
        <w:t xml:space="preserve"> </w:t>
      </w:r>
      <w:r w:rsidRPr="0044281A">
        <w:rPr>
          <w:rFonts w:cs="B Badr" w:hint="cs"/>
          <w:rtl/>
        </w:rPr>
        <w:t>الناس بالانصاف و عامل المؤمنین بالایثار</w:t>
      </w:r>
      <w:r>
        <w:rPr>
          <w:rFonts w:hint="cs"/>
          <w:rtl/>
        </w:rPr>
        <w:t xml:space="preserve"> (غررالحکم: 9106).</w:t>
      </w:r>
    </w:p>
  </w:footnote>
  <w:footnote w:id="626">
    <w:p w14:paraId="1685DEB4" w14:textId="77777777" w:rsidR="004B26B3" w:rsidRDefault="004B26B3" w:rsidP="004B26B3">
      <w:pPr>
        <w:pStyle w:val="FootnoteText"/>
      </w:pPr>
      <w:r>
        <w:rPr>
          <w:rStyle w:val="FootnoteReference"/>
        </w:rPr>
        <w:footnoteRef/>
      </w:r>
      <w:r>
        <w:rPr>
          <w:rtl/>
        </w:rPr>
        <w:t xml:space="preserve">. </w:t>
      </w:r>
      <w:r>
        <w:rPr>
          <w:rFonts w:hint="cs"/>
          <w:rtl/>
        </w:rPr>
        <w:t>«</w:t>
      </w:r>
      <w:r w:rsidRPr="00893EC7">
        <w:rPr>
          <w:rFonts w:cs="B Badr" w:hint="cs"/>
          <w:rtl/>
        </w:rPr>
        <w:t>احسن الاحسان</w:t>
      </w:r>
      <w:r>
        <w:rPr>
          <w:rFonts w:hint="cs"/>
          <w:rtl/>
        </w:rPr>
        <w:t>» (غررالحکم: 9176) و «</w:t>
      </w:r>
      <w:r w:rsidRPr="00893EC7">
        <w:rPr>
          <w:rFonts w:cs="B Badr" w:hint="cs"/>
          <w:rtl/>
        </w:rPr>
        <w:t>شیمه ‌الابرار</w:t>
      </w:r>
      <w:r>
        <w:rPr>
          <w:rFonts w:hint="cs"/>
          <w:rtl/>
        </w:rPr>
        <w:t>» (غررالحکم: 9155) و «</w:t>
      </w:r>
      <w:r w:rsidRPr="00893EC7">
        <w:rPr>
          <w:rFonts w:cs="B Badr" w:hint="cs"/>
          <w:rtl/>
        </w:rPr>
        <w:t>اعلی ‌المکارم</w:t>
      </w:r>
      <w:r>
        <w:rPr>
          <w:rFonts w:hint="cs"/>
          <w:rtl/>
        </w:rPr>
        <w:t>» (غررالحکم: 9159) و «</w:t>
      </w:r>
      <w:r w:rsidRPr="00893EC7">
        <w:rPr>
          <w:rFonts w:cs="B Badr" w:hint="cs"/>
          <w:rtl/>
        </w:rPr>
        <w:t>افضل عباده</w:t>
      </w:r>
      <w:r>
        <w:rPr>
          <w:rFonts w:hint="cs"/>
          <w:rtl/>
        </w:rPr>
        <w:t>» (غررالحکم: 9161) و «</w:t>
      </w:r>
      <w:r w:rsidRPr="00893EC7">
        <w:rPr>
          <w:rFonts w:cs="B Badr" w:hint="cs"/>
          <w:rtl/>
        </w:rPr>
        <w:t>اجل سیاده</w:t>
      </w:r>
      <w:r>
        <w:rPr>
          <w:rFonts w:hint="cs"/>
          <w:rtl/>
        </w:rPr>
        <w:t>» (غررالحکم: 9161) و «</w:t>
      </w:r>
      <w:r w:rsidRPr="00893EC7">
        <w:rPr>
          <w:rFonts w:cs="B Badr" w:hint="cs"/>
          <w:rtl/>
        </w:rPr>
        <w:t>اعلی مراتب الایمان</w:t>
      </w:r>
      <w:r>
        <w:rPr>
          <w:rFonts w:hint="cs"/>
          <w:rtl/>
        </w:rPr>
        <w:t>» (غررالحکم: 9162).</w:t>
      </w:r>
    </w:p>
  </w:footnote>
  <w:footnote w:id="627">
    <w:p w14:paraId="28BD6BE5" w14:textId="77777777" w:rsidR="004B26B3" w:rsidRDefault="004B26B3" w:rsidP="004B26B3">
      <w:pPr>
        <w:pStyle w:val="FootnoteText"/>
      </w:pPr>
      <w:r>
        <w:rPr>
          <w:rStyle w:val="FootnoteReference"/>
        </w:rPr>
        <w:footnoteRef/>
      </w:r>
      <w:r>
        <w:rPr>
          <w:rtl/>
        </w:rPr>
        <w:t xml:space="preserve">. </w:t>
      </w:r>
      <w:r w:rsidRPr="00893EC7">
        <w:rPr>
          <w:rFonts w:cs="B Badr"/>
          <w:rtl/>
        </w:rPr>
        <w:t>وَ يُؤْثِرُونَ عَلىَ أَنفُسِهِمْ وَ لَوْ كاَنَ بهِِمْ خَصَاصَة</w:t>
      </w:r>
      <w:r w:rsidRPr="00893EC7">
        <w:rPr>
          <w:rFonts w:hint="cs"/>
          <w:rtl/>
        </w:rPr>
        <w:t xml:space="preserve"> </w:t>
      </w:r>
      <w:r>
        <w:rPr>
          <w:rFonts w:hint="cs"/>
          <w:rtl/>
        </w:rPr>
        <w:t xml:space="preserve">(حشر: 9)؛ </w:t>
      </w:r>
      <w:r w:rsidRPr="00893EC7">
        <w:rPr>
          <w:rtl/>
        </w:rPr>
        <w:t>و هر چند در خودشان احتياجى [مبرم‏] باشد، آنها را بر خودشان مقدّم مى‏دارند</w:t>
      </w:r>
      <w:r>
        <w:rPr>
          <w:rFonts w:hint="cs"/>
          <w:rtl/>
        </w:rPr>
        <w:t>.</w:t>
      </w:r>
    </w:p>
  </w:footnote>
  <w:footnote w:id="628">
    <w:p w14:paraId="05E0F521" w14:textId="77777777" w:rsidR="004B26B3" w:rsidRDefault="004B26B3" w:rsidP="004B26B3">
      <w:pPr>
        <w:pStyle w:val="FootnoteText"/>
      </w:pPr>
      <w:r>
        <w:rPr>
          <w:rStyle w:val="FootnoteReference"/>
        </w:rPr>
        <w:footnoteRef/>
      </w:r>
      <w:r>
        <w:rPr>
          <w:rtl/>
        </w:rPr>
        <w:t xml:space="preserve">. </w:t>
      </w:r>
      <w:r>
        <w:rPr>
          <w:rFonts w:hint="cs"/>
          <w:rtl/>
        </w:rPr>
        <w:t>سعدی</w:t>
      </w:r>
    </w:p>
  </w:footnote>
  <w:footnote w:id="629">
    <w:p w14:paraId="2228AAAA" w14:textId="77777777" w:rsidR="004B26B3" w:rsidRDefault="004B26B3" w:rsidP="004B26B3">
      <w:pPr>
        <w:pStyle w:val="FootnoteText"/>
        <w:rPr>
          <w:rFonts w:hint="cs"/>
          <w:lang w:bidi="fa-IR"/>
        </w:rPr>
      </w:pPr>
      <w:r>
        <w:rPr>
          <w:rStyle w:val="FootnoteReference"/>
        </w:rPr>
        <w:footnoteRef/>
      </w:r>
      <w:r>
        <w:rPr>
          <w:rtl/>
        </w:rPr>
        <w:t xml:space="preserve"> </w:t>
      </w:r>
      <w:r w:rsidRPr="00893EC7">
        <w:rPr>
          <w:rFonts w:cs="B Badr"/>
          <w:rtl/>
        </w:rPr>
        <w:t>وَ مَثَلُ الَّذِينَ يُنفِقُونَ أَمْوَالَهُمُ ابْتِغَاءَ مَرْضَاتِ اللَّهِ وَ تَثْبِيتًا مِّنْ أَنفُسِهِم‏</w:t>
      </w:r>
      <w:r w:rsidRPr="00893EC7">
        <w:rPr>
          <w:rFonts w:cs="Times New Roman" w:hint="cs"/>
          <w:rtl/>
        </w:rPr>
        <w:t> </w:t>
      </w:r>
      <w:r w:rsidRPr="00893EC7">
        <w:rPr>
          <w:rFonts w:cs="B Badr" w:hint="cs"/>
          <w:rtl/>
        </w:rPr>
        <w:t>...</w:t>
      </w:r>
      <w:r>
        <w:rPr>
          <w:rFonts w:cs="Times New Roman" w:hint="cs"/>
          <w:rtl/>
        </w:rPr>
        <w:t xml:space="preserve"> (</w:t>
      </w:r>
      <w:r>
        <w:rPr>
          <w:rFonts w:hint="cs"/>
          <w:rtl/>
        </w:rPr>
        <w:t xml:space="preserve">بقره: 265)؛ </w:t>
      </w:r>
      <w:r w:rsidRPr="00893EC7">
        <w:rPr>
          <w:rtl/>
        </w:rPr>
        <w:t>و مَثَل [صدقات‏] كسانى كه اموال خويش را براى طلب خشنودى خدا و استوارى روحشان انفاق مى‏كنند</w:t>
      </w:r>
      <w:r>
        <w:rPr>
          <w:rFonts w:hint="cs"/>
          <w:rtl/>
        </w:rPr>
        <w:t xml:space="preserve"> ....</w:t>
      </w:r>
    </w:p>
  </w:footnote>
  <w:footnote w:id="630">
    <w:p w14:paraId="0D27EDAA" w14:textId="77777777" w:rsidR="004B26B3" w:rsidRDefault="004B26B3" w:rsidP="004B26B3">
      <w:pPr>
        <w:pStyle w:val="FootnoteText"/>
        <w:rPr>
          <w:rtl/>
        </w:rPr>
      </w:pPr>
      <w:r>
        <w:rPr>
          <w:rStyle w:val="FootnoteReference"/>
        </w:rPr>
        <w:footnoteRef/>
      </w:r>
      <w:r>
        <w:rPr>
          <w:rtl/>
        </w:rPr>
        <w:t xml:space="preserve">. </w:t>
      </w:r>
      <w:r w:rsidRPr="00893EC7">
        <w:rPr>
          <w:rtl/>
        </w:rPr>
        <w:t>يَأَيُّهَا الَّذِينَ ءَامَنُواْ لَا تُبْطِلُواْ صَدَقَاتِكُم بِالْمَنّ‏ِ وَ الْأَذَى‏</w:t>
      </w:r>
      <w:r w:rsidRPr="00893EC7">
        <w:rPr>
          <w:rFonts w:hint="cs"/>
          <w:rtl/>
        </w:rPr>
        <w:t xml:space="preserve"> ...</w:t>
      </w:r>
      <w:r>
        <w:rPr>
          <w:rFonts w:hint="cs"/>
          <w:rtl/>
        </w:rPr>
        <w:t xml:space="preserve"> (بقره: 264).</w:t>
      </w:r>
    </w:p>
  </w:footnote>
  <w:footnote w:id="631">
    <w:p w14:paraId="4FD5452F" w14:textId="77777777" w:rsidR="004B26B3" w:rsidRDefault="004B26B3" w:rsidP="004B26B3">
      <w:pPr>
        <w:pStyle w:val="FootnoteText"/>
      </w:pPr>
      <w:r>
        <w:rPr>
          <w:rStyle w:val="FootnoteReference"/>
        </w:rPr>
        <w:footnoteRef/>
      </w:r>
      <w:r>
        <w:rPr>
          <w:rtl/>
        </w:rPr>
        <w:t xml:space="preserve">. </w:t>
      </w:r>
      <w:r w:rsidRPr="00893EC7">
        <w:rPr>
          <w:rFonts w:cs="B Badr" w:hint="cs"/>
          <w:rtl/>
        </w:rPr>
        <w:t>آف</w:t>
      </w:r>
      <w:r>
        <w:rPr>
          <w:rFonts w:cs="B Badr" w:hint="cs"/>
          <w:rtl/>
        </w:rPr>
        <w:t>ة</w:t>
      </w:r>
      <w:r w:rsidRPr="00893EC7">
        <w:rPr>
          <w:rFonts w:cs="B Badr" w:hint="cs"/>
          <w:rtl/>
        </w:rPr>
        <w:t xml:space="preserve"> العطاء المطل</w:t>
      </w:r>
      <w:r>
        <w:rPr>
          <w:rFonts w:hint="cs"/>
          <w:rtl/>
        </w:rPr>
        <w:t xml:space="preserve"> (غررالحکم: 8624).</w:t>
      </w:r>
    </w:p>
  </w:footnote>
  <w:footnote w:id="632">
    <w:p w14:paraId="43CBFF48" w14:textId="77777777" w:rsidR="004B26B3" w:rsidRDefault="004B26B3" w:rsidP="004B26B3">
      <w:pPr>
        <w:pStyle w:val="FootnoteText"/>
      </w:pPr>
      <w:r>
        <w:rPr>
          <w:rStyle w:val="FootnoteReference"/>
        </w:rPr>
        <w:footnoteRef/>
      </w:r>
      <w:r>
        <w:rPr>
          <w:rtl/>
        </w:rPr>
        <w:t xml:space="preserve">. </w:t>
      </w:r>
      <w:r w:rsidRPr="00893EC7">
        <w:rPr>
          <w:rtl/>
        </w:rPr>
        <w:t>فَتَدَارَكْ مَا بَقِيَ مِنْ عُمُرِكَ وَ لَا تَقُلْ غَداً أَوْ بَعْدَ غَدٍ فَإِنَّمَا هَلَكَ مَنْ كَانَ قَبْلَكَ بِإِقَامَتِهِمْ عَلَى الْأَمَانِيِّ وَ التَّسْوِيفِ حَتَّى أَتَاهُمْ أَمْرُ اللَّهِ بَغْتَةً وَ هُمْ غَافِلُون</w:t>
      </w:r>
      <w:r>
        <w:rPr>
          <w:rtl/>
        </w:rPr>
        <w:t>‏</w:t>
      </w:r>
      <w:r>
        <w:rPr>
          <w:rFonts w:hint="cs"/>
          <w:rtl/>
        </w:rPr>
        <w:t xml:space="preserve"> (</w:t>
      </w:r>
      <w:r w:rsidR="00F64AB1">
        <w:rPr>
          <w:rtl/>
        </w:rPr>
        <w:t>کافی</w:t>
      </w:r>
      <w:r>
        <w:rPr>
          <w:rFonts w:hint="cs"/>
          <w:rtl/>
        </w:rPr>
        <w:t>،</w:t>
      </w:r>
      <w:r w:rsidRPr="00925779">
        <w:rPr>
          <w:rtl/>
        </w:rPr>
        <w:t xml:space="preserve"> </w:t>
      </w:r>
      <w:r>
        <w:rPr>
          <w:rFonts w:hint="cs"/>
          <w:rtl/>
        </w:rPr>
        <w:t xml:space="preserve">ج </w:t>
      </w:r>
      <w:r w:rsidRPr="00925779">
        <w:rPr>
          <w:rtl/>
        </w:rPr>
        <w:t>2</w:t>
      </w:r>
      <w:r>
        <w:rPr>
          <w:rFonts w:hint="cs"/>
          <w:rtl/>
        </w:rPr>
        <w:t>، ص</w:t>
      </w:r>
      <w:r>
        <w:rPr>
          <w:rtl/>
        </w:rPr>
        <w:t xml:space="preserve"> </w:t>
      </w:r>
      <w:r w:rsidRPr="00925779">
        <w:rPr>
          <w:rtl/>
        </w:rPr>
        <w:t>136</w:t>
      </w:r>
      <w:r>
        <w:rPr>
          <w:rFonts w:hint="cs"/>
          <w:rtl/>
        </w:rPr>
        <w:t>).</w:t>
      </w:r>
    </w:p>
  </w:footnote>
  <w:footnote w:id="633">
    <w:p w14:paraId="040D3385" w14:textId="77777777" w:rsidR="004B26B3" w:rsidRDefault="004B26B3" w:rsidP="004B26B3">
      <w:pPr>
        <w:pStyle w:val="FootnoteText"/>
      </w:pPr>
      <w:r>
        <w:rPr>
          <w:rStyle w:val="FootnoteReference"/>
        </w:rPr>
        <w:footnoteRef/>
      </w:r>
      <w:r>
        <w:rPr>
          <w:rtl/>
        </w:rPr>
        <w:t xml:space="preserve"> </w:t>
      </w:r>
      <w:r w:rsidRPr="00893EC7">
        <w:rPr>
          <w:rtl/>
        </w:rPr>
        <w:t>وَ اسْتَكْبرََ هُوَ وَ جُنُودُهُ فىِ الْأَرْضِ بِغَيرِْ الْحَقّ‏ِ وَ ظَنُّواْ أَنَّهُمْ إِلَيْنَا لَا يُرْجَعُون‏</w:t>
      </w:r>
      <w:r w:rsidRPr="00893EC7">
        <w:rPr>
          <w:rFonts w:hint="cs"/>
          <w:rtl/>
        </w:rPr>
        <w:t xml:space="preserve"> </w:t>
      </w:r>
      <w:r>
        <w:rPr>
          <w:rFonts w:hint="cs"/>
          <w:rtl/>
        </w:rPr>
        <w:t>(قصص: 39).</w:t>
      </w:r>
    </w:p>
  </w:footnote>
  <w:footnote w:id="634">
    <w:p w14:paraId="097E17F0" w14:textId="77777777" w:rsidR="004B26B3" w:rsidRPr="00A31F1B" w:rsidRDefault="004B26B3" w:rsidP="004B26B3">
      <w:pPr>
        <w:pStyle w:val="FootnoteText"/>
        <w:rPr>
          <w:rtl/>
        </w:rPr>
      </w:pPr>
      <w:r>
        <w:rPr>
          <w:rStyle w:val="FootnoteReference"/>
        </w:rPr>
        <w:footnoteRef/>
      </w:r>
      <w:r>
        <w:rPr>
          <w:rtl/>
        </w:rPr>
        <w:t xml:space="preserve"> </w:t>
      </w:r>
      <w:r w:rsidRPr="00854369">
        <w:rPr>
          <w:rFonts w:cs="B Badr"/>
          <w:rtl/>
        </w:rPr>
        <w:t xml:space="preserve">إِنَّ </w:t>
      </w:r>
      <w:r w:rsidRPr="00854369">
        <w:rPr>
          <w:rFonts w:cs="B Badr"/>
          <w:rtl/>
        </w:rPr>
        <w:t>أَفْضَلَ الْجِهَادِ كَلِمَةُ عَدْلٍ عِنْدَ إِمَامٍ جَائِر</w:t>
      </w:r>
      <w:r>
        <w:rPr>
          <w:rFonts w:hint="cs"/>
          <w:rtl/>
        </w:rPr>
        <w:t xml:space="preserve"> (کافی، ج 5، ص 59). </w:t>
      </w:r>
    </w:p>
  </w:footnote>
  <w:footnote w:id="635">
    <w:p w14:paraId="45690284" w14:textId="77777777" w:rsidR="004B26B3" w:rsidRDefault="004B26B3" w:rsidP="00230D54">
      <w:pPr>
        <w:pStyle w:val="FootnoteText"/>
        <w:rPr>
          <w:lang w:bidi="fa-IR"/>
        </w:rPr>
      </w:pPr>
      <w:r>
        <w:rPr>
          <w:rStyle w:val="FootnoteReference"/>
        </w:rPr>
        <w:footnoteRef/>
      </w:r>
      <w:r>
        <w:rPr>
          <w:rtl/>
        </w:rPr>
        <w:t xml:space="preserve"> </w:t>
      </w:r>
      <w:r w:rsidR="00784490">
        <w:rPr>
          <w:rFonts w:hint="cs"/>
          <w:rtl/>
          <w:lang w:bidi="fa-IR"/>
        </w:rPr>
        <w:t xml:space="preserve">ر.ک: </w:t>
      </w:r>
      <w:r>
        <w:rPr>
          <w:rFonts w:hint="cs"/>
          <w:rtl/>
        </w:rPr>
        <w:t xml:space="preserve">روح توحید نفی عبودیت غیر خدا، </w:t>
      </w:r>
      <w:r w:rsidR="00230D54">
        <w:rPr>
          <w:rFonts w:hint="cs"/>
          <w:rtl/>
          <w:lang w:bidi="fa-IR"/>
        </w:rPr>
        <w:t>ص 76.</w:t>
      </w:r>
    </w:p>
  </w:footnote>
  <w:footnote w:id="636">
    <w:p w14:paraId="689261DC" w14:textId="77777777" w:rsidR="004B26B3" w:rsidRDefault="004B26B3" w:rsidP="004B26B3">
      <w:pPr>
        <w:pStyle w:val="FootnoteText"/>
        <w:rPr>
          <w:rtl/>
        </w:rPr>
      </w:pPr>
      <w:r>
        <w:rPr>
          <w:rStyle w:val="FootnoteReference"/>
        </w:rPr>
        <w:footnoteRef/>
      </w:r>
      <w:r>
        <w:rPr>
          <w:rtl/>
        </w:rPr>
        <w:t xml:space="preserve"> </w:t>
      </w:r>
      <w:r w:rsidRPr="00A66218">
        <w:rPr>
          <w:rFonts w:cs="B Badr"/>
          <w:rtl/>
        </w:rPr>
        <w:t>اللَّهُ وَلی‏ُّ الَّذِینَ ءَامَنُواْ یخْرِجُهُم مِّنَ الظُّلُمَاتِ إِلی النُّورِ وَ الَّذِینَ کفَرُواْ أَوْلِیاؤُهُمُ الطاغوت یخْرِجُونَهُم مِّنَ النُّورِ إِلی الظُّلُمَاتِ أُوْلَئک أَصْحَبُ النَّارِ هُمْ فِیهَا خَلِدُونَ</w:t>
      </w:r>
      <w:r>
        <w:rPr>
          <w:rFonts w:hint="cs"/>
          <w:rtl/>
        </w:rPr>
        <w:t xml:space="preserve"> (بقره‌‌: 257)، همچنین است؛ </w:t>
      </w:r>
      <w:r w:rsidRPr="00A66218">
        <w:rPr>
          <w:rFonts w:cs="B Badr"/>
          <w:rtl/>
        </w:rPr>
        <w:t>الَّذِینَ ءَامَنُواْ یقَاتِلُونَ فی سَبِیلِ اللَّهِ وَ الَّذِینَ کفَرُواْ یقَاتِلُونَ فی سَبِیلِ الطاغوت فَقَاتِلُواْ أَوْلِیاءَ الشَّیطَنِ إِنَّ کیدَ الشَّیطَانِ کاَنَ ضَعِیفًا</w:t>
      </w:r>
      <w:r>
        <w:rPr>
          <w:rtl/>
        </w:rPr>
        <w:t xml:space="preserve"> (</w:t>
      </w:r>
      <w:r>
        <w:rPr>
          <w:rFonts w:hint="cs"/>
          <w:rtl/>
        </w:rPr>
        <w:t xml:space="preserve">نساء: </w:t>
      </w:r>
      <w:r w:rsidRPr="00882123">
        <w:rPr>
          <w:rtl/>
        </w:rPr>
        <w:t>76</w:t>
      </w:r>
      <w:r>
        <w:rPr>
          <w:rtl/>
        </w:rPr>
        <w:t>)</w:t>
      </w:r>
      <w:r>
        <w:rPr>
          <w:rFonts w:hint="cs"/>
          <w:rtl/>
        </w:rPr>
        <w:t>؛</w:t>
      </w:r>
      <w:r w:rsidRPr="00893EC7">
        <w:rPr>
          <w:rtl/>
        </w:rPr>
        <w:t xml:space="preserve"> كسانى كه ايمان آورده‏اند، در راه خدا كارزار مى‏كنند. و كسانى كه كافر شده‏اند، در راه طاغوت مى‏جنگند. پس با ياران شيطان بجنگيد كه نيرنگ شيطان [در نهايت‏] ضعيف است.</w:t>
      </w:r>
      <w:r>
        <w:rPr>
          <w:rtl/>
        </w:rPr>
        <w:t xml:space="preserve"> </w:t>
      </w:r>
      <w:r w:rsidRPr="00A66218">
        <w:rPr>
          <w:rFonts w:cs="B Badr"/>
          <w:rtl/>
        </w:rPr>
        <w:t>وَ لَقَدْ بَعَثْنَا فی کلّ‏ِ أُمَّةٍ رَّسُولاً أَنِ اعْبُدُواْ اللَّهَ وَ اجْتَنِبُواْ الطاغوت فَمِنْهُم مَّنْ هَدَی اللَّهُ وَ مِنْهُم مَّنْ حَقَّتْ عَلَیهِ الضَّلَالَةُ فَسِیرُواْ فی الْأَرْضِ فَانظُرُواْ کیفَ کاَنَ عَاقِبَةُ الْمُکذِّبِینَ</w:t>
      </w:r>
      <w:r>
        <w:rPr>
          <w:rtl/>
        </w:rPr>
        <w:t xml:space="preserve"> (</w:t>
      </w:r>
      <w:r>
        <w:rPr>
          <w:rFonts w:hint="cs"/>
          <w:rtl/>
        </w:rPr>
        <w:t xml:space="preserve">نحل: </w:t>
      </w:r>
      <w:r w:rsidRPr="00C64C38">
        <w:rPr>
          <w:rtl/>
        </w:rPr>
        <w:t>36</w:t>
      </w:r>
      <w:r>
        <w:rPr>
          <w:rtl/>
        </w:rPr>
        <w:t>)؛</w:t>
      </w:r>
      <w:r>
        <w:rPr>
          <w:rFonts w:hint="cs"/>
          <w:rtl/>
        </w:rPr>
        <w:t xml:space="preserve"> </w:t>
      </w:r>
      <w:r w:rsidRPr="00893EC7">
        <w:rPr>
          <w:rtl/>
        </w:rPr>
        <w:t>و در حقيقت، در ميان هر امتى فرستاده‏اى برانگيختيم [تا بگويد:] «خدا را بپرستيد و از طاغوت [فريبگر] بپرهيزيد.» پس، از ايشان كسى است كه خدا [او را] هدايت كرده، و از ايشان كسى است كه گمراهى بر او سزاوار است. بنا بر اين در زمين بگرديد و ببينيد فرجام تكذيب‏كنندگان چگونه بوده است.</w:t>
      </w:r>
      <w:r>
        <w:rPr>
          <w:rtl/>
        </w:rPr>
        <w:t xml:space="preserve"> </w:t>
      </w:r>
      <w:r w:rsidRPr="00A66218">
        <w:rPr>
          <w:rFonts w:cs="B Badr" w:hint="cs"/>
          <w:rtl/>
        </w:rPr>
        <w:t>ا</w:t>
      </w:r>
      <w:r w:rsidRPr="00A66218">
        <w:rPr>
          <w:rFonts w:cs="B Badr"/>
          <w:rtl/>
        </w:rPr>
        <w:t>لَمْ‌تر إِلی الَّذِینَ یزْعُمُونَ أَنَّهُمْ ءَامَنُواْ بِمَا أُنزِلَ إِلَیک وَ مَا أُنزِلَ مِن قَبْلِک یرِیدُونَ أَن یتَحَاکمُواْ إِلی الطاغوت وَ قَدْ أُمِرُواْ أَن یکفُرُواْ بِهِ وَ یرِیدُ الشَّیطَانُ أَن یضِلَّهُمْ ضَلَالَا بَعِیدًا</w:t>
      </w:r>
      <w:r>
        <w:rPr>
          <w:rtl/>
        </w:rPr>
        <w:t xml:space="preserve"> (</w:t>
      </w:r>
      <w:r>
        <w:rPr>
          <w:rFonts w:hint="cs"/>
          <w:rtl/>
        </w:rPr>
        <w:t xml:space="preserve">نساء: </w:t>
      </w:r>
      <w:r w:rsidRPr="00882123">
        <w:rPr>
          <w:rtl/>
        </w:rPr>
        <w:t>60</w:t>
      </w:r>
      <w:r>
        <w:rPr>
          <w:rtl/>
        </w:rPr>
        <w:t>)</w:t>
      </w:r>
      <w:r>
        <w:rPr>
          <w:rFonts w:hint="cs"/>
          <w:rtl/>
        </w:rPr>
        <w:t xml:space="preserve">؛ </w:t>
      </w:r>
      <w:r w:rsidRPr="00893EC7">
        <w:rPr>
          <w:rtl/>
        </w:rPr>
        <w:t>آيا نديده‏اى كسانى را كه مى‏پندارند به آنچه به سوى تو نازل شده و [به‏] آنچه پيش از تو نازل گرديده، ايمان آورده‏اند [با اين همه‏] مى‏خواهند داورىِ ميان خود را به سوى طاغوت ببرند، با آنكه قطعاً فرمان يافته‏اند كه بدان كفر ورزند، و [لى‏] شيطان مى‏خواهد آ</w:t>
      </w:r>
      <w:r>
        <w:rPr>
          <w:rtl/>
        </w:rPr>
        <w:t>نان را به گمراهىِ دورى دراندازد</w:t>
      </w:r>
      <w:r>
        <w:rPr>
          <w:rFonts w:hint="cs"/>
          <w:rtl/>
        </w:rPr>
        <w:t>.</w:t>
      </w:r>
    </w:p>
  </w:footnote>
  <w:footnote w:id="637">
    <w:p w14:paraId="52C121F1" w14:textId="77777777" w:rsidR="004B26B3" w:rsidRDefault="004B26B3" w:rsidP="00A66218">
      <w:pPr>
        <w:pStyle w:val="FootnoteText"/>
        <w:rPr>
          <w:rtl/>
        </w:rPr>
      </w:pPr>
      <w:r>
        <w:rPr>
          <w:rStyle w:val="FootnoteReference"/>
        </w:rPr>
        <w:footnoteRef/>
      </w:r>
      <w:r>
        <w:rPr>
          <w:rtl/>
        </w:rPr>
        <w:t xml:space="preserve"> </w:t>
      </w:r>
      <w:r w:rsidR="00D635D0" w:rsidRPr="00A66218">
        <w:rPr>
          <w:rFonts w:cs="B Badr"/>
          <w:rtl/>
        </w:rPr>
        <w:t>أَلَا وَ إِنَّ الدَّعِيَّ ابْنَ الدَّعِيِّ قَدْ رَكَزَ مِنَّا بَيْنَ اثْنَتَيْنِ بَيْنَ الْمِلَّةِ وَ الذِّلَّةِ وَ هَيْهَاتَ مِنَّا الدَّنِيئَة</w:t>
      </w:r>
      <w:r>
        <w:rPr>
          <w:rtl/>
        </w:rPr>
        <w:t xml:space="preserve"> </w:t>
      </w:r>
      <w:r>
        <w:rPr>
          <w:rFonts w:hint="cs"/>
          <w:rtl/>
        </w:rPr>
        <w:t>(تحف العقول، ص 241).</w:t>
      </w:r>
    </w:p>
  </w:footnote>
  <w:footnote w:id="638">
    <w:p w14:paraId="563FFF67" w14:textId="77777777" w:rsidR="004B26B3" w:rsidRDefault="004B26B3" w:rsidP="004B26B3">
      <w:pPr>
        <w:pStyle w:val="FootnoteText"/>
      </w:pPr>
      <w:r>
        <w:rPr>
          <w:rStyle w:val="FootnoteReference"/>
        </w:rPr>
        <w:footnoteRef/>
      </w:r>
      <w:r>
        <w:rPr>
          <w:rtl/>
        </w:rPr>
        <w:t xml:space="preserve">. </w:t>
      </w:r>
      <w:r w:rsidRPr="00A31F1B">
        <w:rPr>
          <w:rFonts w:cs="B Badr"/>
          <w:rtl/>
        </w:rPr>
        <w:t>كَم مِّن فِئَةٍ قَلِ</w:t>
      </w:r>
      <w:r>
        <w:rPr>
          <w:rFonts w:cs="B Badr"/>
          <w:rtl/>
        </w:rPr>
        <w:t>يلَةٍ غَلَبَتْ فِئَةً كَثِيرَةَ</w:t>
      </w:r>
      <w:r w:rsidRPr="00A31F1B">
        <w:rPr>
          <w:rFonts w:cs="B Badr"/>
          <w:rtl/>
        </w:rPr>
        <w:t xml:space="preserve"> بِإِذْنِ الله</w:t>
      </w:r>
      <w:r w:rsidRPr="00893EC7">
        <w:rPr>
          <w:rtl/>
        </w:rPr>
        <w:t>‏</w:t>
      </w:r>
      <w:r w:rsidRPr="00893EC7">
        <w:rPr>
          <w:rFonts w:hint="cs"/>
          <w:rtl/>
        </w:rPr>
        <w:t xml:space="preserve"> </w:t>
      </w:r>
      <w:r>
        <w:rPr>
          <w:rFonts w:hint="cs"/>
          <w:rtl/>
        </w:rPr>
        <w:t>(بقره: 249).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24E26DE"/>
    <w:multiLevelType w:val="hybridMultilevel"/>
    <w:tmpl w:val="AEFA37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AA6036"/>
    <w:multiLevelType w:val="hybridMultilevel"/>
    <w:tmpl w:val="70D28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00E0B"/>
    <w:multiLevelType w:val="hybridMultilevel"/>
    <w:tmpl w:val="A614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F19DC"/>
    <w:multiLevelType w:val="hybridMultilevel"/>
    <w:tmpl w:val="DAF0D9EE"/>
    <w:lvl w:ilvl="0" w:tplc="D41A63E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F71AF"/>
    <w:multiLevelType w:val="hybridMultilevel"/>
    <w:tmpl w:val="4FDE9160"/>
    <w:lvl w:ilvl="0" w:tplc="9E50EB3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0FD46401"/>
    <w:multiLevelType w:val="hybridMultilevel"/>
    <w:tmpl w:val="AA96E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379B6"/>
    <w:multiLevelType w:val="hybridMultilevel"/>
    <w:tmpl w:val="3C003B44"/>
    <w:lvl w:ilvl="0" w:tplc="8340BA3E">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15:restartNumberingAfterBreak="0">
    <w:nsid w:val="20E94B8C"/>
    <w:multiLevelType w:val="hybridMultilevel"/>
    <w:tmpl w:val="3E327734"/>
    <w:lvl w:ilvl="0" w:tplc="004CD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3DF6E0E"/>
    <w:multiLevelType w:val="hybridMultilevel"/>
    <w:tmpl w:val="DDA81C72"/>
    <w:lvl w:ilvl="0" w:tplc="3892BD68">
      <w:start w:val="1"/>
      <w:numFmt w:val="decimal"/>
      <w:lvlText w:val="%1."/>
      <w:lvlJc w:val="left"/>
      <w:pPr>
        <w:ind w:left="720" w:hanging="360"/>
      </w:pPr>
      <w:rPr>
        <w:rFonts w:hint="default"/>
        <w:color w:val="4F81B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F1BB0"/>
    <w:multiLevelType w:val="hybridMultilevel"/>
    <w:tmpl w:val="E93C43A0"/>
    <w:lvl w:ilvl="0" w:tplc="224E6A58">
      <w:start w:val="1"/>
      <w:numFmt w:val="decimal"/>
      <w:lvlText w:val="%1."/>
      <w:lvlJc w:val="left"/>
      <w:pPr>
        <w:tabs>
          <w:tab w:val="num" w:pos="1296"/>
        </w:tabs>
        <w:ind w:left="1296" w:hanging="360"/>
      </w:pPr>
      <w:rPr>
        <w:color w:val="800000"/>
      </w:rPr>
    </w:lvl>
    <w:lvl w:ilvl="1" w:tplc="04090003" w:tentative="1">
      <w:start w:val="1"/>
      <w:numFmt w:val="lowerLetter"/>
      <w:lvlText w:val="%2."/>
      <w:lvlJc w:val="left"/>
      <w:pPr>
        <w:tabs>
          <w:tab w:val="num" w:pos="1728"/>
        </w:tabs>
        <w:ind w:left="1728" w:hanging="360"/>
      </w:pPr>
    </w:lvl>
    <w:lvl w:ilvl="2" w:tplc="04090005" w:tentative="1">
      <w:start w:val="1"/>
      <w:numFmt w:val="lowerRoman"/>
      <w:lvlText w:val="%3."/>
      <w:lvlJc w:val="right"/>
      <w:pPr>
        <w:tabs>
          <w:tab w:val="num" w:pos="2448"/>
        </w:tabs>
        <w:ind w:left="2448" w:hanging="180"/>
      </w:pPr>
    </w:lvl>
    <w:lvl w:ilvl="3" w:tplc="04090001" w:tentative="1">
      <w:start w:val="1"/>
      <w:numFmt w:val="decimal"/>
      <w:lvlText w:val="%4."/>
      <w:lvlJc w:val="left"/>
      <w:pPr>
        <w:tabs>
          <w:tab w:val="num" w:pos="3168"/>
        </w:tabs>
        <w:ind w:left="3168" w:hanging="360"/>
      </w:pPr>
    </w:lvl>
    <w:lvl w:ilvl="4" w:tplc="04090003" w:tentative="1">
      <w:start w:val="1"/>
      <w:numFmt w:val="lowerLetter"/>
      <w:lvlText w:val="%5."/>
      <w:lvlJc w:val="left"/>
      <w:pPr>
        <w:tabs>
          <w:tab w:val="num" w:pos="3888"/>
        </w:tabs>
        <w:ind w:left="3888" w:hanging="360"/>
      </w:pPr>
    </w:lvl>
    <w:lvl w:ilvl="5" w:tplc="04090005" w:tentative="1">
      <w:start w:val="1"/>
      <w:numFmt w:val="lowerRoman"/>
      <w:lvlText w:val="%6."/>
      <w:lvlJc w:val="right"/>
      <w:pPr>
        <w:tabs>
          <w:tab w:val="num" w:pos="4608"/>
        </w:tabs>
        <w:ind w:left="4608" w:hanging="180"/>
      </w:pPr>
    </w:lvl>
    <w:lvl w:ilvl="6" w:tplc="04090001" w:tentative="1">
      <w:start w:val="1"/>
      <w:numFmt w:val="decimal"/>
      <w:lvlText w:val="%7."/>
      <w:lvlJc w:val="left"/>
      <w:pPr>
        <w:tabs>
          <w:tab w:val="num" w:pos="5328"/>
        </w:tabs>
        <w:ind w:left="5328" w:hanging="360"/>
      </w:pPr>
    </w:lvl>
    <w:lvl w:ilvl="7" w:tplc="04090003" w:tentative="1">
      <w:start w:val="1"/>
      <w:numFmt w:val="lowerLetter"/>
      <w:lvlText w:val="%8."/>
      <w:lvlJc w:val="left"/>
      <w:pPr>
        <w:tabs>
          <w:tab w:val="num" w:pos="6048"/>
        </w:tabs>
        <w:ind w:left="6048" w:hanging="360"/>
      </w:pPr>
    </w:lvl>
    <w:lvl w:ilvl="8" w:tplc="04090005" w:tentative="1">
      <w:start w:val="1"/>
      <w:numFmt w:val="lowerRoman"/>
      <w:lvlText w:val="%9."/>
      <w:lvlJc w:val="right"/>
      <w:pPr>
        <w:tabs>
          <w:tab w:val="num" w:pos="6768"/>
        </w:tabs>
        <w:ind w:left="6768" w:hanging="180"/>
      </w:pPr>
    </w:lvl>
  </w:abstractNum>
  <w:abstractNum w:abstractNumId="10" w15:restartNumberingAfterBreak="0">
    <w:nsid w:val="2BA502CE"/>
    <w:multiLevelType w:val="hybridMultilevel"/>
    <w:tmpl w:val="BA0A8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E0BC3"/>
    <w:multiLevelType w:val="hybridMultilevel"/>
    <w:tmpl w:val="84D2104A"/>
    <w:lvl w:ilvl="0" w:tplc="35ECF216">
      <w:start w:val="1"/>
      <w:numFmt w:val="decimal"/>
      <w:lvlText w:val="%1."/>
      <w:lvlJc w:val="left"/>
      <w:pPr>
        <w:tabs>
          <w:tab w:val="num" w:pos="1872"/>
        </w:tabs>
        <w:ind w:left="1872"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636FB"/>
    <w:multiLevelType w:val="hybridMultilevel"/>
    <w:tmpl w:val="235854F2"/>
    <w:lvl w:ilvl="0" w:tplc="38C07D0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73EE4"/>
    <w:multiLevelType w:val="hybridMultilevel"/>
    <w:tmpl w:val="BEB6D514"/>
    <w:lvl w:ilvl="0" w:tplc="F350C4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F24260B"/>
    <w:multiLevelType w:val="hybridMultilevel"/>
    <w:tmpl w:val="7DA24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4487B"/>
    <w:multiLevelType w:val="hybridMultilevel"/>
    <w:tmpl w:val="DB32BC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251392"/>
    <w:multiLevelType w:val="hybridMultilevel"/>
    <w:tmpl w:val="BCEA0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04B91"/>
    <w:multiLevelType w:val="hybridMultilevel"/>
    <w:tmpl w:val="5EA6A4F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15:restartNumberingAfterBreak="0">
    <w:nsid w:val="325A566C"/>
    <w:multiLevelType w:val="hybridMultilevel"/>
    <w:tmpl w:val="23585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00C1B"/>
    <w:multiLevelType w:val="hybridMultilevel"/>
    <w:tmpl w:val="30B01574"/>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0" w15:restartNumberingAfterBreak="0">
    <w:nsid w:val="35C87148"/>
    <w:multiLevelType w:val="hybridMultilevel"/>
    <w:tmpl w:val="6C1E3660"/>
    <w:lvl w:ilvl="0" w:tplc="0409000F">
      <w:start w:val="1"/>
      <w:numFmt w:val="decimal"/>
      <w:lvlText w:val="%1."/>
      <w:lvlJc w:val="lef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225AF"/>
    <w:multiLevelType w:val="hybridMultilevel"/>
    <w:tmpl w:val="EDFEE6A4"/>
    <w:lvl w:ilvl="0" w:tplc="3892BD68">
      <w:start w:val="1"/>
      <w:numFmt w:val="decimal"/>
      <w:lvlText w:val="%1."/>
      <w:lvlJc w:val="left"/>
      <w:pPr>
        <w:ind w:left="720" w:hanging="360"/>
      </w:pPr>
      <w:rPr>
        <w:rFonts w:hint="default"/>
        <w:color w:val="4F81B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D250E5"/>
    <w:multiLevelType w:val="hybridMultilevel"/>
    <w:tmpl w:val="3D94D726"/>
    <w:lvl w:ilvl="0" w:tplc="224E6A58">
      <w:start w:val="1"/>
      <w:numFmt w:val="decimal"/>
      <w:lvlText w:val="%1."/>
      <w:lvlJc w:val="lef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6E477B"/>
    <w:multiLevelType w:val="hybridMultilevel"/>
    <w:tmpl w:val="0B7289C8"/>
    <w:lvl w:ilvl="0" w:tplc="224E6A58">
      <w:start w:val="1"/>
      <w:numFmt w:val="bullet"/>
      <w:lvlText w:val=""/>
      <w:lvlPicBulletId w:val="0"/>
      <w:lvlJc w:val="left"/>
      <w:pPr>
        <w:ind w:left="720" w:hanging="360"/>
      </w:pPr>
      <w:rPr>
        <w:rFonts w:ascii="Symbol" w:hAnsi="Symbol" w:hint="default"/>
        <w:color w:val="auto"/>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3EC2678B"/>
    <w:multiLevelType w:val="hybridMultilevel"/>
    <w:tmpl w:val="7A92BAA0"/>
    <w:lvl w:ilvl="0" w:tplc="D41A63E6">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3ED76C89"/>
    <w:multiLevelType w:val="hybridMultilevel"/>
    <w:tmpl w:val="8926EF26"/>
    <w:lvl w:ilvl="0" w:tplc="0409000F">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15:restartNumberingAfterBreak="0">
    <w:nsid w:val="3EE0699D"/>
    <w:multiLevelType w:val="hybridMultilevel"/>
    <w:tmpl w:val="B32C52C2"/>
    <w:lvl w:ilvl="0" w:tplc="EDE4FBE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15:restartNumberingAfterBreak="0">
    <w:nsid w:val="450643D3"/>
    <w:multiLevelType w:val="hybridMultilevel"/>
    <w:tmpl w:val="4A169110"/>
    <w:lvl w:ilvl="0" w:tplc="224E6A58">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8" w15:restartNumberingAfterBreak="0">
    <w:nsid w:val="46D75CA9"/>
    <w:multiLevelType w:val="hybridMultilevel"/>
    <w:tmpl w:val="3C16829E"/>
    <w:lvl w:ilvl="0" w:tplc="217C01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46EA3C79"/>
    <w:multiLevelType w:val="hybridMultilevel"/>
    <w:tmpl w:val="6F3E0CEC"/>
    <w:lvl w:ilvl="0" w:tplc="3892BD68">
      <w:start w:val="1"/>
      <w:numFmt w:val="decimal"/>
      <w:lvlText w:val="%1."/>
      <w:lvlJc w:val="left"/>
      <w:pPr>
        <w:ind w:left="644" w:hanging="360"/>
      </w:pPr>
      <w:rPr>
        <w:rFonts w:hint="default"/>
        <w:color w:val="4F81BD"/>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4D94781B"/>
    <w:multiLevelType w:val="hybridMultilevel"/>
    <w:tmpl w:val="F960A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2A5A2B"/>
    <w:multiLevelType w:val="hybridMultilevel"/>
    <w:tmpl w:val="C24A3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9F5365"/>
    <w:multiLevelType w:val="hybridMultilevel"/>
    <w:tmpl w:val="2BDE501A"/>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3" w15:restartNumberingAfterBreak="0">
    <w:nsid w:val="56E96618"/>
    <w:multiLevelType w:val="hybridMultilevel"/>
    <w:tmpl w:val="CE16BD70"/>
    <w:lvl w:ilvl="0" w:tplc="3892BD68">
      <w:start w:val="1"/>
      <w:numFmt w:val="decimal"/>
      <w:lvlText w:val="%1."/>
      <w:lvlJc w:val="left"/>
      <w:pPr>
        <w:ind w:left="720" w:hanging="360"/>
      </w:pPr>
      <w:rPr>
        <w:color w:val="4F81B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1053E7"/>
    <w:multiLevelType w:val="hybridMultilevel"/>
    <w:tmpl w:val="F19C8740"/>
    <w:lvl w:ilvl="0" w:tplc="0409000F">
      <w:start w:val="1"/>
      <w:numFmt w:val="decimal"/>
      <w:lvlText w:val="%1."/>
      <w:lvlJc w:val="left"/>
      <w:pPr>
        <w:tabs>
          <w:tab w:val="num" w:pos="1296"/>
        </w:tabs>
        <w:ind w:left="1296" w:hanging="360"/>
      </w:pPr>
      <w:rPr>
        <w:color w:val="auto"/>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5" w15:restartNumberingAfterBreak="0">
    <w:nsid w:val="5BBE6408"/>
    <w:multiLevelType w:val="hybridMultilevel"/>
    <w:tmpl w:val="03262C80"/>
    <w:lvl w:ilvl="0" w:tplc="3CCE2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5C0F7E"/>
    <w:multiLevelType w:val="hybridMultilevel"/>
    <w:tmpl w:val="306AACEA"/>
    <w:lvl w:ilvl="0" w:tplc="3892BD68">
      <w:start w:val="1"/>
      <w:numFmt w:val="decimal"/>
      <w:lvlText w:val="%1."/>
      <w:lvlJc w:val="left"/>
      <w:pPr>
        <w:tabs>
          <w:tab w:val="num" w:pos="720"/>
        </w:tabs>
        <w:ind w:left="720" w:hanging="360"/>
      </w:pPr>
      <w:rPr>
        <w:color w:val="4F81BD"/>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F8B3186"/>
    <w:multiLevelType w:val="hybridMultilevel"/>
    <w:tmpl w:val="448C2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2E2E78"/>
    <w:multiLevelType w:val="hybridMultilevel"/>
    <w:tmpl w:val="FC6E9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957836"/>
    <w:multiLevelType w:val="hybridMultilevel"/>
    <w:tmpl w:val="521A3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B36E99"/>
    <w:multiLevelType w:val="hybridMultilevel"/>
    <w:tmpl w:val="517698F0"/>
    <w:lvl w:ilvl="0" w:tplc="0409000F">
      <w:start w:val="1"/>
      <w:numFmt w:val="bullet"/>
      <w:lvlText w:val=""/>
      <w:lvlPicBulletId w:val="0"/>
      <w:lvlJc w:val="left"/>
      <w:pPr>
        <w:ind w:left="720" w:hanging="360"/>
      </w:pPr>
      <w:rPr>
        <w:rFonts w:ascii="Symbol" w:hAnsi="Symbol" w:hint="default"/>
        <w:color w:val="auto"/>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1" w15:restartNumberingAfterBreak="0">
    <w:nsid w:val="65094ADE"/>
    <w:multiLevelType w:val="hybridMultilevel"/>
    <w:tmpl w:val="E4D07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320EBD"/>
    <w:multiLevelType w:val="hybridMultilevel"/>
    <w:tmpl w:val="7B525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A942F5"/>
    <w:multiLevelType w:val="hybridMultilevel"/>
    <w:tmpl w:val="C706AB24"/>
    <w:lvl w:ilvl="0" w:tplc="F9EC8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6A9B1001"/>
    <w:multiLevelType w:val="hybridMultilevel"/>
    <w:tmpl w:val="6E646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44124C"/>
    <w:multiLevelType w:val="hybridMultilevel"/>
    <w:tmpl w:val="5448D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06733F"/>
    <w:multiLevelType w:val="hybridMultilevel"/>
    <w:tmpl w:val="98462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762FE7"/>
    <w:multiLevelType w:val="hybridMultilevel"/>
    <w:tmpl w:val="CD2A5C5E"/>
    <w:lvl w:ilvl="0" w:tplc="3892BD68">
      <w:start w:val="1"/>
      <w:numFmt w:val="decimal"/>
      <w:lvlText w:val="%1."/>
      <w:lvlJc w:val="left"/>
      <w:pPr>
        <w:ind w:left="1080" w:hanging="360"/>
      </w:pPr>
      <w:rPr>
        <w:color w:val="4F81B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E184380"/>
    <w:multiLevelType w:val="hybridMultilevel"/>
    <w:tmpl w:val="7F2A121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8C7F87"/>
    <w:multiLevelType w:val="hybridMultilevel"/>
    <w:tmpl w:val="544AF4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25288030">
    <w:abstractNumId w:val="39"/>
  </w:num>
  <w:num w:numId="2" w16cid:durableId="380519600">
    <w:abstractNumId w:val="18"/>
  </w:num>
  <w:num w:numId="3" w16cid:durableId="1285892790">
    <w:abstractNumId w:val="17"/>
  </w:num>
  <w:num w:numId="4" w16cid:durableId="1400589769">
    <w:abstractNumId w:val="1"/>
  </w:num>
  <w:num w:numId="5" w16cid:durableId="1465389392">
    <w:abstractNumId w:val="23"/>
  </w:num>
  <w:num w:numId="6" w16cid:durableId="1527912399">
    <w:abstractNumId w:val="3"/>
  </w:num>
  <w:num w:numId="7" w16cid:durableId="164132168">
    <w:abstractNumId w:val="40"/>
  </w:num>
  <w:num w:numId="8" w16cid:durableId="612786582">
    <w:abstractNumId w:val="2"/>
  </w:num>
  <w:num w:numId="9" w16cid:durableId="20254448">
    <w:abstractNumId w:val="31"/>
  </w:num>
  <w:num w:numId="10" w16cid:durableId="1353729689">
    <w:abstractNumId w:val="9"/>
  </w:num>
  <w:num w:numId="11" w16cid:durableId="434517750">
    <w:abstractNumId w:val="34"/>
  </w:num>
  <w:num w:numId="12" w16cid:durableId="705104366">
    <w:abstractNumId w:val="27"/>
  </w:num>
  <w:num w:numId="13" w16cid:durableId="360715250">
    <w:abstractNumId w:val="11"/>
  </w:num>
  <w:num w:numId="14" w16cid:durableId="1753353160">
    <w:abstractNumId w:val="25"/>
  </w:num>
  <w:num w:numId="15" w16cid:durableId="773356896">
    <w:abstractNumId w:val="22"/>
  </w:num>
  <w:num w:numId="16" w16cid:durableId="642780187">
    <w:abstractNumId w:val="20"/>
  </w:num>
  <w:num w:numId="17" w16cid:durableId="564800645">
    <w:abstractNumId w:val="6"/>
  </w:num>
  <w:num w:numId="18" w16cid:durableId="950403423">
    <w:abstractNumId w:val="12"/>
  </w:num>
  <w:num w:numId="19" w16cid:durableId="1236403160">
    <w:abstractNumId w:val="0"/>
  </w:num>
  <w:num w:numId="20" w16cid:durableId="356270700">
    <w:abstractNumId w:val="30"/>
  </w:num>
  <w:num w:numId="21" w16cid:durableId="1918250878">
    <w:abstractNumId w:val="24"/>
  </w:num>
  <w:num w:numId="22" w16cid:durableId="684282205">
    <w:abstractNumId w:val="15"/>
  </w:num>
  <w:num w:numId="23" w16cid:durableId="709039442">
    <w:abstractNumId w:val="5"/>
  </w:num>
  <w:num w:numId="24" w16cid:durableId="691879129">
    <w:abstractNumId w:val="38"/>
  </w:num>
  <w:num w:numId="25" w16cid:durableId="6714838">
    <w:abstractNumId w:val="14"/>
  </w:num>
  <w:num w:numId="26" w16cid:durableId="1822185741">
    <w:abstractNumId w:val="35"/>
  </w:num>
  <w:num w:numId="27" w16cid:durableId="114063835">
    <w:abstractNumId w:val="36"/>
  </w:num>
  <w:num w:numId="28" w16cid:durableId="521675002">
    <w:abstractNumId w:val="49"/>
  </w:num>
  <w:num w:numId="29" w16cid:durableId="1350109858">
    <w:abstractNumId w:val="48"/>
  </w:num>
  <w:num w:numId="30" w16cid:durableId="559707159">
    <w:abstractNumId w:val="32"/>
  </w:num>
  <w:num w:numId="31" w16cid:durableId="1581518478">
    <w:abstractNumId w:val="19"/>
  </w:num>
  <w:num w:numId="32" w16cid:durableId="431123097">
    <w:abstractNumId w:val="41"/>
  </w:num>
  <w:num w:numId="33" w16cid:durableId="1153251133">
    <w:abstractNumId w:val="42"/>
  </w:num>
  <w:num w:numId="34" w16cid:durableId="1516463209">
    <w:abstractNumId w:val="10"/>
  </w:num>
  <w:num w:numId="35" w16cid:durableId="1865165108">
    <w:abstractNumId w:val="26"/>
  </w:num>
  <w:num w:numId="36" w16cid:durableId="1987738526">
    <w:abstractNumId w:val="4"/>
  </w:num>
  <w:num w:numId="37" w16cid:durableId="676662999">
    <w:abstractNumId w:val="43"/>
  </w:num>
  <w:num w:numId="38" w16cid:durableId="2019840974">
    <w:abstractNumId w:val="28"/>
  </w:num>
  <w:num w:numId="39" w16cid:durableId="1013337007">
    <w:abstractNumId w:val="13"/>
  </w:num>
  <w:num w:numId="40" w16cid:durableId="932278551">
    <w:abstractNumId w:val="7"/>
  </w:num>
  <w:num w:numId="41" w16cid:durableId="1584559452">
    <w:abstractNumId w:val="45"/>
  </w:num>
  <w:num w:numId="42" w16cid:durableId="254288699">
    <w:abstractNumId w:val="16"/>
  </w:num>
  <w:num w:numId="43" w16cid:durableId="1257638845">
    <w:abstractNumId w:val="47"/>
  </w:num>
  <w:num w:numId="44" w16cid:durableId="151987723">
    <w:abstractNumId w:val="8"/>
  </w:num>
  <w:num w:numId="45" w16cid:durableId="667825768">
    <w:abstractNumId w:val="21"/>
  </w:num>
  <w:num w:numId="46" w16cid:durableId="2024818772">
    <w:abstractNumId w:val="33"/>
  </w:num>
  <w:num w:numId="47" w16cid:durableId="351497917">
    <w:abstractNumId w:val="29"/>
  </w:num>
  <w:num w:numId="48" w16cid:durableId="393435703">
    <w:abstractNumId w:val="37"/>
  </w:num>
  <w:num w:numId="49" w16cid:durableId="660081177">
    <w:abstractNumId w:val="46"/>
  </w:num>
  <w:num w:numId="50" w16cid:durableId="30220261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6B3"/>
    <w:rsid w:val="00001177"/>
    <w:rsid w:val="0000346E"/>
    <w:rsid w:val="000056CA"/>
    <w:rsid w:val="000079A5"/>
    <w:rsid w:val="0001189E"/>
    <w:rsid w:val="00012C45"/>
    <w:rsid w:val="0002245E"/>
    <w:rsid w:val="0002618E"/>
    <w:rsid w:val="0004132A"/>
    <w:rsid w:val="00042F27"/>
    <w:rsid w:val="0004579A"/>
    <w:rsid w:val="000472A3"/>
    <w:rsid w:val="00051E69"/>
    <w:rsid w:val="0005561C"/>
    <w:rsid w:val="00057B50"/>
    <w:rsid w:val="000625D5"/>
    <w:rsid w:val="0006373D"/>
    <w:rsid w:val="000743E8"/>
    <w:rsid w:val="000824C1"/>
    <w:rsid w:val="0008425A"/>
    <w:rsid w:val="00084777"/>
    <w:rsid w:val="00090799"/>
    <w:rsid w:val="00092BF6"/>
    <w:rsid w:val="00094DC6"/>
    <w:rsid w:val="00095C39"/>
    <w:rsid w:val="00096EB8"/>
    <w:rsid w:val="000A05AF"/>
    <w:rsid w:val="000B2E65"/>
    <w:rsid w:val="000B7610"/>
    <w:rsid w:val="000C6695"/>
    <w:rsid w:val="000D18D6"/>
    <w:rsid w:val="000E1773"/>
    <w:rsid w:val="000E2F37"/>
    <w:rsid w:val="000E5D86"/>
    <w:rsid w:val="000F2DB8"/>
    <w:rsid w:val="001036BA"/>
    <w:rsid w:val="00104A99"/>
    <w:rsid w:val="00106ABA"/>
    <w:rsid w:val="00113BF1"/>
    <w:rsid w:val="0011491A"/>
    <w:rsid w:val="001244AB"/>
    <w:rsid w:val="00131779"/>
    <w:rsid w:val="001348CF"/>
    <w:rsid w:val="001350FB"/>
    <w:rsid w:val="00137AB7"/>
    <w:rsid w:val="001431D9"/>
    <w:rsid w:val="00143C7B"/>
    <w:rsid w:val="00156690"/>
    <w:rsid w:val="00160342"/>
    <w:rsid w:val="0016498A"/>
    <w:rsid w:val="0016517B"/>
    <w:rsid w:val="00167749"/>
    <w:rsid w:val="001805DE"/>
    <w:rsid w:val="00183120"/>
    <w:rsid w:val="0019338C"/>
    <w:rsid w:val="00194A98"/>
    <w:rsid w:val="001956A0"/>
    <w:rsid w:val="001A5BE5"/>
    <w:rsid w:val="001C30F4"/>
    <w:rsid w:val="001C3453"/>
    <w:rsid w:val="001C664A"/>
    <w:rsid w:val="001C76FD"/>
    <w:rsid w:val="001D2C0D"/>
    <w:rsid w:val="001D5736"/>
    <w:rsid w:val="001E10C3"/>
    <w:rsid w:val="001E13F7"/>
    <w:rsid w:val="001E286B"/>
    <w:rsid w:val="001F5A9C"/>
    <w:rsid w:val="002024C0"/>
    <w:rsid w:val="00207624"/>
    <w:rsid w:val="00207AA3"/>
    <w:rsid w:val="0021504B"/>
    <w:rsid w:val="0021544B"/>
    <w:rsid w:val="00215B1B"/>
    <w:rsid w:val="00217C74"/>
    <w:rsid w:val="00221E64"/>
    <w:rsid w:val="00222E9D"/>
    <w:rsid w:val="0022750B"/>
    <w:rsid w:val="00230D54"/>
    <w:rsid w:val="00231B58"/>
    <w:rsid w:val="00235597"/>
    <w:rsid w:val="00235726"/>
    <w:rsid w:val="00235833"/>
    <w:rsid w:val="00236537"/>
    <w:rsid w:val="00242F9A"/>
    <w:rsid w:val="00243874"/>
    <w:rsid w:val="00255098"/>
    <w:rsid w:val="00255A64"/>
    <w:rsid w:val="00273A6A"/>
    <w:rsid w:val="00275906"/>
    <w:rsid w:val="00276610"/>
    <w:rsid w:val="00282D1C"/>
    <w:rsid w:val="00283DF6"/>
    <w:rsid w:val="002844A4"/>
    <w:rsid w:val="002B0C5B"/>
    <w:rsid w:val="002C1399"/>
    <w:rsid w:val="002C286F"/>
    <w:rsid w:val="002D0FD9"/>
    <w:rsid w:val="002D7716"/>
    <w:rsid w:val="002E0182"/>
    <w:rsid w:val="002E0C75"/>
    <w:rsid w:val="002E2F93"/>
    <w:rsid w:val="002F19F2"/>
    <w:rsid w:val="002F2043"/>
    <w:rsid w:val="0030020D"/>
    <w:rsid w:val="00300BB9"/>
    <w:rsid w:val="00303DD0"/>
    <w:rsid w:val="003126EC"/>
    <w:rsid w:val="003228B3"/>
    <w:rsid w:val="003246A2"/>
    <w:rsid w:val="003249A6"/>
    <w:rsid w:val="00330829"/>
    <w:rsid w:val="003321C9"/>
    <w:rsid w:val="003362F1"/>
    <w:rsid w:val="0034466D"/>
    <w:rsid w:val="00346DDA"/>
    <w:rsid w:val="0035182D"/>
    <w:rsid w:val="00370F03"/>
    <w:rsid w:val="003748C5"/>
    <w:rsid w:val="00375360"/>
    <w:rsid w:val="00377711"/>
    <w:rsid w:val="00385F46"/>
    <w:rsid w:val="0039405C"/>
    <w:rsid w:val="00394736"/>
    <w:rsid w:val="00395B52"/>
    <w:rsid w:val="00397CB7"/>
    <w:rsid w:val="003A2783"/>
    <w:rsid w:val="003A2BB9"/>
    <w:rsid w:val="003B5522"/>
    <w:rsid w:val="003B5765"/>
    <w:rsid w:val="003B7BAF"/>
    <w:rsid w:val="003C1B87"/>
    <w:rsid w:val="003C5F9F"/>
    <w:rsid w:val="003C6381"/>
    <w:rsid w:val="003C741B"/>
    <w:rsid w:val="003D06CC"/>
    <w:rsid w:val="003D4073"/>
    <w:rsid w:val="003D4975"/>
    <w:rsid w:val="003D4AAA"/>
    <w:rsid w:val="003E2ACC"/>
    <w:rsid w:val="003E6AB0"/>
    <w:rsid w:val="003E6E2F"/>
    <w:rsid w:val="003F0ADB"/>
    <w:rsid w:val="003F4B98"/>
    <w:rsid w:val="00402F70"/>
    <w:rsid w:val="0040591E"/>
    <w:rsid w:val="004105EF"/>
    <w:rsid w:val="00411E7F"/>
    <w:rsid w:val="004135B7"/>
    <w:rsid w:val="004176AF"/>
    <w:rsid w:val="00417796"/>
    <w:rsid w:val="00420B6D"/>
    <w:rsid w:val="004214D7"/>
    <w:rsid w:val="00427AAA"/>
    <w:rsid w:val="004363D1"/>
    <w:rsid w:val="004429DC"/>
    <w:rsid w:val="004437E3"/>
    <w:rsid w:val="0044486F"/>
    <w:rsid w:val="00444976"/>
    <w:rsid w:val="0045439E"/>
    <w:rsid w:val="00456E8B"/>
    <w:rsid w:val="00461164"/>
    <w:rsid w:val="00466A2F"/>
    <w:rsid w:val="0047009E"/>
    <w:rsid w:val="004775D6"/>
    <w:rsid w:val="004817AE"/>
    <w:rsid w:val="00484108"/>
    <w:rsid w:val="0048501E"/>
    <w:rsid w:val="00486E55"/>
    <w:rsid w:val="004925ED"/>
    <w:rsid w:val="00492842"/>
    <w:rsid w:val="00496220"/>
    <w:rsid w:val="004B0CFB"/>
    <w:rsid w:val="004B2011"/>
    <w:rsid w:val="004B26B3"/>
    <w:rsid w:val="004C278E"/>
    <w:rsid w:val="004C6EBA"/>
    <w:rsid w:val="004D0DD7"/>
    <w:rsid w:val="004D634F"/>
    <w:rsid w:val="004E3680"/>
    <w:rsid w:val="004F08BF"/>
    <w:rsid w:val="004F7881"/>
    <w:rsid w:val="005001B2"/>
    <w:rsid w:val="0050253F"/>
    <w:rsid w:val="00506610"/>
    <w:rsid w:val="00507F4C"/>
    <w:rsid w:val="00513AC7"/>
    <w:rsid w:val="005177E7"/>
    <w:rsid w:val="00526EDD"/>
    <w:rsid w:val="005276EB"/>
    <w:rsid w:val="005303F6"/>
    <w:rsid w:val="0053630F"/>
    <w:rsid w:val="005403D0"/>
    <w:rsid w:val="00547489"/>
    <w:rsid w:val="0055154F"/>
    <w:rsid w:val="00554211"/>
    <w:rsid w:val="005564EB"/>
    <w:rsid w:val="005565F8"/>
    <w:rsid w:val="005612DA"/>
    <w:rsid w:val="00562D54"/>
    <w:rsid w:val="00567BF4"/>
    <w:rsid w:val="00572306"/>
    <w:rsid w:val="00577A3B"/>
    <w:rsid w:val="00577DF2"/>
    <w:rsid w:val="00582CA1"/>
    <w:rsid w:val="00584854"/>
    <w:rsid w:val="00585B10"/>
    <w:rsid w:val="005860CC"/>
    <w:rsid w:val="00587E32"/>
    <w:rsid w:val="0059146D"/>
    <w:rsid w:val="00596023"/>
    <w:rsid w:val="00597C70"/>
    <w:rsid w:val="005A1061"/>
    <w:rsid w:val="005A5C7F"/>
    <w:rsid w:val="005B7D36"/>
    <w:rsid w:val="005C33B3"/>
    <w:rsid w:val="005C4BDB"/>
    <w:rsid w:val="005D2487"/>
    <w:rsid w:val="005D3C67"/>
    <w:rsid w:val="005D3F2D"/>
    <w:rsid w:val="005D4ED8"/>
    <w:rsid w:val="005D55DC"/>
    <w:rsid w:val="005D593C"/>
    <w:rsid w:val="005E308A"/>
    <w:rsid w:val="005E31AB"/>
    <w:rsid w:val="005E5BAF"/>
    <w:rsid w:val="005F1F14"/>
    <w:rsid w:val="005F76AA"/>
    <w:rsid w:val="005F7A04"/>
    <w:rsid w:val="00600CAF"/>
    <w:rsid w:val="00615665"/>
    <w:rsid w:val="006156DF"/>
    <w:rsid w:val="0061762A"/>
    <w:rsid w:val="00620150"/>
    <w:rsid w:val="0062077D"/>
    <w:rsid w:val="00622AED"/>
    <w:rsid w:val="00624325"/>
    <w:rsid w:val="006249B1"/>
    <w:rsid w:val="006264B1"/>
    <w:rsid w:val="00635FFF"/>
    <w:rsid w:val="0064289A"/>
    <w:rsid w:val="006441FE"/>
    <w:rsid w:val="006534E1"/>
    <w:rsid w:val="006545EC"/>
    <w:rsid w:val="00661F8E"/>
    <w:rsid w:val="00664545"/>
    <w:rsid w:val="00666B5A"/>
    <w:rsid w:val="00671CE0"/>
    <w:rsid w:val="00680EE2"/>
    <w:rsid w:val="00683FCB"/>
    <w:rsid w:val="00686E5C"/>
    <w:rsid w:val="00687280"/>
    <w:rsid w:val="0069580A"/>
    <w:rsid w:val="006A2230"/>
    <w:rsid w:val="006B6835"/>
    <w:rsid w:val="006B68C1"/>
    <w:rsid w:val="006B75A5"/>
    <w:rsid w:val="006B75B5"/>
    <w:rsid w:val="006C042F"/>
    <w:rsid w:val="006C0F24"/>
    <w:rsid w:val="006C2AC6"/>
    <w:rsid w:val="006C5101"/>
    <w:rsid w:val="006C6170"/>
    <w:rsid w:val="006C6680"/>
    <w:rsid w:val="006D49A5"/>
    <w:rsid w:val="006D6A98"/>
    <w:rsid w:val="006D71CE"/>
    <w:rsid w:val="006E1395"/>
    <w:rsid w:val="006E1B32"/>
    <w:rsid w:val="006E1BE0"/>
    <w:rsid w:val="006F0024"/>
    <w:rsid w:val="006F0085"/>
    <w:rsid w:val="006F0F90"/>
    <w:rsid w:val="006F5662"/>
    <w:rsid w:val="006F70A6"/>
    <w:rsid w:val="00701F75"/>
    <w:rsid w:val="00703C58"/>
    <w:rsid w:val="00703C93"/>
    <w:rsid w:val="007044FA"/>
    <w:rsid w:val="00714CC7"/>
    <w:rsid w:val="007159FE"/>
    <w:rsid w:val="007235D5"/>
    <w:rsid w:val="007238AA"/>
    <w:rsid w:val="00734F49"/>
    <w:rsid w:val="00736E1C"/>
    <w:rsid w:val="00740C6F"/>
    <w:rsid w:val="00741E71"/>
    <w:rsid w:val="0074548F"/>
    <w:rsid w:val="00745A2E"/>
    <w:rsid w:val="00752375"/>
    <w:rsid w:val="007566CC"/>
    <w:rsid w:val="007611C9"/>
    <w:rsid w:val="0076347E"/>
    <w:rsid w:val="00767BD2"/>
    <w:rsid w:val="00770443"/>
    <w:rsid w:val="007704A6"/>
    <w:rsid w:val="007731D1"/>
    <w:rsid w:val="007733B4"/>
    <w:rsid w:val="00784490"/>
    <w:rsid w:val="00787A3F"/>
    <w:rsid w:val="00791DBF"/>
    <w:rsid w:val="00795889"/>
    <w:rsid w:val="007977A5"/>
    <w:rsid w:val="007A2410"/>
    <w:rsid w:val="007A6D71"/>
    <w:rsid w:val="007B020F"/>
    <w:rsid w:val="007C73FF"/>
    <w:rsid w:val="007D4C21"/>
    <w:rsid w:val="007E135E"/>
    <w:rsid w:val="007E2EA2"/>
    <w:rsid w:val="007E6CC4"/>
    <w:rsid w:val="007F0CC9"/>
    <w:rsid w:val="007F29D3"/>
    <w:rsid w:val="00800843"/>
    <w:rsid w:val="00811C4B"/>
    <w:rsid w:val="0081714B"/>
    <w:rsid w:val="00823957"/>
    <w:rsid w:val="008242CC"/>
    <w:rsid w:val="00826F05"/>
    <w:rsid w:val="00832072"/>
    <w:rsid w:val="008369B7"/>
    <w:rsid w:val="008424A7"/>
    <w:rsid w:val="0084707F"/>
    <w:rsid w:val="00847FE4"/>
    <w:rsid w:val="00854198"/>
    <w:rsid w:val="00854369"/>
    <w:rsid w:val="00854494"/>
    <w:rsid w:val="00871D8B"/>
    <w:rsid w:val="00876759"/>
    <w:rsid w:val="00881851"/>
    <w:rsid w:val="00883EB3"/>
    <w:rsid w:val="008846F5"/>
    <w:rsid w:val="00887B28"/>
    <w:rsid w:val="00890B91"/>
    <w:rsid w:val="00897890"/>
    <w:rsid w:val="008A6B2D"/>
    <w:rsid w:val="008B10E4"/>
    <w:rsid w:val="008B3957"/>
    <w:rsid w:val="008C4B8C"/>
    <w:rsid w:val="008C524E"/>
    <w:rsid w:val="008D0987"/>
    <w:rsid w:val="008D236C"/>
    <w:rsid w:val="008D2BE9"/>
    <w:rsid w:val="008D4F60"/>
    <w:rsid w:val="008D6373"/>
    <w:rsid w:val="008E06D2"/>
    <w:rsid w:val="008E32B8"/>
    <w:rsid w:val="008F2640"/>
    <w:rsid w:val="008F538E"/>
    <w:rsid w:val="00900D81"/>
    <w:rsid w:val="00906548"/>
    <w:rsid w:val="00921707"/>
    <w:rsid w:val="0092426E"/>
    <w:rsid w:val="00924B2F"/>
    <w:rsid w:val="00924EDD"/>
    <w:rsid w:val="00925271"/>
    <w:rsid w:val="00925363"/>
    <w:rsid w:val="00925A55"/>
    <w:rsid w:val="0093463A"/>
    <w:rsid w:val="00941277"/>
    <w:rsid w:val="00942F46"/>
    <w:rsid w:val="00944CC9"/>
    <w:rsid w:val="009459EE"/>
    <w:rsid w:val="00951FE1"/>
    <w:rsid w:val="00954278"/>
    <w:rsid w:val="00961F5C"/>
    <w:rsid w:val="009622A2"/>
    <w:rsid w:val="00964AFE"/>
    <w:rsid w:val="009658CC"/>
    <w:rsid w:val="00980A11"/>
    <w:rsid w:val="00981EBD"/>
    <w:rsid w:val="00992170"/>
    <w:rsid w:val="009A1AE7"/>
    <w:rsid w:val="009A4B7F"/>
    <w:rsid w:val="009A4C4A"/>
    <w:rsid w:val="009A51CB"/>
    <w:rsid w:val="009A7E54"/>
    <w:rsid w:val="009B09B5"/>
    <w:rsid w:val="009B4353"/>
    <w:rsid w:val="009B4C64"/>
    <w:rsid w:val="009C745F"/>
    <w:rsid w:val="009D145E"/>
    <w:rsid w:val="009D58B6"/>
    <w:rsid w:val="009E1032"/>
    <w:rsid w:val="009E4139"/>
    <w:rsid w:val="009E4A1F"/>
    <w:rsid w:val="009E5664"/>
    <w:rsid w:val="009E5BC2"/>
    <w:rsid w:val="009F5DA6"/>
    <w:rsid w:val="009F6E13"/>
    <w:rsid w:val="00A0130E"/>
    <w:rsid w:val="00A063E2"/>
    <w:rsid w:val="00A101D3"/>
    <w:rsid w:val="00A1071F"/>
    <w:rsid w:val="00A16F57"/>
    <w:rsid w:val="00A17E85"/>
    <w:rsid w:val="00A202D4"/>
    <w:rsid w:val="00A26B5B"/>
    <w:rsid w:val="00A31765"/>
    <w:rsid w:val="00A35DA3"/>
    <w:rsid w:val="00A36AE7"/>
    <w:rsid w:val="00A4213E"/>
    <w:rsid w:val="00A4257E"/>
    <w:rsid w:val="00A4413E"/>
    <w:rsid w:val="00A461DB"/>
    <w:rsid w:val="00A526BC"/>
    <w:rsid w:val="00A55658"/>
    <w:rsid w:val="00A560AB"/>
    <w:rsid w:val="00A566EA"/>
    <w:rsid w:val="00A60C7A"/>
    <w:rsid w:val="00A66218"/>
    <w:rsid w:val="00A71E62"/>
    <w:rsid w:val="00A734E9"/>
    <w:rsid w:val="00A901AD"/>
    <w:rsid w:val="00A90A45"/>
    <w:rsid w:val="00A90AA5"/>
    <w:rsid w:val="00A91056"/>
    <w:rsid w:val="00A91445"/>
    <w:rsid w:val="00A92EEE"/>
    <w:rsid w:val="00A96A45"/>
    <w:rsid w:val="00A96BB8"/>
    <w:rsid w:val="00A97492"/>
    <w:rsid w:val="00AA41E0"/>
    <w:rsid w:val="00AA4963"/>
    <w:rsid w:val="00AA651E"/>
    <w:rsid w:val="00AA7854"/>
    <w:rsid w:val="00AB0B8E"/>
    <w:rsid w:val="00AB23C4"/>
    <w:rsid w:val="00AB4F21"/>
    <w:rsid w:val="00AB6FB0"/>
    <w:rsid w:val="00AC0CC6"/>
    <w:rsid w:val="00AC105E"/>
    <w:rsid w:val="00AD0586"/>
    <w:rsid w:val="00AD56B8"/>
    <w:rsid w:val="00AD6975"/>
    <w:rsid w:val="00AE08F2"/>
    <w:rsid w:val="00AE3B6C"/>
    <w:rsid w:val="00AE6D18"/>
    <w:rsid w:val="00AF657C"/>
    <w:rsid w:val="00AF6D2E"/>
    <w:rsid w:val="00AF71CB"/>
    <w:rsid w:val="00B1067C"/>
    <w:rsid w:val="00B1226B"/>
    <w:rsid w:val="00B13BF7"/>
    <w:rsid w:val="00B15CC4"/>
    <w:rsid w:val="00B168E1"/>
    <w:rsid w:val="00B233D6"/>
    <w:rsid w:val="00B2525A"/>
    <w:rsid w:val="00B27F46"/>
    <w:rsid w:val="00B430E4"/>
    <w:rsid w:val="00B43A60"/>
    <w:rsid w:val="00B53260"/>
    <w:rsid w:val="00B56C43"/>
    <w:rsid w:val="00B66AAE"/>
    <w:rsid w:val="00B67481"/>
    <w:rsid w:val="00B75C1A"/>
    <w:rsid w:val="00B763BD"/>
    <w:rsid w:val="00B77B0F"/>
    <w:rsid w:val="00B8156C"/>
    <w:rsid w:val="00B82D54"/>
    <w:rsid w:val="00B83804"/>
    <w:rsid w:val="00B867F1"/>
    <w:rsid w:val="00B92980"/>
    <w:rsid w:val="00B92BF7"/>
    <w:rsid w:val="00B93EBF"/>
    <w:rsid w:val="00B94A41"/>
    <w:rsid w:val="00BA3AD6"/>
    <w:rsid w:val="00BA7D2F"/>
    <w:rsid w:val="00BB1BC2"/>
    <w:rsid w:val="00BB1C48"/>
    <w:rsid w:val="00BB1DD6"/>
    <w:rsid w:val="00BC0FCB"/>
    <w:rsid w:val="00BC20C6"/>
    <w:rsid w:val="00BC219B"/>
    <w:rsid w:val="00BD3D09"/>
    <w:rsid w:val="00BD6506"/>
    <w:rsid w:val="00BD6E67"/>
    <w:rsid w:val="00BE2184"/>
    <w:rsid w:val="00BE4A43"/>
    <w:rsid w:val="00BF436A"/>
    <w:rsid w:val="00BF44A6"/>
    <w:rsid w:val="00BF4B32"/>
    <w:rsid w:val="00C02738"/>
    <w:rsid w:val="00C02BE9"/>
    <w:rsid w:val="00C04872"/>
    <w:rsid w:val="00C04889"/>
    <w:rsid w:val="00C04CC7"/>
    <w:rsid w:val="00C110DF"/>
    <w:rsid w:val="00C3152B"/>
    <w:rsid w:val="00C32249"/>
    <w:rsid w:val="00C4253D"/>
    <w:rsid w:val="00C44938"/>
    <w:rsid w:val="00C4768B"/>
    <w:rsid w:val="00C5488F"/>
    <w:rsid w:val="00C568BB"/>
    <w:rsid w:val="00C650D4"/>
    <w:rsid w:val="00C6535E"/>
    <w:rsid w:val="00C66D42"/>
    <w:rsid w:val="00C67150"/>
    <w:rsid w:val="00C724F7"/>
    <w:rsid w:val="00C73256"/>
    <w:rsid w:val="00C74D7A"/>
    <w:rsid w:val="00C8228A"/>
    <w:rsid w:val="00C90008"/>
    <w:rsid w:val="00C91F21"/>
    <w:rsid w:val="00C93F62"/>
    <w:rsid w:val="00C95C82"/>
    <w:rsid w:val="00C9615D"/>
    <w:rsid w:val="00CA48A9"/>
    <w:rsid w:val="00CB64A9"/>
    <w:rsid w:val="00CB771A"/>
    <w:rsid w:val="00CB7A49"/>
    <w:rsid w:val="00CC341A"/>
    <w:rsid w:val="00CC42D5"/>
    <w:rsid w:val="00CC5A19"/>
    <w:rsid w:val="00CC7ADF"/>
    <w:rsid w:val="00CD098C"/>
    <w:rsid w:val="00CE2129"/>
    <w:rsid w:val="00CE47A9"/>
    <w:rsid w:val="00CE6DA5"/>
    <w:rsid w:val="00CE6E19"/>
    <w:rsid w:val="00CE79EA"/>
    <w:rsid w:val="00CF1067"/>
    <w:rsid w:val="00CF1F08"/>
    <w:rsid w:val="00CF3331"/>
    <w:rsid w:val="00CF3B8D"/>
    <w:rsid w:val="00CF51D8"/>
    <w:rsid w:val="00CF7E74"/>
    <w:rsid w:val="00D00B76"/>
    <w:rsid w:val="00D10D60"/>
    <w:rsid w:val="00D2505B"/>
    <w:rsid w:val="00D3632E"/>
    <w:rsid w:val="00D379D2"/>
    <w:rsid w:val="00D439C8"/>
    <w:rsid w:val="00D46360"/>
    <w:rsid w:val="00D47AD8"/>
    <w:rsid w:val="00D53931"/>
    <w:rsid w:val="00D53B2A"/>
    <w:rsid w:val="00D635D0"/>
    <w:rsid w:val="00D63BE3"/>
    <w:rsid w:val="00D6477B"/>
    <w:rsid w:val="00D675CC"/>
    <w:rsid w:val="00D82124"/>
    <w:rsid w:val="00D92122"/>
    <w:rsid w:val="00D95EB0"/>
    <w:rsid w:val="00DA69A6"/>
    <w:rsid w:val="00DA710E"/>
    <w:rsid w:val="00DB1082"/>
    <w:rsid w:val="00DC15C9"/>
    <w:rsid w:val="00DC163B"/>
    <w:rsid w:val="00DC68DE"/>
    <w:rsid w:val="00DD35D4"/>
    <w:rsid w:val="00DD3BDF"/>
    <w:rsid w:val="00DD570B"/>
    <w:rsid w:val="00DE53A3"/>
    <w:rsid w:val="00DE6502"/>
    <w:rsid w:val="00DF3690"/>
    <w:rsid w:val="00E04C01"/>
    <w:rsid w:val="00E06A0C"/>
    <w:rsid w:val="00E07071"/>
    <w:rsid w:val="00E1246C"/>
    <w:rsid w:val="00E16AFB"/>
    <w:rsid w:val="00E229A4"/>
    <w:rsid w:val="00E24159"/>
    <w:rsid w:val="00E2461B"/>
    <w:rsid w:val="00E31BC8"/>
    <w:rsid w:val="00E43E87"/>
    <w:rsid w:val="00E44FC9"/>
    <w:rsid w:val="00E512E0"/>
    <w:rsid w:val="00E52CA0"/>
    <w:rsid w:val="00E614CF"/>
    <w:rsid w:val="00E624ED"/>
    <w:rsid w:val="00E6364D"/>
    <w:rsid w:val="00E63F92"/>
    <w:rsid w:val="00E66B46"/>
    <w:rsid w:val="00E67CAA"/>
    <w:rsid w:val="00E70180"/>
    <w:rsid w:val="00E71273"/>
    <w:rsid w:val="00E748B3"/>
    <w:rsid w:val="00E82CF5"/>
    <w:rsid w:val="00E85F81"/>
    <w:rsid w:val="00E867D6"/>
    <w:rsid w:val="00E95F2A"/>
    <w:rsid w:val="00EA11CD"/>
    <w:rsid w:val="00EA564C"/>
    <w:rsid w:val="00EA5AFF"/>
    <w:rsid w:val="00EB30F0"/>
    <w:rsid w:val="00EB5965"/>
    <w:rsid w:val="00EC0182"/>
    <w:rsid w:val="00EC0E2B"/>
    <w:rsid w:val="00EE3E4F"/>
    <w:rsid w:val="00EE5F40"/>
    <w:rsid w:val="00EE5F81"/>
    <w:rsid w:val="00EE716F"/>
    <w:rsid w:val="00EE7828"/>
    <w:rsid w:val="00EF12B2"/>
    <w:rsid w:val="00EF18E6"/>
    <w:rsid w:val="00EF2403"/>
    <w:rsid w:val="00EF3405"/>
    <w:rsid w:val="00EF7CF0"/>
    <w:rsid w:val="00EF7F17"/>
    <w:rsid w:val="00F0259F"/>
    <w:rsid w:val="00F35A96"/>
    <w:rsid w:val="00F37D11"/>
    <w:rsid w:val="00F42C44"/>
    <w:rsid w:val="00F4312C"/>
    <w:rsid w:val="00F47203"/>
    <w:rsid w:val="00F5275F"/>
    <w:rsid w:val="00F544C9"/>
    <w:rsid w:val="00F6157F"/>
    <w:rsid w:val="00F63751"/>
    <w:rsid w:val="00F637F3"/>
    <w:rsid w:val="00F64AB1"/>
    <w:rsid w:val="00F709AD"/>
    <w:rsid w:val="00F7115F"/>
    <w:rsid w:val="00F736EC"/>
    <w:rsid w:val="00F8252A"/>
    <w:rsid w:val="00F93D5B"/>
    <w:rsid w:val="00F95F34"/>
    <w:rsid w:val="00FA2D7E"/>
    <w:rsid w:val="00FA6AD8"/>
    <w:rsid w:val="00FA6C20"/>
    <w:rsid w:val="00FA6CAC"/>
    <w:rsid w:val="00FB3777"/>
    <w:rsid w:val="00FD03FA"/>
    <w:rsid w:val="00FD4FC6"/>
    <w:rsid w:val="00FE00CD"/>
    <w:rsid w:val="00FF4EC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992F5B"/>
  <w15:chartTrackingRefBased/>
  <w15:docId w15:val="{27ED0567-0C42-4E75-ACB3-97C0F03A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B Lotus"/>
        <w:lang w:val="en-US" w:eastAsia="en-US" w:bidi="fa-I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6B3"/>
    <w:pPr>
      <w:widowControl w:val="0"/>
      <w:bidi/>
      <w:spacing w:after="80"/>
      <w:jc w:val="lowKashida"/>
    </w:pPr>
    <w:rPr>
      <w:rFonts w:ascii="B Lotus" w:eastAsia="Times New Roman" w:hAnsi="B Lotus"/>
      <w:sz w:val="28"/>
      <w:szCs w:val="28"/>
      <w:lang w:bidi="ar-SA"/>
    </w:rPr>
  </w:style>
  <w:style w:type="paragraph" w:styleId="Heading1">
    <w:name w:val="heading 1"/>
    <w:basedOn w:val="Normal"/>
    <w:next w:val="Normal"/>
    <w:link w:val="Heading1Char"/>
    <w:autoRedefine/>
    <w:qFormat/>
    <w:rsid w:val="004B26B3"/>
    <w:pPr>
      <w:keepNext/>
      <w:keepLines/>
      <w:pageBreakBefore/>
      <w:spacing w:before="120" w:after="120"/>
      <w:outlineLvl w:val="0"/>
    </w:pPr>
    <w:rPr>
      <w:rFonts w:eastAsia="SimSun" w:cs="B Yagut"/>
      <w:b/>
      <w:bCs/>
      <w:color w:val="365F91"/>
      <w:szCs w:val="32"/>
      <w:lang w:eastAsia="zh-CN"/>
    </w:rPr>
  </w:style>
  <w:style w:type="paragraph" w:styleId="Heading2">
    <w:name w:val="heading 2"/>
    <w:basedOn w:val="Normal"/>
    <w:next w:val="Normal"/>
    <w:link w:val="Heading2Char"/>
    <w:autoRedefine/>
    <w:unhideWhenUsed/>
    <w:qFormat/>
    <w:rsid w:val="004B26B3"/>
    <w:pPr>
      <w:keepNext/>
      <w:keepLines/>
      <w:spacing w:before="200"/>
      <w:ind w:left="720"/>
      <w:outlineLvl w:val="1"/>
    </w:pPr>
    <w:rPr>
      <w:rFonts w:cs="B Yagut"/>
      <w:b/>
      <w:bCs/>
      <w:color w:val="4F6228"/>
      <w:sz w:val="26"/>
      <w:szCs w:val="26"/>
    </w:rPr>
  </w:style>
  <w:style w:type="paragraph" w:styleId="Heading3">
    <w:name w:val="heading 3"/>
    <w:basedOn w:val="Normal"/>
    <w:next w:val="Normal"/>
    <w:link w:val="Heading3Char"/>
    <w:autoRedefine/>
    <w:unhideWhenUsed/>
    <w:qFormat/>
    <w:rsid w:val="004B26B3"/>
    <w:pPr>
      <w:keepNext/>
      <w:keepLines/>
      <w:spacing w:before="200"/>
      <w:outlineLvl w:val="2"/>
    </w:pPr>
    <w:rPr>
      <w:rFonts w:ascii="Cambria" w:hAnsi="Cambria" w:cs="B Yagut"/>
      <w:b/>
      <w:bCs/>
      <w:color w:val="4F81BD"/>
      <w:sz w:val="20"/>
      <w:szCs w:val="20"/>
    </w:rPr>
  </w:style>
  <w:style w:type="paragraph" w:styleId="Heading4">
    <w:name w:val="heading 4"/>
    <w:basedOn w:val="Normal"/>
    <w:next w:val="Normal"/>
    <w:link w:val="Heading4Char"/>
    <w:unhideWhenUsed/>
    <w:qFormat/>
    <w:rsid w:val="004B26B3"/>
    <w:pPr>
      <w:keepNext/>
      <w:keepLines/>
      <w:spacing w:before="200"/>
      <w:outlineLvl w:val="3"/>
    </w:pPr>
    <w:rPr>
      <w:rFonts w:ascii="Cambria" w:hAnsi="Cambria" w:cs="B Yagut"/>
      <w:b/>
      <w:bCs/>
      <w:i/>
      <w:color w:val="4F81BD"/>
      <w:szCs w:val="20"/>
    </w:rPr>
  </w:style>
  <w:style w:type="paragraph" w:styleId="Heading5">
    <w:name w:val="heading 5"/>
    <w:basedOn w:val="Normal"/>
    <w:next w:val="Normal"/>
    <w:link w:val="Heading5Char"/>
    <w:autoRedefine/>
    <w:unhideWhenUsed/>
    <w:qFormat/>
    <w:rsid w:val="004B26B3"/>
    <w:pPr>
      <w:keepNext/>
      <w:keepLines/>
      <w:spacing w:before="200"/>
      <w:outlineLvl w:val="4"/>
    </w:pPr>
    <w:rPr>
      <w:rFonts w:ascii="Cambria" w:hAnsi="Cambria" w:cs="B Badr"/>
      <w:color w:val="243F60"/>
    </w:rPr>
  </w:style>
  <w:style w:type="paragraph" w:styleId="Heading6">
    <w:name w:val="heading 6"/>
    <w:basedOn w:val="Normal"/>
    <w:next w:val="Normal"/>
    <w:link w:val="Heading6Char"/>
    <w:uiPriority w:val="9"/>
    <w:unhideWhenUsed/>
    <w:qFormat/>
    <w:rsid w:val="004B26B3"/>
    <w:pPr>
      <w:keepNext/>
      <w:keepLines/>
      <w:spacing w:before="200"/>
      <w:outlineLvl w:val="5"/>
    </w:pPr>
    <w:rPr>
      <w:rFonts w:ascii="Cambria" w:hAnsi="Cambria" w:cs="Times New Roman"/>
      <w:i/>
      <w:iCs/>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26B3"/>
    <w:rPr>
      <w:rFonts w:ascii="B Lotus" w:eastAsia="SimSun" w:hAnsi="B Lotus" w:cs="B Yagut"/>
      <w:b/>
      <w:bCs/>
      <w:color w:val="365F91"/>
      <w:sz w:val="28"/>
      <w:szCs w:val="32"/>
      <w:lang w:eastAsia="zh-CN"/>
    </w:rPr>
  </w:style>
  <w:style w:type="character" w:customStyle="1" w:styleId="Heading2Char">
    <w:name w:val="Heading 2 Char"/>
    <w:link w:val="Heading2"/>
    <w:rsid w:val="004B26B3"/>
    <w:rPr>
      <w:rFonts w:ascii="B Lotus" w:eastAsia="Times New Roman" w:hAnsi="B Lotus" w:cs="B Yagut"/>
      <w:b/>
      <w:bCs/>
      <w:color w:val="4F6228"/>
      <w:sz w:val="26"/>
      <w:szCs w:val="26"/>
    </w:rPr>
  </w:style>
  <w:style w:type="character" w:customStyle="1" w:styleId="Heading3Char">
    <w:name w:val="Heading 3 Char"/>
    <w:link w:val="Heading3"/>
    <w:rsid w:val="004B26B3"/>
    <w:rPr>
      <w:rFonts w:ascii="Cambria" w:eastAsia="Times New Roman" w:hAnsi="Cambria" w:cs="B Yagut"/>
      <w:b/>
      <w:bCs/>
      <w:color w:val="4F81BD"/>
      <w:sz w:val="20"/>
      <w:szCs w:val="20"/>
    </w:rPr>
  </w:style>
  <w:style w:type="character" w:customStyle="1" w:styleId="Heading4Char">
    <w:name w:val="Heading 4 Char"/>
    <w:link w:val="Heading4"/>
    <w:rsid w:val="004B26B3"/>
    <w:rPr>
      <w:rFonts w:ascii="Cambria" w:eastAsia="Times New Roman" w:hAnsi="Cambria" w:cs="B Yagut"/>
      <w:b/>
      <w:bCs/>
      <w:i/>
      <w:color w:val="4F81BD"/>
      <w:sz w:val="28"/>
      <w:szCs w:val="20"/>
    </w:rPr>
  </w:style>
  <w:style w:type="character" w:customStyle="1" w:styleId="Heading5Char">
    <w:name w:val="Heading 5 Char"/>
    <w:link w:val="Heading5"/>
    <w:rsid w:val="004B26B3"/>
    <w:rPr>
      <w:rFonts w:ascii="Cambria" w:eastAsia="Times New Roman" w:hAnsi="Cambria" w:cs="B Badr"/>
      <w:color w:val="243F60"/>
      <w:sz w:val="28"/>
    </w:rPr>
  </w:style>
  <w:style w:type="character" w:customStyle="1" w:styleId="Heading6Char">
    <w:name w:val="Heading 6 Char"/>
    <w:link w:val="Heading6"/>
    <w:uiPriority w:val="9"/>
    <w:rsid w:val="004B26B3"/>
    <w:rPr>
      <w:rFonts w:ascii="Cambria" w:eastAsia="Times New Roman" w:hAnsi="Cambria" w:cs="Times New Roman"/>
      <w:i/>
      <w:iCs/>
      <w:color w:val="243F60"/>
      <w:sz w:val="28"/>
    </w:rPr>
  </w:style>
  <w:style w:type="paragraph" w:styleId="FootnoteText">
    <w:name w:val="footnote text"/>
    <w:basedOn w:val="Normal"/>
    <w:link w:val="FootnoteTextChar"/>
    <w:autoRedefine/>
    <w:qFormat/>
    <w:rsid w:val="004B26B3"/>
    <w:pPr>
      <w:spacing w:after="0"/>
    </w:pPr>
    <w:rPr>
      <w:rFonts w:ascii="Times New Roman" w:eastAsia="B Lotus" w:hAnsi="Times New Roman"/>
      <w:sz w:val="20"/>
      <w:szCs w:val="20"/>
    </w:rPr>
  </w:style>
  <w:style w:type="character" w:customStyle="1" w:styleId="FootnoteTextChar">
    <w:name w:val="Footnote Text Char"/>
    <w:link w:val="FootnoteText"/>
    <w:rsid w:val="004B26B3"/>
    <w:rPr>
      <w:rFonts w:eastAsia="B Lotus"/>
      <w:sz w:val="20"/>
      <w:szCs w:val="20"/>
    </w:rPr>
  </w:style>
  <w:style w:type="paragraph" w:styleId="Title">
    <w:name w:val="Title"/>
    <w:basedOn w:val="Normal"/>
    <w:next w:val="Normal"/>
    <w:link w:val="TitleChar"/>
    <w:autoRedefine/>
    <w:uiPriority w:val="10"/>
    <w:qFormat/>
    <w:rsid w:val="004B26B3"/>
    <w:pPr>
      <w:pBdr>
        <w:bottom w:val="single" w:sz="8" w:space="4" w:color="4F81BD"/>
      </w:pBdr>
      <w:spacing w:after="300"/>
      <w:contextualSpacing/>
      <w:jc w:val="center"/>
    </w:pPr>
    <w:rPr>
      <w:rFonts w:ascii="B Badr" w:hAnsi="B Badr" w:cs="B Rose"/>
      <w:bCs/>
      <w:color w:val="17365D"/>
      <w:spacing w:val="5"/>
      <w:kern w:val="28"/>
      <w:sz w:val="52"/>
      <w:szCs w:val="52"/>
      <w:lang w:eastAsia="ko-KR"/>
    </w:rPr>
  </w:style>
  <w:style w:type="character" w:customStyle="1" w:styleId="TitleChar">
    <w:name w:val="Title Char"/>
    <w:link w:val="Title"/>
    <w:uiPriority w:val="10"/>
    <w:rsid w:val="004B26B3"/>
    <w:rPr>
      <w:rFonts w:ascii="B Badr" w:eastAsia="Times New Roman" w:hAnsi="B Badr" w:cs="B Rose"/>
      <w:bCs/>
      <w:color w:val="17365D"/>
      <w:spacing w:val="5"/>
      <w:kern w:val="28"/>
      <w:sz w:val="52"/>
      <w:szCs w:val="52"/>
      <w:lang w:eastAsia="ko-KR"/>
    </w:rPr>
  </w:style>
  <w:style w:type="paragraph" w:styleId="Subtitle">
    <w:name w:val="Subtitle"/>
    <w:basedOn w:val="Normal"/>
    <w:next w:val="Normal"/>
    <w:link w:val="SubtitleChar"/>
    <w:uiPriority w:val="11"/>
    <w:qFormat/>
    <w:rsid w:val="004B26B3"/>
    <w:pPr>
      <w:numPr>
        <w:ilvl w:val="1"/>
      </w:numPr>
      <w:ind w:firstLine="284"/>
    </w:pPr>
    <w:rPr>
      <w:rFonts w:ascii="Cambria" w:hAnsi="Cambria" w:cs="Times New Roman"/>
      <w:i/>
      <w:iCs/>
      <w:color w:val="4F81BD"/>
      <w:spacing w:val="15"/>
      <w:szCs w:val="24"/>
    </w:rPr>
  </w:style>
  <w:style w:type="character" w:customStyle="1" w:styleId="SubtitleChar">
    <w:name w:val="Subtitle Char"/>
    <w:link w:val="Subtitle"/>
    <w:uiPriority w:val="11"/>
    <w:rsid w:val="004B26B3"/>
    <w:rPr>
      <w:rFonts w:ascii="Cambria" w:eastAsia="Times New Roman" w:hAnsi="Cambria" w:cs="Times New Roman"/>
      <w:i/>
      <w:iCs/>
      <w:color w:val="4F81BD"/>
      <w:spacing w:val="15"/>
      <w:sz w:val="28"/>
      <w:szCs w:val="24"/>
    </w:rPr>
  </w:style>
  <w:style w:type="paragraph" w:styleId="ListParagraph">
    <w:name w:val="List Paragraph"/>
    <w:basedOn w:val="Normal"/>
    <w:uiPriority w:val="34"/>
    <w:qFormat/>
    <w:rsid w:val="004B26B3"/>
    <w:pPr>
      <w:ind w:left="720"/>
      <w:contextualSpacing/>
    </w:pPr>
  </w:style>
  <w:style w:type="paragraph" w:styleId="Quote">
    <w:name w:val="Quote"/>
    <w:basedOn w:val="Normal"/>
    <w:next w:val="Normal"/>
    <w:link w:val="QuoteChar"/>
    <w:uiPriority w:val="29"/>
    <w:qFormat/>
    <w:rsid w:val="004B26B3"/>
    <w:rPr>
      <w:rFonts w:ascii="Arial" w:hAnsi="Arial"/>
      <w:i/>
      <w:iCs/>
      <w:color w:val="000000"/>
    </w:rPr>
  </w:style>
  <w:style w:type="character" w:customStyle="1" w:styleId="QuoteChar">
    <w:name w:val="Quote Char"/>
    <w:link w:val="Quote"/>
    <w:uiPriority w:val="29"/>
    <w:rsid w:val="004B26B3"/>
    <w:rPr>
      <w:rFonts w:ascii="Arial" w:eastAsia="Times New Roman" w:hAnsi="Arial"/>
      <w:i/>
      <w:iCs/>
      <w:color w:val="000000"/>
      <w:sz w:val="28"/>
    </w:rPr>
  </w:style>
  <w:style w:type="character" w:styleId="SubtleEmphasis">
    <w:name w:val="Subtle Emphasis"/>
    <w:uiPriority w:val="19"/>
    <w:qFormat/>
    <w:rsid w:val="004B26B3"/>
    <w:rPr>
      <w:i/>
      <w:iCs/>
      <w:color w:val="808080"/>
    </w:rPr>
  </w:style>
  <w:style w:type="character" w:styleId="IntenseEmphasis">
    <w:name w:val="Intense Emphasis"/>
    <w:uiPriority w:val="21"/>
    <w:qFormat/>
    <w:rsid w:val="004B26B3"/>
    <w:rPr>
      <w:b/>
      <w:bCs/>
      <w:i/>
      <w:iCs/>
      <w:color w:val="4F81BD"/>
    </w:rPr>
  </w:style>
  <w:style w:type="character" w:styleId="BookTitle">
    <w:name w:val="Book Title"/>
    <w:uiPriority w:val="33"/>
    <w:qFormat/>
    <w:rsid w:val="004B26B3"/>
    <w:rPr>
      <w:rFonts w:cs="B Titr"/>
      <w:b/>
      <w:bCs/>
      <w:smallCaps/>
      <w:spacing w:val="5"/>
      <w:szCs w:val="24"/>
    </w:rPr>
  </w:style>
  <w:style w:type="paragraph" w:styleId="TOCHeading">
    <w:name w:val="TOC Heading"/>
    <w:basedOn w:val="Heading1"/>
    <w:next w:val="Normal"/>
    <w:uiPriority w:val="39"/>
    <w:unhideWhenUsed/>
    <w:qFormat/>
    <w:rsid w:val="004B26B3"/>
    <w:pPr>
      <w:keepLines w:val="0"/>
      <w:spacing w:before="240" w:after="60"/>
      <w:outlineLvl w:val="9"/>
    </w:pPr>
    <w:rPr>
      <w:rFonts w:ascii="Cambria" w:eastAsia="Times New Roman" w:hAnsi="Cambria" w:cs="Times New Roman"/>
      <w:color w:val="auto"/>
      <w:kern w:val="32"/>
      <w:sz w:val="32"/>
      <w:lang w:eastAsia="en-US"/>
    </w:rPr>
  </w:style>
  <w:style w:type="paragraph" w:customStyle="1" w:styleId="a">
    <w:name w:val="ترجمه متون عربی"/>
    <w:basedOn w:val="Normal"/>
    <w:autoRedefine/>
    <w:qFormat/>
    <w:rsid w:val="004B26B3"/>
    <w:pPr>
      <w:ind w:left="720"/>
    </w:pPr>
    <w:rPr>
      <w:rFonts w:ascii="B Yagut" w:hAnsi="B Yagut" w:cs="B Yagut"/>
      <w:sz w:val="26"/>
      <w:szCs w:val="26"/>
    </w:rPr>
  </w:style>
  <w:style w:type="paragraph" w:customStyle="1" w:styleId="a0">
    <w:name w:val="عبارات عربی"/>
    <w:basedOn w:val="Normal"/>
    <w:link w:val="Char"/>
    <w:autoRedefine/>
    <w:qFormat/>
    <w:rsid w:val="004B26B3"/>
    <w:pPr>
      <w:ind w:left="720"/>
    </w:pPr>
    <w:rPr>
      <w:rFonts w:ascii="B Badr" w:hAnsi="B Badr" w:cs="B Badr"/>
      <w:b/>
    </w:rPr>
  </w:style>
  <w:style w:type="character" w:customStyle="1" w:styleId="Char">
    <w:name w:val="عبارات عربی Char"/>
    <w:link w:val="a0"/>
    <w:rsid w:val="004B26B3"/>
    <w:rPr>
      <w:rFonts w:ascii="B Badr" w:eastAsia="Times New Roman" w:hAnsi="B Badr" w:cs="B Badr"/>
      <w:b/>
      <w:sz w:val="28"/>
    </w:rPr>
  </w:style>
  <w:style w:type="paragraph" w:customStyle="1" w:styleId="a1">
    <w:name w:val="نقل قول‌ها"/>
    <w:autoRedefine/>
    <w:qFormat/>
    <w:rsid w:val="00A96BB8"/>
    <w:pPr>
      <w:bidi/>
      <w:jc w:val="both"/>
    </w:pPr>
    <w:rPr>
      <w:rFonts w:ascii="B Yagut" w:eastAsia="Times New Roman" w:hAnsi="B Yagut" w:cs="B Yagut"/>
      <w:sz w:val="24"/>
      <w:szCs w:val="24"/>
      <w:lang w:bidi="ar-SA"/>
    </w:rPr>
  </w:style>
  <w:style w:type="paragraph" w:customStyle="1" w:styleId="Style1">
    <w:name w:val="Style1"/>
    <w:basedOn w:val="Heading6"/>
    <w:link w:val="Style1Char"/>
    <w:qFormat/>
    <w:rsid w:val="004B26B3"/>
    <w:pPr>
      <w:keepNext w:val="0"/>
      <w:keepLines w:val="0"/>
      <w:spacing w:before="240" w:after="60"/>
    </w:pPr>
    <w:rPr>
      <w:rFonts w:ascii="Tahoma" w:hAnsi="Tahoma" w:cs="Homa"/>
      <w:b/>
      <w:bCs/>
      <w:i w:val="0"/>
      <w:iCs w:val="0"/>
      <w:color w:val="auto"/>
      <w:szCs w:val="24"/>
    </w:rPr>
  </w:style>
  <w:style w:type="character" w:customStyle="1" w:styleId="Style1Char">
    <w:name w:val="Style1 Char"/>
    <w:link w:val="Style1"/>
    <w:rsid w:val="004B26B3"/>
    <w:rPr>
      <w:rFonts w:ascii="Tahoma" w:eastAsia="Times New Roman" w:hAnsi="Tahoma" w:cs="Homa"/>
      <w:b/>
      <w:bCs/>
      <w:sz w:val="28"/>
      <w:szCs w:val="24"/>
    </w:rPr>
  </w:style>
  <w:style w:type="paragraph" w:styleId="NoSpacing">
    <w:name w:val="No Spacing"/>
    <w:uiPriority w:val="1"/>
    <w:qFormat/>
    <w:rsid w:val="004B26B3"/>
    <w:pPr>
      <w:widowControl w:val="0"/>
      <w:bidi/>
      <w:jc w:val="lowKashida"/>
    </w:pPr>
    <w:rPr>
      <w:rFonts w:ascii="B Lotus" w:eastAsia="Times New Roman" w:hAnsi="B Lotus"/>
      <w:sz w:val="28"/>
      <w:szCs w:val="28"/>
      <w:lang w:bidi="ar-SA"/>
    </w:rPr>
  </w:style>
  <w:style w:type="paragraph" w:styleId="BalloonText">
    <w:name w:val="Balloon Text"/>
    <w:basedOn w:val="Normal"/>
    <w:link w:val="BalloonTextChar"/>
    <w:uiPriority w:val="99"/>
    <w:unhideWhenUsed/>
    <w:rsid w:val="004B26B3"/>
    <w:pPr>
      <w:spacing w:after="0"/>
    </w:pPr>
    <w:rPr>
      <w:rFonts w:ascii="Tahoma" w:hAnsi="Tahoma" w:cs="Tahoma"/>
      <w:sz w:val="16"/>
      <w:szCs w:val="16"/>
    </w:rPr>
  </w:style>
  <w:style w:type="character" w:customStyle="1" w:styleId="BalloonTextChar">
    <w:name w:val="Balloon Text Char"/>
    <w:link w:val="BalloonText"/>
    <w:uiPriority w:val="99"/>
    <w:rsid w:val="004B26B3"/>
    <w:rPr>
      <w:rFonts w:ascii="Tahoma" w:eastAsia="Times New Roman" w:hAnsi="Tahoma" w:cs="Tahoma"/>
      <w:sz w:val="16"/>
      <w:szCs w:val="16"/>
    </w:rPr>
  </w:style>
  <w:style w:type="character" w:styleId="FootnoteReference">
    <w:name w:val="footnote reference"/>
    <w:semiHidden/>
    <w:unhideWhenUsed/>
    <w:rsid w:val="004B26B3"/>
    <w:rPr>
      <w:vertAlign w:val="superscript"/>
    </w:rPr>
  </w:style>
  <w:style w:type="paragraph" w:styleId="Header">
    <w:name w:val="header"/>
    <w:basedOn w:val="Normal"/>
    <w:link w:val="HeaderChar"/>
    <w:unhideWhenUsed/>
    <w:rsid w:val="004B26B3"/>
    <w:pPr>
      <w:tabs>
        <w:tab w:val="center" w:pos="4680"/>
        <w:tab w:val="right" w:pos="9360"/>
      </w:tabs>
      <w:spacing w:after="0"/>
    </w:pPr>
  </w:style>
  <w:style w:type="character" w:customStyle="1" w:styleId="HeaderChar">
    <w:name w:val="Header Char"/>
    <w:link w:val="Header"/>
    <w:rsid w:val="004B26B3"/>
    <w:rPr>
      <w:rFonts w:ascii="B Lotus" w:eastAsia="Times New Roman" w:hAnsi="B Lotus"/>
      <w:sz w:val="28"/>
    </w:rPr>
  </w:style>
  <w:style w:type="paragraph" w:styleId="Footer">
    <w:name w:val="footer"/>
    <w:basedOn w:val="Normal"/>
    <w:link w:val="FooterChar"/>
    <w:unhideWhenUsed/>
    <w:rsid w:val="004B26B3"/>
    <w:pPr>
      <w:tabs>
        <w:tab w:val="center" w:pos="4680"/>
        <w:tab w:val="right" w:pos="9360"/>
      </w:tabs>
      <w:spacing w:after="0"/>
    </w:pPr>
  </w:style>
  <w:style w:type="character" w:customStyle="1" w:styleId="FooterChar">
    <w:name w:val="Footer Char"/>
    <w:link w:val="Footer"/>
    <w:rsid w:val="004B26B3"/>
    <w:rPr>
      <w:rFonts w:ascii="B Lotus" w:eastAsia="Times New Roman" w:hAnsi="B Lotus"/>
      <w:sz w:val="28"/>
    </w:rPr>
  </w:style>
  <w:style w:type="paragraph" w:styleId="NormalWeb">
    <w:name w:val="Normal (Web)"/>
    <w:basedOn w:val="Normal"/>
    <w:uiPriority w:val="99"/>
    <w:unhideWhenUsed/>
    <w:rsid w:val="004B26B3"/>
    <w:pPr>
      <w:widowControl/>
      <w:bidi w:val="0"/>
      <w:spacing w:before="100" w:beforeAutospacing="1" w:after="100" w:afterAutospacing="1"/>
      <w:jc w:val="left"/>
    </w:pPr>
    <w:rPr>
      <w:rFonts w:ascii="Times New Roman" w:hAnsi="Times New Roman" w:cs="Times New Roman"/>
      <w:sz w:val="24"/>
      <w:szCs w:val="24"/>
    </w:rPr>
  </w:style>
  <w:style w:type="paragraph" w:styleId="DocumentMap">
    <w:name w:val="Document Map"/>
    <w:basedOn w:val="Normal"/>
    <w:link w:val="DocumentMapChar"/>
    <w:unhideWhenUsed/>
    <w:rsid w:val="004B26B3"/>
    <w:pPr>
      <w:spacing w:after="0"/>
    </w:pPr>
    <w:rPr>
      <w:rFonts w:ascii="Tahoma" w:hAnsi="Tahoma" w:cs="Tahoma"/>
      <w:sz w:val="16"/>
      <w:szCs w:val="16"/>
    </w:rPr>
  </w:style>
  <w:style w:type="character" w:customStyle="1" w:styleId="DocumentMapChar">
    <w:name w:val="Document Map Char"/>
    <w:link w:val="DocumentMap"/>
    <w:rsid w:val="004B26B3"/>
    <w:rPr>
      <w:rFonts w:ascii="Tahoma" w:eastAsia="Times New Roman" w:hAnsi="Tahoma" w:cs="Tahoma"/>
      <w:sz w:val="16"/>
      <w:szCs w:val="16"/>
    </w:rPr>
  </w:style>
  <w:style w:type="character" w:customStyle="1" w:styleId="CommentTextChar">
    <w:name w:val="Comment Text Char"/>
    <w:link w:val="CommentText"/>
    <w:uiPriority w:val="99"/>
    <w:semiHidden/>
    <w:rsid w:val="004B26B3"/>
    <w:rPr>
      <w:rFonts w:ascii="B Lotus" w:hAnsi="B Lotus"/>
    </w:rPr>
  </w:style>
  <w:style w:type="paragraph" w:styleId="CommentText">
    <w:name w:val="annotation text"/>
    <w:basedOn w:val="Normal"/>
    <w:link w:val="CommentTextChar"/>
    <w:uiPriority w:val="99"/>
    <w:semiHidden/>
    <w:unhideWhenUsed/>
    <w:rsid w:val="004B26B3"/>
    <w:pPr>
      <w:widowControl/>
      <w:spacing w:after="0"/>
    </w:pPr>
    <w:rPr>
      <w:rFonts w:eastAsia="Calibri"/>
      <w:sz w:val="22"/>
    </w:rPr>
  </w:style>
  <w:style w:type="character" w:customStyle="1" w:styleId="CommentTextChar1">
    <w:name w:val="Comment Text Char1"/>
    <w:link w:val="CommentText"/>
    <w:uiPriority w:val="99"/>
    <w:semiHidden/>
    <w:rsid w:val="004B26B3"/>
    <w:rPr>
      <w:rFonts w:ascii="B Lotus" w:eastAsia="Times New Roman" w:hAnsi="B Lotus"/>
      <w:sz w:val="20"/>
      <w:szCs w:val="20"/>
    </w:rPr>
  </w:style>
  <w:style w:type="character" w:customStyle="1" w:styleId="CommentSubjectChar">
    <w:name w:val="Comment Subject Char"/>
    <w:link w:val="CommentSubject"/>
    <w:uiPriority w:val="99"/>
    <w:semiHidden/>
    <w:rsid w:val="004B26B3"/>
    <w:rPr>
      <w:rFonts w:ascii="B Lotus" w:hAnsi="B Lotus"/>
      <w:b/>
      <w:bCs/>
    </w:rPr>
  </w:style>
  <w:style w:type="paragraph" w:styleId="CommentSubject">
    <w:name w:val="annotation subject"/>
    <w:basedOn w:val="CommentText"/>
    <w:next w:val="CommentText"/>
    <w:link w:val="CommentSubjectChar"/>
    <w:uiPriority w:val="99"/>
    <w:semiHidden/>
    <w:unhideWhenUsed/>
    <w:rsid w:val="004B26B3"/>
    <w:rPr>
      <w:b/>
      <w:bCs/>
    </w:rPr>
  </w:style>
  <w:style w:type="character" w:customStyle="1" w:styleId="CommentSubjectChar1">
    <w:name w:val="Comment Subject Char1"/>
    <w:link w:val="CommentSubject"/>
    <w:uiPriority w:val="99"/>
    <w:semiHidden/>
    <w:rsid w:val="004B26B3"/>
    <w:rPr>
      <w:rFonts w:ascii="B Lotus" w:eastAsia="Times New Roman" w:hAnsi="B Lotus"/>
      <w:b/>
      <w:bCs/>
      <w:sz w:val="20"/>
      <w:szCs w:val="20"/>
    </w:rPr>
  </w:style>
  <w:style w:type="paragraph" w:styleId="PlainText">
    <w:name w:val="Plain Text"/>
    <w:basedOn w:val="Normal"/>
    <w:link w:val="PlainTextChar"/>
    <w:unhideWhenUsed/>
    <w:rsid w:val="004B26B3"/>
    <w:pPr>
      <w:widowControl/>
      <w:spacing w:after="0"/>
    </w:pPr>
    <w:rPr>
      <w:rFonts w:ascii="Consolas" w:hAnsi="Consolas"/>
      <w:sz w:val="21"/>
      <w:szCs w:val="21"/>
      <w:lang w:bidi="fa-IR"/>
    </w:rPr>
  </w:style>
  <w:style w:type="character" w:customStyle="1" w:styleId="PlainTextChar">
    <w:name w:val="Plain Text Char"/>
    <w:link w:val="PlainText"/>
    <w:rsid w:val="004B26B3"/>
    <w:rPr>
      <w:rFonts w:ascii="Consolas" w:eastAsia="Times New Roman" w:hAnsi="Consolas"/>
      <w:sz w:val="21"/>
      <w:szCs w:val="21"/>
      <w:lang w:bidi="fa-IR"/>
    </w:rPr>
  </w:style>
  <w:style w:type="character" w:styleId="Strong">
    <w:name w:val="Strong"/>
    <w:aliases w:val="heading 2"/>
    <w:rsid w:val="004B26B3"/>
    <w:rPr>
      <w:rFonts w:ascii="B Yagut" w:hAnsi="B Yagut"/>
      <w:b/>
      <w:bCs/>
      <w:dstrike w:val="0"/>
      <w:vertAlign w:val="baseline"/>
    </w:rPr>
  </w:style>
  <w:style w:type="paragraph" w:styleId="ListBullet">
    <w:name w:val="List Bullet"/>
    <w:basedOn w:val="Normal"/>
    <w:uiPriority w:val="99"/>
    <w:unhideWhenUsed/>
    <w:rsid w:val="004B26B3"/>
    <w:pPr>
      <w:widowControl/>
      <w:tabs>
        <w:tab w:val="num" w:pos="360"/>
      </w:tabs>
      <w:spacing w:after="0"/>
      <w:ind w:left="360" w:hanging="360"/>
      <w:contextualSpacing/>
    </w:pPr>
    <w:rPr>
      <w:lang w:bidi="fa-IR"/>
    </w:rPr>
  </w:style>
  <w:style w:type="paragraph" w:customStyle="1" w:styleId="a2">
    <w:name w:val="گزينه"/>
    <w:basedOn w:val="Normal"/>
    <w:autoRedefine/>
    <w:rsid w:val="004B26B3"/>
    <w:pPr>
      <w:widowControl/>
      <w:tabs>
        <w:tab w:val="num" w:pos="340"/>
        <w:tab w:val="num" w:pos="486"/>
      </w:tabs>
      <w:spacing w:after="0"/>
      <w:ind w:left="332" w:hanging="166"/>
    </w:pPr>
    <w:rPr>
      <w:rFonts w:ascii="Times New Roman" w:hAnsi="Times New Roman"/>
      <w:sz w:val="24"/>
      <w:u w:color="FF0000"/>
      <w:lang w:bidi="fa-IR"/>
    </w:rPr>
  </w:style>
  <w:style w:type="paragraph" w:styleId="TOC1">
    <w:name w:val="toc 1"/>
    <w:basedOn w:val="Normal"/>
    <w:next w:val="Normal"/>
    <w:autoRedefine/>
    <w:uiPriority w:val="39"/>
    <w:unhideWhenUsed/>
    <w:rsid w:val="004B26B3"/>
    <w:pPr>
      <w:tabs>
        <w:tab w:val="right" w:leader="dot" w:pos="9350"/>
      </w:tabs>
      <w:spacing w:before="120" w:after="120"/>
      <w:jc w:val="left"/>
    </w:pPr>
    <w:rPr>
      <w:rFonts w:ascii="Calibri" w:hAnsi="Calibri" w:cs="Times New Roman"/>
      <w:b/>
      <w:bCs/>
      <w:caps/>
      <w:sz w:val="20"/>
      <w:szCs w:val="24"/>
    </w:rPr>
  </w:style>
  <w:style w:type="paragraph" w:styleId="TOC2">
    <w:name w:val="toc 2"/>
    <w:basedOn w:val="Normal"/>
    <w:next w:val="Normal"/>
    <w:autoRedefine/>
    <w:uiPriority w:val="39"/>
    <w:unhideWhenUsed/>
    <w:rsid w:val="004B26B3"/>
    <w:pPr>
      <w:tabs>
        <w:tab w:val="right" w:leader="dot" w:pos="9350"/>
      </w:tabs>
      <w:spacing w:after="0"/>
      <w:ind w:left="280"/>
      <w:jc w:val="left"/>
    </w:pPr>
    <w:rPr>
      <w:rFonts w:ascii="Calibri" w:hAnsi="Calibri" w:cs="Times New Roman"/>
      <w:smallCaps/>
      <w:sz w:val="20"/>
      <w:szCs w:val="24"/>
    </w:rPr>
  </w:style>
  <w:style w:type="paragraph" w:styleId="TOC3">
    <w:name w:val="toc 3"/>
    <w:basedOn w:val="Normal"/>
    <w:next w:val="Normal"/>
    <w:autoRedefine/>
    <w:uiPriority w:val="39"/>
    <w:unhideWhenUsed/>
    <w:rsid w:val="004B26B3"/>
    <w:pPr>
      <w:tabs>
        <w:tab w:val="right" w:leader="dot" w:pos="9350"/>
      </w:tabs>
      <w:spacing w:after="0"/>
      <w:ind w:left="560"/>
      <w:jc w:val="left"/>
    </w:pPr>
    <w:rPr>
      <w:rFonts w:ascii="Calibri" w:hAnsi="Calibri" w:cs="Times New Roman"/>
      <w:i/>
      <w:iCs/>
      <w:sz w:val="20"/>
      <w:szCs w:val="24"/>
    </w:rPr>
  </w:style>
  <w:style w:type="paragraph" w:styleId="TOC4">
    <w:name w:val="toc 4"/>
    <w:basedOn w:val="Normal"/>
    <w:next w:val="Normal"/>
    <w:autoRedefine/>
    <w:uiPriority w:val="39"/>
    <w:unhideWhenUsed/>
    <w:rsid w:val="004B26B3"/>
    <w:pPr>
      <w:tabs>
        <w:tab w:val="right" w:leader="dot" w:pos="9350"/>
      </w:tabs>
      <w:spacing w:after="0"/>
      <w:ind w:left="840"/>
      <w:jc w:val="left"/>
    </w:pPr>
    <w:rPr>
      <w:rFonts w:ascii="Calibri" w:hAnsi="Calibri" w:cs="Times New Roman"/>
      <w:sz w:val="18"/>
      <w:szCs w:val="21"/>
    </w:rPr>
  </w:style>
  <w:style w:type="paragraph" w:styleId="TOC5">
    <w:name w:val="toc 5"/>
    <w:basedOn w:val="Normal"/>
    <w:next w:val="Normal"/>
    <w:autoRedefine/>
    <w:uiPriority w:val="39"/>
    <w:unhideWhenUsed/>
    <w:rsid w:val="004B26B3"/>
    <w:pPr>
      <w:tabs>
        <w:tab w:val="right" w:leader="dot" w:pos="9350"/>
      </w:tabs>
      <w:spacing w:after="0"/>
      <w:ind w:left="1120"/>
      <w:jc w:val="left"/>
    </w:pPr>
    <w:rPr>
      <w:rFonts w:ascii="Calibri" w:hAnsi="Calibri" w:cs="Times New Roman"/>
      <w:sz w:val="18"/>
      <w:szCs w:val="21"/>
    </w:rPr>
  </w:style>
  <w:style w:type="paragraph" w:styleId="TOC6">
    <w:name w:val="toc 6"/>
    <w:basedOn w:val="Normal"/>
    <w:next w:val="Normal"/>
    <w:autoRedefine/>
    <w:uiPriority w:val="39"/>
    <w:unhideWhenUsed/>
    <w:rsid w:val="004B26B3"/>
    <w:pPr>
      <w:bidi w:val="0"/>
      <w:spacing w:after="0"/>
      <w:ind w:left="1400"/>
      <w:jc w:val="left"/>
    </w:pPr>
    <w:rPr>
      <w:rFonts w:ascii="Calibri" w:hAnsi="Calibri" w:cs="Times New Roman"/>
      <w:sz w:val="18"/>
      <w:szCs w:val="21"/>
    </w:rPr>
  </w:style>
  <w:style w:type="paragraph" w:styleId="TOC7">
    <w:name w:val="toc 7"/>
    <w:basedOn w:val="Normal"/>
    <w:next w:val="Normal"/>
    <w:autoRedefine/>
    <w:uiPriority w:val="39"/>
    <w:unhideWhenUsed/>
    <w:rsid w:val="004B26B3"/>
    <w:pPr>
      <w:bidi w:val="0"/>
      <w:spacing w:after="0"/>
      <w:ind w:left="1680"/>
      <w:jc w:val="left"/>
    </w:pPr>
    <w:rPr>
      <w:rFonts w:ascii="Calibri" w:hAnsi="Calibri" w:cs="Times New Roman"/>
      <w:sz w:val="18"/>
      <w:szCs w:val="21"/>
    </w:rPr>
  </w:style>
  <w:style w:type="paragraph" w:styleId="TOC8">
    <w:name w:val="toc 8"/>
    <w:basedOn w:val="Normal"/>
    <w:next w:val="Normal"/>
    <w:autoRedefine/>
    <w:uiPriority w:val="39"/>
    <w:unhideWhenUsed/>
    <w:rsid w:val="004B26B3"/>
    <w:pPr>
      <w:bidi w:val="0"/>
      <w:spacing w:after="0"/>
      <w:ind w:left="1960"/>
      <w:jc w:val="left"/>
    </w:pPr>
    <w:rPr>
      <w:rFonts w:ascii="Calibri" w:hAnsi="Calibri" w:cs="Times New Roman"/>
      <w:sz w:val="18"/>
      <w:szCs w:val="21"/>
    </w:rPr>
  </w:style>
  <w:style w:type="paragraph" w:styleId="TOC9">
    <w:name w:val="toc 9"/>
    <w:basedOn w:val="Normal"/>
    <w:next w:val="Normal"/>
    <w:autoRedefine/>
    <w:uiPriority w:val="39"/>
    <w:unhideWhenUsed/>
    <w:rsid w:val="004B26B3"/>
    <w:pPr>
      <w:bidi w:val="0"/>
      <w:spacing w:after="0"/>
      <w:ind w:left="2240"/>
      <w:jc w:val="left"/>
    </w:pPr>
    <w:rPr>
      <w:rFonts w:ascii="Calibri" w:hAnsi="Calibri" w:cs="Times New Roman"/>
      <w:sz w:val="18"/>
      <w:szCs w:val="21"/>
    </w:rPr>
  </w:style>
  <w:style w:type="character" w:styleId="Hyperlink">
    <w:name w:val="Hyperlink"/>
    <w:uiPriority w:val="99"/>
    <w:unhideWhenUsed/>
    <w:rsid w:val="004B26B3"/>
    <w:rPr>
      <w:color w:val="0000FF"/>
      <w:u w:val="single"/>
    </w:rPr>
  </w:style>
  <w:style w:type="character" w:customStyle="1" w:styleId="BodyTextChar">
    <w:name w:val="Body Text Char"/>
    <w:link w:val="BodyText"/>
    <w:uiPriority w:val="99"/>
    <w:semiHidden/>
    <w:rsid w:val="004B26B3"/>
    <w:rPr>
      <w:rFonts w:eastAsia="Calibri"/>
    </w:rPr>
  </w:style>
  <w:style w:type="paragraph" w:styleId="BodyText">
    <w:name w:val="Body Text"/>
    <w:basedOn w:val="Normal"/>
    <w:link w:val="BodyTextChar"/>
    <w:uiPriority w:val="99"/>
    <w:semiHidden/>
    <w:unhideWhenUsed/>
    <w:rsid w:val="004B26B3"/>
    <w:pPr>
      <w:spacing w:after="120"/>
    </w:pPr>
    <w:rPr>
      <w:rFonts w:ascii="Times New Roman" w:eastAsia="Calibri" w:hAnsi="Times New Roman"/>
      <w:sz w:val="22"/>
    </w:rPr>
  </w:style>
  <w:style w:type="character" w:customStyle="1" w:styleId="BodyTextChar1">
    <w:name w:val="Body Text Char1"/>
    <w:link w:val="BodyText"/>
    <w:uiPriority w:val="99"/>
    <w:semiHidden/>
    <w:rsid w:val="004B26B3"/>
    <w:rPr>
      <w:rFonts w:ascii="B Lotus" w:eastAsia="Times New Roman" w:hAnsi="B Lotus"/>
      <w:sz w:val="28"/>
    </w:rPr>
  </w:style>
  <w:style w:type="character" w:styleId="Emphasis">
    <w:name w:val="Emphasis"/>
    <w:qFormat/>
    <w:rsid w:val="004B26B3"/>
    <w:rPr>
      <w:rFonts w:ascii="B Lotus" w:hAnsi="B Lotus"/>
      <w:iCs/>
      <w:sz w:val="28"/>
    </w:rPr>
  </w:style>
  <w:style w:type="character" w:styleId="PageNumber">
    <w:name w:val="page number"/>
    <w:basedOn w:val="DefaultParagraphFont"/>
    <w:rsid w:val="004B26B3"/>
  </w:style>
  <w:style w:type="character" w:styleId="FollowedHyperlink">
    <w:name w:val="FollowedHyperlink"/>
    <w:rsid w:val="004B26B3"/>
    <w:rPr>
      <w:color w:val="800080"/>
      <w:u w:val="single"/>
    </w:rPr>
  </w:style>
  <w:style w:type="paragraph" w:styleId="EndnoteText">
    <w:name w:val="endnote text"/>
    <w:basedOn w:val="Normal"/>
    <w:link w:val="EndnoteTextChar"/>
    <w:semiHidden/>
    <w:rsid w:val="004B26B3"/>
    <w:pPr>
      <w:widowControl/>
      <w:spacing w:after="0"/>
    </w:pPr>
    <w:rPr>
      <w:rFonts w:ascii="Times New Roman" w:hAnsi="Times New Roman"/>
      <w:sz w:val="20"/>
      <w:szCs w:val="20"/>
      <w:lang w:bidi="fa-IR"/>
    </w:rPr>
  </w:style>
  <w:style w:type="character" w:customStyle="1" w:styleId="EndnoteTextChar">
    <w:name w:val="Endnote Text Char"/>
    <w:link w:val="EndnoteText"/>
    <w:semiHidden/>
    <w:rsid w:val="004B26B3"/>
    <w:rPr>
      <w:rFonts w:eastAsia="Times New Roman"/>
      <w:sz w:val="20"/>
      <w:szCs w:val="20"/>
      <w:lang w:bidi="fa-IR"/>
    </w:rPr>
  </w:style>
  <w:style w:type="paragraph" w:customStyle="1" w:styleId="1">
    <w:name w:val="سبک1"/>
    <w:basedOn w:val="EndnoteText"/>
    <w:link w:val="10"/>
    <w:rsid w:val="004B26B3"/>
    <w:rPr>
      <w:rFonts w:cs="Times New Roman"/>
      <w:bCs/>
      <w:sz w:val="22"/>
      <w:szCs w:val="22"/>
    </w:rPr>
  </w:style>
  <w:style w:type="character" w:customStyle="1" w:styleId="10">
    <w:name w:val="سبک1 نویسه"/>
    <w:link w:val="1"/>
    <w:rsid w:val="004B26B3"/>
    <w:rPr>
      <w:rFonts w:eastAsia="Times New Roman" w:cs="Times New Roman"/>
      <w:bCs/>
      <w:szCs w:val="22"/>
      <w:lang w:bidi="fa-IR"/>
    </w:rPr>
  </w:style>
  <w:style w:type="character" w:customStyle="1" w:styleId="11">
    <w:name w:val="نویسه نویسه1"/>
    <w:rsid w:val="004B26B3"/>
    <w:rPr>
      <w:rFonts w:ascii="F_Lotus" w:hAnsi="F_Lotus" w:cs="2  Lotus"/>
      <w:bCs/>
      <w:lang w:val="en-US" w:eastAsia="en-US" w:bidi="ar-SA"/>
    </w:rPr>
  </w:style>
  <w:style w:type="paragraph" w:customStyle="1" w:styleId="Heading">
    <w:name w:val="Heading"/>
    <w:basedOn w:val="Normal"/>
    <w:rsid w:val="004B26B3"/>
    <w:pPr>
      <w:widowControl/>
      <w:spacing w:after="0"/>
      <w:ind w:firstLine="284"/>
    </w:pPr>
    <w:rPr>
      <w:rFonts w:ascii="Times New Roman" w:hAnsi="Times New Roman" w:cs="B Yagut"/>
      <w:color w:val="0000FF"/>
      <w:lang w:bidi="fa-IR"/>
    </w:rPr>
  </w:style>
  <w:style w:type="paragraph" w:customStyle="1" w:styleId="2">
    <w:name w:val="تيتر 2"/>
    <w:basedOn w:val="Normal"/>
    <w:autoRedefine/>
    <w:rsid w:val="004B26B3"/>
    <w:pPr>
      <w:widowControl/>
      <w:shd w:val="clear" w:color="auto" w:fill="E0E0E0"/>
      <w:spacing w:after="0"/>
      <w:ind w:firstLine="284"/>
      <w:jc w:val="left"/>
    </w:pPr>
    <w:rPr>
      <w:rFonts w:ascii="B Yagut" w:hAnsi="B Yagut" w:cs="B Badr"/>
      <w:b/>
      <w:bCs/>
      <w:sz w:val="32"/>
      <w:szCs w:val="38"/>
    </w:rPr>
  </w:style>
  <w:style w:type="paragraph" w:customStyle="1" w:styleId="a3">
    <w:name w:val="سرفصل ا تيتر اول"/>
    <w:basedOn w:val="Normal"/>
    <w:autoRedefine/>
    <w:rsid w:val="004B26B3"/>
    <w:pPr>
      <w:widowControl/>
      <w:spacing w:after="0"/>
      <w:ind w:firstLine="360"/>
      <w:jc w:val="center"/>
    </w:pPr>
    <w:rPr>
      <w:rFonts w:ascii="B Titr" w:hAnsi="B Titr"/>
      <w:sz w:val="32"/>
      <w:szCs w:val="24"/>
      <w:lang w:bidi="fa-IR"/>
    </w:rPr>
  </w:style>
  <w:style w:type="paragraph" w:customStyle="1" w:styleId="3">
    <w:name w:val="سرفصل 3"/>
    <w:basedOn w:val="Normal"/>
    <w:autoRedefine/>
    <w:rsid w:val="004B26B3"/>
    <w:pPr>
      <w:widowControl/>
      <w:spacing w:after="0"/>
      <w:ind w:firstLine="360"/>
      <w:jc w:val="center"/>
    </w:pPr>
    <w:rPr>
      <w:rFonts w:ascii="B Titr" w:hAnsi="B Titr"/>
      <w:b/>
      <w:sz w:val="20"/>
      <w:szCs w:val="24"/>
      <w:lang w:bidi="fa-IR"/>
    </w:rPr>
  </w:style>
  <w:style w:type="paragraph" w:customStyle="1" w:styleId="a4">
    <w:name w:val="متن نمونه"/>
    <w:basedOn w:val="Normal"/>
    <w:autoRedefine/>
    <w:rsid w:val="004B26B3"/>
    <w:pPr>
      <w:widowControl/>
      <w:tabs>
        <w:tab w:val="left" w:pos="284"/>
      </w:tabs>
      <w:spacing w:after="0"/>
      <w:ind w:left="5103"/>
      <w:jc w:val="both"/>
    </w:pPr>
    <w:rPr>
      <w:rFonts w:ascii="Times New Roman" w:hAnsi="Times New Roman" w:cs="B Mitra"/>
      <w:color w:val="0000FF"/>
      <w:sz w:val="24"/>
      <w:szCs w:val="24"/>
      <w:u w:color="FF0000"/>
      <w:lang w:bidi="fa-IR"/>
    </w:rPr>
  </w:style>
  <w:style w:type="paragraph" w:customStyle="1" w:styleId="a5">
    <w:name w:val="تيتر چپ"/>
    <w:basedOn w:val="Header"/>
    <w:autoRedefine/>
    <w:rsid w:val="004B26B3"/>
    <w:pPr>
      <w:widowControl/>
      <w:tabs>
        <w:tab w:val="clear" w:pos="4680"/>
        <w:tab w:val="clear" w:pos="9360"/>
        <w:tab w:val="left" w:pos="284"/>
        <w:tab w:val="center" w:pos="4153"/>
        <w:tab w:val="right" w:pos="8306"/>
      </w:tabs>
      <w:ind w:firstLine="284"/>
      <w:jc w:val="right"/>
    </w:pPr>
    <w:rPr>
      <w:rFonts w:ascii="Times New Roman" w:hAnsi="Times New Roman" w:cs="B Jadid"/>
      <w:bCs/>
      <w:color w:val="800000"/>
      <w:sz w:val="24"/>
      <w:u w:color="FF0000"/>
      <w:lang w:bidi="fa-IR"/>
      <w14:shadow w14:blurRad="50800" w14:dist="38100" w14:dir="2700000" w14:sx="100000" w14:sy="100000" w14:kx="0" w14:ky="0" w14:algn="tl">
        <w14:srgbClr w14:val="000000">
          <w14:alpha w14:val="60000"/>
        </w14:srgbClr>
      </w14:shadow>
    </w:rPr>
  </w:style>
  <w:style w:type="paragraph" w:customStyle="1" w:styleId="a6">
    <w:name w:val="آبي"/>
    <w:basedOn w:val="Normal"/>
    <w:autoRedefine/>
    <w:rsid w:val="004B26B3"/>
    <w:pPr>
      <w:widowControl/>
      <w:tabs>
        <w:tab w:val="left" w:pos="284"/>
      </w:tabs>
      <w:spacing w:after="0"/>
      <w:ind w:hanging="1"/>
      <w:jc w:val="center"/>
    </w:pPr>
    <w:rPr>
      <w:rFonts w:ascii="Times New Roman" w:hAnsi="Times New Roman"/>
      <w:sz w:val="24"/>
      <w:u w:color="FF0000"/>
      <w:lang w:bidi="fa-IR"/>
    </w:rPr>
  </w:style>
  <w:style w:type="paragraph" w:customStyle="1" w:styleId="12">
    <w:name w:val="تيتر1"/>
    <w:basedOn w:val="Normal"/>
    <w:rsid w:val="004B26B3"/>
    <w:pPr>
      <w:keepNext/>
      <w:keepLines/>
      <w:spacing w:before="200" w:after="0" w:line="360" w:lineRule="auto"/>
      <w:jc w:val="left"/>
    </w:pPr>
    <w:rPr>
      <w:rFonts w:ascii="Times New Roman" w:hAnsi="Times New Roman" w:cs="B Mitra"/>
      <w:bCs/>
      <w:sz w:val="24"/>
      <w:szCs w:val="26"/>
      <w:lang w:bidi="fa-IR"/>
    </w:rPr>
  </w:style>
  <w:style w:type="character" w:customStyle="1" w:styleId="a7">
    <w:name w:val="متن بولد"/>
    <w:rsid w:val="004B26B3"/>
    <w:rPr>
      <w:rFonts w:cs="B Lotus"/>
      <w:b/>
      <w:bCs/>
      <w:sz w:val="22"/>
      <w:szCs w:val="26"/>
    </w:rPr>
  </w:style>
  <w:style w:type="paragraph" w:styleId="Revision">
    <w:name w:val="Revision"/>
    <w:hidden/>
    <w:uiPriority w:val="99"/>
    <w:semiHidden/>
    <w:rsid w:val="004B26B3"/>
    <w:rPr>
      <w:rFonts w:ascii="B Lotus" w:eastAsia="Times New Roman" w:hAnsi="B Lotus"/>
      <w:sz w:val="28"/>
      <w:szCs w:val="28"/>
      <w:lang w:bidi="ar-SA"/>
    </w:rPr>
  </w:style>
  <w:style w:type="paragraph" w:customStyle="1" w:styleId="NormalAfter0pt">
    <w:name w:val="Normal + After:  0 pt"/>
    <w:basedOn w:val="Normal"/>
    <w:rsid w:val="004B26B3"/>
    <w:pPr>
      <w:spacing w:after="0"/>
      <w:ind w:firstLine="288"/>
    </w:pPr>
    <w:rPr>
      <w:color w:val="333399"/>
      <w:lang w:bidi="fa-IR"/>
    </w:rPr>
  </w:style>
  <w:style w:type="paragraph" w:customStyle="1" w:styleId="a8">
    <w:name w:val="عبارات عربی پاورقی"/>
    <w:basedOn w:val="FootnoteText"/>
    <w:autoRedefine/>
    <w:qFormat/>
    <w:rsid w:val="004B26B3"/>
    <w:rPr>
      <w:rFonts w:ascii="B Badr" w:hAnsi="B Badr" w:cs="B Badr"/>
    </w:rPr>
  </w:style>
  <w:style w:type="paragraph" w:customStyle="1" w:styleId="a9">
    <w:name w:val="پاورقی عربی"/>
    <w:basedOn w:val="a8"/>
    <w:autoRedefine/>
    <w:qFormat/>
    <w:rsid w:val="004B2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241</Pages>
  <Words>58612</Words>
  <Characters>334094</Characters>
  <Application>Microsoft Office Word</Application>
  <DocSecurity>0</DocSecurity>
  <Lines>2784</Lines>
  <Paragraphs>783</Paragraphs>
  <ScaleCrop>false</ScaleCrop>
  <HeadingPairs>
    <vt:vector size="2" baseType="variant">
      <vt:variant>
        <vt:lpstr>Title</vt:lpstr>
      </vt:variant>
      <vt:variant>
        <vt:i4>1</vt:i4>
      </vt:variant>
    </vt:vector>
  </HeadingPairs>
  <TitlesOfParts>
    <vt:vector size="1" baseType="lpstr">
      <vt:lpstr/>
    </vt:vector>
  </TitlesOfParts>
  <Company>a.p.h</Company>
  <LinksUpToDate>false</LinksUpToDate>
  <CharactersWithSpaces>391923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alizadeh</dc:creator>
  <cp:keywords/>
  <dc:description/>
  <cp:lastModifiedBy>امیر جوان</cp:lastModifiedBy>
  <cp:revision>2</cp:revision>
  <dcterms:created xsi:type="dcterms:W3CDTF">2023-02-01T06:08:00Z</dcterms:created>
  <dcterms:modified xsi:type="dcterms:W3CDTF">2023-02-01T06:08:00Z</dcterms:modified>
</cp:coreProperties>
</file>